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07-g0-02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07-h0-06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8219"/>
      <w:bookmarkStart w:id="2" w:name="_Toc390078144"/>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0078220"/>
      <w:bookmarkStart w:id="4" w:name="_Toc39007814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5" w:name="_Toc390078221"/>
      <w:bookmarkStart w:id="6" w:name="_Toc39007814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7" w:name="_Toc390078222"/>
      <w:bookmarkStart w:id="8" w:name="_Toc390078147"/>
      <w:r>
        <w:rPr>
          <w:rStyle w:val="CharSectno"/>
        </w:rPr>
        <w:t>3</w:t>
      </w:r>
      <w:r>
        <w:rPr>
          <w:snapToGrid w:val="0"/>
        </w:rPr>
        <w:t>.</w:t>
      </w:r>
      <w:r>
        <w:rPr>
          <w:snapToGrid w:val="0"/>
        </w:rPr>
        <w:tab/>
        <w:t>Purposes</w:t>
      </w:r>
      <w:bookmarkEnd w:id="7"/>
      <w:bookmarkEnd w:id="8"/>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9" w:name="_Toc390078223"/>
      <w:bookmarkStart w:id="10" w:name="_Toc390078148"/>
      <w:r>
        <w:rPr>
          <w:rStyle w:val="CharSectno"/>
        </w:rPr>
        <w:lastRenderedPageBreak/>
        <w:t>4</w:t>
      </w:r>
      <w:r>
        <w:rPr>
          <w:snapToGrid w:val="0"/>
        </w:rPr>
        <w:t>.</w:t>
      </w:r>
      <w:r>
        <w:rPr>
          <w:snapToGrid w:val="0"/>
        </w:rPr>
        <w:tab/>
        <w:t>General application</w:t>
      </w:r>
      <w:bookmarkEnd w:id="9"/>
      <w:bookmarkEnd w:id="10"/>
      <w:r>
        <w:rPr>
          <w:snapToGrid w:val="0"/>
        </w:rPr>
        <w:t xml:space="preserve"> </w:t>
      </w:r>
    </w:p>
    <w:p>
      <w:pPr>
        <w:pStyle w:val="Subsection"/>
        <w:rPr>
          <w:snapToGrid w:val="0"/>
        </w:rPr>
      </w:pPr>
      <w:r>
        <w:rPr>
          <w:snapToGrid w:val="0"/>
        </w:rPr>
        <w:tab/>
        <w:t>(1)</w:t>
      </w:r>
      <w:r>
        <w:rPr>
          <w:snapToGrid w:val="0"/>
        </w:rPr>
        <w:tab/>
        <w:t xml:space="preserve">In this section </w:t>
      </w:r>
      <w:del w:id="11" w:author="svcMRProcess" w:date="2020-02-21T23:28:00Z">
        <w:r>
          <w:rPr>
            <w:b/>
            <w:snapToGrid w:val="0"/>
          </w:rPr>
          <w:delText>“</w:delText>
        </w:r>
      </w:del>
      <w:r>
        <w:rPr>
          <w:rStyle w:val="CharDefText"/>
        </w:rPr>
        <w:t>proclaimed date</w:t>
      </w:r>
      <w:del w:id="12" w:author="svcMRProcess" w:date="2020-02-21T23:28:00Z">
        <w:r>
          <w:rPr>
            <w:b/>
            <w:snapToGrid w:val="0"/>
          </w:rPr>
          <w:delText>”</w:delText>
        </w:r>
      </w:del>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3" w:name="_Toc390078224"/>
      <w:bookmarkStart w:id="14" w:name="_Toc390078149"/>
      <w:r>
        <w:rPr>
          <w:rStyle w:val="CharSectno"/>
        </w:rPr>
        <w:t>5</w:t>
      </w:r>
      <w:r>
        <w:rPr>
          <w:snapToGrid w:val="0"/>
        </w:rPr>
        <w:t>.</w:t>
      </w:r>
      <w:r>
        <w:rPr>
          <w:snapToGrid w:val="0"/>
        </w:rPr>
        <w:tab/>
        <w:t>Definitions</w:t>
      </w:r>
      <w:bookmarkEnd w:id="13"/>
      <w:bookmarkEnd w:id="14"/>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del w:id="15" w:author="svcMRProcess" w:date="2020-02-21T23:28:00Z">
        <w:r>
          <w:rPr>
            <w:b/>
          </w:rPr>
          <w:delText>“</w:delText>
        </w:r>
      </w:del>
      <w:r>
        <w:rPr>
          <w:rStyle w:val="CharDefText"/>
        </w:rPr>
        <w:t>approved insurance office</w:t>
      </w:r>
      <w:del w:id="16" w:author="svcMRProcess" w:date="2020-02-21T23:28:00Z">
        <w:r>
          <w:rPr>
            <w:b/>
          </w:rPr>
          <w:delText>”</w:delText>
        </w:r>
      </w:del>
      <w:r>
        <w:t xml:space="preserve"> means an insurance office approved under section 161;</w:t>
      </w:r>
    </w:p>
    <w:p>
      <w:pPr>
        <w:pStyle w:val="Defstart"/>
      </w:pPr>
      <w:r>
        <w:rPr>
          <w:b/>
        </w:rPr>
        <w:tab/>
      </w:r>
      <w:del w:id="17" w:author="svcMRProcess" w:date="2020-02-21T23:28:00Z">
        <w:r>
          <w:rPr>
            <w:b/>
          </w:rPr>
          <w:delText>“</w:delText>
        </w:r>
      </w:del>
      <w:r>
        <w:rPr>
          <w:rStyle w:val="CharDefText"/>
        </w:rPr>
        <w:t>approved medical specialist</w:t>
      </w:r>
      <w:del w:id="18" w:author="svcMRProcess" w:date="2020-02-21T23:28:00Z">
        <w:r>
          <w:rPr>
            <w:b/>
          </w:rPr>
          <w:delText>”</w:delText>
        </w:r>
      </w:del>
      <w:r>
        <w:t xml:space="preserve"> means a person for the time being designated under section 146F as an approved medical specialist;</w:t>
      </w:r>
    </w:p>
    <w:p>
      <w:pPr>
        <w:pStyle w:val="Defstart"/>
      </w:pPr>
      <w:r>
        <w:rPr>
          <w:b/>
        </w:rPr>
        <w:tab/>
      </w:r>
      <w:del w:id="19" w:author="svcMRProcess" w:date="2020-02-21T23:28:00Z">
        <w:r>
          <w:rPr>
            <w:b/>
          </w:rPr>
          <w:delText>“</w:delText>
        </w:r>
      </w:del>
      <w:r>
        <w:rPr>
          <w:rStyle w:val="CharDefText"/>
        </w:rPr>
        <w:t>approved medical specialist panel</w:t>
      </w:r>
      <w:del w:id="20" w:author="svcMRProcess" w:date="2020-02-21T23:28:00Z">
        <w:r>
          <w:rPr>
            <w:b/>
          </w:rPr>
          <w:delText>”</w:delText>
        </w:r>
      </w:del>
      <w:r>
        <w:t xml:space="preserve"> means an approved medical specialist panel constituted under Part VII Division 3;</w:t>
      </w:r>
    </w:p>
    <w:p>
      <w:pPr>
        <w:pStyle w:val="Defstart"/>
      </w:pPr>
      <w:r>
        <w:rPr>
          <w:b/>
        </w:rPr>
        <w:tab/>
      </w:r>
      <w:del w:id="21" w:author="svcMRProcess" w:date="2020-02-21T23:28:00Z">
        <w:r>
          <w:rPr>
            <w:b/>
          </w:rPr>
          <w:delText>“</w:delText>
        </w:r>
      </w:del>
      <w:r>
        <w:rPr>
          <w:rStyle w:val="CharDefText"/>
        </w:rPr>
        <w:t>approved treatment</w:t>
      </w:r>
      <w:del w:id="22" w:author="svcMRProcess" w:date="2020-02-21T23:28:00Z">
        <w:r>
          <w:rPr>
            <w:b/>
          </w:rPr>
          <w:delText>”</w:delText>
        </w:r>
      </w:del>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del w:id="23" w:author="svcMRProcess" w:date="2020-02-21T23:28:00Z">
        <w:r>
          <w:rPr>
            <w:b/>
          </w:rPr>
          <w:delText>“</w:delText>
        </w:r>
      </w:del>
      <w:r>
        <w:rPr>
          <w:rStyle w:val="CharDefText"/>
        </w:rPr>
        <w:t>approved vocational rehabilitation provider</w:t>
      </w:r>
      <w:del w:id="24" w:author="svcMRProcess" w:date="2020-02-21T23:28:00Z">
        <w:r>
          <w:rPr>
            <w:b/>
          </w:rPr>
          <w:delText>”</w:delText>
        </w:r>
      </w:del>
      <w:r>
        <w:t xml:space="preserve"> means a person approved under section 156 as a vocational rehabilitation provider;</w:t>
      </w:r>
    </w:p>
    <w:p>
      <w:pPr>
        <w:pStyle w:val="Defstart"/>
      </w:pPr>
      <w:r>
        <w:rPr>
          <w:b/>
        </w:rPr>
        <w:tab/>
      </w:r>
      <w:del w:id="25" w:author="svcMRProcess" w:date="2020-02-21T23:28:00Z">
        <w:r>
          <w:rPr>
            <w:b/>
          </w:rPr>
          <w:delText>“</w:delText>
        </w:r>
      </w:del>
      <w:r>
        <w:rPr>
          <w:rStyle w:val="CharDefText"/>
        </w:rPr>
        <w:t>arbitrator</w:t>
      </w:r>
      <w:del w:id="26" w:author="svcMRProcess" w:date="2020-02-21T23:28:00Z">
        <w:r>
          <w:rPr>
            <w:b/>
          </w:rPr>
          <w:delText>”</w:delText>
        </w:r>
      </w:del>
      <w:r>
        <w:t xml:space="preserve"> means an officer of WorkCover WA approved under section 286(2) as an arbitrator;</w:t>
      </w:r>
    </w:p>
    <w:p>
      <w:pPr>
        <w:pStyle w:val="Defstart"/>
      </w:pPr>
      <w:r>
        <w:rPr>
          <w:b/>
        </w:rPr>
        <w:tab/>
      </w:r>
      <w:del w:id="27" w:author="svcMRProcess" w:date="2020-02-21T23:28:00Z">
        <w:r>
          <w:rPr>
            <w:b/>
          </w:rPr>
          <w:delText>“</w:delText>
        </w:r>
      </w:del>
      <w:r>
        <w:rPr>
          <w:rStyle w:val="CharDefText"/>
        </w:rPr>
        <w:t>chief executive officer</w:t>
      </w:r>
      <w:del w:id="28" w:author="svcMRProcess" w:date="2020-02-21T23:28:00Z">
        <w:r>
          <w:rPr>
            <w:b/>
          </w:rPr>
          <w:delText>”</w:delText>
        </w:r>
      </w:del>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del w:id="29" w:author="svcMRProcess" w:date="2020-02-21T23:28:00Z">
        <w:r>
          <w:rPr>
            <w:b/>
          </w:rPr>
          <w:delText>“</w:delText>
        </w:r>
      </w:del>
      <w:r>
        <w:rPr>
          <w:rStyle w:val="CharDefText"/>
        </w:rPr>
        <w:t>child’s allowance</w:t>
      </w:r>
      <w:del w:id="30" w:author="svcMRProcess" w:date="2020-02-21T23:28:00Z">
        <w:r>
          <w:rPr>
            <w:b/>
          </w:rPr>
          <w:delText>”</w:delText>
        </w:r>
      </w:del>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del w:id="31" w:author="svcMRProcess" w:date="2020-02-21T23:28:00Z">
        <w:r>
          <w:rPr>
            <w:b/>
          </w:rPr>
          <w:delText>“</w:delText>
        </w:r>
      </w:del>
      <w:r>
        <w:rPr>
          <w:rStyle w:val="CharDefText"/>
        </w:rPr>
        <w:t>chiropractor</w:t>
      </w:r>
      <w:del w:id="32" w:author="svcMRProcess" w:date="2020-02-21T23:28:00Z">
        <w:r>
          <w:rPr>
            <w:b/>
          </w:rPr>
          <w:delText>”</w:delText>
        </w:r>
      </w:del>
      <w:r>
        <w:t xml:space="preserve"> means a person who is resident in this State and is registered as a chiropractor under the</w:t>
      </w:r>
      <w:r>
        <w:rPr>
          <w:i/>
        </w:rPr>
        <w:t xml:space="preserve"> Chiropractors Act 2005</w:t>
      </w:r>
      <w:r>
        <w:rPr>
          <w:iCs/>
        </w:rPr>
        <w:t>;</w:t>
      </w:r>
    </w:p>
    <w:p>
      <w:pPr>
        <w:pStyle w:val="Defstart"/>
      </w:pPr>
      <w:r>
        <w:rPr>
          <w:b/>
        </w:rPr>
        <w:tab/>
      </w:r>
      <w:del w:id="33" w:author="svcMRProcess" w:date="2020-02-21T23:28:00Z">
        <w:r>
          <w:rPr>
            <w:b/>
          </w:rPr>
          <w:delText>“</w:delText>
        </w:r>
      </w:del>
      <w:r>
        <w:rPr>
          <w:rStyle w:val="CharDefText"/>
        </w:rPr>
        <w:t>clause</w:t>
      </w:r>
      <w:del w:id="34" w:author="svcMRProcess" w:date="2020-02-21T23:28:00Z">
        <w:r>
          <w:rPr>
            <w:b/>
          </w:rPr>
          <w:delText>”</w:delText>
        </w:r>
      </w:del>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del w:id="35" w:author="svcMRProcess" w:date="2020-02-21T23:28:00Z">
        <w:r>
          <w:rPr>
            <w:b/>
          </w:rPr>
          <w:delText>“</w:delText>
        </w:r>
      </w:del>
      <w:r>
        <w:rPr>
          <w:rStyle w:val="CharDefText"/>
        </w:rPr>
        <w:t>Commissioner</w:t>
      </w:r>
      <w:del w:id="36" w:author="svcMRProcess" w:date="2020-02-21T23:28:00Z">
        <w:r>
          <w:rPr>
            <w:b/>
          </w:rPr>
          <w:delText>”</w:delText>
        </w:r>
      </w:del>
      <w:r>
        <w:t xml:space="preserve"> means the Commissioner appointed under section 281;</w:t>
      </w:r>
    </w:p>
    <w:p>
      <w:pPr>
        <w:pStyle w:val="Defstart"/>
      </w:pPr>
      <w:r>
        <w:tab/>
      </w:r>
      <w:del w:id="37" w:author="svcMRProcess" w:date="2020-02-21T23:28:00Z">
        <w:r>
          <w:rPr>
            <w:b/>
          </w:rPr>
          <w:delText>“</w:delText>
        </w:r>
      </w:del>
      <w:r>
        <w:rPr>
          <w:rStyle w:val="CharDefText"/>
        </w:rPr>
        <w:t>company</w:t>
      </w:r>
      <w:del w:id="38" w:author="svcMRProcess" w:date="2020-02-21T23:28:00Z">
        <w:r>
          <w:rPr>
            <w:b/>
          </w:rPr>
          <w:delText>”</w:delText>
        </w:r>
      </w:del>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del w:id="39" w:author="svcMRProcess" w:date="2020-02-21T23:28:00Z">
        <w:r>
          <w:rPr>
            <w:b/>
          </w:rPr>
          <w:delText>“</w:delText>
        </w:r>
      </w:del>
      <w:r>
        <w:rPr>
          <w:rStyle w:val="CharDefText"/>
        </w:rPr>
        <w:t>contract of insurance</w:t>
      </w:r>
      <w:del w:id="40" w:author="svcMRProcess" w:date="2020-02-21T23:28:00Z">
        <w:r>
          <w:rPr>
            <w:b/>
          </w:rPr>
          <w:delText>”</w:delText>
        </w:r>
      </w:del>
      <w:r>
        <w:t xml:space="preserve"> includes a cover note;</w:t>
      </w:r>
    </w:p>
    <w:p>
      <w:pPr>
        <w:pStyle w:val="Defstart"/>
      </w:pPr>
      <w:r>
        <w:rPr>
          <w:b/>
        </w:rPr>
        <w:tab/>
      </w:r>
      <w:del w:id="41" w:author="svcMRProcess" w:date="2020-02-21T23:28:00Z">
        <w:r>
          <w:rPr>
            <w:b/>
          </w:rPr>
          <w:delText>“</w:delText>
        </w:r>
      </w:del>
      <w:r>
        <w:rPr>
          <w:rStyle w:val="CharDefText"/>
        </w:rPr>
        <w:t>decision</w:t>
      </w:r>
      <w:del w:id="42" w:author="svcMRProcess" w:date="2020-02-21T23:28:00Z">
        <w:r>
          <w:rPr>
            <w:b/>
          </w:rPr>
          <w:delText>”</w:delText>
        </w:r>
      </w:del>
      <w:r>
        <w:t xml:space="preserve"> includes an order, award, direction or determination;</w:t>
      </w:r>
    </w:p>
    <w:p>
      <w:pPr>
        <w:pStyle w:val="Defstart"/>
      </w:pPr>
      <w:r>
        <w:tab/>
      </w:r>
      <w:del w:id="43" w:author="svcMRProcess" w:date="2020-02-21T23:28:00Z">
        <w:r>
          <w:rPr>
            <w:b/>
          </w:rPr>
          <w:delText>“</w:delText>
        </w:r>
      </w:del>
      <w:r>
        <w:rPr>
          <w:rStyle w:val="CharDefText"/>
        </w:rPr>
        <w:t>de facto partner</w:t>
      </w:r>
      <w:del w:id="44" w:author="svcMRProcess" w:date="2020-02-21T23:28:00Z">
        <w:r>
          <w:rPr>
            <w:b/>
          </w:rPr>
          <w:delText>”</w:delText>
        </w:r>
      </w:del>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r>
      <w:del w:id="45" w:author="svcMRProcess" w:date="2020-02-21T23:28:00Z">
        <w:r>
          <w:rPr>
            <w:b/>
          </w:rPr>
          <w:delText>“</w:delText>
        </w:r>
      </w:del>
      <w:r>
        <w:rPr>
          <w:rStyle w:val="CharDefText"/>
        </w:rPr>
        <w:t>dentist</w:t>
      </w:r>
      <w:del w:id="46" w:author="svcMRProcess" w:date="2020-02-21T23:28:00Z">
        <w:r>
          <w:rPr>
            <w:b/>
          </w:rPr>
          <w:delText>”</w:delText>
        </w:r>
      </w:del>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del w:id="47" w:author="svcMRProcess" w:date="2020-02-21T23:28:00Z">
        <w:r>
          <w:rPr>
            <w:b/>
          </w:rPr>
          <w:delText>“</w:delText>
        </w:r>
      </w:del>
      <w:r>
        <w:rPr>
          <w:rStyle w:val="CharDefText"/>
        </w:rPr>
        <w:t>dependants</w:t>
      </w:r>
      <w:del w:id="48" w:author="svcMRProcess" w:date="2020-02-21T23:28:00Z">
        <w:r>
          <w:rPr>
            <w:b/>
          </w:rPr>
          <w:delText>”</w:delText>
        </w:r>
      </w:del>
      <w:r>
        <w:t xml:space="preserve"> means such members of the worker’s family as were wholly or in part dependent upon the earnings of the worker at the time of his death, or would, but for the injury, have been so dependent;</w:t>
      </w:r>
    </w:p>
    <w:p>
      <w:pPr>
        <w:pStyle w:val="Defstart"/>
      </w:pPr>
      <w:r>
        <w:rPr>
          <w:b/>
        </w:rPr>
        <w:tab/>
      </w:r>
      <w:del w:id="49" w:author="svcMRProcess" w:date="2020-02-21T23:28:00Z">
        <w:r>
          <w:rPr>
            <w:b/>
          </w:rPr>
          <w:delText>“</w:delText>
        </w:r>
      </w:del>
      <w:r>
        <w:rPr>
          <w:rStyle w:val="CharDefText"/>
        </w:rPr>
        <w:t>Director</w:t>
      </w:r>
      <w:del w:id="50" w:author="svcMRProcess" w:date="2020-02-21T23:28:00Z">
        <w:r>
          <w:rPr>
            <w:b/>
          </w:rPr>
          <w:delText>”</w:delText>
        </w:r>
      </w:del>
      <w:r>
        <w:t xml:space="preserve"> means the officer of WorkCover WA approved under section 288(2) as the Director Dispute Resolution;</w:t>
      </w:r>
    </w:p>
    <w:p>
      <w:pPr>
        <w:pStyle w:val="Defstart"/>
      </w:pPr>
      <w:r>
        <w:rPr>
          <w:b/>
        </w:rPr>
        <w:tab/>
      </w:r>
      <w:del w:id="51" w:author="svcMRProcess" w:date="2020-02-21T23:28:00Z">
        <w:r>
          <w:rPr>
            <w:b/>
          </w:rPr>
          <w:delText>“</w:delText>
        </w:r>
      </w:del>
      <w:r>
        <w:rPr>
          <w:rStyle w:val="CharDefText"/>
        </w:rPr>
        <w:t>disease</w:t>
      </w:r>
      <w:del w:id="52" w:author="svcMRProcess" w:date="2020-02-21T23:28:00Z">
        <w:r>
          <w:rPr>
            <w:b/>
          </w:rPr>
          <w:delText>”</w:delText>
        </w:r>
      </w:del>
      <w:r>
        <w:t xml:space="preserve"> includes any physical or mental ailment, disorder, defect, or morbid condition whether of sudden or gradual development;</w:t>
      </w:r>
    </w:p>
    <w:p>
      <w:pPr>
        <w:pStyle w:val="Defstart"/>
      </w:pPr>
      <w:r>
        <w:rPr>
          <w:b/>
        </w:rPr>
        <w:tab/>
      </w:r>
      <w:del w:id="53" w:author="svcMRProcess" w:date="2020-02-21T23:28:00Z">
        <w:r>
          <w:rPr>
            <w:b/>
          </w:rPr>
          <w:delText>“</w:delText>
        </w:r>
      </w:del>
      <w:r>
        <w:rPr>
          <w:rStyle w:val="CharDefText"/>
        </w:rPr>
        <w:t>dispute resolution authority</w:t>
      </w:r>
      <w:del w:id="54" w:author="svcMRProcess" w:date="2020-02-21T23:28:00Z">
        <w:r>
          <w:rPr>
            <w:b/>
          </w:rPr>
          <w:delText>”</w:delText>
        </w:r>
      </w:del>
      <w:r>
        <w:t xml:space="preserve"> means the Director, an arbitrator or the Commissioner;</w:t>
      </w:r>
    </w:p>
    <w:p>
      <w:pPr>
        <w:pStyle w:val="Defstart"/>
      </w:pPr>
      <w:r>
        <w:rPr>
          <w:b/>
        </w:rPr>
        <w:tab/>
      </w:r>
      <w:del w:id="55" w:author="svcMRProcess" w:date="2020-02-21T23:28:00Z">
        <w:r>
          <w:rPr>
            <w:b/>
          </w:rPr>
          <w:delText>“</w:delText>
        </w:r>
      </w:del>
      <w:r>
        <w:rPr>
          <w:rStyle w:val="CharDefText"/>
        </w:rPr>
        <w:t>District Court</w:t>
      </w:r>
      <w:del w:id="56" w:author="svcMRProcess" w:date="2020-02-21T23:28:00Z">
        <w:r>
          <w:rPr>
            <w:b/>
          </w:rPr>
          <w:delText>”</w:delText>
        </w:r>
      </w:del>
      <w:r>
        <w:t xml:space="preserve"> means The District Court of Western Australia established under the </w:t>
      </w:r>
      <w:r>
        <w:rPr>
          <w:i/>
        </w:rPr>
        <w:t>District Court of Western Australia Act 1969</w:t>
      </w:r>
      <w:r>
        <w:t>;</w:t>
      </w:r>
    </w:p>
    <w:p>
      <w:pPr>
        <w:pStyle w:val="Defstart"/>
        <w:spacing w:before="60"/>
      </w:pPr>
      <w:r>
        <w:rPr>
          <w:b/>
        </w:rPr>
        <w:tab/>
      </w:r>
      <w:del w:id="57" w:author="svcMRProcess" w:date="2020-02-21T23:28:00Z">
        <w:r>
          <w:rPr>
            <w:b/>
          </w:rPr>
          <w:delText>“</w:delText>
        </w:r>
      </w:del>
      <w:r>
        <w:rPr>
          <w:rStyle w:val="CharDefText"/>
        </w:rPr>
        <w:t>Division</w:t>
      </w:r>
      <w:del w:id="58" w:author="svcMRProcess" w:date="2020-02-21T23:28:00Z">
        <w:r>
          <w:rPr>
            <w:b/>
          </w:rPr>
          <w:delText>”</w:delText>
        </w:r>
      </w:del>
      <w:r>
        <w:t xml:space="preserve"> means a Division of the Part wherein the term is used;</w:t>
      </w:r>
    </w:p>
    <w:p>
      <w:pPr>
        <w:pStyle w:val="Defstart"/>
      </w:pPr>
      <w:r>
        <w:rPr>
          <w:b/>
        </w:rPr>
        <w:tab/>
      </w:r>
      <w:del w:id="59" w:author="svcMRProcess" w:date="2020-02-21T23:28:00Z">
        <w:r>
          <w:rPr>
            <w:b/>
          </w:rPr>
          <w:delText>“</w:delText>
        </w:r>
      </w:del>
      <w:r>
        <w:rPr>
          <w:rStyle w:val="CharDefText"/>
        </w:rPr>
        <w:t>DRD</w:t>
      </w:r>
      <w:del w:id="60" w:author="svcMRProcess" w:date="2020-02-21T23:28:00Z">
        <w:r>
          <w:rPr>
            <w:b/>
          </w:rPr>
          <w:delText>”</w:delText>
        </w:r>
      </w:del>
      <w:r>
        <w:t xml:space="preserve"> means the Dispute Resolution Directorate established under section 278;</w:t>
      </w:r>
    </w:p>
    <w:p>
      <w:pPr>
        <w:pStyle w:val="Defstart"/>
      </w:pPr>
      <w:r>
        <w:rPr>
          <w:b/>
        </w:rPr>
        <w:tab/>
      </w:r>
      <w:del w:id="61" w:author="svcMRProcess" w:date="2020-02-21T23:28:00Z">
        <w:r>
          <w:rPr>
            <w:b/>
          </w:rPr>
          <w:delText>“</w:delText>
        </w:r>
      </w:del>
      <w:r>
        <w:rPr>
          <w:rStyle w:val="CharDefText"/>
        </w:rPr>
        <w:t>DRD Rules</w:t>
      </w:r>
      <w:del w:id="62" w:author="svcMRProcess" w:date="2020-02-21T23:28:00Z">
        <w:r>
          <w:rPr>
            <w:b/>
          </w:rPr>
          <w:delText>”</w:delText>
        </w:r>
      </w:del>
      <w:r>
        <w:t xml:space="preserve"> means the rules made under section 293;</w:t>
      </w:r>
    </w:p>
    <w:p>
      <w:pPr>
        <w:pStyle w:val="Defstart"/>
        <w:spacing w:before="60"/>
      </w:pPr>
      <w:r>
        <w:rPr>
          <w:b/>
        </w:rPr>
        <w:tab/>
      </w:r>
      <w:del w:id="63" w:author="svcMRProcess" w:date="2020-02-21T23:28:00Z">
        <w:r>
          <w:rPr>
            <w:b/>
          </w:rPr>
          <w:delText>“</w:delText>
        </w:r>
      </w:del>
      <w:r>
        <w:rPr>
          <w:rStyle w:val="CharDefText"/>
        </w:rPr>
        <w:t>drug of addiction</w:t>
      </w:r>
      <w:del w:id="64" w:author="svcMRProcess" w:date="2020-02-21T23:28:00Z">
        <w:r>
          <w:rPr>
            <w:b/>
          </w:rPr>
          <w:delText>”</w:delText>
        </w:r>
      </w:del>
      <w:r>
        <w:t xml:space="preserve"> means drug of addiction as defined by section 5 of the </w:t>
      </w:r>
      <w:r>
        <w:rPr>
          <w:i/>
        </w:rPr>
        <w:t>Poisons Act 1964</w:t>
      </w:r>
      <w:r>
        <w:t>;</w:t>
      </w:r>
    </w:p>
    <w:p>
      <w:pPr>
        <w:pStyle w:val="Defstart"/>
        <w:spacing w:before="60"/>
      </w:pPr>
      <w:r>
        <w:rPr>
          <w:b/>
        </w:rPr>
        <w:tab/>
      </w:r>
      <w:del w:id="65" w:author="svcMRProcess" w:date="2020-02-21T23:28:00Z">
        <w:r>
          <w:rPr>
            <w:b/>
          </w:rPr>
          <w:delText>“</w:delText>
        </w:r>
      </w:del>
      <w:r>
        <w:rPr>
          <w:rStyle w:val="CharDefText"/>
        </w:rPr>
        <w:t>earnings</w:t>
      </w:r>
      <w:del w:id="66" w:author="svcMRProcess" w:date="2020-02-21T23:28:00Z">
        <w:r>
          <w:rPr>
            <w:b/>
          </w:rPr>
          <w:delText>”</w:delText>
        </w:r>
      </w:del>
      <w:r>
        <w:t xml:space="preserve"> includes weekly payments of compensation under this Act;</w:t>
      </w:r>
    </w:p>
    <w:p>
      <w:pPr>
        <w:pStyle w:val="Defstart"/>
        <w:spacing w:before="60"/>
      </w:pPr>
      <w:r>
        <w:rPr>
          <w:b/>
        </w:rPr>
        <w:tab/>
      </w:r>
      <w:del w:id="67" w:author="svcMRProcess" w:date="2020-02-21T23:28:00Z">
        <w:r>
          <w:rPr>
            <w:b/>
          </w:rPr>
          <w:delText>“</w:delText>
        </w:r>
      </w:del>
      <w:r>
        <w:rPr>
          <w:rStyle w:val="CharDefText"/>
        </w:rPr>
        <w:t>employer</w:t>
      </w:r>
      <w:del w:id="68" w:author="svcMRProcess" w:date="2020-02-21T23:28:00Z">
        <w:r>
          <w:rPr>
            <w:b/>
          </w:rPr>
          <w:delText>”</w:delText>
        </w:r>
      </w:del>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del w:id="69" w:author="svcMRProcess" w:date="2020-02-21T23:28:00Z">
        <w:r>
          <w:tab/>
        </w:r>
      </w:del>
      <w:r>
        <w:tab/>
        <w:t xml:space="preserve">the term </w:t>
      </w:r>
      <w:del w:id="70" w:author="svcMRProcess" w:date="2020-02-21T23:28:00Z">
        <w:r>
          <w:rPr>
            <w:b/>
          </w:rPr>
          <w:delText>“</w:delText>
        </w:r>
      </w:del>
      <w:r>
        <w:rPr>
          <w:rStyle w:val="CharDefText"/>
        </w:rPr>
        <w:t>employer</w:t>
      </w:r>
      <w:del w:id="71" w:author="svcMRProcess" w:date="2020-02-21T23:28:00Z">
        <w:r>
          <w:rPr>
            <w:b/>
          </w:rPr>
          <w:delText>”</w:delText>
        </w:r>
      </w:del>
      <w:r>
        <w:t xml:space="preserve"> shall extend to any person for or by whom any worker, as defined in paragraph (a) or (b) of the definition of “worker”, works or is engaged; and</w:t>
      </w:r>
    </w:p>
    <w:p>
      <w:pPr>
        <w:pStyle w:val="Defstart"/>
        <w:spacing w:before="60"/>
      </w:pPr>
      <w:r>
        <w:rPr>
          <w:b/>
        </w:rPr>
        <w:tab/>
      </w:r>
      <w:del w:id="72" w:author="svcMRProcess" w:date="2020-02-21T23:28:00Z">
        <w:r>
          <w:rPr>
            <w:b/>
          </w:rPr>
          <w:tab/>
          <w:delText>“</w:delText>
        </w:r>
      </w:del>
      <w:r>
        <w:rPr>
          <w:rStyle w:val="CharDefText"/>
        </w:rPr>
        <w:t>employer</w:t>
      </w:r>
      <w:del w:id="73" w:author="svcMRProcess" w:date="2020-02-21T23:28:00Z">
        <w:r>
          <w:rPr>
            <w:b/>
          </w:rPr>
          <w:delText>”</w:delText>
        </w:r>
      </w:del>
      <w:r>
        <w:t xml:space="preserve"> in relation to liability to pay compensation for or in respect of an injury to a worker, means the employer in the relevant employment;</w:t>
      </w:r>
    </w:p>
    <w:p>
      <w:pPr>
        <w:pStyle w:val="Defstart"/>
      </w:pPr>
      <w:r>
        <w:rPr>
          <w:b/>
        </w:rPr>
        <w:tab/>
      </w:r>
      <w:del w:id="74" w:author="svcMRProcess" w:date="2020-02-21T23:28:00Z">
        <w:r>
          <w:rPr>
            <w:b/>
          </w:rPr>
          <w:delText>“</w:delText>
        </w:r>
      </w:del>
      <w:r>
        <w:rPr>
          <w:rStyle w:val="CharDefText"/>
        </w:rPr>
        <w:t>estimate</w:t>
      </w:r>
      <w:del w:id="75" w:author="svcMRProcess" w:date="2020-02-21T23:28:00Z">
        <w:r>
          <w:rPr>
            <w:b/>
          </w:rPr>
          <w:delText>”</w:delText>
        </w:r>
      </w:del>
      <w:r>
        <w:t xml:space="preserve"> means the estimate prepared and approved as provided by section 107(1);</w:t>
      </w:r>
    </w:p>
    <w:p>
      <w:pPr>
        <w:pStyle w:val="Defstart"/>
      </w:pPr>
      <w:r>
        <w:rPr>
          <w:b/>
        </w:rPr>
        <w:tab/>
      </w:r>
      <w:del w:id="76" w:author="svcMRProcess" w:date="2020-02-21T23:28:00Z">
        <w:r>
          <w:rPr>
            <w:b/>
          </w:rPr>
          <w:delText>“</w:delText>
        </w:r>
      </w:del>
      <w:r>
        <w:rPr>
          <w:rStyle w:val="CharDefText"/>
        </w:rPr>
        <w:t>General Account</w:t>
      </w:r>
      <w:del w:id="77" w:author="svcMRProcess" w:date="2020-02-21T23:28:00Z">
        <w:r>
          <w:rPr>
            <w:b/>
          </w:rPr>
          <w:delText>”</w:delText>
        </w:r>
      </w:del>
      <w:r>
        <w:t xml:space="preserve"> means the Workers’ Compensation and Injury Management General Account established under this Act;</w:t>
      </w:r>
    </w:p>
    <w:p>
      <w:pPr>
        <w:pStyle w:val="Defstart"/>
      </w:pPr>
      <w:r>
        <w:rPr>
          <w:b/>
        </w:rPr>
        <w:tab/>
      </w:r>
      <w:del w:id="78" w:author="svcMRProcess" w:date="2020-02-21T23:28:00Z">
        <w:r>
          <w:rPr>
            <w:b/>
          </w:rPr>
          <w:delText>“</w:delText>
        </w:r>
      </w:del>
      <w:r>
        <w:rPr>
          <w:rStyle w:val="CharDefText"/>
        </w:rPr>
        <w:t>industrial agreement</w:t>
      </w:r>
      <w:del w:id="79" w:author="svcMRProcess" w:date="2020-02-21T23:28:00Z">
        <w:r>
          <w:rPr>
            <w:b/>
          </w:rPr>
          <w:delText>”</w:delText>
        </w:r>
      </w:del>
      <w:r>
        <w:t xml:space="preserve"> means an agreement which wholly or partially regulates the terms or conditions of employment;</w:t>
      </w:r>
    </w:p>
    <w:p>
      <w:pPr>
        <w:pStyle w:val="Defstart"/>
      </w:pPr>
      <w:r>
        <w:rPr>
          <w:b/>
        </w:rPr>
        <w:tab/>
      </w:r>
      <w:del w:id="80" w:author="svcMRProcess" w:date="2020-02-21T23:28:00Z">
        <w:r>
          <w:rPr>
            <w:b/>
          </w:rPr>
          <w:delText>“</w:delText>
        </w:r>
      </w:del>
      <w:r>
        <w:rPr>
          <w:rStyle w:val="CharDefText"/>
        </w:rPr>
        <w:t>industrial award</w:t>
      </w:r>
      <w:del w:id="81" w:author="svcMRProcess" w:date="2020-02-21T23:28:00Z">
        <w:r>
          <w:rPr>
            <w:b/>
          </w:rPr>
          <w:delText>”</w:delText>
        </w:r>
      </w:del>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del w:id="82" w:author="svcMRProcess" w:date="2020-02-21T23:28:00Z">
        <w:r>
          <w:tab/>
        </w:r>
      </w:del>
      <w:r>
        <w:tab/>
        <w:t>as the relevant employment requires;</w:t>
      </w:r>
    </w:p>
    <w:p>
      <w:pPr>
        <w:pStyle w:val="Defstart"/>
      </w:pPr>
      <w:r>
        <w:rPr>
          <w:b/>
        </w:rPr>
        <w:tab/>
      </w:r>
      <w:del w:id="83" w:author="svcMRProcess" w:date="2020-02-21T23:28:00Z">
        <w:r>
          <w:rPr>
            <w:b/>
          </w:rPr>
          <w:delText>“</w:delText>
        </w:r>
      </w:del>
      <w:r>
        <w:rPr>
          <w:rStyle w:val="CharDefText"/>
        </w:rPr>
        <w:t>industrial disease premium</w:t>
      </w:r>
      <w:del w:id="84" w:author="svcMRProcess" w:date="2020-02-21T23:28:00Z">
        <w:r>
          <w:rPr>
            <w:b/>
          </w:rPr>
          <w:delText>”</w:delText>
        </w:r>
      </w:del>
      <w:r>
        <w:t xml:space="preserve"> means the additional industrial disease premium fixed pursuant to section 151(a)(iii);</w:t>
      </w:r>
    </w:p>
    <w:p>
      <w:pPr>
        <w:pStyle w:val="Defstart"/>
      </w:pPr>
      <w:r>
        <w:rPr>
          <w:b/>
        </w:rPr>
        <w:tab/>
      </w:r>
      <w:del w:id="85" w:author="svcMRProcess" w:date="2020-02-21T23:28:00Z">
        <w:r>
          <w:rPr>
            <w:b/>
          </w:rPr>
          <w:delText>“</w:delText>
        </w:r>
      </w:del>
      <w:r>
        <w:rPr>
          <w:rStyle w:val="CharDefText"/>
        </w:rPr>
        <w:t>injury</w:t>
      </w:r>
      <w:del w:id="86" w:author="svcMRProcess" w:date="2020-02-21T23:28:00Z">
        <w:r>
          <w:rPr>
            <w:b/>
          </w:rPr>
          <w:delText>”</w:delText>
        </w:r>
      </w:del>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del w:id="87" w:author="svcMRProcess" w:date="2020-02-21T23:28:00Z">
        <w:r>
          <w:tab/>
        </w:r>
      </w:del>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del w:id="88" w:author="svcMRProcess" w:date="2020-02-21T23:28:00Z">
        <w:r>
          <w:rPr>
            <w:b/>
          </w:rPr>
          <w:delText>“</w:delText>
        </w:r>
      </w:del>
      <w:r>
        <w:rPr>
          <w:rStyle w:val="CharDefText"/>
        </w:rPr>
        <w:t>injury management</w:t>
      </w:r>
      <w:del w:id="89" w:author="svcMRProcess" w:date="2020-02-21T23:28:00Z">
        <w:r>
          <w:rPr>
            <w:b/>
          </w:rPr>
          <w:delText>”</w:delText>
        </w:r>
      </w:del>
      <w:r>
        <w:t xml:space="preserve"> means the management of workers’ injuries in a manner that is directed at enabling injured workers to return to work;</w:t>
      </w:r>
    </w:p>
    <w:p>
      <w:pPr>
        <w:pStyle w:val="Defstart"/>
      </w:pPr>
      <w:r>
        <w:rPr>
          <w:b/>
        </w:rPr>
        <w:tab/>
      </w:r>
      <w:del w:id="90" w:author="svcMRProcess" w:date="2020-02-21T23:28:00Z">
        <w:r>
          <w:rPr>
            <w:b/>
          </w:rPr>
          <w:delText>“</w:delText>
        </w:r>
      </w:del>
      <w:r>
        <w:rPr>
          <w:rStyle w:val="CharDefText"/>
        </w:rPr>
        <w:t>inspector</w:t>
      </w:r>
      <w:del w:id="91" w:author="svcMRProcess" w:date="2020-02-21T23:28:00Z">
        <w:r>
          <w:rPr>
            <w:b/>
          </w:rPr>
          <w:delText>”</w:delText>
        </w:r>
      </w:del>
      <w:r>
        <w:t xml:space="preserve"> means a person authorised as an inspector under section 175A(1);</w:t>
      </w:r>
    </w:p>
    <w:p>
      <w:pPr>
        <w:pStyle w:val="Defstart"/>
      </w:pPr>
      <w:r>
        <w:rPr>
          <w:b/>
        </w:rPr>
        <w:tab/>
      </w:r>
      <w:del w:id="92" w:author="svcMRProcess" w:date="2020-02-21T23:28:00Z">
        <w:r>
          <w:rPr>
            <w:b/>
          </w:rPr>
          <w:delText>“</w:delText>
        </w:r>
      </w:del>
      <w:r>
        <w:rPr>
          <w:rStyle w:val="CharDefText"/>
        </w:rPr>
        <w:t>medical assessment panel</w:t>
      </w:r>
      <w:del w:id="93" w:author="svcMRProcess" w:date="2020-02-21T23:28:00Z">
        <w:r>
          <w:rPr>
            <w:b/>
          </w:rPr>
          <w:delText>”</w:delText>
        </w:r>
      </w:del>
      <w:r>
        <w:t xml:space="preserve"> means a medical assessment panel constituted under Part VII Division 1;</w:t>
      </w:r>
    </w:p>
    <w:p>
      <w:pPr>
        <w:pStyle w:val="Defstart"/>
      </w:pPr>
      <w:r>
        <w:rPr>
          <w:b/>
        </w:rPr>
        <w:tab/>
      </w:r>
      <w:del w:id="94" w:author="svcMRProcess" w:date="2020-02-21T23:28:00Z">
        <w:r>
          <w:rPr>
            <w:b/>
          </w:rPr>
          <w:delText>“</w:delText>
        </w:r>
      </w:del>
      <w:r>
        <w:rPr>
          <w:rStyle w:val="CharDefText"/>
        </w:rPr>
        <w:t>medical practitioner</w:t>
      </w:r>
      <w:del w:id="95" w:author="svcMRProcess" w:date="2020-02-21T23:28:00Z">
        <w:r>
          <w:rPr>
            <w:b/>
          </w:rPr>
          <w:delText>”</w:delText>
        </w:r>
      </w:del>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del w:id="96" w:author="svcMRProcess" w:date="2020-02-21T23:28:00Z">
        <w:r>
          <w:rPr>
            <w:b/>
          </w:rPr>
          <w:delText>“</w:delText>
        </w:r>
      </w:del>
      <w:r>
        <w:rPr>
          <w:rStyle w:val="CharDefText"/>
        </w:rPr>
        <w:t>medical report</w:t>
      </w:r>
      <w:del w:id="97" w:author="svcMRProcess" w:date="2020-02-21T23:28:00Z">
        <w:r>
          <w:rPr>
            <w:b/>
          </w:rPr>
          <w:delText>”</w:delText>
        </w:r>
      </w:del>
      <w:r>
        <w:t xml:space="preserve"> includes a medical opinion;</w:t>
      </w:r>
    </w:p>
    <w:p>
      <w:pPr>
        <w:pStyle w:val="Defstart"/>
      </w:pPr>
      <w:r>
        <w:rPr>
          <w:b/>
        </w:rPr>
        <w:tab/>
      </w:r>
      <w:del w:id="98" w:author="svcMRProcess" w:date="2020-02-21T23:28:00Z">
        <w:r>
          <w:rPr>
            <w:b/>
          </w:rPr>
          <w:delText>“</w:delText>
        </w:r>
      </w:del>
      <w:r>
        <w:rPr>
          <w:rStyle w:val="CharDefText"/>
        </w:rPr>
        <w:t>member of a family</w:t>
      </w:r>
      <w:del w:id="99" w:author="svcMRProcess" w:date="2020-02-21T23:28:00Z">
        <w:r>
          <w:rPr>
            <w:b/>
          </w:rPr>
          <w:delText>”</w:delText>
        </w:r>
      </w:del>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del w:id="100" w:author="svcMRProcess" w:date="2020-02-21T23:28:00Z">
        <w:r>
          <w:rPr>
            <w:b/>
          </w:rPr>
          <w:delText>“</w:delText>
        </w:r>
      </w:del>
      <w:r>
        <w:rPr>
          <w:rStyle w:val="CharDefText"/>
        </w:rPr>
        <w:t>mesothelioma</w:t>
      </w:r>
      <w:del w:id="101" w:author="svcMRProcess" w:date="2020-02-21T23:28:00Z">
        <w:r>
          <w:rPr>
            <w:b/>
          </w:rPr>
          <w:delText>”</w:delText>
        </w:r>
      </w:del>
      <w:r>
        <w:t xml:space="preserve"> means primary malignant neoplasm of the mesothelium (diffuse mesothelioma) of the pleura or the peritoneum;</w:t>
      </w:r>
    </w:p>
    <w:p>
      <w:pPr>
        <w:pStyle w:val="Defstart"/>
      </w:pPr>
      <w:r>
        <w:rPr>
          <w:b/>
        </w:rPr>
        <w:tab/>
      </w:r>
      <w:del w:id="102" w:author="svcMRProcess" w:date="2020-02-21T23:28:00Z">
        <w:r>
          <w:rPr>
            <w:b/>
          </w:rPr>
          <w:delText>“</w:delText>
        </w:r>
      </w:del>
      <w:r>
        <w:rPr>
          <w:rStyle w:val="CharDefText"/>
        </w:rPr>
        <w:t>mine</w:t>
      </w:r>
      <w:del w:id="103" w:author="svcMRProcess" w:date="2020-02-21T23:28:00Z">
        <w:r>
          <w:rPr>
            <w:b/>
          </w:rPr>
          <w:delText>”</w:delText>
        </w:r>
      </w:del>
      <w:r>
        <w:t xml:space="preserve"> or </w:t>
      </w:r>
      <w:del w:id="104" w:author="svcMRProcess" w:date="2020-02-21T23:28:00Z">
        <w:r>
          <w:rPr>
            <w:b/>
          </w:rPr>
          <w:delText>“</w:delText>
        </w:r>
      </w:del>
      <w:r>
        <w:rPr>
          <w:rStyle w:val="CharDefText"/>
        </w:rPr>
        <w:t>mining operation</w:t>
      </w:r>
      <w:del w:id="105" w:author="svcMRProcess" w:date="2020-02-21T23:28:00Z">
        <w:r>
          <w:rPr>
            <w:b/>
          </w:rPr>
          <w:delText>”</w:delText>
        </w:r>
      </w:del>
      <w:r>
        <w:t xml:space="preserve"> means a mine or mining operation of a class prescribed for the purposes of this definition;</w:t>
      </w:r>
    </w:p>
    <w:p>
      <w:pPr>
        <w:pStyle w:val="Defstart"/>
      </w:pPr>
      <w:r>
        <w:rPr>
          <w:b/>
        </w:rPr>
        <w:tab/>
      </w:r>
      <w:del w:id="106" w:author="svcMRProcess" w:date="2020-02-21T23:28:00Z">
        <w:r>
          <w:rPr>
            <w:b/>
          </w:rPr>
          <w:delText>“</w:delText>
        </w:r>
      </w:del>
      <w:r>
        <w:rPr>
          <w:rStyle w:val="CharDefText"/>
        </w:rPr>
        <w:t>minimum award rate</w:t>
      </w:r>
      <w:del w:id="107" w:author="svcMRProcess" w:date="2020-02-21T23:28:00Z">
        <w:r>
          <w:rPr>
            <w:b/>
          </w:rPr>
          <w:delText>”</w:delText>
        </w:r>
      </w:del>
      <w:r>
        <w:t xml:space="preserve"> means the weighted average minimum award rate for adult males under Western Australian State Awards, as published by the Australian Statistician;</w:t>
      </w:r>
    </w:p>
    <w:p>
      <w:pPr>
        <w:pStyle w:val="Defstart"/>
      </w:pPr>
      <w:r>
        <w:rPr>
          <w:b/>
        </w:rPr>
        <w:tab/>
      </w:r>
      <w:del w:id="108" w:author="svcMRProcess" w:date="2020-02-21T23:28:00Z">
        <w:r>
          <w:rPr>
            <w:b/>
          </w:rPr>
          <w:delText>“</w:delText>
        </w:r>
      </w:del>
      <w:r>
        <w:rPr>
          <w:rStyle w:val="CharDefText"/>
        </w:rPr>
        <w:t>noise induced hearing loss</w:t>
      </w:r>
      <w:del w:id="109" w:author="svcMRProcess" w:date="2020-02-21T23:28:00Z">
        <w:r>
          <w:rPr>
            <w:b/>
          </w:rPr>
          <w:delText>”</w:delText>
        </w:r>
      </w:del>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del w:id="110" w:author="svcMRProcess" w:date="2020-02-21T23:28:00Z">
        <w:r>
          <w:rPr>
            <w:b/>
          </w:rPr>
          <w:delText>“</w:delText>
        </w:r>
      </w:del>
      <w:r>
        <w:rPr>
          <w:rStyle w:val="CharDefText"/>
        </w:rPr>
        <w:t>notional residual entitlement</w:t>
      </w:r>
      <w:del w:id="111" w:author="svcMRProcess" w:date="2020-02-21T23:28:00Z">
        <w:r>
          <w:rPr>
            <w:b/>
          </w:rPr>
          <w:delText>”</w:delText>
        </w:r>
      </w:del>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del w:id="112" w:author="svcMRProcess" w:date="2020-02-21T23:28:00Z">
        <w:r>
          <w:tab/>
        </w:r>
      </w:del>
      <w:r>
        <w:tab/>
        <w:t>whichever is the less;</w:t>
      </w:r>
    </w:p>
    <w:p>
      <w:pPr>
        <w:pStyle w:val="Defstart"/>
      </w:pPr>
      <w:r>
        <w:tab/>
      </w:r>
      <w:del w:id="113" w:author="svcMRProcess" w:date="2020-02-21T23:28:00Z">
        <w:r>
          <w:rPr>
            <w:b/>
          </w:rPr>
          <w:delText>“</w:delText>
        </w:r>
      </w:del>
      <w:r>
        <w:rPr>
          <w:rStyle w:val="CharDefText"/>
        </w:rPr>
        <w:t>NRE amount</w:t>
      </w:r>
      <w:del w:id="114" w:author="svcMRProcess" w:date="2020-02-21T23:28:00Z">
        <w:r>
          <w:rPr>
            <w:b/>
          </w:rPr>
          <w:delText>”</w:delText>
        </w:r>
      </w:del>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Wages Cost Index, ordinary time hourly rates of pay (excluding bonuses) for Western Australia </w:t>
      </w:r>
      <w:del w:id="115" w:author="svcMRProcess" w:date="2020-02-21T23:28:00Z">
        <w:r>
          <w:delText>(</w:delText>
        </w:r>
        <w:r>
          <w:rPr>
            <w:b/>
          </w:rPr>
          <w:delText>“</w:delText>
        </w:r>
      </w:del>
      <w:ins w:id="116" w:author="svcMRProcess" w:date="2020-02-21T23:28:00Z">
        <w:r>
          <w:t>(</w:t>
        </w:r>
      </w:ins>
      <w:r>
        <w:rPr>
          <w:rStyle w:val="CharDefText"/>
          <w:snapToGrid w:val="0"/>
        </w:rPr>
        <w:t>WCI</w:t>
      </w:r>
      <w:del w:id="117" w:author="svcMRProcess" w:date="2020-02-21T23:28:00Z">
        <w:r>
          <w:rPr>
            <w:b/>
          </w:rPr>
          <w:delText>”</w:delText>
        </w:r>
        <w:r>
          <w:delText>)</w:delText>
        </w:r>
      </w:del>
      <w:ins w:id="118" w:author="svcMRProcess" w:date="2020-02-21T23:28:00Z">
        <w:r>
          <w:t>)</w:t>
        </w:r>
      </w:ins>
      <w:r>
        <w:t xml:space="preserve">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del w:id="119" w:author="svcMRProcess" w:date="2020-02-21T23:28:00Z">
        <w:r>
          <w:tab/>
        </w:r>
      </w:del>
      <w:r>
        <w:tab/>
        <w:t>with an amount that is 50 cents more than a whole number of dollars being rounded off to the next highest whole number of dollars;</w:t>
      </w:r>
    </w:p>
    <w:p>
      <w:pPr>
        <w:pStyle w:val="Defstart"/>
      </w:pPr>
      <w:r>
        <w:rPr>
          <w:b/>
        </w:rPr>
        <w:tab/>
      </w:r>
      <w:del w:id="120" w:author="svcMRProcess" w:date="2020-02-21T23:28:00Z">
        <w:r>
          <w:rPr>
            <w:b/>
          </w:rPr>
          <w:delText>“</w:delText>
        </w:r>
      </w:del>
      <w:r>
        <w:rPr>
          <w:rStyle w:val="CharDefText"/>
        </w:rPr>
        <w:t>officer of the DRD</w:t>
      </w:r>
      <w:del w:id="121" w:author="svcMRProcess" w:date="2020-02-21T23:28:00Z">
        <w:r>
          <w:rPr>
            <w:b/>
          </w:rPr>
          <w:delText>”</w:delText>
        </w:r>
      </w:del>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del w:id="122" w:author="svcMRProcess" w:date="2020-02-21T23:28:00Z">
        <w:r>
          <w:rPr>
            <w:b/>
          </w:rPr>
          <w:delText>“</w:delText>
        </w:r>
      </w:del>
      <w:r>
        <w:rPr>
          <w:rStyle w:val="CharDefText"/>
        </w:rPr>
        <w:t>participate</w:t>
      </w:r>
      <w:del w:id="123" w:author="svcMRProcess" w:date="2020-02-21T23:28:00Z">
        <w:r>
          <w:rPr>
            <w:b/>
          </w:rPr>
          <w:delText>”</w:delText>
        </w:r>
        <w:r>
          <w:delText>,</w:delText>
        </w:r>
      </w:del>
      <w:ins w:id="124" w:author="svcMRProcess" w:date="2020-02-21T23:28:00Z">
        <w:r>
          <w:t>,</w:t>
        </w:r>
      </w:ins>
      <w:r>
        <w:t xml:space="preserve"> in relation to a return to work program established under section 155C(1), means to participate in the program in a cooperative manner including attending appointments as required under the program;</w:t>
      </w:r>
    </w:p>
    <w:p>
      <w:pPr>
        <w:pStyle w:val="Defstart"/>
      </w:pPr>
      <w:r>
        <w:rPr>
          <w:b/>
        </w:rPr>
        <w:tab/>
      </w:r>
      <w:del w:id="125" w:author="svcMRProcess" w:date="2020-02-21T23:28:00Z">
        <w:r>
          <w:rPr>
            <w:b/>
          </w:rPr>
          <w:delText>“</w:delText>
        </w:r>
      </w:del>
      <w:r>
        <w:rPr>
          <w:rStyle w:val="CharDefText"/>
        </w:rPr>
        <w:t>physiotherapist</w:t>
      </w:r>
      <w:del w:id="126" w:author="svcMRProcess" w:date="2020-02-21T23:28:00Z">
        <w:r>
          <w:rPr>
            <w:b/>
          </w:rPr>
          <w:delText>”</w:delText>
        </w:r>
      </w:del>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del w:id="127" w:author="svcMRProcess" w:date="2020-02-21T23:28:00Z">
        <w:r>
          <w:rPr>
            <w:b/>
          </w:rPr>
          <w:delText>“</w:delText>
        </w:r>
      </w:del>
      <w:r>
        <w:rPr>
          <w:rStyle w:val="CharDefText"/>
        </w:rPr>
        <w:t>prescribed amount</w:t>
      </w:r>
      <w:del w:id="128" w:author="svcMRProcess" w:date="2020-02-21T23:28:00Z">
        <w:r>
          <w:rPr>
            <w:b/>
          </w:rPr>
          <w:delText>”</w:delText>
        </w:r>
      </w:del>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del w:id="129" w:author="svcMRProcess" w:date="2020-02-21T23:28:00Z">
        <w:r>
          <w:rPr>
            <w:b/>
          </w:rPr>
          <w:delText>“</w:delText>
        </w:r>
      </w:del>
      <w:r>
        <w:rPr>
          <w:rStyle w:val="CharDefText"/>
        </w:rPr>
        <w:t>WCI</w:t>
      </w:r>
      <w:del w:id="130" w:author="svcMRProcess" w:date="2020-02-21T23:28:00Z">
        <w:r>
          <w:rPr>
            <w:b/>
          </w:rPr>
          <w:delText>”</w:delText>
        </w:r>
        <w:r>
          <w:delText>)</w:delText>
        </w:r>
      </w:del>
      <w:ins w:id="131" w:author="svcMRProcess" w:date="2020-02-21T23:28:00Z">
        <w:r>
          <w:t>)</w:t>
        </w:r>
      </w:ins>
      <w:r>
        <w:t xml:space="preserve">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del w:id="132" w:author="svcMRProcess" w:date="2020-02-21T23:28:00Z">
        <w:r>
          <w:rPr>
            <w:b/>
          </w:rPr>
          <w:delText>“</w:delText>
        </w:r>
      </w:del>
      <w:r>
        <w:rPr>
          <w:rStyle w:val="CharDefText"/>
        </w:rPr>
        <w:t>registered agent</w:t>
      </w:r>
      <w:del w:id="133" w:author="svcMRProcess" w:date="2020-02-21T23:28:00Z">
        <w:r>
          <w:rPr>
            <w:b/>
          </w:rPr>
          <w:delText>”</w:delText>
        </w:r>
      </w:del>
      <w:r>
        <w:t xml:space="preserve"> means a person registered under regulations made under section 277;</w:t>
      </w:r>
    </w:p>
    <w:p>
      <w:pPr>
        <w:pStyle w:val="Defstart"/>
        <w:keepNext/>
      </w:pPr>
      <w:r>
        <w:rPr>
          <w:b/>
        </w:rPr>
        <w:tab/>
      </w:r>
      <w:del w:id="134" w:author="svcMRProcess" w:date="2020-02-21T23:28:00Z">
        <w:r>
          <w:rPr>
            <w:b/>
          </w:rPr>
          <w:delText>“</w:delText>
        </w:r>
      </w:del>
      <w:r>
        <w:rPr>
          <w:rStyle w:val="CharDefText"/>
        </w:rPr>
        <w:t>relevant employment</w:t>
      </w:r>
      <w:del w:id="135" w:author="svcMRProcess" w:date="2020-02-21T23:28:00Z">
        <w:r>
          <w:rPr>
            <w:b/>
          </w:rPr>
          <w:delText>”</w:delText>
        </w:r>
      </w:del>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del w:id="136" w:author="svcMRProcess" w:date="2020-02-21T23:28:00Z">
        <w:r>
          <w:tab/>
        </w:r>
      </w:del>
      <w:r>
        <w:tab/>
        <w:t>as the case requires;</w:t>
      </w:r>
    </w:p>
    <w:p>
      <w:pPr>
        <w:pStyle w:val="Defstart"/>
        <w:spacing w:before="120"/>
      </w:pPr>
      <w:r>
        <w:rPr>
          <w:b/>
        </w:rPr>
        <w:tab/>
      </w:r>
      <w:del w:id="137" w:author="svcMRProcess" w:date="2020-02-21T23:28:00Z">
        <w:r>
          <w:rPr>
            <w:b/>
          </w:rPr>
          <w:delText>“</w:delText>
        </w:r>
      </w:del>
      <w:r>
        <w:rPr>
          <w:rStyle w:val="CharDefText"/>
        </w:rPr>
        <w:t>repealed Act</w:t>
      </w:r>
      <w:del w:id="138" w:author="svcMRProcess" w:date="2020-02-21T23:28:00Z">
        <w:r>
          <w:rPr>
            <w:b/>
          </w:rPr>
          <w:delText>”</w:delText>
        </w:r>
      </w:del>
      <w:r>
        <w:t xml:space="preserve"> means the Act repealed by section 317;</w:t>
      </w:r>
    </w:p>
    <w:p>
      <w:pPr>
        <w:pStyle w:val="Defstart"/>
      </w:pPr>
      <w:r>
        <w:rPr>
          <w:b/>
        </w:rPr>
        <w:tab/>
      </w:r>
      <w:del w:id="139" w:author="svcMRProcess" w:date="2020-02-21T23:28:00Z">
        <w:r>
          <w:rPr>
            <w:b/>
          </w:rPr>
          <w:delText>“</w:delText>
        </w:r>
      </w:del>
      <w:r>
        <w:rPr>
          <w:rStyle w:val="CharDefText"/>
        </w:rPr>
        <w:t>return to work</w:t>
      </w:r>
      <w:del w:id="140" w:author="svcMRProcess" w:date="2020-02-21T23:28:00Z">
        <w:r>
          <w:rPr>
            <w:b/>
          </w:rPr>
          <w:delText>”</w:delText>
        </w:r>
        <w:r>
          <w:delText>,</w:delText>
        </w:r>
      </w:del>
      <w:ins w:id="141" w:author="svcMRProcess" w:date="2020-02-21T23:28:00Z">
        <w:r>
          <w:t>,</w:t>
        </w:r>
      </w:ins>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del w:id="142" w:author="svcMRProcess" w:date="2020-02-21T23:28:00Z">
        <w:r>
          <w:tab/>
        </w:r>
      </w:del>
      <w:r>
        <w:tab/>
        <w:t>whether with the employer who employed the worker at the time the injury occurred, or another employer;</w:t>
      </w:r>
    </w:p>
    <w:p>
      <w:pPr>
        <w:pStyle w:val="Defstart"/>
        <w:spacing w:before="120"/>
      </w:pPr>
      <w:r>
        <w:rPr>
          <w:b/>
        </w:rPr>
        <w:tab/>
      </w:r>
      <w:del w:id="143" w:author="svcMRProcess" w:date="2020-02-21T23:28:00Z">
        <w:r>
          <w:rPr>
            <w:b/>
          </w:rPr>
          <w:delText>“</w:delText>
        </w:r>
      </w:del>
      <w:r>
        <w:rPr>
          <w:rStyle w:val="CharDefText"/>
        </w:rPr>
        <w:t>self</w:t>
      </w:r>
      <w:r>
        <w:rPr>
          <w:rStyle w:val="CharDefText"/>
        </w:rPr>
        <w:noBreakHyphen/>
        <w:t>insurer</w:t>
      </w:r>
      <w:del w:id="144" w:author="svcMRProcess" w:date="2020-02-21T23:28:00Z">
        <w:r>
          <w:rPr>
            <w:b/>
          </w:rPr>
          <w:delText>”</w:delText>
        </w:r>
      </w:del>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del w:id="145" w:author="svcMRProcess" w:date="2020-02-21T23:28:00Z">
        <w:r>
          <w:rPr>
            <w:b/>
          </w:rPr>
          <w:delText>“</w:delText>
        </w:r>
      </w:del>
      <w:r>
        <w:rPr>
          <w:rStyle w:val="CharDefText"/>
        </w:rPr>
        <w:t>ship</w:t>
      </w:r>
      <w:del w:id="146" w:author="svcMRProcess" w:date="2020-02-21T23:28:00Z">
        <w:r>
          <w:rPr>
            <w:b/>
          </w:rPr>
          <w:delText>”</w:delText>
        </w:r>
      </w:del>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del w:id="147" w:author="svcMRProcess" w:date="2020-02-21T23:28:00Z">
        <w:r>
          <w:tab/>
        </w:r>
      </w:del>
      <w:r>
        <w:tab/>
        <w:t>used wholly or primarily in navigation by water;</w:t>
      </w:r>
    </w:p>
    <w:p>
      <w:pPr>
        <w:pStyle w:val="Defstart"/>
      </w:pPr>
      <w:r>
        <w:rPr>
          <w:b/>
        </w:rPr>
        <w:tab/>
      </w:r>
      <w:del w:id="148" w:author="svcMRProcess" w:date="2020-02-21T23:28:00Z">
        <w:r>
          <w:rPr>
            <w:b/>
          </w:rPr>
          <w:delText>“</w:delText>
        </w:r>
      </w:del>
      <w:r>
        <w:rPr>
          <w:rStyle w:val="CharDefText"/>
        </w:rPr>
        <w:t>specialised retraining assessment panel</w:t>
      </w:r>
      <w:del w:id="149" w:author="svcMRProcess" w:date="2020-02-21T23:28:00Z">
        <w:r>
          <w:rPr>
            <w:b/>
          </w:rPr>
          <w:delText>”</w:delText>
        </w:r>
      </w:del>
      <w:r>
        <w:t xml:space="preserve"> means a specialised retraining assessment panel constituted under Part VII Division 5;</w:t>
      </w:r>
    </w:p>
    <w:p>
      <w:pPr>
        <w:pStyle w:val="Defstart"/>
      </w:pPr>
      <w:r>
        <w:rPr>
          <w:b/>
        </w:rPr>
        <w:tab/>
      </w:r>
      <w:del w:id="150" w:author="svcMRProcess" w:date="2020-02-21T23:28:00Z">
        <w:r>
          <w:rPr>
            <w:b/>
          </w:rPr>
          <w:delText>“</w:delText>
        </w:r>
      </w:del>
      <w:r>
        <w:rPr>
          <w:rStyle w:val="CharDefText"/>
        </w:rPr>
        <w:t>specialised retraining program</w:t>
      </w:r>
      <w:del w:id="151" w:author="svcMRProcess" w:date="2020-02-21T23:28:00Z">
        <w:r>
          <w:rPr>
            <w:b/>
          </w:rPr>
          <w:delText>”</w:delText>
        </w:r>
      </w:del>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r>
      <w:del w:id="152" w:author="svcMRProcess" w:date="2020-02-21T23:28:00Z">
        <w:r>
          <w:rPr>
            <w:b/>
          </w:rPr>
          <w:delText>“</w:delText>
        </w:r>
      </w:del>
      <w:r>
        <w:rPr>
          <w:rStyle w:val="CharDefText"/>
        </w:rPr>
        <w:t>specialist</w:t>
      </w:r>
      <w:del w:id="153" w:author="svcMRProcess" w:date="2020-02-21T23:28:00Z">
        <w:r>
          <w:rPr>
            <w:b/>
          </w:rPr>
          <w:delText>”</w:delText>
        </w:r>
      </w:del>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del w:id="154" w:author="svcMRProcess" w:date="2020-02-21T23:28:00Z">
        <w:r>
          <w:rPr>
            <w:b/>
          </w:rPr>
          <w:delText>“</w:delText>
        </w:r>
      </w:del>
      <w:r>
        <w:rPr>
          <w:rStyle w:val="CharDefText"/>
        </w:rPr>
        <w:t>spouse</w:t>
      </w:r>
      <w:del w:id="155" w:author="svcMRProcess" w:date="2020-02-21T23:28:00Z">
        <w:r>
          <w:rPr>
            <w:b/>
          </w:rPr>
          <w:delText>”</w:delText>
        </w:r>
      </w:del>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del w:id="156" w:author="svcMRProcess" w:date="2020-02-21T23:28:00Z">
        <w:r>
          <w:rPr>
            <w:b/>
          </w:rPr>
          <w:delText>“</w:delText>
        </w:r>
      </w:del>
      <w:r>
        <w:rPr>
          <w:rStyle w:val="CharDefText"/>
        </w:rPr>
        <w:t>State</w:t>
      </w:r>
      <w:del w:id="157" w:author="svcMRProcess" w:date="2020-02-21T23:28:00Z">
        <w:r>
          <w:rPr>
            <w:b/>
          </w:rPr>
          <w:delText>”</w:delText>
        </w:r>
      </w:del>
      <w:r>
        <w:t xml:space="preserve"> includes Territory;</w:t>
      </w:r>
    </w:p>
    <w:p>
      <w:pPr>
        <w:pStyle w:val="Defstart"/>
      </w:pPr>
      <w:r>
        <w:rPr>
          <w:b/>
        </w:rPr>
        <w:tab/>
      </w:r>
      <w:del w:id="158" w:author="svcMRProcess" w:date="2020-02-21T23:28:00Z">
        <w:r>
          <w:rPr>
            <w:b/>
          </w:rPr>
          <w:delText>“</w:delText>
        </w:r>
      </w:del>
      <w:r>
        <w:rPr>
          <w:rStyle w:val="CharDefText"/>
        </w:rPr>
        <w:t>State Government Insurance Commission</w:t>
      </w:r>
      <w:del w:id="159" w:author="svcMRProcess" w:date="2020-02-21T23:28:00Z">
        <w:r>
          <w:rPr>
            <w:b/>
          </w:rPr>
          <w:delText>”</w:delText>
        </w:r>
      </w:del>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r>
      <w:del w:id="160" w:author="svcMRProcess" w:date="2020-02-21T23:28:00Z">
        <w:r>
          <w:rPr>
            <w:b/>
          </w:rPr>
          <w:delText>“</w:delText>
        </w:r>
      </w:del>
      <w:r>
        <w:rPr>
          <w:rStyle w:val="CharDefText"/>
        </w:rPr>
        <w:t>State Government Insurance Corporation</w:t>
      </w:r>
      <w:del w:id="161" w:author="svcMRProcess" w:date="2020-02-21T23:28:00Z">
        <w:r>
          <w:rPr>
            <w:b/>
          </w:rPr>
          <w:delText>”</w:delText>
        </w:r>
      </w:del>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r>
      <w:del w:id="162" w:author="svcMRProcess" w:date="2020-02-21T23:28:00Z">
        <w:r>
          <w:rPr>
            <w:b/>
          </w:rPr>
          <w:delText>“</w:delText>
        </w:r>
      </w:del>
      <w:r>
        <w:rPr>
          <w:rStyle w:val="CharDefText"/>
        </w:rPr>
        <w:t>the Chairman of WorkCover WA</w:t>
      </w:r>
      <w:del w:id="163" w:author="svcMRProcess" w:date="2020-02-21T23:28:00Z">
        <w:r>
          <w:rPr>
            <w:b/>
          </w:rPr>
          <w:delText>”</w:delText>
        </w:r>
      </w:del>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del w:id="164" w:author="svcMRProcess" w:date="2020-02-21T23:28:00Z">
        <w:r>
          <w:rPr>
            <w:b/>
          </w:rPr>
          <w:delText>“</w:delText>
        </w:r>
      </w:del>
      <w:r>
        <w:rPr>
          <w:rStyle w:val="CharDefText"/>
        </w:rPr>
        <w:t>tributer</w:t>
      </w:r>
      <w:del w:id="165" w:author="svcMRProcess" w:date="2020-02-21T23:28:00Z">
        <w:r>
          <w:rPr>
            <w:b/>
          </w:rPr>
          <w:delText>”</w:delText>
        </w:r>
      </w:del>
      <w:r>
        <w:t xml:space="preserve"> means a person who works a mine under an agreement with the lessee or owner of the mine to pay or receive from the lessee or owner a portion of the percentage product taken from the mine;</w:t>
      </w:r>
    </w:p>
    <w:p>
      <w:pPr>
        <w:pStyle w:val="Defstart"/>
      </w:pPr>
      <w:r>
        <w:rPr>
          <w:b/>
        </w:rPr>
        <w:tab/>
      </w:r>
      <w:del w:id="166" w:author="svcMRProcess" w:date="2020-02-21T23:28:00Z">
        <w:r>
          <w:rPr>
            <w:b/>
          </w:rPr>
          <w:delText>“</w:delText>
        </w:r>
      </w:del>
      <w:r>
        <w:rPr>
          <w:rStyle w:val="CharDefText"/>
        </w:rPr>
        <w:t>Trust Account</w:t>
      </w:r>
      <w:del w:id="167" w:author="svcMRProcess" w:date="2020-02-21T23:28:00Z">
        <w:r>
          <w:rPr>
            <w:b/>
          </w:rPr>
          <w:delText>”</w:delText>
        </w:r>
      </w:del>
      <w:r>
        <w:t xml:space="preserve"> means the Workers’ Compensation and Injury Management Trust Account established under this Act;</w:t>
      </w:r>
    </w:p>
    <w:p>
      <w:pPr>
        <w:pStyle w:val="Defstart"/>
      </w:pPr>
      <w:r>
        <w:rPr>
          <w:b/>
        </w:rPr>
        <w:tab/>
      </w:r>
      <w:del w:id="168" w:author="svcMRProcess" w:date="2020-02-21T23:28:00Z">
        <w:r>
          <w:rPr>
            <w:b/>
          </w:rPr>
          <w:delText>“</w:delText>
        </w:r>
      </w:del>
      <w:r>
        <w:rPr>
          <w:rStyle w:val="CharDefText"/>
        </w:rPr>
        <w:t>vocational rehabilitation</w:t>
      </w:r>
      <w:del w:id="169" w:author="svcMRProcess" w:date="2020-02-21T23:28:00Z">
        <w:r>
          <w:rPr>
            <w:b/>
          </w:rPr>
          <w:delText>”</w:delText>
        </w:r>
        <w:r>
          <w:delText>,</w:delText>
        </w:r>
      </w:del>
      <w:ins w:id="170" w:author="svcMRProcess" w:date="2020-02-21T23:28:00Z">
        <w:r>
          <w:t>,</w:t>
        </w:r>
      </w:ins>
      <w:r>
        <w:t xml:space="preserve">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del w:id="171" w:author="svcMRProcess" w:date="2020-02-21T23:28:00Z">
        <w:r>
          <w:rPr>
            <w:b/>
          </w:rPr>
          <w:delText>“</w:delText>
        </w:r>
      </w:del>
      <w:r>
        <w:rPr>
          <w:rStyle w:val="CharDefText"/>
        </w:rPr>
        <w:t>weekly payments of compensation</w:t>
      </w:r>
      <w:del w:id="172" w:author="svcMRProcess" w:date="2020-02-21T23:28:00Z">
        <w:r>
          <w:rPr>
            <w:b/>
          </w:rPr>
          <w:delText>”</w:delText>
        </w:r>
        <w:r>
          <w:delText>,</w:delText>
        </w:r>
      </w:del>
      <w:ins w:id="173" w:author="svcMRProcess" w:date="2020-02-21T23:28:00Z">
        <w:r>
          <w:t>,</w:t>
        </w:r>
      </w:ins>
      <w:r>
        <w:t xml:space="preserve"> in respect of the prescribed amount, include payments made under clause 10 and weekly payments of the supplementary amount made under Schedule 5 clause 2;</w:t>
      </w:r>
    </w:p>
    <w:p>
      <w:pPr>
        <w:pStyle w:val="Defstart"/>
      </w:pPr>
      <w:r>
        <w:rPr>
          <w:b/>
        </w:rPr>
        <w:tab/>
      </w:r>
      <w:del w:id="174" w:author="svcMRProcess" w:date="2020-02-21T23:28:00Z">
        <w:r>
          <w:rPr>
            <w:b/>
          </w:rPr>
          <w:delText>“</w:delText>
        </w:r>
      </w:del>
      <w:r>
        <w:rPr>
          <w:rStyle w:val="CharDefText"/>
        </w:rPr>
        <w:t>WorkCover Guides</w:t>
      </w:r>
      <w:del w:id="175" w:author="svcMRProcess" w:date="2020-02-21T23:28:00Z">
        <w:r>
          <w:rPr>
            <w:b/>
          </w:rPr>
          <w:delText>”</w:delText>
        </w:r>
      </w:del>
      <w:r>
        <w:t xml:space="preserve"> means the directions published by WorkCover WA under section 146R;</w:t>
      </w:r>
    </w:p>
    <w:p>
      <w:pPr>
        <w:pStyle w:val="Defstart"/>
      </w:pPr>
      <w:r>
        <w:rPr>
          <w:b/>
        </w:rPr>
        <w:tab/>
      </w:r>
      <w:del w:id="176" w:author="svcMRProcess" w:date="2020-02-21T23:28:00Z">
        <w:r>
          <w:rPr>
            <w:b/>
          </w:rPr>
          <w:delText>“</w:delText>
        </w:r>
      </w:del>
      <w:r>
        <w:rPr>
          <w:rStyle w:val="CharDefText"/>
        </w:rPr>
        <w:t>WorkCover WA</w:t>
      </w:r>
      <w:del w:id="177" w:author="svcMRProcess" w:date="2020-02-21T23:28:00Z">
        <w:r>
          <w:rPr>
            <w:b/>
          </w:rPr>
          <w:delText>”</w:delText>
        </w:r>
      </w:del>
      <w:r>
        <w:t xml:space="preserve"> means the WorkCover Western Australia Authority referred to in section 94;</w:t>
      </w:r>
    </w:p>
    <w:p>
      <w:pPr>
        <w:pStyle w:val="Defstart"/>
      </w:pPr>
      <w:r>
        <w:rPr>
          <w:b/>
        </w:rPr>
        <w:tab/>
      </w:r>
      <w:del w:id="178" w:author="svcMRProcess" w:date="2020-02-21T23:28:00Z">
        <w:r>
          <w:rPr>
            <w:b/>
          </w:rPr>
          <w:delText>“</w:delText>
        </w:r>
      </w:del>
      <w:r>
        <w:rPr>
          <w:rStyle w:val="CharDefText"/>
        </w:rPr>
        <w:t>worker</w:t>
      </w:r>
      <w:del w:id="179" w:author="svcMRProcess" w:date="2020-02-21T23:28:00Z">
        <w:r>
          <w:rPr>
            <w:b/>
          </w:rPr>
          <w:delText>”</w:delText>
        </w:r>
      </w:del>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del w:id="180" w:author="svcMRProcess" w:date="2020-02-21T23:28:00Z">
        <w:r>
          <w:tab/>
        </w:r>
      </w:del>
      <w:r>
        <w:tab/>
        <w:t xml:space="preserve">the term </w:t>
      </w:r>
      <w:del w:id="181" w:author="svcMRProcess" w:date="2020-02-21T23:28:00Z">
        <w:r>
          <w:rPr>
            <w:b/>
          </w:rPr>
          <w:delText>“</w:delText>
        </w:r>
      </w:del>
      <w:r>
        <w:rPr>
          <w:rStyle w:val="CharDefText"/>
        </w:rPr>
        <w:t>worker</w:t>
      </w:r>
      <w:del w:id="182" w:author="svcMRProcess" w:date="2020-02-21T23:28:00Z">
        <w:r>
          <w:rPr>
            <w:b/>
          </w:rPr>
          <w:delText>”</w:delText>
        </w:r>
        <w:r>
          <w:delText>,</w:delText>
        </w:r>
      </w:del>
      <w:ins w:id="183" w:author="svcMRProcess" w:date="2020-02-21T23:28:00Z">
        <w:r>
          <w:t>,</w:t>
        </w:r>
      </w:ins>
      <w:r>
        <w:t xml:space="preserve">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del w:id="184" w:author="svcMRProcess" w:date="2020-02-21T23:28:00Z">
        <w:r>
          <w:tab/>
        </w:r>
      </w:del>
      <w:r>
        <w:tab/>
        <w:t xml:space="preserve">the term </w:t>
      </w:r>
      <w:del w:id="185" w:author="svcMRProcess" w:date="2020-02-21T23:28:00Z">
        <w:r>
          <w:rPr>
            <w:b/>
          </w:rPr>
          <w:delText>“</w:delText>
        </w:r>
      </w:del>
      <w:r>
        <w:rPr>
          <w:rStyle w:val="CharDefText"/>
        </w:rPr>
        <w:t>worker</w:t>
      </w:r>
      <w:del w:id="186" w:author="svcMRProcess" w:date="2020-02-21T23:28:00Z">
        <w:r>
          <w:rPr>
            <w:b/>
          </w:rPr>
          <w:delText>”</w:delText>
        </w:r>
      </w:del>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del w:id="187" w:author="svcMRProcess" w:date="2020-02-21T23:28:00Z">
        <w:r>
          <w:tab/>
        </w:r>
      </w:del>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del w:id="188" w:author="svcMRProcess" w:date="2020-02-21T23:28:00Z">
        <w:r>
          <w:rPr>
            <w:b/>
          </w:rPr>
          <w:delText>“</w:delText>
        </w:r>
      </w:del>
      <w:r>
        <w:rPr>
          <w:rStyle w:val="CharDefText"/>
        </w:rPr>
        <w:t>personal injury by accident</w:t>
      </w:r>
      <w:del w:id="189" w:author="svcMRProcess" w:date="2020-02-21T23:28:00Z">
        <w:r>
          <w:rPr>
            <w:b/>
          </w:rPr>
          <w:delText>”</w:delText>
        </w:r>
      </w:del>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del w:id="190" w:author="svcMRProcess" w:date="2020-02-21T23:28:00Z">
        <w:r>
          <w:rPr>
            <w:b/>
          </w:rPr>
          <w:delText>“</w:delText>
        </w:r>
      </w:del>
      <w:r>
        <w:rPr>
          <w:rStyle w:val="CharDefText"/>
        </w:rPr>
        <w:t>injury</w:t>
      </w:r>
      <w:del w:id="191" w:author="svcMRProcess" w:date="2020-02-21T23:28:00Z">
        <w:r>
          <w:rPr>
            <w:b/>
          </w:rPr>
          <w:delText>”</w:delText>
        </w:r>
        <w:r>
          <w:rPr>
            <w:snapToGrid w:val="0"/>
          </w:rPr>
          <w:delText>,</w:delText>
        </w:r>
      </w:del>
      <w:ins w:id="192" w:author="svcMRProcess" w:date="2020-02-21T23:28:00Z">
        <w:r>
          <w:rPr>
            <w:snapToGrid w:val="0"/>
          </w:rPr>
          <w:t>,</w:t>
        </w:r>
      </w:ins>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del w:id="193" w:author="svcMRProcess" w:date="2020-02-21T23:28:00Z">
        <w:r>
          <w:rPr>
            <w:b/>
          </w:rPr>
          <w:delText>“</w:delText>
        </w:r>
      </w:del>
      <w:r>
        <w:rPr>
          <w:rStyle w:val="CharDefText"/>
        </w:rPr>
        <w:t>injury</w:t>
      </w:r>
      <w:del w:id="194" w:author="svcMRProcess" w:date="2020-02-21T23:28:00Z">
        <w:r>
          <w:rPr>
            <w:b/>
          </w:rPr>
          <w:delText>”</w:delText>
        </w:r>
      </w:del>
      <w:r>
        <w:rPr>
          <w:snapToGrid w:val="0"/>
        </w:rPr>
        <w:t xml:space="preserve"> and </w:t>
      </w:r>
      <w:del w:id="195" w:author="svcMRProcess" w:date="2020-02-21T23:28:00Z">
        <w:r>
          <w:rPr>
            <w:b/>
            <w:snapToGrid w:val="0"/>
          </w:rPr>
          <w:delText>“</w:delText>
        </w:r>
      </w:del>
      <w:r>
        <w:rPr>
          <w:rStyle w:val="CharDefText"/>
        </w:rPr>
        <w:t>relevant employment</w:t>
      </w:r>
      <w:del w:id="196" w:author="svcMRProcess" w:date="2020-02-21T23:28:00Z">
        <w:r>
          <w:rPr>
            <w:b/>
            <w:snapToGrid w:val="0"/>
          </w:rPr>
          <w:delText>”</w:delText>
        </w:r>
        <w:r>
          <w:rPr>
            <w:snapToGrid w:val="0"/>
          </w:rPr>
          <w:delText>,</w:delText>
        </w:r>
      </w:del>
      <w:ins w:id="197" w:author="svcMRProcess" w:date="2020-02-21T23:28:00Z">
        <w:r>
          <w:rPr>
            <w:snapToGrid w:val="0"/>
          </w:rPr>
          <w:t>,</w:t>
        </w:r>
      </w:ins>
      <w:r>
        <w:rPr>
          <w:snapToGrid w:val="0"/>
        </w:rPr>
        <w:t xml:space="preserve">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w:t>
      </w:r>
    </w:p>
    <w:p>
      <w:pPr>
        <w:pStyle w:val="Heading5"/>
      </w:pPr>
      <w:bookmarkStart w:id="198" w:name="_Toc390078225"/>
      <w:bookmarkStart w:id="199" w:name="_Toc390078150"/>
      <w:r>
        <w:rPr>
          <w:rStyle w:val="CharSectno"/>
        </w:rPr>
        <w:t>5A</w:t>
      </w:r>
      <w:r>
        <w:t>.</w:t>
      </w:r>
      <w:r>
        <w:tab/>
        <w:t>Indexation of certain amounts</w:t>
      </w:r>
      <w:bookmarkEnd w:id="198"/>
      <w:bookmarkEnd w:id="199"/>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del w:id="200" w:author="svcMRProcess" w:date="2020-02-21T23:28:00Z">
        <w:r>
          <w:rPr>
            <w:b/>
          </w:rPr>
          <w:delText>“</w:delText>
        </w:r>
      </w:del>
      <w:r>
        <w:rPr>
          <w:rStyle w:val="CharDefText"/>
        </w:rPr>
        <w:t>March CPI</w:t>
      </w:r>
      <w:del w:id="201" w:author="svcMRProcess" w:date="2020-02-21T23:28:00Z">
        <w:r>
          <w:rPr>
            <w:b/>
          </w:rPr>
          <w:delText>”</w:delText>
        </w:r>
        <w:r>
          <w:delText>,</w:delText>
        </w:r>
      </w:del>
      <w:ins w:id="202" w:author="svcMRProcess" w:date="2020-02-21T23:28:00Z">
        <w:r>
          <w:t>,</w:t>
        </w:r>
      </w:ins>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203" w:name="_Toc390078226"/>
      <w:bookmarkStart w:id="204" w:name="_Toc390078151"/>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03"/>
      <w:bookmarkEnd w:id="204"/>
      <w:r>
        <w:rPr>
          <w:rStyle w:val="CharPartText"/>
        </w:rPr>
        <w:t xml:space="preserve"> </w:t>
      </w:r>
    </w:p>
    <w:p>
      <w:pPr>
        <w:pStyle w:val="Heading5"/>
        <w:rPr>
          <w:snapToGrid w:val="0"/>
        </w:rPr>
      </w:pPr>
      <w:bookmarkStart w:id="205" w:name="_Toc390078227"/>
      <w:bookmarkStart w:id="206" w:name="_Toc390078152"/>
      <w:r>
        <w:rPr>
          <w:rStyle w:val="CharSectno"/>
        </w:rPr>
        <w:t>6</w:t>
      </w:r>
      <w:r>
        <w:rPr>
          <w:snapToGrid w:val="0"/>
        </w:rPr>
        <w:t>.</w:t>
      </w:r>
      <w:r>
        <w:rPr>
          <w:snapToGrid w:val="0"/>
        </w:rPr>
        <w:tab/>
        <w:t>Local governments and other authorities</w:t>
      </w:r>
      <w:bookmarkEnd w:id="205"/>
      <w:bookmarkEnd w:id="206"/>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207" w:name="_Toc390078228"/>
      <w:bookmarkStart w:id="208" w:name="_Toc390078153"/>
      <w:r>
        <w:rPr>
          <w:rStyle w:val="CharSectno"/>
        </w:rPr>
        <w:t>7</w:t>
      </w:r>
      <w:r>
        <w:rPr>
          <w:snapToGrid w:val="0"/>
        </w:rPr>
        <w:t>.</w:t>
      </w:r>
      <w:r>
        <w:rPr>
          <w:snapToGrid w:val="0"/>
        </w:rPr>
        <w:tab/>
        <w:t>Tributers</w:t>
      </w:r>
      <w:bookmarkEnd w:id="207"/>
      <w:bookmarkEnd w:id="208"/>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209" w:name="_Toc390078229"/>
      <w:bookmarkStart w:id="210" w:name="_Toc390078154"/>
      <w:r>
        <w:rPr>
          <w:rStyle w:val="CharSectno"/>
        </w:rPr>
        <w:t>8</w:t>
      </w:r>
      <w:r>
        <w:rPr>
          <w:snapToGrid w:val="0"/>
        </w:rPr>
        <w:t>.</w:t>
      </w:r>
      <w:r>
        <w:rPr>
          <w:snapToGrid w:val="0"/>
        </w:rPr>
        <w:tab/>
        <w:t>Baptist clergymen</w:t>
      </w:r>
      <w:bookmarkEnd w:id="209"/>
      <w:bookmarkEnd w:id="210"/>
      <w:r>
        <w:rPr>
          <w:snapToGrid w:val="0"/>
        </w:rPr>
        <w:t xml:space="preserve"> </w:t>
      </w:r>
    </w:p>
    <w:p>
      <w:pPr>
        <w:pStyle w:val="Subsection"/>
        <w:rPr>
          <w:snapToGrid w:val="0"/>
        </w:rPr>
      </w:pPr>
      <w:r>
        <w:rPr>
          <w:snapToGrid w:val="0"/>
        </w:rPr>
        <w:tab/>
      </w:r>
      <w:r>
        <w:rPr>
          <w:snapToGrid w:val="0"/>
        </w:rPr>
        <w:tab/>
        <w:t xml:space="preserve">In this Act </w:t>
      </w:r>
      <w:del w:id="211" w:author="svcMRProcess" w:date="2020-02-21T23:28:00Z">
        <w:r>
          <w:rPr>
            <w:b/>
            <w:snapToGrid w:val="0"/>
          </w:rPr>
          <w:delText>“</w:delText>
        </w:r>
      </w:del>
      <w:r>
        <w:rPr>
          <w:rStyle w:val="CharDefText"/>
        </w:rPr>
        <w:t>worker</w:t>
      </w:r>
      <w:del w:id="212" w:author="svcMRProcess" w:date="2020-02-21T23:28:00Z">
        <w:r>
          <w:rPr>
            <w:b/>
            <w:snapToGrid w:val="0"/>
          </w:rPr>
          <w:delText>”</w:delText>
        </w:r>
      </w:del>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213" w:name="_Toc390078230"/>
      <w:bookmarkStart w:id="214" w:name="_Toc390078155"/>
      <w:r>
        <w:rPr>
          <w:rStyle w:val="CharSectno"/>
        </w:rPr>
        <w:t>9</w:t>
      </w:r>
      <w:r>
        <w:rPr>
          <w:snapToGrid w:val="0"/>
        </w:rPr>
        <w:t>.</w:t>
      </w:r>
      <w:r>
        <w:rPr>
          <w:snapToGrid w:val="0"/>
        </w:rPr>
        <w:tab/>
        <w:t>Anglican clergy</w:t>
      </w:r>
      <w:bookmarkEnd w:id="213"/>
      <w:bookmarkEnd w:id="214"/>
      <w:r>
        <w:rPr>
          <w:snapToGrid w:val="0"/>
        </w:rPr>
        <w:t xml:space="preserve"> </w:t>
      </w:r>
    </w:p>
    <w:p>
      <w:pPr>
        <w:pStyle w:val="Subsection"/>
        <w:rPr>
          <w:snapToGrid w:val="0"/>
        </w:rPr>
      </w:pPr>
      <w:r>
        <w:rPr>
          <w:snapToGrid w:val="0"/>
        </w:rPr>
        <w:tab/>
      </w:r>
      <w:r>
        <w:rPr>
          <w:snapToGrid w:val="0"/>
        </w:rPr>
        <w:tab/>
        <w:t xml:space="preserve">In this Act </w:t>
      </w:r>
      <w:del w:id="215" w:author="svcMRProcess" w:date="2020-02-21T23:28:00Z">
        <w:r>
          <w:rPr>
            <w:b/>
            <w:snapToGrid w:val="0"/>
          </w:rPr>
          <w:delText>“</w:delText>
        </w:r>
      </w:del>
      <w:r>
        <w:rPr>
          <w:rStyle w:val="CharDefText"/>
        </w:rPr>
        <w:t>worker</w:t>
      </w:r>
      <w:del w:id="216" w:author="svcMRProcess" w:date="2020-02-21T23:28:00Z">
        <w:r>
          <w:rPr>
            <w:b/>
            <w:snapToGrid w:val="0"/>
          </w:rPr>
          <w:delText>”</w:delText>
        </w:r>
      </w:del>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217" w:name="_Toc390078231"/>
      <w:bookmarkStart w:id="218" w:name="_Toc390078156"/>
      <w:r>
        <w:rPr>
          <w:rStyle w:val="CharSectno"/>
        </w:rPr>
        <w:t>10</w:t>
      </w:r>
      <w:r>
        <w:rPr>
          <w:snapToGrid w:val="0"/>
        </w:rPr>
        <w:t>.</w:t>
      </w:r>
      <w:r>
        <w:rPr>
          <w:snapToGrid w:val="0"/>
        </w:rPr>
        <w:tab/>
        <w:t>Other clergymen</w:t>
      </w:r>
      <w:bookmarkEnd w:id="217"/>
      <w:bookmarkEnd w:id="218"/>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del w:id="219" w:author="svcMRProcess" w:date="2020-02-21T23:28:00Z">
        <w:r>
          <w:rPr>
            <w:b/>
            <w:snapToGrid w:val="0"/>
          </w:rPr>
          <w:delText>“</w:delText>
        </w:r>
      </w:del>
      <w:r>
        <w:rPr>
          <w:rStyle w:val="CharDefText"/>
        </w:rPr>
        <w:t>worker</w:t>
      </w:r>
      <w:del w:id="220" w:author="svcMRProcess" w:date="2020-02-21T23:28:00Z">
        <w:r>
          <w:rPr>
            <w:b/>
            <w:snapToGrid w:val="0"/>
          </w:rPr>
          <w:delText>”</w:delText>
        </w:r>
      </w:del>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21" w:name="_Toc390078232"/>
      <w:bookmarkStart w:id="222" w:name="_Toc390078157"/>
      <w:r>
        <w:rPr>
          <w:rStyle w:val="CharSectno"/>
        </w:rPr>
        <w:t>10A</w:t>
      </w:r>
      <w:r>
        <w:t>.</w:t>
      </w:r>
      <w:r>
        <w:tab/>
        <w:t>Working directors</w:t>
      </w:r>
      <w:bookmarkEnd w:id="221"/>
      <w:bookmarkEnd w:id="222"/>
    </w:p>
    <w:p>
      <w:pPr>
        <w:pStyle w:val="Subsection"/>
      </w:pPr>
      <w:r>
        <w:tab/>
        <w:t>(1)</w:t>
      </w:r>
      <w:r>
        <w:tab/>
        <w:t xml:space="preserve">In this section — </w:t>
      </w:r>
    </w:p>
    <w:p>
      <w:pPr>
        <w:pStyle w:val="Defstart"/>
      </w:pPr>
      <w:r>
        <w:rPr>
          <w:b/>
        </w:rPr>
        <w:tab/>
      </w:r>
      <w:del w:id="223" w:author="svcMRProcess" w:date="2020-02-21T23:28:00Z">
        <w:r>
          <w:rPr>
            <w:b/>
          </w:rPr>
          <w:delText>“</w:delText>
        </w:r>
      </w:del>
      <w:r>
        <w:rPr>
          <w:rStyle w:val="CharDefText"/>
        </w:rPr>
        <w:t>company</w:t>
      </w:r>
      <w:del w:id="224" w:author="svcMRProcess" w:date="2020-02-21T23:28:00Z">
        <w:r>
          <w:rPr>
            <w:b/>
          </w:rPr>
          <w:delText>”</w:delText>
        </w:r>
      </w:del>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del w:id="225" w:author="svcMRProcess" w:date="2020-02-21T23:28:00Z">
        <w:r>
          <w:rPr>
            <w:b/>
          </w:rPr>
          <w:delText>“</w:delText>
        </w:r>
      </w:del>
      <w:r>
        <w:rPr>
          <w:rStyle w:val="CharDefText"/>
        </w:rPr>
        <w:t>corporate body</w:t>
      </w:r>
      <w:del w:id="226" w:author="svcMRProcess" w:date="2020-02-21T23:28:00Z">
        <w:r>
          <w:rPr>
            <w:b/>
          </w:rPr>
          <w:delText>”</w:delText>
        </w:r>
      </w:del>
      <w:r>
        <w:t xml:space="preserve"> has the same meaning as “company” in section 5(1);</w:t>
      </w:r>
    </w:p>
    <w:p>
      <w:pPr>
        <w:pStyle w:val="Defstart"/>
      </w:pPr>
      <w:r>
        <w:rPr>
          <w:b/>
        </w:rPr>
        <w:tab/>
      </w:r>
      <w:del w:id="227" w:author="svcMRProcess" w:date="2020-02-21T23:28:00Z">
        <w:r>
          <w:rPr>
            <w:b/>
          </w:rPr>
          <w:delText>“</w:delText>
        </w:r>
      </w:del>
      <w:r>
        <w:rPr>
          <w:rStyle w:val="CharDefText"/>
        </w:rPr>
        <w:t>director</w:t>
      </w:r>
      <w:del w:id="228" w:author="svcMRProcess" w:date="2020-02-21T23:28:00Z">
        <w:r>
          <w:rPr>
            <w:b/>
          </w:rPr>
          <w:delText>”</w:delText>
        </w:r>
      </w:del>
      <w:r>
        <w:t xml:space="preserve"> has the meaning given to that term in the </w:t>
      </w:r>
      <w:r>
        <w:rPr>
          <w:i/>
        </w:rPr>
        <w:t xml:space="preserve">Corporations Act 2001 </w:t>
      </w:r>
      <w:r>
        <w:t>of the Commonwealth;</w:t>
      </w:r>
    </w:p>
    <w:p>
      <w:pPr>
        <w:pStyle w:val="Defstart"/>
      </w:pPr>
      <w:r>
        <w:rPr>
          <w:b/>
        </w:rPr>
        <w:tab/>
      </w:r>
      <w:del w:id="229" w:author="svcMRProcess" w:date="2020-02-21T23:28:00Z">
        <w:r>
          <w:rPr>
            <w:b/>
          </w:rPr>
          <w:delText>“</w:delText>
        </w:r>
      </w:del>
      <w:r>
        <w:rPr>
          <w:rStyle w:val="CharDefText"/>
        </w:rPr>
        <w:t>earnings</w:t>
      </w:r>
      <w:del w:id="230" w:author="svcMRProcess" w:date="2020-02-21T23:28:00Z">
        <w:r>
          <w:rPr>
            <w:b/>
          </w:rPr>
          <w:delText>”</w:delText>
        </w:r>
      </w:del>
      <w:r>
        <w:t xml:space="preserve"> means wages, salary and other remuneration;</w:t>
      </w:r>
    </w:p>
    <w:p>
      <w:pPr>
        <w:pStyle w:val="Defstart"/>
        <w:keepNext/>
        <w:keepLines/>
      </w:pPr>
      <w:r>
        <w:rPr>
          <w:b/>
        </w:rPr>
        <w:tab/>
      </w:r>
      <w:del w:id="231" w:author="svcMRProcess" w:date="2020-02-21T23:28:00Z">
        <w:r>
          <w:rPr>
            <w:b/>
          </w:rPr>
          <w:delText>“</w:delText>
        </w:r>
      </w:del>
      <w:r>
        <w:rPr>
          <w:rStyle w:val="CharDefText"/>
        </w:rPr>
        <w:t>working director</w:t>
      </w:r>
      <w:del w:id="232" w:author="svcMRProcess" w:date="2020-02-21T23:28:00Z">
        <w:r>
          <w:rPr>
            <w:b/>
          </w:rPr>
          <w:delText>”</w:delText>
        </w:r>
        <w:r>
          <w:delText>,</w:delText>
        </w:r>
      </w:del>
      <w:ins w:id="233" w:author="svcMRProcess" w:date="2020-02-21T23:28:00Z">
        <w:r>
          <w:t>,</w:t>
        </w:r>
      </w:ins>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234" w:name="_Toc390078233"/>
      <w:bookmarkStart w:id="235" w:name="_Toc390078158"/>
      <w:r>
        <w:rPr>
          <w:rStyle w:val="CharSectno"/>
        </w:rPr>
        <w:t>11</w:t>
      </w:r>
      <w:r>
        <w:rPr>
          <w:snapToGrid w:val="0"/>
        </w:rPr>
        <w:t>.</w:t>
      </w:r>
      <w:r>
        <w:rPr>
          <w:snapToGrid w:val="0"/>
        </w:rPr>
        <w:tab/>
        <w:t>Exclusion of certain persons who are contestants in sporting or athletic activities</w:t>
      </w:r>
      <w:bookmarkEnd w:id="234"/>
      <w:bookmarkEnd w:id="23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36" w:name="_Toc390078234"/>
      <w:bookmarkStart w:id="237" w:name="_Toc390078159"/>
      <w:r>
        <w:rPr>
          <w:rStyle w:val="CharSectno"/>
        </w:rPr>
        <w:t>11A</w:t>
      </w:r>
      <w:r>
        <w:rPr>
          <w:snapToGrid w:val="0"/>
        </w:rPr>
        <w:t>.</w:t>
      </w:r>
      <w:r>
        <w:rPr>
          <w:snapToGrid w:val="0"/>
        </w:rPr>
        <w:tab/>
        <w:t>Jockeys</w:t>
      </w:r>
      <w:bookmarkEnd w:id="236"/>
      <w:bookmarkEnd w:id="237"/>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del w:id="238" w:author="svcMRProcess" w:date="2020-02-21T23:28:00Z">
        <w:r>
          <w:rPr>
            <w:b/>
            <w:snapToGrid w:val="0"/>
          </w:rPr>
          <w:delText>“</w:delText>
        </w:r>
      </w:del>
      <w:r>
        <w:rPr>
          <w:rStyle w:val="CharDefText"/>
        </w:rPr>
        <w:t>worker</w:t>
      </w:r>
      <w:del w:id="239" w:author="svcMRProcess" w:date="2020-02-21T23:28:00Z">
        <w:r>
          <w:rPr>
            <w:b/>
            <w:snapToGrid w:val="0"/>
          </w:rPr>
          <w:delText>”</w:delText>
        </w:r>
      </w:del>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240" w:name="_Toc390078235"/>
      <w:bookmarkStart w:id="241" w:name="_Toc390078160"/>
      <w:r>
        <w:rPr>
          <w:rStyle w:val="CharSectno"/>
        </w:rPr>
        <w:t>12</w:t>
      </w:r>
      <w:r>
        <w:rPr>
          <w:snapToGrid w:val="0"/>
        </w:rPr>
        <w:t>.</w:t>
      </w:r>
      <w:r>
        <w:rPr>
          <w:snapToGrid w:val="0"/>
        </w:rPr>
        <w:tab/>
        <w:t>Compensation not payable in certain cases</w:t>
      </w:r>
      <w:bookmarkEnd w:id="240"/>
      <w:bookmarkEnd w:id="241"/>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242" w:name="_Toc390078236"/>
      <w:bookmarkStart w:id="243" w:name="_Toc390078161"/>
      <w:r>
        <w:rPr>
          <w:rStyle w:val="CharSectno"/>
        </w:rPr>
        <w:t>13</w:t>
      </w:r>
      <w:r>
        <w:rPr>
          <w:snapToGrid w:val="0"/>
        </w:rPr>
        <w:t>.</w:t>
      </w:r>
      <w:r>
        <w:rPr>
          <w:snapToGrid w:val="0"/>
        </w:rPr>
        <w:tab/>
        <w:t>Continued operation of this Act where compensation previously paid</w:t>
      </w:r>
      <w:bookmarkEnd w:id="242"/>
      <w:bookmarkEnd w:id="243"/>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244" w:name="_Toc390078237"/>
      <w:bookmarkStart w:id="245" w:name="_Toc390078162"/>
      <w:r>
        <w:rPr>
          <w:rStyle w:val="CharSectno"/>
        </w:rPr>
        <w:t>14</w:t>
      </w:r>
      <w:r>
        <w:rPr>
          <w:snapToGrid w:val="0"/>
        </w:rPr>
        <w:t>.</w:t>
      </w:r>
      <w:r>
        <w:rPr>
          <w:snapToGrid w:val="0"/>
        </w:rPr>
        <w:tab/>
        <w:t>Application to worker in employment of Crown</w:t>
      </w:r>
      <w:bookmarkEnd w:id="244"/>
      <w:bookmarkEnd w:id="245"/>
      <w:r>
        <w:rPr>
          <w:snapToGrid w:val="0"/>
        </w:rPr>
        <w:t xml:space="preserve"> </w:t>
      </w:r>
    </w:p>
    <w:p>
      <w:pPr>
        <w:pStyle w:val="Subsection"/>
        <w:spacing w:before="120"/>
        <w:rPr>
          <w:snapToGrid w:val="0"/>
        </w:rPr>
      </w:pPr>
      <w:r>
        <w:rPr>
          <w:snapToGrid w:val="0"/>
        </w:rPr>
        <w:tab/>
        <w:t>(1)</w:t>
      </w:r>
      <w:r>
        <w:rPr>
          <w:snapToGrid w:val="0"/>
        </w:rPr>
        <w:tab/>
        <w:t xml:space="preserve">In this section </w:t>
      </w:r>
      <w:del w:id="246" w:author="svcMRProcess" w:date="2020-02-21T23:28:00Z">
        <w:r>
          <w:rPr>
            <w:b/>
            <w:snapToGrid w:val="0"/>
          </w:rPr>
          <w:delText>“</w:delText>
        </w:r>
      </w:del>
      <w:r>
        <w:rPr>
          <w:rStyle w:val="CharDefText"/>
        </w:rPr>
        <w:t>Crown</w:t>
      </w:r>
      <w:del w:id="247" w:author="svcMRProcess" w:date="2020-02-21T23:28:00Z">
        <w:r>
          <w:rPr>
            <w:b/>
            <w:snapToGrid w:val="0"/>
          </w:rPr>
          <w:delText>”</w:delText>
        </w:r>
      </w:del>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r>
        <w:t>[</w:t>
      </w:r>
      <w:r>
        <w:rPr>
          <w:b/>
        </w:rPr>
        <w:t>15.</w:t>
      </w:r>
      <w:r>
        <w:tab/>
        <w:t xml:space="preserve">Repealed by No. 36 of 2004 s. 5.] </w:t>
      </w:r>
    </w:p>
    <w:p>
      <w:pPr>
        <w:pStyle w:val="Heading5"/>
        <w:keepNext w:val="0"/>
        <w:keepLines w:val="0"/>
        <w:rPr>
          <w:snapToGrid w:val="0"/>
        </w:rPr>
      </w:pPr>
      <w:bookmarkStart w:id="248" w:name="_Toc390078238"/>
      <w:bookmarkStart w:id="249" w:name="_Toc390078163"/>
      <w:r>
        <w:rPr>
          <w:rStyle w:val="CharSectno"/>
        </w:rPr>
        <w:t>16</w:t>
      </w:r>
      <w:r>
        <w:rPr>
          <w:snapToGrid w:val="0"/>
        </w:rPr>
        <w:t>.</w:t>
      </w:r>
      <w:r>
        <w:rPr>
          <w:snapToGrid w:val="0"/>
        </w:rPr>
        <w:tab/>
        <w:t>Act to apply as to injury to persons employed on Western Australian ships</w:t>
      </w:r>
      <w:bookmarkEnd w:id="248"/>
      <w:bookmarkEnd w:id="249"/>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50" w:name="_Toc390078239"/>
      <w:bookmarkStart w:id="251" w:name="_Toc390078164"/>
      <w:r>
        <w:rPr>
          <w:rStyle w:val="CharSectno"/>
        </w:rPr>
        <w:t>17</w:t>
      </w:r>
      <w:r>
        <w:rPr>
          <w:snapToGrid w:val="0"/>
        </w:rPr>
        <w:t>.</w:t>
      </w:r>
      <w:r>
        <w:rPr>
          <w:snapToGrid w:val="0"/>
        </w:rPr>
        <w:tab/>
        <w:t>Crew of fishing vessel</w:t>
      </w:r>
      <w:bookmarkEnd w:id="250"/>
      <w:bookmarkEnd w:id="25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52" w:name="_Toc390078240"/>
      <w:bookmarkStart w:id="253" w:name="_Toc390078165"/>
      <w:r>
        <w:rPr>
          <w:rStyle w:val="CharPartNo"/>
        </w:rPr>
        <w:t>Part III</w:t>
      </w:r>
      <w:r>
        <w:t> — </w:t>
      </w:r>
      <w:r>
        <w:rPr>
          <w:rStyle w:val="CharPartText"/>
        </w:rPr>
        <w:t>Compensation</w:t>
      </w:r>
      <w:bookmarkEnd w:id="252"/>
      <w:bookmarkEnd w:id="253"/>
      <w:r>
        <w:rPr>
          <w:rStyle w:val="CharPartText"/>
        </w:rPr>
        <w:t xml:space="preserve"> </w:t>
      </w:r>
    </w:p>
    <w:p>
      <w:pPr>
        <w:pStyle w:val="Heading3"/>
      </w:pPr>
      <w:bookmarkStart w:id="254" w:name="_Toc390078241"/>
      <w:bookmarkStart w:id="255" w:name="_Toc390078166"/>
      <w:r>
        <w:rPr>
          <w:rStyle w:val="CharDivNo"/>
        </w:rPr>
        <w:t>Division 1</w:t>
      </w:r>
      <w:r>
        <w:t> — </w:t>
      </w:r>
      <w:r>
        <w:rPr>
          <w:rStyle w:val="CharDivText"/>
        </w:rPr>
        <w:t>Injury: general</w:t>
      </w:r>
      <w:bookmarkEnd w:id="254"/>
      <w:bookmarkEnd w:id="255"/>
    </w:p>
    <w:p>
      <w:pPr>
        <w:pStyle w:val="Footnoteheading"/>
      </w:pPr>
      <w:r>
        <w:tab/>
        <w:t>[Heading inserted by No. 42 of 2004 s. 12.]</w:t>
      </w:r>
    </w:p>
    <w:p>
      <w:pPr>
        <w:pStyle w:val="Heading5"/>
        <w:rPr>
          <w:snapToGrid w:val="0"/>
        </w:rPr>
      </w:pPr>
      <w:bookmarkStart w:id="256" w:name="_Toc390078242"/>
      <w:bookmarkStart w:id="257" w:name="_Toc390078167"/>
      <w:r>
        <w:rPr>
          <w:rStyle w:val="CharSectno"/>
        </w:rPr>
        <w:t>18</w:t>
      </w:r>
      <w:r>
        <w:rPr>
          <w:snapToGrid w:val="0"/>
        </w:rPr>
        <w:t>.</w:t>
      </w:r>
      <w:r>
        <w:rPr>
          <w:snapToGrid w:val="0"/>
        </w:rPr>
        <w:tab/>
        <w:t>Liability of employers to workers for injuries</w:t>
      </w:r>
      <w:bookmarkEnd w:id="256"/>
      <w:bookmarkEnd w:id="257"/>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58" w:name="_Toc390078243"/>
      <w:bookmarkStart w:id="259" w:name="_Toc390078168"/>
      <w:r>
        <w:rPr>
          <w:rStyle w:val="CharSectno"/>
        </w:rPr>
        <w:t>19</w:t>
      </w:r>
      <w:r>
        <w:rPr>
          <w:snapToGrid w:val="0"/>
        </w:rPr>
        <w:t>.</w:t>
      </w:r>
      <w:r>
        <w:rPr>
          <w:snapToGrid w:val="0"/>
        </w:rPr>
        <w:tab/>
        <w:t>Personal injury by accident arising out of or in course of employment</w:t>
      </w:r>
      <w:bookmarkEnd w:id="258"/>
      <w:bookmarkEnd w:id="259"/>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del w:id="260" w:author="svcMRProcess" w:date="2020-02-21T23:28:00Z">
        <w:r>
          <w:rPr>
            <w:b/>
          </w:rPr>
          <w:delText>“</w:delText>
        </w:r>
      </w:del>
      <w:r>
        <w:rPr>
          <w:rStyle w:val="CharDefText"/>
        </w:rPr>
        <w:t>place of residence</w:t>
      </w:r>
      <w:del w:id="261" w:author="svcMRProcess" w:date="2020-02-21T23:28:00Z">
        <w:r>
          <w:rPr>
            <w:b/>
          </w:rPr>
          <w:delText>”</w:delText>
        </w:r>
      </w:del>
      <w:r>
        <w:t xml:space="preserve"> includes a place of temporary residence;</w:t>
      </w:r>
    </w:p>
    <w:p>
      <w:pPr>
        <w:pStyle w:val="Defstart"/>
      </w:pPr>
      <w:r>
        <w:rPr>
          <w:b/>
        </w:rPr>
        <w:tab/>
      </w:r>
      <w:del w:id="262" w:author="svcMRProcess" w:date="2020-02-21T23:28:00Z">
        <w:r>
          <w:rPr>
            <w:b/>
          </w:rPr>
          <w:delText>“</w:delText>
        </w:r>
      </w:del>
      <w:r>
        <w:rPr>
          <w:rStyle w:val="CharDefText"/>
        </w:rPr>
        <w:t>substantial interruption</w:t>
      </w:r>
      <w:del w:id="263" w:author="svcMRProcess" w:date="2020-02-21T23:28:00Z">
        <w:r>
          <w:rPr>
            <w:b/>
          </w:rPr>
          <w:delText>”</w:delText>
        </w:r>
      </w:del>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264" w:name="_Toc390078244"/>
      <w:bookmarkStart w:id="265" w:name="_Toc390078169"/>
      <w:r>
        <w:rPr>
          <w:rStyle w:val="CharSectno"/>
        </w:rPr>
        <w:t>20</w:t>
      </w:r>
      <w:r>
        <w:t>.</w:t>
      </w:r>
      <w:r>
        <w:tab/>
        <w:t>Compensation not payable unless worker’s employment connected with this State</w:t>
      </w:r>
      <w:bookmarkEnd w:id="264"/>
      <w:bookmarkEnd w:id="265"/>
    </w:p>
    <w:p>
      <w:pPr>
        <w:pStyle w:val="Subsection"/>
      </w:pPr>
      <w:r>
        <w:tab/>
        <w:t>(1)</w:t>
      </w:r>
      <w:r>
        <w:tab/>
        <w:t xml:space="preserve">In this section — </w:t>
      </w:r>
    </w:p>
    <w:p>
      <w:pPr>
        <w:pStyle w:val="Defstart"/>
      </w:pPr>
      <w:r>
        <w:rPr>
          <w:b/>
        </w:rPr>
        <w:tab/>
      </w:r>
      <w:del w:id="266" w:author="svcMRProcess" w:date="2020-02-21T23:28:00Z">
        <w:r>
          <w:rPr>
            <w:b/>
          </w:rPr>
          <w:delText>“</w:delText>
        </w:r>
      </w:del>
      <w:r>
        <w:rPr>
          <w:rStyle w:val="CharDefText"/>
        </w:rPr>
        <w:t>State</w:t>
      </w:r>
      <w:del w:id="267" w:author="svcMRProcess" w:date="2020-02-21T23:28:00Z">
        <w:r>
          <w:rPr>
            <w:b/>
          </w:rPr>
          <w:delText>”</w:delText>
        </w:r>
        <w:r>
          <w:delText>,</w:delText>
        </w:r>
      </w:del>
      <w:ins w:id="268" w:author="svcMRProcess" w:date="2020-02-21T23:28:00Z">
        <w:r>
          <w:t>,</w:t>
        </w:r>
      </w:ins>
      <w:r>
        <w:t xml:space="preserve">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269" w:name="_Toc390078245"/>
      <w:bookmarkStart w:id="270" w:name="_Toc390078170"/>
      <w:r>
        <w:rPr>
          <w:rStyle w:val="CharSectno"/>
        </w:rPr>
        <w:t>21</w:t>
      </w:r>
      <w:r>
        <w:rPr>
          <w:snapToGrid w:val="0"/>
        </w:rPr>
        <w:t>.</w:t>
      </w:r>
      <w:r>
        <w:rPr>
          <w:snapToGrid w:val="0"/>
        </w:rPr>
        <w:tab/>
        <w:t>Compensation from date of incapacity</w:t>
      </w:r>
      <w:bookmarkEnd w:id="269"/>
      <w:bookmarkEnd w:id="270"/>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271" w:name="_Toc390078246"/>
      <w:bookmarkStart w:id="272" w:name="_Toc390078171"/>
      <w:r>
        <w:rPr>
          <w:rStyle w:val="CharSectno"/>
        </w:rPr>
        <w:t>22</w:t>
      </w:r>
      <w:r>
        <w:rPr>
          <w:snapToGrid w:val="0"/>
        </w:rPr>
        <w:t>.</w:t>
      </w:r>
      <w:r>
        <w:rPr>
          <w:snapToGrid w:val="0"/>
        </w:rPr>
        <w:tab/>
        <w:t>Serious and wilful misconduct</w:t>
      </w:r>
      <w:bookmarkEnd w:id="271"/>
      <w:bookmarkEnd w:id="272"/>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273" w:name="_Toc390078247"/>
      <w:bookmarkStart w:id="274" w:name="_Toc390078172"/>
      <w:r>
        <w:rPr>
          <w:rStyle w:val="CharSectno"/>
        </w:rPr>
        <w:t>23</w:t>
      </w:r>
      <w:r>
        <w:t>.</w:t>
      </w:r>
      <w:r>
        <w:tab/>
        <w:t>Person not to be compensated twice</w:t>
      </w:r>
      <w:bookmarkEnd w:id="273"/>
      <w:bookmarkEnd w:id="274"/>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275" w:name="_Toc390078248"/>
      <w:bookmarkStart w:id="276" w:name="_Toc390078173"/>
      <w:r>
        <w:rPr>
          <w:rStyle w:val="CharDivNo"/>
        </w:rPr>
        <w:t>Division 1a</w:t>
      </w:r>
      <w:r>
        <w:t> — </w:t>
      </w:r>
      <w:r>
        <w:rPr>
          <w:rStyle w:val="CharDivText"/>
        </w:rPr>
        <w:t>Determination by courts and recognition of determination</w:t>
      </w:r>
      <w:bookmarkEnd w:id="275"/>
      <w:bookmarkEnd w:id="276"/>
    </w:p>
    <w:p>
      <w:pPr>
        <w:pStyle w:val="Footnoteheading"/>
        <w:tabs>
          <w:tab w:val="left" w:pos="851"/>
        </w:tabs>
      </w:pPr>
      <w:r>
        <w:tab/>
        <w:t>[Heading inserted by No. 36 of 2004 s. 9.]</w:t>
      </w:r>
    </w:p>
    <w:p>
      <w:pPr>
        <w:pStyle w:val="Heading5"/>
      </w:pPr>
      <w:bookmarkStart w:id="277" w:name="_Toc390078249"/>
      <w:bookmarkStart w:id="278" w:name="_Toc390078174"/>
      <w:r>
        <w:rPr>
          <w:rStyle w:val="CharSectno"/>
        </w:rPr>
        <w:t>23A</w:t>
      </w:r>
      <w:r>
        <w:t>.</w:t>
      </w:r>
      <w:r>
        <w:tab/>
        <w:t>Definition</w:t>
      </w:r>
      <w:bookmarkEnd w:id="277"/>
      <w:bookmarkEnd w:id="278"/>
    </w:p>
    <w:p>
      <w:pPr>
        <w:pStyle w:val="Subsection"/>
        <w:spacing w:before="100"/>
      </w:pPr>
      <w:r>
        <w:tab/>
      </w:r>
      <w:r>
        <w:tab/>
        <w:t xml:space="preserve">In this Division — </w:t>
      </w:r>
    </w:p>
    <w:p>
      <w:pPr>
        <w:pStyle w:val="Defstart"/>
      </w:pPr>
      <w:r>
        <w:rPr>
          <w:b/>
        </w:rPr>
        <w:tab/>
      </w:r>
      <w:del w:id="279" w:author="svcMRProcess" w:date="2020-02-21T23:28:00Z">
        <w:r>
          <w:rPr>
            <w:b/>
          </w:rPr>
          <w:delText>“</w:delText>
        </w:r>
      </w:del>
      <w:r>
        <w:rPr>
          <w:rStyle w:val="CharDefText"/>
        </w:rPr>
        <w:t>court</w:t>
      </w:r>
      <w:del w:id="280" w:author="svcMRProcess" w:date="2020-02-21T23:28:00Z">
        <w:r>
          <w:rPr>
            <w:b/>
          </w:rPr>
          <w:delText>”</w:delText>
        </w:r>
      </w:del>
      <w:r>
        <w:t xml:space="preserve"> includes a tribunal constituted by a judicial officer. </w:t>
      </w:r>
    </w:p>
    <w:p>
      <w:pPr>
        <w:pStyle w:val="Footnotesection"/>
      </w:pPr>
      <w:r>
        <w:tab/>
        <w:t>[Section 23A inserted by No. 36 of 2004 s. 9.]</w:t>
      </w:r>
    </w:p>
    <w:p>
      <w:pPr>
        <w:pStyle w:val="Heading5"/>
      </w:pPr>
      <w:bookmarkStart w:id="281" w:name="_Toc390078250"/>
      <w:bookmarkStart w:id="282" w:name="_Toc390078175"/>
      <w:r>
        <w:rPr>
          <w:rStyle w:val="CharSectno"/>
        </w:rPr>
        <w:t>23B</w:t>
      </w:r>
      <w:r>
        <w:t>.</w:t>
      </w:r>
      <w:r>
        <w:tab/>
        <w:t>Determination of State with which worker’s employment is connected in proceedings under this Act</w:t>
      </w:r>
      <w:bookmarkEnd w:id="281"/>
      <w:bookmarkEnd w:id="28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283" w:name="_Toc390078251"/>
      <w:bookmarkStart w:id="284" w:name="_Toc390078176"/>
      <w:r>
        <w:rPr>
          <w:rStyle w:val="CharSectno"/>
        </w:rPr>
        <w:t>23C</w:t>
      </w:r>
      <w:r>
        <w:t>.</w:t>
      </w:r>
      <w:r>
        <w:tab/>
        <w:t>Determination by the District Court of State with which worker’s employment is connected</w:t>
      </w:r>
      <w:bookmarkEnd w:id="283"/>
      <w:bookmarkEnd w:id="28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285" w:name="_Toc390078252"/>
      <w:bookmarkStart w:id="286" w:name="_Toc390078177"/>
      <w:r>
        <w:rPr>
          <w:rStyle w:val="CharSectno"/>
        </w:rPr>
        <w:t>23D</w:t>
      </w:r>
      <w:r>
        <w:t>.</w:t>
      </w:r>
      <w:r>
        <w:tab/>
        <w:t>Recognition of previous determinations</w:t>
      </w:r>
      <w:bookmarkEnd w:id="285"/>
      <w:bookmarkEnd w:id="286"/>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287" w:name="_Toc390078253"/>
      <w:bookmarkStart w:id="288" w:name="_Toc390078178"/>
      <w:r>
        <w:rPr>
          <w:rStyle w:val="CharSectno"/>
        </w:rPr>
        <w:t>23E</w:t>
      </w:r>
      <w:r>
        <w:t>.</w:t>
      </w:r>
      <w:r>
        <w:tab/>
        <w:t>Determination may be made by consent</w:t>
      </w:r>
      <w:bookmarkEnd w:id="287"/>
      <w:bookmarkEnd w:id="288"/>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289" w:name="_Toc390078254"/>
      <w:bookmarkStart w:id="290" w:name="_Toc390078179"/>
      <w:r>
        <w:rPr>
          <w:rStyle w:val="CharDivNo"/>
        </w:rPr>
        <w:t>Division 2</w:t>
      </w:r>
      <w:r>
        <w:t> — </w:t>
      </w:r>
      <w:r>
        <w:rPr>
          <w:rStyle w:val="CharDivText"/>
        </w:rPr>
        <w:t>Discontinued regime for lump sum payments for specified injuries</w:t>
      </w:r>
      <w:bookmarkEnd w:id="289"/>
      <w:bookmarkEnd w:id="290"/>
    </w:p>
    <w:p>
      <w:pPr>
        <w:pStyle w:val="Footnoteheading"/>
      </w:pPr>
      <w:r>
        <w:tab/>
        <w:t>[Heading inserted by No. 42 of 2004 s. 14.]</w:t>
      </w:r>
    </w:p>
    <w:p>
      <w:pPr>
        <w:pStyle w:val="Heading5"/>
        <w:rPr>
          <w:snapToGrid w:val="0"/>
        </w:rPr>
      </w:pPr>
      <w:bookmarkStart w:id="291" w:name="_Toc390078255"/>
      <w:bookmarkStart w:id="292" w:name="_Toc390078180"/>
      <w:r>
        <w:rPr>
          <w:rStyle w:val="CharSectno"/>
        </w:rPr>
        <w:t>24</w:t>
      </w:r>
      <w:r>
        <w:rPr>
          <w:snapToGrid w:val="0"/>
        </w:rPr>
        <w:t>.</w:t>
      </w:r>
      <w:r>
        <w:rPr>
          <w:snapToGrid w:val="0"/>
        </w:rPr>
        <w:tab/>
        <w:t>Compensation for injuries mentioned in Schedule 2</w:t>
      </w:r>
      <w:bookmarkEnd w:id="291"/>
      <w:bookmarkEnd w:id="292"/>
      <w:r>
        <w:rPr>
          <w:snapToGrid w:val="0"/>
        </w:rPr>
        <w:t xml:space="preserve"> </w:t>
      </w:r>
    </w:p>
    <w:p>
      <w:pPr>
        <w:pStyle w:val="Subsection"/>
        <w:spacing w:before="120"/>
      </w:pPr>
      <w:r>
        <w:tab/>
        <w:t>(1)</w:t>
      </w:r>
      <w:r>
        <w:tab/>
        <w:t xml:space="preserve">In this section — </w:t>
      </w:r>
    </w:p>
    <w:p>
      <w:pPr>
        <w:pStyle w:val="Defstart"/>
      </w:pPr>
      <w:r>
        <w:rPr>
          <w:b/>
        </w:rPr>
        <w:tab/>
      </w:r>
      <w:del w:id="293" w:author="svcMRProcess" w:date="2020-02-21T23:28:00Z">
        <w:r>
          <w:rPr>
            <w:b/>
          </w:rPr>
          <w:delText>“</w:delText>
        </w:r>
      </w:del>
      <w:r>
        <w:rPr>
          <w:rStyle w:val="CharDefText"/>
        </w:rPr>
        <w:t>amendment day</w:t>
      </w:r>
      <w:del w:id="294" w:author="svcMRProcess" w:date="2020-02-21T23:28:00Z">
        <w:r>
          <w:rPr>
            <w:b/>
          </w:rPr>
          <w:delText>”</w:delText>
        </w:r>
      </w:del>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295" w:name="_Toc390078256"/>
      <w:bookmarkStart w:id="296" w:name="_Toc390078181"/>
      <w:r>
        <w:rPr>
          <w:rStyle w:val="CharSectno"/>
        </w:rPr>
        <w:t>24A</w:t>
      </w:r>
      <w:r>
        <w:rPr>
          <w:snapToGrid w:val="0"/>
        </w:rPr>
        <w:t>.</w:t>
      </w:r>
      <w:r>
        <w:rPr>
          <w:snapToGrid w:val="0"/>
        </w:rPr>
        <w:tab/>
        <w:t>Lump sum compensation for noise induced hearing loss</w:t>
      </w:r>
      <w:bookmarkEnd w:id="295"/>
      <w:bookmarkEnd w:id="296"/>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297" w:name="_Toc390078257"/>
      <w:bookmarkStart w:id="298" w:name="_Toc390078182"/>
      <w:r>
        <w:rPr>
          <w:rStyle w:val="CharSectno"/>
        </w:rPr>
        <w:t>24B</w:t>
      </w:r>
      <w:r>
        <w:rPr>
          <w:snapToGrid w:val="0"/>
        </w:rPr>
        <w:t>.</w:t>
      </w:r>
      <w:r>
        <w:rPr>
          <w:snapToGrid w:val="0"/>
        </w:rPr>
        <w:tab/>
        <w:t>Election under section 24 or 24A</w:t>
      </w:r>
      <w:bookmarkEnd w:id="297"/>
      <w:bookmarkEnd w:id="298"/>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299" w:name="_Toc390078258"/>
      <w:bookmarkStart w:id="300" w:name="_Toc390078183"/>
      <w:r>
        <w:rPr>
          <w:rStyle w:val="CharSectno"/>
        </w:rPr>
        <w:t>25</w:t>
      </w:r>
      <w:r>
        <w:rPr>
          <w:snapToGrid w:val="0"/>
        </w:rPr>
        <w:t>.</w:t>
      </w:r>
      <w:r>
        <w:rPr>
          <w:snapToGrid w:val="0"/>
        </w:rPr>
        <w:tab/>
        <w:t>“Loss of</w:t>
      </w:r>
      <w:r>
        <w:rPr>
          <w:snapToGrid w:val="0"/>
          <w:vertAlign w:val="superscript"/>
        </w:rPr>
        <w:t xml:space="preserve"> </w:t>
      </w:r>
      <w:r>
        <w:rPr>
          <w:snapToGrid w:val="0"/>
        </w:rPr>
        <w:t>”</w:t>
      </w:r>
      <w:bookmarkEnd w:id="299"/>
      <w:bookmarkEnd w:id="300"/>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del w:id="301" w:author="svcMRProcess" w:date="2020-02-21T23:28:00Z">
        <w:r>
          <w:rPr>
            <w:b/>
            <w:snapToGrid w:val="0"/>
          </w:rPr>
          <w:delText>“</w:delText>
        </w:r>
      </w:del>
      <w:r>
        <w:rPr>
          <w:rStyle w:val="CharDefText"/>
        </w:rPr>
        <w:t>loss of</w:t>
      </w:r>
      <w:r>
        <w:rPr>
          <w:rStyle w:val="CharDefText"/>
          <w:vertAlign w:val="superscript"/>
        </w:rPr>
        <w:t xml:space="preserve"> </w:t>
      </w:r>
      <w:del w:id="302" w:author="svcMRProcess" w:date="2020-02-21T23:28:00Z">
        <w:r>
          <w:rPr>
            <w:b/>
            <w:snapToGrid w:val="0"/>
          </w:rPr>
          <w:delText>”</w:delText>
        </w:r>
      </w:del>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303" w:name="_Toc390078259"/>
      <w:bookmarkStart w:id="304" w:name="_Toc390078184"/>
      <w:r>
        <w:rPr>
          <w:rStyle w:val="CharSectno"/>
        </w:rPr>
        <w:t>26</w:t>
      </w:r>
      <w:r>
        <w:rPr>
          <w:snapToGrid w:val="0"/>
        </w:rPr>
        <w:t>.</w:t>
      </w:r>
      <w:r>
        <w:rPr>
          <w:snapToGrid w:val="0"/>
        </w:rPr>
        <w:tab/>
        <w:t>Subsequent injuries</w:t>
      </w:r>
      <w:bookmarkEnd w:id="303"/>
      <w:bookmarkEnd w:id="304"/>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305" w:name="_Toc390078260"/>
      <w:bookmarkStart w:id="306" w:name="_Toc390078185"/>
      <w:r>
        <w:rPr>
          <w:rStyle w:val="CharSectno"/>
        </w:rPr>
        <w:t>27</w:t>
      </w:r>
      <w:r>
        <w:rPr>
          <w:snapToGrid w:val="0"/>
        </w:rPr>
        <w:t>.</w:t>
      </w:r>
      <w:r>
        <w:rPr>
          <w:snapToGrid w:val="0"/>
        </w:rPr>
        <w:tab/>
        <w:t>Compensation in accordance with table at date of accident</w:t>
      </w:r>
      <w:bookmarkEnd w:id="305"/>
      <w:bookmarkEnd w:id="306"/>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307" w:name="_Toc390078261"/>
      <w:bookmarkStart w:id="308" w:name="_Toc390078186"/>
      <w:r>
        <w:rPr>
          <w:rStyle w:val="CharSectno"/>
        </w:rPr>
        <w:t>28</w:t>
      </w:r>
      <w:r>
        <w:rPr>
          <w:snapToGrid w:val="0"/>
        </w:rPr>
        <w:t>.</w:t>
      </w:r>
      <w:r>
        <w:rPr>
          <w:snapToGrid w:val="0"/>
        </w:rPr>
        <w:tab/>
        <w:t>Limit on compensation of worker electing</w:t>
      </w:r>
      <w:bookmarkEnd w:id="307"/>
      <w:bookmarkEnd w:id="308"/>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309" w:name="_Toc390078262"/>
      <w:bookmarkStart w:id="310" w:name="_Toc390078187"/>
      <w:r>
        <w:rPr>
          <w:rStyle w:val="CharSectno"/>
        </w:rPr>
        <w:t>29</w:t>
      </w:r>
      <w:r>
        <w:rPr>
          <w:snapToGrid w:val="0"/>
        </w:rPr>
        <w:t>.</w:t>
      </w:r>
      <w:r>
        <w:rPr>
          <w:snapToGrid w:val="0"/>
        </w:rPr>
        <w:tab/>
        <w:t>Compensation while incapacity continues</w:t>
      </w:r>
      <w:bookmarkEnd w:id="309"/>
      <w:bookmarkEnd w:id="310"/>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311" w:name="_Toc390078263"/>
      <w:bookmarkStart w:id="312" w:name="_Toc390078188"/>
      <w:r>
        <w:rPr>
          <w:rStyle w:val="CharSectno"/>
        </w:rPr>
        <w:t>30</w:t>
      </w:r>
      <w:r>
        <w:rPr>
          <w:snapToGrid w:val="0"/>
        </w:rPr>
        <w:t>.</w:t>
      </w:r>
      <w:r>
        <w:rPr>
          <w:snapToGrid w:val="0"/>
        </w:rPr>
        <w:tab/>
        <w:t>Compensation payable before election</w:t>
      </w:r>
      <w:bookmarkEnd w:id="311"/>
      <w:bookmarkEnd w:id="312"/>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313" w:name="_Toc390078264"/>
      <w:bookmarkStart w:id="314" w:name="_Toc390078189"/>
      <w:r>
        <w:rPr>
          <w:rStyle w:val="CharSectno"/>
        </w:rPr>
        <w:t>31</w:t>
      </w:r>
      <w:r>
        <w:rPr>
          <w:snapToGrid w:val="0"/>
        </w:rPr>
        <w:t>.</w:t>
      </w:r>
      <w:r>
        <w:rPr>
          <w:snapToGrid w:val="0"/>
        </w:rPr>
        <w:tab/>
        <w:t>Schedule 2 interpretation</w:t>
      </w:r>
      <w:bookmarkEnd w:id="313"/>
      <w:bookmarkEnd w:id="314"/>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315" w:name="_Toc390078265"/>
      <w:bookmarkStart w:id="316" w:name="_Toc390078190"/>
      <w:r>
        <w:rPr>
          <w:rStyle w:val="CharDivNo"/>
        </w:rPr>
        <w:t>Division 2A</w:t>
      </w:r>
      <w:r>
        <w:t> — </w:t>
      </w:r>
      <w:r>
        <w:rPr>
          <w:rStyle w:val="CharDivText"/>
        </w:rPr>
        <w:t>New regime for lump sum payments for specified injuries</w:t>
      </w:r>
      <w:bookmarkEnd w:id="315"/>
      <w:bookmarkEnd w:id="316"/>
    </w:p>
    <w:p>
      <w:pPr>
        <w:pStyle w:val="Footnoteheading"/>
      </w:pPr>
      <w:r>
        <w:tab/>
        <w:t>[Heading inserted by No. 42 of 2004 s. 21.]</w:t>
      </w:r>
    </w:p>
    <w:p>
      <w:pPr>
        <w:pStyle w:val="Heading5"/>
      </w:pPr>
      <w:bookmarkStart w:id="317" w:name="_Toc390078266"/>
      <w:bookmarkStart w:id="318" w:name="_Toc390078191"/>
      <w:r>
        <w:rPr>
          <w:rStyle w:val="CharSectno"/>
        </w:rPr>
        <w:t>31A</w:t>
      </w:r>
      <w:r>
        <w:t>.</w:t>
      </w:r>
      <w:r>
        <w:tab/>
        <w:t>Application of Division</w:t>
      </w:r>
      <w:bookmarkEnd w:id="317"/>
      <w:bookmarkEnd w:id="318"/>
    </w:p>
    <w:p>
      <w:pPr>
        <w:pStyle w:val="Subsection"/>
      </w:pPr>
      <w:r>
        <w:tab/>
        <w:t>(1)</w:t>
      </w:r>
      <w:r>
        <w:tab/>
        <w:t xml:space="preserve">In this section — </w:t>
      </w:r>
    </w:p>
    <w:p>
      <w:pPr>
        <w:pStyle w:val="Defstart"/>
      </w:pPr>
      <w:r>
        <w:rPr>
          <w:b/>
        </w:rPr>
        <w:tab/>
      </w:r>
      <w:del w:id="319" w:author="svcMRProcess" w:date="2020-02-21T23:28:00Z">
        <w:r>
          <w:rPr>
            <w:b/>
          </w:rPr>
          <w:delText>“</w:delText>
        </w:r>
      </w:del>
      <w:r>
        <w:rPr>
          <w:rStyle w:val="CharDefText"/>
        </w:rPr>
        <w:t>amendment day</w:t>
      </w:r>
      <w:del w:id="320" w:author="svcMRProcess" w:date="2020-02-21T23:28:00Z">
        <w:r>
          <w:rPr>
            <w:b/>
          </w:rPr>
          <w:delText>”</w:delText>
        </w:r>
      </w:del>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321" w:name="_Toc390078267"/>
      <w:bookmarkStart w:id="322" w:name="_Toc390078192"/>
      <w:r>
        <w:rPr>
          <w:rStyle w:val="CharSectno"/>
        </w:rPr>
        <w:t>31B</w:t>
      </w:r>
      <w:r>
        <w:t>.</w:t>
      </w:r>
      <w:r>
        <w:tab/>
        <w:t>Degree of permanent impairment</w:t>
      </w:r>
      <w:bookmarkEnd w:id="321"/>
      <w:bookmarkEnd w:id="322"/>
    </w:p>
    <w:p>
      <w:pPr>
        <w:pStyle w:val="Subsection"/>
        <w:spacing w:before="120"/>
      </w:pPr>
      <w:r>
        <w:tab/>
      </w:r>
      <w:r>
        <w:tab/>
        <w:t xml:space="preserve">In this Division — </w:t>
      </w:r>
    </w:p>
    <w:p>
      <w:pPr>
        <w:pStyle w:val="Defstart"/>
      </w:pPr>
      <w:r>
        <w:rPr>
          <w:b/>
        </w:rPr>
        <w:tab/>
      </w:r>
      <w:del w:id="323" w:author="svcMRProcess" w:date="2020-02-21T23:28:00Z">
        <w:r>
          <w:rPr>
            <w:b/>
          </w:rPr>
          <w:delText>“</w:delText>
        </w:r>
      </w:del>
      <w:r>
        <w:rPr>
          <w:rStyle w:val="CharDefText"/>
        </w:rPr>
        <w:t>degree of permanent impairment</w:t>
      </w:r>
      <w:del w:id="324" w:author="svcMRProcess" w:date="2020-02-21T23:28:00Z">
        <w:r>
          <w:rPr>
            <w:b/>
          </w:rPr>
          <w:delText>”</w:delText>
        </w:r>
      </w:del>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del w:id="325" w:author="svcMRProcess" w:date="2020-02-21T23:28:00Z">
        <w:r>
          <w:tab/>
        </w:r>
      </w:del>
      <w:r>
        <w:tab/>
        <w:t>resulting from the injury or injuries arising from a single accident.</w:t>
      </w:r>
    </w:p>
    <w:p>
      <w:pPr>
        <w:pStyle w:val="Footnotesection"/>
      </w:pPr>
      <w:r>
        <w:tab/>
        <w:t>[Section 31B inserted by No. 42 of 2004 s. 21.]</w:t>
      </w:r>
    </w:p>
    <w:p>
      <w:pPr>
        <w:pStyle w:val="Heading5"/>
        <w:spacing w:before="180"/>
      </w:pPr>
      <w:bookmarkStart w:id="326" w:name="_Toc390078268"/>
      <w:bookmarkStart w:id="327" w:name="_Toc390078193"/>
      <w:r>
        <w:rPr>
          <w:rStyle w:val="CharSectno"/>
        </w:rPr>
        <w:t>31C</w:t>
      </w:r>
      <w:r>
        <w:t>.</w:t>
      </w:r>
      <w:r>
        <w:tab/>
        <w:t>Compensation for impairments mentioned in Schedule 2</w:t>
      </w:r>
      <w:bookmarkEnd w:id="326"/>
      <w:bookmarkEnd w:id="327"/>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328" w:name="_Toc390078269"/>
      <w:bookmarkStart w:id="329" w:name="_Toc390078194"/>
      <w:r>
        <w:rPr>
          <w:rStyle w:val="CharSectno"/>
        </w:rPr>
        <w:t>31D</w:t>
      </w:r>
      <w:r>
        <w:t>.</w:t>
      </w:r>
      <w:r>
        <w:tab/>
        <w:t>Schedule 2 impairment assessment</w:t>
      </w:r>
      <w:bookmarkEnd w:id="328"/>
      <w:bookmarkEnd w:id="329"/>
    </w:p>
    <w:p>
      <w:pPr>
        <w:pStyle w:val="Subsection"/>
      </w:pPr>
      <w:r>
        <w:tab/>
        <w:t>(1)</w:t>
      </w:r>
      <w:r>
        <w:tab/>
        <w:t xml:space="preserve">In subsection (2) — </w:t>
      </w:r>
    </w:p>
    <w:p>
      <w:pPr>
        <w:pStyle w:val="Defstart"/>
      </w:pPr>
      <w:r>
        <w:rPr>
          <w:b/>
        </w:rPr>
        <w:tab/>
      </w:r>
      <w:del w:id="330" w:author="svcMRProcess" w:date="2020-02-21T23:28:00Z">
        <w:r>
          <w:rPr>
            <w:b/>
          </w:rPr>
          <w:delText>“</w:delText>
        </w:r>
      </w:del>
      <w:r>
        <w:rPr>
          <w:rStyle w:val="CharDefText"/>
        </w:rPr>
        <w:t>full amount</w:t>
      </w:r>
      <w:del w:id="331" w:author="svcMRProcess" w:date="2020-02-21T23:28:00Z">
        <w:r>
          <w:rPr>
            <w:b/>
          </w:rPr>
          <w:delText>”</w:delText>
        </w:r>
        <w:r>
          <w:delText>,</w:delText>
        </w:r>
      </w:del>
      <w:ins w:id="332" w:author="svcMRProcess" w:date="2020-02-21T23:28:00Z">
        <w:r>
          <w:t>,</w:t>
        </w:r>
      </w:ins>
      <w:r>
        <w:t xml:space="preserve">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333" w:name="_Toc390078270"/>
      <w:bookmarkStart w:id="334" w:name="_Toc390078195"/>
      <w:r>
        <w:rPr>
          <w:rStyle w:val="CharSectno"/>
        </w:rPr>
        <w:t>31E</w:t>
      </w:r>
      <w:r>
        <w:t>.</w:t>
      </w:r>
      <w:r>
        <w:tab/>
        <w:t>Lump sum compensation for noise induced hearing loss</w:t>
      </w:r>
      <w:bookmarkEnd w:id="333"/>
      <w:bookmarkEnd w:id="33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335" w:name="_Toc390078271"/>
      <w:bookmarkStart w:id="336" w:name="_Toc390078196"/>
      <w:r>
        <w:rPr>
          <w:rStyle w:val="CharSectno"/>
        </w:rPr>
        <w:t>31F</w:t>
      </w:r>
      <w:r>
        <w:t>.</w:t>
      </w:r>
      <w:r>
        <w:tab/>
        <w:t>Lump sum compensation for AIDS</w:t>
      </w:r>
      <w:bookmarkEnd w:id="335"/>
      <w:bookmarkEnd w:id="336"/>
    </w:p>
    <w:p>
      <w:pPr>
        <w:pStyle w:val="Subsection"/>
      </w:pPr>
      <w:r>
        <w:tab/>
        <w:t>(1)</w:t>
      </w:r>
      <w:r>
        <w:tab/>
        <w:t xml:space="preserve">In this section and in the table in Schedule 2 — </w:t>
      </w:r>
    </w:p>
    <w:p>
      <w:pPr>
        <w:pStyle w:val="Defstart"/>
      </w:pPr>
      <w:r>
        <w:rPr>
          <w:b/>
        </w:rPr>
        <w:tab/>
      </w:r>
      <w:del w:id="337" w:author="svcMRProcess" w:date="2020-02-21T23:28:00Z">
        <w:r>
          <w:rPr>
            <w:b/>
          </w:rPr>
          <w:delText>“</w:delText>
        </w:r>
      </w:del>
      <w:r>
        <w:rPr>
          <w:rStyle w:val="CharDefText"/>
        </w:rPr>
        <w:t>AIDS</w:t>
      </w:r>
      <w:del w:id="338" w:author="svcMRProcess" w:date="2020-02-21T23:28:00Z">
        <w:r>
          <w:rPr>
            <w:b/>
          </w:rPr>
          <w:delText>”</w:delText>
        </w:r>
      </w:del>
      <w:r>
        <w:t xml:space="preserve"> means acquired immune deficiency syndrome;</w:t>
      </w:r>
    </w:p>
    <w:p>
      <w:pPr>
        <w:pStyle w:val="Defstart"/>
      </w:pPr>
      <w:r>
        <w:rPr>
          <w:b/>
        </w:rPr>
        <w:tab/>
      </w:r>
      <w:del w:id="339" w:author="svcMRProcess" w:date="2020-02-21T23:28:00Z">
        <w:r>
          <w:rPr>
            <w:b/>
          </w:rPr>
          <w:delText>“</w:delText>
        </w:r>
      </w:del>
      <w:r>
        <w:rPr>
          <w:rStyle w:val="CharDefText"/>
        </w:rPr>
        <w:t>HIV</w:t>
      </w:r>
      <w:del w:id="340" w:author="svcMRProcess" w:date="2020-02-21T23:28:00Z">
        <w:r>
          <w:rPr>
            <w:b/>
          </w:rPr>
          <w:delText>”</w:delText>
        </w:r>
      </w:del>
      <w:r>
        <w:t xml:space="preserve"> means human immunodeficiency virus;</w:t>
      </w:r>
    </w:p>
    <w:p>
      <w:pPr>
        <w:pStyle w:val="Defstart"/>
      </w:pPr>
      <w:r>
        <w:rPr>
          <w:b/>
        </w:rPr>
        <w:tab/>
      </w:r>
      <w:del w:id="341" w:author="svcMRProcess" w:date="2020-02-21T23:28:00Z">
        <w:r>
          <w:rPr>
            <w:b/>
          </w:rPr>
          <w:delText>“</w:delText>
        </w:r>
      </w:del>
      <w:r>
        <w:rPr>
          <w:rStyle w:val="CharDefText"/>
        </w:rPr>
        <w:t>prohibited drug</w:t>
      </w:r>
      <w:del w:id="342" w:author="svcMRProcess" w:date="2020-02-21T23:28:00Z">
        <w:r>
          <w:rPr>
            <w:b/>
          </w:rPr>
          <w:delText>”</w:delText>
        </w:r>
      </w:del>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343" w:name="_Toc390078272"/>
      <w:bookmarkStart w:id="344" w:name="_Toc390078197"/>
      <w:r>
        <w:rPr>
          <w:rStyle w:val="CharSectno"/>
        </w:rPr>
        <w:t>31G</w:t>
      </w:r>
      <w:r>
        <w:t>.</w:t>
      </w:r>
      <w:r>
        <w:tab/>
        <w:t>Subsequent injuries</w:t>
      </w:r>
      <w:bookmarkEnd w:id="343"/>
      <w:bookmarkEnd w:id="344"/>
    </w:p>
    <w:p>
      <w:pPr>
        <w:pStyle w:val="Subsection"/>
      </w:pPr>
      <w:r>
        <w:tab/>
        <w:t>(1)</w:t>
      </w:r>
      <w:r>
        <w:tab/>
        <w:t xml:space="preserve">In this section — </w:t>
      </w:r>
    </w:p>
    <w:p>
      <w:pPr>
        <w:pStyle w:val="Defstart"/>
      </w:pPr>
      <w:r>
        <w:rPr>
          <w:b/>
        </w:rPr>
        <w:tab/>
      </w:r>
      <w:del w:id="345" w:author="svcMRProcess" w:date="2020-02-21T23:28:00Z">
        <w:r>
          <w:rPr>
            <w:b/>
          </w:rPr>
          <w:delText>“</w:delText>
        </w:r>
      </w:del>
      <w:r>
        <w:rPr>
          <w:rStyle w:val="CharDefText"/>
        </w:rPr>
        <w:t>impairment</w:t>
      </w:r>
      <w:del w:id="346" w:author="svcMRProcess" w:date="2020-02-21T23:28:00Z">
        <w:r>
          <w:rPr>
            <w:b/>
          </w:rPr>
          <w:delText>”</w:delText>
        </w:r>
      </w:del>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347" w:name="_Toc390078273"/>
      <w:bookmarkStart w:id="348" w:name="_Toc390078198"/>
      <w:r>
        <w:rPr>
          <w:rStyle w:val="CharSectno"/>
        </w:rPr>
        <w:t>31H</w:t>
      </w:r>
      <w:r>
        <w:t>.</w:t>
      </w:r>
      <w:r>
        <w:tab/>
        <w:t>Election under section 31C or 31E</w:t>
      </w:r>
      <w:bookmarkEnd w:id="347"/>
      <w:bookmarkEnd w:id="348"/>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349" w:name="_Toc390078274"/>
      <w:bookmarkStart w:id="350" w:name="_Toc390078199"/>
      <w:r>
        <w:rPr>
          <w:rStyle w:val="CharSectno"/>
        </w:rPr>
        <w:t>31I</w:t>
      </w:r>
      <w:r>
        <w:t>.</w:t>
      </w:r>
      <w:r>
        <w:tab/>
        <w:t>Effect of election</w:t>
      </w:r>
      <w:bookmarkEnd w:id="349"/>
      <w:bookmarkEnd w:id="350"/>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351" w:name="_Toc390078275"/>
      <w:bookmarkStart w:id="352" w:name="_Toc390078200"/>
      <w:r>
        <w:rPr>
          <w:rStyle w:val="CharSectno"/>
        </w:rPr>
        <w:t>31J</w:t>
      </w:r>
      <w:r>
        <w:t>.</w:t>
      </w:r>
      <w:r>
        <w:tab/>
        <w:t>Limit on compensation of worker electing</w:t>
      </w:r>
      <w:bookmarkEnd w:id="351"/>
      <w:bookmarkEnd w:id="35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353" w:name="_Toc390078276"/>
      <w:bookmarkStart w:id="354" w:name="_Toc390078201"/>
      <w:r>
        <w:rPr>
          <w:rStyle w:val="CharSectno"/>
        </w:rPr>
        <w:t>31K</w:t>
      </w:r>
      <w:r>
        <w:t>.</w:t>
      </w:r>
      <w:r>
        <w:tab/>
        <w:t>Compensation payable before election</w:t>
      </w:r>
      <w:bookmarkEnd w:id="353"/>
      <w:bookmarkEnd w:id="354"/>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355" w:name="_Toc390078277"/>
      <w:bookmarkStart w:id="356" w:name="_Toc390078202"/>
      <w:r>
        <w:rPr>
          <w:rStyle w:val="CharDivNo"/>
        </w:rPr>
        <w:t>Division 3</w:t>
      </w:r>
      <w:r>
        <w:t> — </w:t>
      </w:r>
      <w:r>
        <w:rPr>
          <w:rStyle w:val="CharDivText"/>
        </w:rPr>
        <w:t>Injury: specified industrial diseases</w:t>
      </w:r>
      <w:bookmarkEnd w:id="355"/>
      <w:bookmarkEnd w:id="356"/>
    </w:p>
    <w:p>
      <w:pPr>
        <w:pStyle w:val="Footnoteheading"/>
      </w:pPr>
      <w:r>
        <w:tab/>
        <w:t>[Heading inserted by No. 42 of 2004 s. 22.]</w:t>
      </w:r>
    </w:p>
    <w:p>
      <w:pPr>
        <w:pStyle w:val="Heading5"/>
        <w:rPr>
          <w:snapToGrid w:val="0"/>
        </w:rPr>
      </w:pPr>
      <w:bookmarkStart w:id="357" w:name="_Toc390078278"/>
      <w:bookmarkStart w:id="358" w:name="_Toc390078203"/>
      <w:r>
        <w:rPr>
          <w:rStyle w:val="CharSectno"/>
        </w:rPr>
        <w:t>32</w:t>
      </w:r>
      <w:r>
        <w:rPr>
          <w:snapToGrid w:val="0"/>
        </w:rPr>
        <w:t>.</w:t>
      </w:r>
      <w:r>
        <w:rPr>
          <w:snapToGrid w:val="0"/>
        </w:rPr>
        <w:tab/>
        <w:t>Compensation of worker dying from or affected by certain industrial diseases (Schedule 3)</w:t>
      </w:r>
      <w:bookmarkEnd w:id="357"/>
      <w:bookmarkEnd w:id="358"/>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359" w:name="_Toc390078279"/>
      <w:bookmarkStart w:id="360" w:name="_Toc390078204"/>
      <w:r>
        <w:rPr>
          <w:rStyle w:val="CharSectno"/>
        </w:rPr>
        <w:t>33</w:t>
      </w:r>
      <w:r>
        <w:rPr>
          <w:snapToGrid w:val="0"/>
        </w:rPr>
        <w:t>.</w:t>
      </w:r>
      <w:r>
        <w:rPr>
          <w:snapToGrid w:val="0"/>
        </w:rPr>
        <w:tab/>
        <w:t>Pneumoconiosis, mesothelioma or lung cancer</w:t>
      </w:r>
      <w:bookmarkEnd w:id="359"/>
      <w:bookmarkEnd w:id="360"/>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361" w:name="_Toc390078280"/>
      <w:bookmarkStart w:id="362" w:name="_Toc390078205"/>
      <w:r>
        <w:rPr>
          <w:rStyle w:val="CharSectno"/>
        </w:rPr>
        <w:t>34</w:t>
      </w:r>
      <w:r>
        <w:rPr>
          <w:snapToGrid w:val="0"/>
        </w:rPr>
        <w:t>.</w:t>
      </w:r>
      <w:r>
        <w:rPr>
          <w:snapToGrid w:val="0"/>
        </w:rPr>
        <w:tab/>
        <w:t>Worker suffering from chronic bronchitis and pneumoconiosis</w:t>
      </w:r>
      <w:bookmarkEnd w:id="361"/>
      <w:bookmarkEnd w:id="362"/>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363" w:name="_Toc390078281"/>
      <w:bookmarkStart w:id="364" w:name="_Toc390078206"/>
      <w:r>
        <w:rPr>
          <w:rStyle w:val="CharSectno"/>
        </w:rPr>
        <w:t>35</w:t>
      </w:r>
      <w:r>
        <w:rPr>
          <w:snapToGrid w:val="0"/>
        </w:rPr>
        <w:t>.</w:t>
      </w:r>
      <w:r>
        <w:rPr>
          <w:snapToGrid w:val="0"/>
        </w:rPr>
        <w:tab/>
        <w:t>Worker suffering from lung cancer and pneumoconiosis</w:t>
      </w:r>
      <w:bookmarkEnd w:id="363"/>
      <w:bookmarkEnd w:id="364"/>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365" w:name="_Toc390078282"/>
      <w:bookmarkStart w:id="366" w:name="_Toc390078207"/>
      <w:r>
        <w:rPr>
          <w:rStyle w:val="CharSectno"/>
        </w:rPr>
        <w:t>36</w:t>
      </w:r>
      <w:r>
        <w:rPr>
          <w:snapToGrid w:val="0"/>
        </w:rPr>
        <w:t>.</w:t>
      </w:r>
      <w:r>
        <w:rPr>
          <w:snapToGrid w:val="0"/>
        </w:rPr>
        <w:tab/>
        <w:t>Reference to medical panel</w:t>
      </w:r>
      <w:bookmarkEnd w:id="365"/>
      <w:bookmarkEnd w:id="366"/>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367" w:name="_Toc390078283"/>
      <w:bookmarkStart w:id="368" w:name="_Toc390078208"/>
      <w:r>
        <w:rPr>
          <w:rStyle w:val="CharSectno"/>
        </w:rPr>
        <w:t>37</w:t>
      </w:r>
      <w:r>
        <w:rPr>
          <w:snapToGrid w:val="0"/>
        </w:rPr>
        <w:t>.</w:t>
      </w:r>
      <w:r>
        <w:rPr>
          <w:snapToGrid w:val="0"/>
        </w:rPr>
        <w:tab/>
        <w:t>Oral submission by medical practitioner</w:t>
      </w:r>
      <w:bookmarkEnd w:id="367"/>
      <w:bookmarkEnd w:id="368"/>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369" w:name="_Toc390078284"/>
      <w:bookmarkStart w:id="370" w:name="_Toc390078209"/>
      <w:r>
        <w:rPr>
          <w:rStyle w:val="CharSectno"/>
        </w:rPr>
        <w:t>38</w:t>
      </w:r>
      <w:r>
        <w:rPr>
          <w:snapToGrid w:val="0"/>
        </w:rPr>
        <w:t>.</w:t>
      </w:r>
      <w:r>
        <w:rPr>
          <w:snapToGrid w:val="0"/>
        </w:rPr>
        <w:tab/>
        <w:t>Questions for determination by a medical panel</w:t>
      </w:r>
      <w:bookmarkEnd w:id="369"/>
      <w:bookmarkEnd w:id="370"/>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371" w:name="_Toc390078285"/>
      <w:bookmarkStart w:id="372" w:name="_Toc390078210"/>
      <w:r>
        <w:rPr>
          <w:rStyle w:val="CharSectno"/>
        </w:rPr>
        <w:t>39</w:t>
      </w:r>
      <w:r>
        <w:rPr>
          <w:snapToGrid w:val="0"/>
        </w:rPr>
        <w:t>.</w:t>
      </w:r>
      <w:r>
        <w:rPr>
          <w:snapToGrid w:val="0"/>
        </w:rPr>
        <w:tab/>
        <w:t>Worker disabled by tuberculosis and pneumoconiosis</w:t>
      </w:r>
      <w:bookmarkEnd w:id="371"/>
      <w:bookmarkEnd w:id="372"/>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373" w:name="_Toc390078286"/>
      <w:bookmarkStart w:id="374" w:name="_Toc390078211"/>
      <w:r>
        <w:rPr>
          <w:rStyle w:val="CharSectno"/>
        </w:rPr>
        <w:t>40</w:t>
      </w:r>
      <w:r>
        <w:t>.</w:t>
      </w:r>
      <w:r>
        <w:tab/>
        <w:t>Interpretation of this Division in cases of death without prior incapacity</w:t>
      </w:r>
      <w:bookmarkEnd w:id="373"/>
      <w:bookmarkEnd w:id="374"/>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375" w:name="_Toc390078287"/>
      <w:bookmarkStart w:id="376" w:name="_Toc390078212"/>
      <w:r>
        <w:rPr>
          <w:rStyle w:val="CharSectno"/>
        </w:rPr>
        <w:t>41</w:t>
      </w:r>
      <w:r>
        <w:rPr>
          <w:snapToGrid w:val="0"/>
        </w:rPr>
        <w:t>.</w:t>
      </w:r>
      <w:r>
        <w:rPr>
          <w:snapToGrid w:val="0"/>
        </w:rPr>
        <w:tab/>
        <w:t>Last employer liable but may join others</w:t>
      </w:r>
      <w:bookmarkEnd w:id="375"/>
      <w:bookmarkEnd w:id="376"/>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377" w:name="_Toc390078288"/>
      <w:bookmarkStart w:id="378" w:name="_Toc390078213"/>
      <w:r>
        <w:rPr>
          <w:rStyle w:val="CharSectno"/>
        </w:rPr>
        <w:t>42</w:t>
      </w:r>
      <w:r>
        <w:rPr>
          <w:snapToGrid w:val="0"/>
        </w:rPr>
        <w:t>.</w:t>
      </w:r>
      <w:r>
        <w:rPr>
          <w:snapToGrid w:val="0"/>
        </w:rPr>
        <w:tab/>
        <w:t>Relevant earnings</w:t>
      </w:r>
      <w:bookmarkEnd w:id="377"/>
      <w:bookmarkEnd w:id="378"/>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379" w:name="_Toc390078289"/>
      <w:bookmarkStart w:id="380" w:name="_Toc390078214"/>
      <w:r>
        <w:rPr>
          <w:rStyle w:val="CharSectno"/>
        </w:rPr>
        <w:t>43</w:t>
      </w:r>
      <w:r>
        <w:rPr>
          <w:snapToGrid w:val="0"/>
        </w:rPr>
        <w:t>.</w:t>
      </w:r>
      <w:r>
        <w:rPr>
          <w:snapToGrid w:val="0"/>
        </w:rPr>
        <w:tab/>
        <w:t>Employer to whom notice to be given</w:t>
      </w:r>
      <w:bookmarkEnd w:id="379"/>
      <w:bookmarkEnd w:id="380"/>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381" w:name="_Toc390078290"/>
      <w:bookmarkStart w:id="382" w:name="_Toc390078215"/>
      <w:r>
        <w:rPr>
          <w:rStyle w:val="CharSectno"/>
        </w:rPr>
        <w:t>44</w:t>
      </w:r>
      <w:r>
        <w:rPr>
          <w:snapToGrid w:val="0"/>
        </w:rPr>
        <w:t>.</w:t>
      </w:r>
      <w:r>
        <w:rPr>
          <w:snapToGrid w:val="0"/>
        </w:rPr>
        <w:tab/>
        <w:t>Disease deemed due to nature of employment</w:t>
      </w:r>
      <w:bookmarkEnd w:id="381"/>
      <w:bookmarkEnd w:id="38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383" w:name="_Toc390078291"/>
      <w:bookmarkStart w:id="384" w:name="_Toc390078216"/>
      <w:r>
        <w:rPr>
          <w:rStyle w:val="CharSectno"/>
        </w:rPr>
        <w:t>45</w:t>
      </w:r>
      <w:r>
        <w:rPr>
          <w:snapToGrid w:val="0"/>
        </w:rPr>
        <w:t>.</w:t>
      </w:r>
      <w:r>
        <w:rPr>
          <w:snapToGrid w:val="0"/>
        </w:rPr>
        <w:tab/>
        <w:t>Additions to Schedule 3</w:t>
      </w:r>
      <w:bookmarkEnd w:id="383"/>
      <w:bookmarkEnd w:id="384"/>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385" w:name="_Toc390078292"/>
      <w:bookmarkStart w:id="386" w:name="_Toc390078217"/>
      <w:r>
        <w:rPr>
          <w:rStyle w:val="CharSectno"/>
        </w:rPr>
        <w:t>46</w:t>
      </w:r>
      <w:r>
        <w:rPr>
          <w:snapToGrid w:val="0"/>
        </w:rPr>
        <w:t>.</w:t>
      </w:r>
      <w:r>
        <w:rPr>
          <w:snapToGrid w:val="0"/>
        </w:rPr>
        <w:tab/>
        <w:t>Compensation limited to prescribed amount</w:t>
      </w:r>
      <w:bookmarkEnd w:id="385"/>
      <w:bookmarkEnd w:id="386"/>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387" w:name="_Toc390078293"/>
      <w:bookmarkStart w:id="388" w:name="_Toc390078218"/>
      <w:r>
        <w:rPr>
          <w:rStyle w:val="CharSectno"/>
        </w:rPr>
        <w:t>47</w:t>
      </w:r>
      <w:r>
        <w:rPr>
          <w:snapToGrid w:val="0"/>
        </w:rPr>
        <w:t>.</w:t>
      </w:r>
      <w:r>
        <w:rPr>
          <w:snapToGrid w:val="0"/>
        </w:rPr>
        <w:tab/>
        <w:t>Certain workers not to benefit</w:t>
      </w:r>
      <w:bookmarkEnd w:id="387"/>
      <w:bookmarkEnd w:id="388"/>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389" w:name="_Toc390078294"/>
      <w:r>
        <w:rPr>
          <w:rStyle w:val="CharSectno"/>
        </w:rPr>
        <w:t>48</w:t>
      </w:r>
      <w:r>
        <w:rPr>
          <w:snapToGrid w:val="0"/>
        </w:rPr>
        <w:t>.</w:t>
      </w:r>
      <w:r>
        <w:rPr>
          <w:snapToGrid w:val="0"/>
        </w:rPr>
        <w:tab/>
        <w:t>Notification of disease</w:t>
      </w:r>
      <w:bookmarkEnd w:id="389"/>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390" w:name="_Toc390078295"/>
      <w:r>
        <w:rPr>
          <w:rStyle w:val="CharDivNo"/>
        </w:rPr>
        <w:t>Division 4</w:t>
      </w:r>
      <w:r>
        <w:t> — </w:t>
      </w:r>
      <w:r>
        <w:rPr>
          <w:rStyle w:val="CharDivText"/>
        </w:rPr>
        <w:t>Injury: specified losses of functions</w:t>
      </w:r>
      <w:bookmarkEnd w:id="390"/>
    </w:p>
    <w:p>
      <w:pPr>
        <w:pStyle w:val="Footnoteheading"/>
      </w:pPr>
      <w:r>
        <w:tab/>
        <w:t>[Heading inserted by No. 42 of 2004 s. 36.]</w:t>
      </w:r>
    </w:p>
    <w:p>
      <w:pPr>
        <w:pStyle w:val="Heading5"/>
      </w:pPr>
      <w:bookmarkStart w:id="391" w:name="_Toc390078296"/>
      <w:r>
        <w:rPr>
          <w:rStyle w:val="CharSectno"/>
        </w:rPr>
        <w:t>49</w:t>
      </w:r>
      <w:r>
        <w:t>.</w:t>
      </w:r>
      <w:r>
        <w:tab/>
        <w:t>Injury occurs when loss of function renders worker less able to earn full wages</w:t>
      </w:r>
      <w:bookmarkEnd w:id="391"/>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392" w:name="_Toc390078297"/>
      <w:r>
        <w:rPr>
          <w:rStyle w:val="CharSectno"/>
        </w:rPr>
        <w:t>51</w:t>
      </w:r>
      <w:r>
        <w:rPr>
          <w:snapToGrid w:val="0"/>
        </w:rPr>
        <w:t>.</w:t>
      </w:r>
      <w:r>
        <w:rPr>
          <w:snapToGrid w:val="0"/>
        </w:rPr>
        <w:tab/>
        <w:t>Compensation recoverable from last employer</w:t>
      </w:r>
      <w:bookmarkEnd w:id="392"/>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393" w:name="_Toc390078298"/>
      <w:r>
        <w:rPr>
          <w:rStyle w:val="CharSectno"/>
        </w:rPr>
        <w:t>52</w:t>
      </w:r>
      <w:r>
        <w:rPr>
          <w:snapToGrid w:val="0"/>
        </w:rPr>
        <w:t>.</w:t>
      </w:r>
      <w:r>
        <w:rPr>
          <w:snapToGrid w:val="0"/>
        </w:rPr>
        <w:tab/>
        <w:t>How compensation calculated</w:t>
      </w:r>
      <w:bookmarkEnd w:id="393"/>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394" w:name="_Toc390078299"/>
      <w:r>
        <w:rPr>
          <w:rStyle w:val="CharSectno"/>
        </w:rPr>
        <w:t>53</w:t>
      </w:r>
      <w:r>
        <w:rPr>
          <w:snapToGrid w:val="0"/>
        </w:rPr>
        <w:t>.</w:t>
      </w:r>
      <w:r>
        <w:rPr>
          <w:snapToGrid w:val="0"/>
        </w:rPr>
        <w:tab/>
        <w:t>Employer to whom notice given</w:t>
      </w:r>
      <w:bookmarkEnd w:id="394"/>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395" w:name="_Toc390078300"/>
      <w:r>
        <w:rPr>
          <w:rStyle w:val="CharSectno"/>
        </w:rPr>
        <w:t>54</w:t>
      </w:r>
      <w:r>
        <w:rPr>
          <w:snapToGrid w:val="0"/>
        </w:rPr>
        <w:t>.</w:t>
      </w:r>
      <w:r>
        <w:rPr>
          <w:snapToGrid w:val="0"/>
        </w:rPr>
        <w:tab/>
        <w:t>Loss of function deemed due to nature of employment</w:t>
      </w:r>
      <w:bookmarkEnd w:id="395"/>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396" w:name="_Toc390078301"/>
      <w:r>
        <w:rPr>
          <w:rStyle w:val="CharSectno"/>
        </w:rPr>
        <w:t>55</w:t>
      </w:r>
      <w:r>
        <w:rPr>
          <w:snapToGrid w:val="0"/>
        </w:rPr>
        <w:t>.</w:t>
      </w:r>
      <w:r>
        <w:rPr>
          <w:snapToGrid w:val="0"/>
        </w:rPr>
        <w:tab/>
        <w:t>Additions to Schedule 4</w:t>
      </w:r>
      <w:bookmarkEnd w:id="396"/>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397" w:name="_Toc390078302"/>
      <w:r>
        <w:rPr>
          <w:rStyle w:val="CharDivNo"/>
        </w:rPr>
        <w:t>Division 5</w:t>
      </w:r>
      <w:r>
        <w:rPr>
          <w:snapToGrid w:val="0"/>
        </w:rPr>
        <w:t> — </w:t>
      </w:r>
      <w:r>
        <w:rPr>
          <w:rStyle w:val="CharDivText"/>
        </w:rPr>
        <w:t>Commencement, review, suspension, and cessation of payments</w:t>
      </w:r>
      <w:bookmarkEnd w:id="397"/>
      <w:r>
        <w:rPr>
          <w:rStyle w:val="CharDivText"/>
        </w:rPr>
        <w:t xml:space="preserve"> </w:t>
      </w:r>
    </w:p>
    <w:p>
      <w:pPr>
        <w:pStyle w:val="Heading5"/>
        <w:rPr>
          <w:snapToGrid w:val="0"/>
        </w:rPr>
      </w:pPr>
      <w:bookmarkStart w:id="398" w:name="_Toc390078303"/>
      <w:r>
        <w:rPr>
          <w:rStyle w:val="CharSectno"/>
        </w:rPr>
        <w:t>56</w:t>
      </w:r>
      <w:r>
        <w:rPr>
          <w:snapToGrid w:val="0"/>
        </w:rPr>
        <w:t>.</w:t>
      </w:r>
      <w:r>
        <w:rPr>
          <w:snapToGrid w:val="0"/>
        </w:rPr>
        <w:tab/>
        <w:t>Entitlement to weekly payments ceasing on account of age</w:t>
      </w:r>
      <w:bookmarkEnd w:id="398"/>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399" w:name="_Toc390078304"/>
      <w:r>
        <w:rPr>
          <w:rStyle w:val="CharSectno"/>
        </w:rPr>
        <w:t>57</w:t>
      </w:r>
      <w:r>
        <w:rPr>
          <w:snapToGrid w:val="0"/>
        </w:rPr>
        <w:t>.</w:t>
      </w:r>
      <w:r>
        <w:rPr>
          <w:snapToGrid w:val="0"/>
        </w:rPr>
        <w:tab/>
        <w:t>Saving as to expenses</w:t>
      </w:r>
      <w:bookmarkEnd w:id="399"/>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400" w:name="_Toc390078305"/>
      <w:r>
        <w:rPr>
          <w:rStyle w:val="CharSectno"/>
        </w:rPr>
        <w:t>57A</w:t>
      </w:r>
      <w:r>
        <w:rPr>
          <w:snapToGrid w:val="0"/>
        </w:rPr>
        <w:t>.</w:t>
      </w:r>
      <w:r>
        <w:rPr>
          <w:snapToGrid w:val="0"/>
        </w:rPr>
        <w:tab/>
        <w:t>Claims procedure — insured employer</w:t>
      </w:r>
      <w:bookmarkEnd w:id="400"/>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401" w:name="_Toc390078306"/>
      <w:r>
        <w:rPr>
          <w:rStyle w:val="CharSectno"/>
        </w:rPr>
        <w:t>57B</w:t>
      </w:r>
      <w:r>
        <w:rPr>
          <w:snapToGrid w:val="0"/>
        </w:rPr>
        <w:t>.</w:t>
      </w:r>
      <w:r>
        <w:rPr>
          <w:snapToGrid w:val="0"/>
        </w:rPr>
        <w:tab/>
        <w:t>Claims procedure — self</w:t>
      </w:r>
      <w:r>
        <w:rPr>
          <w:snapToGrid w:val="0"/>
        </w:rPr>
        <w:noBreakHyphen/>
        <w:t>insurer or uninsured employer</w:t>
      </w:r>
      <w:bookmarkEnd w:id="401"/>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402" w:name="_Toc390078307"/>
      <w:r>
        <w:rPr>
          <w:rStyle w:val="CharSectno"/>
        </w:rPr>
        <w:t>57BA</w:t>
      </w:r>
      <w:r>
        <w:t>.</w:t>
      </w:r>
      <w:r>
        <w:tab/>
        <w:t>Notices under sections 57A and 57B</w:t>
      </w:r>
      <w:bookmarkEnd w:id="402"/>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403" w:name="_Toc390078308"/>
      <w:r>
        <w:rPr>
          <w:rStyle w:val="CharSectno"/>
        </w:rPr>
        <w:t>57C</w:t>
      </w:r>
      <w:r>
        <w:rPr>
          <w:snapToGrid w:val="0"/>
        </w:rPr>
        <w:t>.</w:t>
      </w:r>
      <w:r>
        <w:rPr>
          <w:snapToGrid w:val="0"/>
        </w:rPr>
        <w:tab/>
        <w:t>Notification to Commission</w:t>
      </w:r>
      <w:bookmarkEnd w:id="403"/>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404" w:name="_Toc390078309"/>
      <w:r>
        <w:rPr>
          <w:rStyle w:val="CharSectno"/>
        </w:rPr>
        <w:t>57D</w:t>
      </w:r>
      <w:r>
        <w:rPr>
          <w:snapToGrid w:val="0"/>
        </w:rPr>
        <w:t>.</w:t>
      </w:r>
      <w:r>
        <w:rPr>
          <w:snapToGrid w:val="0"/>
        </w:rPr>
        <w:tab/>
        <w:t>Confidentiality</w:t>
      </w:r>
      <w:bookmarkEnd w:id="404"/>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405" w:name="_Toc390078310"/>
      <w:r>
        <w:rPr>
          <w:rStyle w:val="CharSectno"/>
        </w:rPr>
        <w:t>58</w:t>
      </w:r>
      <w:r>
        <w:rPr>
          <w:snapToGrid w:val="0"/>
        </w:rPr>
        <w:t>.</w:t>
      </w:r>
      <w:r>
        <w:rPr>
          <w:snapToGrid w:val="0"/>
        </w:rPr>
        <w:tab/>
        <w:t>Arbitrator may determine liability</w:t>
      </w:r>
      <w:bookmarkEnd w:id="405"/>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406" w:name="_Toc390078311"/>
      <w:r>
        <w:rPr>
          <w:rStyle w:val="CharSectno"/>
        </w:rPr>
        <w:t>59</w:t>
      </w:r>
      <w:r>
        <w:rPr>
          <w:snapToGrid w:val="0"/>
        </w:rPr>
        <w:t>.</w:t>
      </w:r>
      <w:r>
        <w:rPr>
          <w:snapToGrid w:val="0"/>
        </w:rPr>
        <w:tab/>
        <w:t>Information as to remunerated work</w:t>
      </w:r>
      <w:bookmarkEnd w:id="406"/>
      <w:r>
        <w:rPr>
          <w:snapToGrid w:val="0"/>
        </w:rPr>
        <w:t xml:space="preserve"> </w:t>
      </w:r>
    </w:p>
    <w:p>
      <w:pPr>
        <w:pStyle w:val="Subsection"/>
        <w:rPr>
          <w:snapToGrid w:val="0"/>
        </w:rPr>
      </w:pPr>
      <w:r>
        <w:rPr>
          <w:snapToGrid w:val="0"/>
        </w:rPr>
        <w:tab/>
        <w:t>(1)</w:t>
      </w:r>
      <w:r>
        <w:rPr>
          <w:snapToGrid w:val="0"/>
        </w:rPr>
        <w:tab/>
        <w:t xml:space="preserve">This section applies to a worker who has claimed or is receiving weekly payments of compensation from an employer </w:t>
      </w:r>
      <w:del w:id="407" w:author="svcMRProcess" w:date="2020-02-21T23:28:00Z">
        <w:r>
          <w:rPr>
            <w:snapToGrid w:val="0"/>
          </w:rPr>
          <w:delText>(</w:delText>
        </w:r>
        <w:r>
          <w:rPr>
            <w:b/>
            <w:snapToGrid w:val="0"/>
          </w:rPr>
          <w:delText>“</w:delText>
        </w:r>
      </w:del>
      <w:ins w:id="408" w:author="svcMRProcess" w:date="2020-02-21T23:28:00Z">
        <w:r>
          <w:rPr>
            <w:snapToGrid w:val="0"/>
          </w:rPr>
          <w:t>(</w:t>
        </w:r>
      </w:ins>
      <w:r>
        <w:rPr>
          <w:rStyle w:val="CharDefText"/>
        </w:rPr>
        <w:t>the employer</w:t>
      </w:r>
      <w:del w:id="409" w:author="svcMRProcess" w:date="2020-02-21T23:28:00Z">
        <w:r>
          <w:rPr>
            <w:b/>
            <w:snapToGrid w:val="0"/>
          </w:rPr>
          <w:delText>”</w:delText>
        </w:r>
        <w:r>
          <w:rPr>
            <w:snapToGrid w:val="0"/>
          </w:rPr>
          <w:delText>).</w:delText>
        </w:r>
      </w:del>
      <w:ins w:id="410" w:author="svcMRProcess" w:date="2020-02-21T23:28:00Z">
        <w:r>
          <w:rPr>
            <w:snapToGrid w:val="0"/>
          </w:rPr>
          <w:t>).</w:t>
        </w:r>
      </w:ins>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411" w:name="_Toc390078312"/>
      <w:r>
        <w:rPr>
          <w:rStyle w:val="CharSectno"/>
        </w:rPr>
        <w:t>60</w:t>
      </w:r>
      <w:r>
        <w:rPr>
          <w:snapToGrid w:val="0"/>
        </w:rPr>
        <w:t>.</w:t>
      </w:r>
      <w:r>
        <w:rPr>
          <w:snapToGrid w:val="0"/>
        </w:rPr>
        <w:tab/>
        <w:t>Application for discontinuance or reduction of weekly payments</w:t>
      </w:r>
      <w:bookmarkEnd w:id="411"/>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412" w:name="_Toc390078313"/>
      <w:r>
        <w:rPr>
          <w:rStyle w:val="CharSectno"/>
        </w:rPr>
        <w:t>61</w:t>
      </w:r>
      <w:r>
        <w:rPr>
          <w:snapToGrid w:val="0"/>
        </w:rPr>
        <w:t>.</w:t>
      </w:r>
      <w:r>
        <w:rPr>
          <w:snapToGrid w:val="0"/>
        </w:rPr>
        <w:tab/>
        <w:t>Unlawful discontinuance of weekly payments</w:t>
      </w:r>
      <w:bookmarkEnd w:id="412"/>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413" w:name="_Toc390078314"/>
      <w:r>
        <w:rPr>
          <w:rStyle w:val="CharSectno"/>
        </w:rPr>
        <w:t>62</w:t>
      </w:r>
      <w:r>
        <w:rPr>
          <w:snapToGrid w:val="0"/>
        </w:rPr>
        <w:t>.</w:t>
      </w:r>
      <w:r>
        <w:rPr>
          <w:snapToGrid w:val="0"/>
        </w:rPr>
        <w:tab/>
        <w:t>Review of weekly payments</w:t>
      </w:r>
      <w:bookmarkEnd w:id="413"/>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414" w:name="_Toc390078315"/>
      <w:r>
        <w:rPr>
          <w:rStyle w:val="CharSectno"/>
        </w:rPr>
        <w:t>63</w:t>
      </w:r>
      <w:r>
        <w:rPr>
          <w:snapToGrid w:val="0"/>
        </w:rPr>
        <w:t>.</w:t>
      </w:r>
      <w:r>
        <w:rPr>
          <w:snapToGrid w:val="0"/>
        </w:rPr>
        <w:tab/>
        <w:t>No compensation during suspension</w:t>
      </w:r>
      <w:bookmarkEnd w:id="414"/>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415" w:name="_Toc390078316"/>
      <w:r>
        <w:rPr>
          <w:rStyle w:val="CharSectno"/>
        </w:rPr>
        <w:t>64</w:t>
      </w:r>
      <w:r>
        <w:rPr>
          <w:snapToGrid w:val="0"/>
        </w:rPr>
        <w:t>.</w:t>
      </w:r>
      <w:r>
        <w:rPr>
          <w:snapToGrid w:val="0"/>
        </w:rPr>
        <w:tab/>
        <w:t>Medical examination</w:t>
      </w:r>
      <w:bookmarkEnd w:id="415"/>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416" w:name="_Toc390078317"/>
      <w:r>
        <w:rPr>
          <w:rStyle w:val="CharSectno"/>
        </w:rPr>
        <w:t>65</w:t>
      </w:r>
      <w:r>
        <w:rPr>
          <w:snapToGrid w:val="0"/>
        </w:rPr>
        <w:t>.</w:t>
      </w:r>
      <w:r>
        <w:rPr>
          <w:snapToGrid w:val="0"/>
        </w:rPr>
        <w:tab/>
        <w:t>Periodical medical examination</w:t>
      </w:r>
      <w:bookmarkEnd w:id="416"/>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417" w:name="_Toc390078318"/>
      <w:r>
        <w:rPr>
          <w:rStyle w:val="CharSectno"/>
        </w:rPr>
        <w:t>66</w:t>
      </w:r>
      <w:r>
        <w:rPr>
          <w:snapToGrid w:val="0"/>
        </w:rPr>
        <w:t>.</w:t>
      </w:r>
      <w:r>
        <w:rPr>
          <w:snapToGrid w:val="0"/>
        </w:rPr>
        <w:tab/>
        <w:t>Regulations as to medical examination</w:t>
      </w:r>
      <w:bookmarkEnd w:id="417"/>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418" w:name="_Toc390078319"/>
      <w:r>
        <w:rPr>
          <w:rStyle w:val="CharSectno"/>
        </w:rPr>
        <w:t>66A</w:t>
      </w:r>
      <w:r>
        <w:t>.</w:t>
      </w:r>
      <w:r>
        <w:tab/>
        <w:t>Additional medical examinations</w:t>
      </w:r>
      <w:bookmarkEnd w:id="418"/>
    </w:p>
    <w:p>
      <w:pPr>
        <w:pStyle w:val="Subsection"/>
      </w:pPr>
      <w:r>
        <w:tab/>
        <w:t>(1)</w:t>
      </w:r>
      <w:r>
        <w:tab/>
        <w:t xml:space="preserve">In this section — </w:t>
      </w:r>
    </w:p>
    <w:p>
      <w:pPr>
        <w:pStyle w:val="Defstart"/>
      </w:pPr>
      <w:r>
        <w:rPr>
          <w:b/>
        </w:rPr>
        <w:tab/>
      </w:r>
      <w:del w:id="419" w:author="svcMRProcess" w:date="2020-02-21T23:28:00Z">
        <w:r>
          <w:rPr>
            <w:b/>
          </w:rPr>
          <w:delText>“</w:delText>
        </w:r>
      </w:del>
      <w:r>
        <w:rPr>
          <w:rStyle w:val="CharDefText"/>
        </w:rPr>
        <w:t>additional medical examination</w:t>
      </w:r>
      <w:del w:id="420" w:author="svcMRProcess" w:date="2020-02-21T23:28:00Z">
        <w:r>
          <w:rPr>
            <w:b/>
          </w:rPr>
          <w:delText>”</w:delText>
        </w:r>
      </w:del>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421" w:name="_Toc390078320"/>
      <w:r>
        <w:rPr>
          <w:rStyle w:val="CharSectno"/>
        </w:rPr>
        <w:t>67</w:t>
      </w:r>
      <w:r>
        <w:rPr>
          <w:snapToGrid w:val="0"/>
        </w:rPr>
        <w:t>.</w:t>
      </w:r>
      <w:r>
        <w:rPr>
          <w:snapToGrid w:val="0"/>
        </w:rPr>
        <w:tab/>
        <w:t>Lump sum in redemption of weekly payments</w:t>
      </w:r>
      <w:bookmarkEnd w:id="421"/>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422" w:name="_Toc390078321"/>
      <w:r>
        <w:rPr>
          <w:rStyle w:val="CharSectno"/>
        </w:rPr>
        <w:t>68</w:t>
      </w:r>
      <w:r>
        <w:rPr>
          <w:snapToGrid w:val="0"/>
        </w:rPr>
        <w:t>.</w:t>
      </w:r>
      <w:r>
        <w:rPr>
          <w:snapToGrid w:val="0"/>
        </w:rPr>
        <w:tab/>
        <w:t>Calculation of lump sum</w:t>
      </w:r>
      <w:bookmarkEnd w:id="422"/>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del w:id="423" w:author="svcMRProcess" w:date="2020-02-21T23:28:00Z">
        <w:r>
          <w:rPr>
            <w:b/>
            <w:snapToGrid w:val="0"/>
          </w:rPr>
          <w:delText>“</w:delText>
        </w:r>
      </w:del>
      <w:r>
        <w:rPr>
          <w:rStyle w:val="CharDefText"/>
        </w:rPr>
        <w:t>a compound discount table</w:t>
      </w:r>
      <w:del w:id="424" w:author="svcMRProcess" w:date="2020-02-21T23:28:00Z">
        <w:r>
          <w:rPr>
            <w:b/>
            <w:snapToGrid w:val="0"/>
          </w:rPr>
          <w:delText>”</w:delText>
        </w:r>
      </w:del>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425" w:name="_Toc390078322"/>
      <w:r>
        <w:rPr>
          <w:rStyle w:val="CharSectno"/>
        </w:rPr>
        <w:t>69</w:t>
      </w:r>
      <w:r>
        <w:rPr>
          <w:snapToGrid w:val="0"/>
        </w:rPr>
        <w:t>.</w:t>
      </w:r>
      <w:r>
        <w:rPr>
          <w:snapToGrid w:val="0"/>
        </w:rPr>
        <w:tab/>
        <w:t>Worker not residing in the State</w:t>
      </w:r>
      <w:bookmarkEnd w:id="425"/>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426" w:name="_Toc390078323"/>
      <w:r>
        <w:rPr>
          <w:rStyle w:val="CharSectno"/>
        </w:rPr>
        <w:t>70</w:t>
      </w:r>
      <w:r>
        <w:t>.</w:t>
      </w:r>
      <w:r>
        <w:tab/>
        <w:t>Furnishing medical reports</w:t>
      </w:r>
      <w:bookmarkEnd w:id="426"/>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427" w:name="_Toc390078324"/>
      <w:r>
        <w:rPr>
          <w:rStyle w:val="CharSectno"/>
        </w:rPr>
        <w:t>71</w:t>
      </w:r>
      <w:r>
        <w:rPr>
          <w:snapToGrid w:val="0"/>
        </w:rPr>
        <w:t>.</w:t>
      </w:r>
      <w:r>
        <w:rPr>
          <w:snapToGrid w:val="0"/>
        </w:rPr>
        <w:tab/>
        <w:t>Recovery of payments</w:t>
      </w:r>
      <w:bookmarkEnd w:id="427"/>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428" w:name="_Toc390078325"/>
      <w:r>
        <w:rPr>
          <w:rStyle w:val="CharSectno"/>
        </w:rPr>
        <w:t>72</w:t>
      </w:r>
      <w:r>
        <w:t>.</w:t>
      </w:r>
      <w:r>
        <w:tab/>
        <w:t>Suspension of payments during custody</w:t>
      </w:r>
      <w:bookmarkEnd w:id="428"/>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429" w:name="_Toc390078326"/>
      <w:r>
        <w:rPr>
          <w:rStyle w:val="CharSectno"/>
        </w:rPr>
        <w:t>72A</w:t>
      </w:r>
      <w:r>
        <w:t>.</w:t>
      </w:r>
      <w:r>
        <w:tab/>
        <w:t>Suspension or cessation of payments for failure to undergo medical examination</w:t>
      </w:r>
      <w:bookmarkEnd w:id="42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430" w:name="_Toc390078327"/>
      <w:r>
        <w:rPr>
          <w:rStyle w:val="CharSectno"/>
        </w:rPr>
        <w:t>72B</w:t>
      </w:r>
      <w:r>
        <w:t>.</w:t>
      </w:r>
      <w:r>
        <w:tab/>
        <w:t>Suspension or cessation of payments for failure to participate in return to work program</w:t>
      </w:r>
      <w:bookmarkEnd w:id="430"/>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431" w:name="_Toc390078328"/>
      <w:r>
        <w:rPr>
          <w:rStyle w:val="CharDivNo"/>
        </w:rPr>
        <w:t>Division 6</w:t>
      </w:r>
      <w:r>
        <w:rPr>
          <w:snapToGrid w:val="0"/>
        </w:rPr>
        <w:t> — </w:t>
      </w:r>
      <w:r>
        <w:rPr>
          <w:rStyle w:val="CharDivText"/>
        </w:rPr>
        <w:t>Disputes between employers</w:t>
      </w:r>
      <w:bookmarkEnd w:id="431"/>
      <w:r>
        <w:rPr>
          <w:rStyle w:val="CharDivText"/>
        </w:rPr>
        <w:t xml:space="preserve"> </w:t>
      </w:r>
    </w:p>
    <w:p>
      <w:pPr>
        <w:pStyle w:val="Heading5"/>
        <w:rPr>
          <w:snapToGrid w:val="0"/>
        </w:rPr>
      </w:pPr>
      <w:bookmarkStart w:id="432" w:name="_Toc390078329"/>
      <w:r>
        <w:rPr>
          <w:rStyle w:val="CharSectno"/>
        </w:rPr>
        <w:t>73</w:t>
      </w:r>
      <w:r>
        <w:rPr>
          <w:snapToGrid w:val="0"/>
        </w:rPr>
        <w:t>.</w:t>
      </w:r>
      <w:r>
        <w:rPr>
          <w:snapToGrid w:val="0"/>
        </w:rPr>
        <w:tab/>
        <w:t>Worker entitled but dispute between employers</w:t>
      </w:r>
      <w:bookmarkEnd w:id="432"/>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433" w:name="_Toc390078330"/>
      <w:r>
        <w:rPr>
          <w:rStyle w:val="CharSectno"/>
        </w:rPr>
        <w:t>74</w:t>
      </w:r>
      <w:r>
        <w:rPr>
          <w:snapToGrid w:val="0"/>
        </w:rPr>
        <w:t>.</w:t>
      </w:r>
      <w:r>
        <w:rPr>
          <w:snapToGrid w:val="0"/>
        </w:rPr>
        <w:tab/>
        <w:t>Dispute between insurers</w:t>
      </w:r>
      <w:bookmarkEnd w:id="433"/>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434" w:name="_Toc390078331"/>
      <w:r>
        <w:rPr>
          <w:rStyle w:val="CharSectno"/>
        </w:rPr>
        <w:t>74A</w:t>
      </w:r>
      <w:r>
        <w:rPr>
          <w:snapToGrid w:val="0"/>
        </w:rPr>
        <w:t>.</w:t>
      </w:r>
      <w:r>
        <w:rPr>
          <w:snapToGrid w:val="0"/>
        </w:rPr>
        <w:tab/>
        <w:t>Apportionment under sections 73 and 74</w:t>
      </w:r>
      <w:bookmarkEnd w:id="434"/>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435" w:name="_Toc390078332"/>
      <w:r>
        <w:rPr>
          <w:rStyle w:val="CharSectno"/>
        </w:rPr>
        <w:t>75</w:t>
      </w:r>
      <w:r>
        <w:rPr>
          <w:snapToGrid w:val="0"/>
        </w:rPr>
        <w:t>.</w:t>
      </w:r>
      <w:r>
        <w:rPr>
          <w:snapToGrid w:val="0"/>
        </w:rPr>
        <w:tab/>
        <w:t>Obligation to make weekly payments preserved</w:t>
      </w:r>
      <w:bookmarkEnd w:id="435"/>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436" w:name="_Toc390078333"/>
      <w:r>
        <w:rPr>
          <w:rStyle w:val="CharDivNo"/>
        </w:rPr>
        <w:t>Division 7</w:t>
      </w:r>
      <w:r>
        <w:rPr>
          <w:snapToGrid w:val="0"/>
        </w:rPr>
        <w:t> — </w:t>
      </w:r>
      <w:r>
        <w:rPr>
          <w:rStyle w:val="CharDivText"/>
        </w:rPr>
        <w:t>Agreements</w:t>
      </w:r>
      <w:bookmarkEnd w:id="436"/>
      <w:r>
        <w:rPr>
          <w:rStyle w:val="CharDivText"/>
        </w:rPr>
        <w:t xml:space="preserve"> </w:t>
      </w:r>
    </w:p>
    <w:p>
      <w:pPr>
        <w:pStyle w:val="Heading5"/>
        <w:rPr>
          <w:snapToGrid w:val="0"/>
        </w:rPr>
      </w:pPr>
      <w:bookmarkStart w:id="437" w:name="_Toc390078334"/>
      <w:r>
        <w:rPr>
          <w:rStyle w:val="CharSectno"/>
        </w:rPr>
        <w:t>76</w:t>
      </w:r>
      <w:r>
        <w:rPr>
          <w:snapToGrid w:val="0"/>
        </w:rPr>
        <w:t>.</w:t>
      </w:r>
      <w:r>
        <w:rPr>
          <w:snapToGrid w:val="0"/>
        </w:rPr>
        <w:tab/>
        <w:t>Registration of memorandum of agreement</w:t>
      </w:r>
      <w:bookmarkEnd w:id="437"/>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438" w:name="_Toc390078335"/>
      <w:r>
        <w:rPr>
          <w:rStyle w:val="CharSectno"/>
        </w:rPr>
        <w:t>77</w:t>
      </w:r>
      <w:r>
        <w:rPr>
          <w:snapToGrid w:val="0"/>
        </w:rPr>
        <w:t>.</w:t>
      </w:r>
      <w:r>
        <w:rPr>
          <w:snapToGrid w:val="0"/>
        </w:rPr>
        <w:tab/>
        <w:t>Registration obligatory</w:t>
      </w:r>
      <w:bookmarkEnd w:id="438"/>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439" w:name="_Toc390078336"/>
      <w:r>
        <w:rPr>
          <w:rStyle w:val="CharSectno"/>
        </w:rPr>
        <w:t>78</w:t>
      </w:r>
      <w:r>
        <w:rPr>
          <w:snapToGrid w:val="0"/>
        </w:rPr>
        <w:t>.</w:t>
      </w:r>
      <w:r>
        <w:rPr>
          <w:snapToGrid w:val="0"/>
        </w:rPr>
        <w:tab/>
        <w:t>Effect of non</w:t>
      </w:r>
      <w:r>
        <w:rPr>
          <w:snapToGrid w:val="0"/>
        </w:rPr>
        <w:noBreakHyphen/>
        <w:t>registration of agreement</w:t>
      </w:r>
      <w:bookmarkEnd w:id="439"/>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440" w:name="_Toc390078337"/>
      <w:r>
        <w:rPr>
          <w:rStyle w:val="CharDivNo"/>
        </w:rPr>
        <w:t>Division 8</w:t>
      </w:r>
      <w:r>
        <w:rPr>
          <w:snapToGrid w:val="0"/>
        </w:rPr>
        <w:t> — </w:t>
      </w:r>
      <w:r>
        <w:rPr>
          <w:rStyle w:val="CharDivText"/>
        </w:rPr>
        <w:t>Other matters affecting compensation</w:t>
      </w:r>
      <w:bookmarkEnd w:id="440"/>
      <w:r>
        <w:rPr>
          <w:rStyle w:val="CharDivText"/>
        </w:rPr>
        <w:t xml:space="preserve"> </w:t>
      </w:r>
    </w:p>
    <w:p>
      <w:pPr>
        <w:pStyle w:val="Heading5"/>
        <w:spacing w:before="120"/>
        <w:rPr>
          <w:snapToGrid w:val="0"/>
        </w:rPr>
      </w:pPr>
      <w:bookmarkStart w:id="441" w:name="_Toc390078338"/>
      <w:r>
        <w:rPr>
          <w:rStyle w:val="CharSectno"/>
        </w:rPr>
        <w:t>79</w:t>
      </w:r>
      <w:r>
        <w:rPr>
          <w:snapToGrid w:val="0"/>
        </w:rPr>
        <w:t>.</w:t>
      </w:r>
      <w:r>
        <w:rPr>
          <w:snapToGrid w:val="0"/>
        </w:rPr>
        <w:tab/>
        <w:t>Wilful and false representation</w:t>
      </w:r>
      <w:bookmarkEnd w:id="441"/>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442" w:name="_Toc390078339"/>
      <w:r>
        <w:rPr>
          <w:rStyle w:val="CharSectno"/>
        </w:rPr>
        <w:t>80</w:t>
      </w:r>
      <w:r>
        <w:rPr>
          <w:snapToGrid w:val="0"/>
        </w:rPr>
        <w:t>.</w:t>
      </w:r>
      <w:r>
        <w:rPr>
          <w:snapToGrid w:val="0"/>
        </w:rPr>
        <w:tab/>
        <w:t>Effect on annual leave, long service leave and sick leave</w:t>
      </w:r>
      <w:bookmarkEnd w:id="442"/>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443" w:name="_Toc390078340"/>
      <w:r>
        <w:rPr>
          <w:rStyle w:val="CharSectno"/>
        </w:rPr>
        <w:t>81</w:t>
      </w:r>
      <w:r>
        <w:rPr>
          <w:snapToGrid w:val="0"/>
        </w:rPr>
        <w:t>.</w:t>
      </w:r>
      <w:r>
        <w:rPr>
          <w:snapToGrid w:val="0"/>
        </w:rPr>
        <w:tab/>
        <w:t>Effect on public holidays pay</w:t>
      </w:r>
      <w:bookmarkEnd w:id="443"/>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444" w:name="_Toc390078341"/>
      <w:r>
        <w:rPr>
          <w:rStyle w:val="CharSectno"/>
        </w:rPr>
        <w:t>82</w:t>
      </w:r>
      <w:r>
        <w:rPr>
          <w:snapToGrid w:val="0"/>
        </w:rPr>
        <w:t>.</w:t>
      </w:r>
      <w:r>
        <w:rPr>
          <w:snapToGrid w:val="0"/>
        </w:rPr>
        <w:tab/>
        <w:t>Recovery of cost of services rendered</w:t>
      </w:r>
      <w:bookmarkEnd w:id="444"/>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445" w:name="_Toc390078342"/>
      <w:r>
        <w:rPr>
          <w:rStyle w:val="CharSectno"/>
        </w:rPr>
        <w:t>83</w:t>
      </w:r>
      <w:r>
        <w:rPr>
          <w:snapToGrid w:val="0"/>
        </w:rPr>
        <w:t>.</w:t>
      </w:r>
      <w:r>
        <w:rPr>
          <w:snapToGrid w:val="0"/>
        </w:rPr>
        <w:tab/>
        <w:t>Industrial award and partial incapacity</w:t>
      </w:r>
      <w:bookmarkEnd w:id="445"/>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446" w:name="_Toc390078343"/>
      <w:r>
        <w:rPr>
          <w:rStyle w:val="CharSectno"/>
        </w:rPr>
        <w:t>84</w:t>
      </w:r>
      <w:r>
        <w:rPr>
          <w:snapToGrid w:val="0"/>
        </w:rPr>
        <w:t>.</w:t>
      </w:r>
      <w:r>
        <w:rPr>
          <w:snapToGrid w:val="0"/>
        </w:rPr>
        <w:tab/>
        <w:t>Worker not to be prejudiced by resuming work</w:t>
      </w:r>
      <w:bookmarkEnd w:id="446"/>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447" w:name="_Toc390078344"/>
      <w:r>
        <w:rPr>
          <w:rStyle w:val="CharSectno"/>
        </w:rPr>
        <w:t>84AA</w:t>
      </w:r>
      <w:r>
        <w:rPr>
          <w:snapToGrid w:val="0"/>
        </w:rPr>
        <w:t>.</w:t>
      </w:r>
      <w:r>
        <w:rPr>
          <w:snapToGrid w:val="0"/>
        </w:rPr>
        <w:tab/>
        <w:t>Employer to keep position available during worker’s incapacity</w:t>
      </w:r>
      <w:bookmarkEnd w:id="447"/>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448" w:name="_Toc390078345"/>
      <w:r>
        <w:rPr>
          <w:rStyle w:val="CharSectno"/>
        </w:rPr>
        <w:t>84AB</w:t>
      </w:r>
      <w:r>
        <w:t>.</w:t>
      </w:r>
      <w:r>
        <w:tab/>
        <w:t>Employer to notify worker and WorkCover WA of intention to dismiss worker</w:t>
      </w:r>
      <w:bookmarkEnd w:id="448"/>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449" w:name="_Toc390078346"/>
      <w:r>
        <w:rPr>
          <w:rStyle w:val="CharPartNo"/>
        </w:rPr>
        <w:t>Part IV</w:t>
      </w:r>
      <w:r>
        <w:t> — </w:t>
      </w:r>
      <w:r>
        <w:rPr>
          <w:rStyle w:val="CharPartText"/>
        </w:rPr>
        <w:t>Civil proceedings in addition to or independent of this Act</w:t>
      </w:r>
      <w:bookmarkEnd w:id="449"/>
      <w:r>
        <w:rPr>
          <w:rStyle w:val="CharPartText"/>
        </w:rPr>
        <w:t xml:space="preserve"> </w:t>
      </w:r>
    </w:p>
    <w:p>
      <w:pPr>
        <w:pStyle w:val="Heading3"/>
        <w:rPr>
          <w:snapToGrid w:val="0"/>
        </w:rPr>
      </w:pPr>
      <w:bookmarkStart w:id="450" w:name="_Toc390078347"/>
      <w:r>
        <w:rPr>
          <w:rStyle w:val="CharDivNo"/>
        </w:rPr>
        <w:t>Division 1</w:t>
      </w:r>
      <w:r>
        <w:rPr>
          <w:snapToGrid w:val="0"/>
        </w:rPr>
        <w:t> — </w:t>
      </w:r>
      <w:r>
        <w:rPr>
          <w:rStyle w:val="CharDivText"/>
        </w:rPr>
        <w:t>General</w:t>
      </w:r>
      <w:bookmarkEnd w:id="450"/>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451" w:name="_Toc390078348"/>
      <w:r>
        <w:rPr>
          <w:rStyle w:val="CharSectno"/>
        </w:rPr>
        <w:t>85</w:t>
      </w:r>
      <w:r>
        <w:rPr>
          <w:snapToGrid w:val="0"/>
        </w:rPr>
        <w:t>.</w:t>
      </w:r>
      <w:r>
        <w:rPr>
          <w:snapToGrid w:val="0"/>
        </w:rPr>
        <w:tab/>
        <w:t>Saving — motor vehicle cases</w:t>
      </w:r>
      <w:bookmarkEnd w:id="451"/>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452" w:name="_Toc390078349"/>
      <w:r>
        <w:rPr>
          <w:rStyle w:val="CharSectno"/>
        </w:rPr>
        <w:t>86</w:t>
      </w:r>
      <w:r>
        <w:rPr>
          <w:snapToGrid w:val="0"/>
        </w:rPr>
        <w:t>.</w:t>
      </w:r>
      <w:r>
        <w:rPr>
          <w:snapToGrid w:val="0"/>
        </w:rPr>
        <w:tab/>
        <w:t>Saving — independent liability</w:t>
      </w:r>
      <w:bookmarkEnd w:id="452"/>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453" w:name="_Toc390078350"/>
      <w:r>
        <w:rPr>
          <w:rStyle w:val="CharSectno"/>
        </w:rPr>
        <w:t>87</w:t>
      </w:r>
      <w:r>
        <w:rPr>
          <w:snapToGrid w:val="0"/>
        </w:rPr>
        <w:t>.</w:t>
      </w:r>
      <w:r>
        <w:rPr>
          <w:snapToGrid w:val="0"/>
        </w:rPr>
        <w:tab/>
        <w:t>Costs between solicitor and client in common law actions</w:t>
      </w:r>
      <w:bookmarkEnd w:id="453"/>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454" w:name="_Toc390078351"/>
      <w:r>
        <w:rPr>
          <w:rStyle w:val="CharSectno"/>
        </w:rPr>
        <w:t>91</w:t>
      </w:r>
      <w:r>
        <w:rPr>
          <w:snapToGrid w:val="0"/>
        </w:rPr>
        <w:t>.</w:t>
      </w:r>
      <w:r>
        <w:rPr>
          <w:snapToGrid w:val="0"/>
        </w:rPr>
        <w:tab/>
        <w:t>Where action brought for injury for which compensation is payable under this Act</w:t>
      </w:r>
      <w:bookmarkEnd w:id="454"/>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455" w:name="_Toc390078352"/>
      <w:r>
        <w:rPr>
          <w:rStyle w:val="CharSectno"/>
        </w:rPr>
        <w:t>92</w:t>
      </w:r>
      <w:r>
        <w:rPr>
          <w:snapToGrid w:val="0"/>
        </w:rPr>
        <w:t>.</w:t>
      </w:r>
      <w:r>
        <w:rPr>
          <w:snapToGrid w:val="0"/>
        </w:rPr>
        <w:tab/>
        <w:t>Both damages and compensation not recoverable</w:t>
      </w:r>
      <w:bookmarkEnd w:id="455"/>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del w:id="456" w:author="svcMRProcess" w:date="2020-02-21T23:28:00Z">
        <w:r>
          <w:rPr>
            <w:b/>
            <w:snapToGrid w:val="0"/>
          </w:rPr>
          <w:delText>“</w:delText>
        </w:r>
      </w:del>
      <w:r>
        <w:rPr>
          <w:rStyle w:val="CharDefText"/>
        </w:rPr>
        <w:t>the defendant</w:t>
      </w:r>
      <w:del w:id="457" w:author="svcMRProcess" w:date="2020-02-21T23:28:00Z">
        <w:r>
          <w:rPr>
            <w:b/>
            <w:snapToGrid w:val="0"/>
          </w:rPr>
          <w:delText>”</w:delText>
        </w:r>
        <w:r>
          <w:rPr>
            <w:snapToGrid w:val="0"/>
          </w:rPr>
          <w:delText>)</w:delText>
        </w:r>
      </w:del>
      <w:ins w:id="458" w:author="svcMRProcess" w:date="2020-02-21T23:28:00Z">
        <w:r>
          <w:rPr>
            <w:snapToGrid w:val="0"/>
          </w:rPr>
          <w:t>)</w:t>
        </w:r>
      </w:ins>
      <w:r>
        <w:rPr>
          <w:snapToGrid w:val="0"/>
        </w:rPr>
        <w:t xml:space="preserve">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459" w:name="_Toc390078353"/>
      <w:r>
        <w:rPr>
          <w:rStyle w:val="CharSectno"/>
        </w:rPr>
        <w:t>93</w:t>
      </w:r>
      <w:r>
        <w:rPr>
          <w:snapToGrid w:val="0"/>
        </w:rPr>
        <w:t>.</w:t>
      </w:r>
      <w:r>
        <w:rPr>
          <w:snapToGrid w:val="0"/>
        </w:rPr>
        <w:tab/>
        <w:t>Remedies against stranger</w:t>
      </w:r>
      <w:bookmarkEnd w:id="459"/>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del w:id="460" w:author="svcMRProcess" w:date="2020-02-21T23:28:00Z">
        <w:r>
          <w:rPr>
            <w:b/>
            <w:snapToGrid w:val="0"/>
          </w:rPr>
          <w:delText>“</w:delText>
        </w:r>
      </w:del>
      <w:r>
        <w:rPr>
          <w:rStyle w:val="CharDefText"/>
        </w:rPr>
        <w:t>the defendant</w:t>
      </w:r>
      <w:del w:id="461" w:author="svcMRProcess" w:date="2020-02-21T23:28:00Z">
        <w:r>
          <w:rPr>
            <w:b/>
            <w:snapToGrid w:val="0"/>
          </w:rPr>
          <w:delText>”</w:delText>
        </w:r>
        <w:r>
          <w:rPr>
            <w:snapToGrid w:val="0"/>
          </w:rPr>
          <w:delText>)</w:delText>
        </w:r>
      </w:del>
      <w:ins w:id="462" w:author="svcMRProcess" w:date="2020-02-21T23:28:00Z">
        <w:r>
          <w:rPr>
            <w:snapToGrid w:val="0"/>
          </w:rPr>
          <w:t>)</w:t>
        </w:r>
      </w:ins>
      <w:r>
        <w:rPr>
          <w:snapToGrid w:val="0"/>
        </w:rPr>
        <w:t xml:space="preserve">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463" w:name="_Toc390078354"/>
      <w:r>
        <w:rPr>
          <w:rStyle w:val="CharDivNo"/>
        </w:rPr>
        <w:t>Division 1a</w:t>
      </w:r>
      <w:r>
        <w:t> — </w:t>
      </w:r>
      <w:r>
        <w:rPr>
          <w:rStyle w:val="CharDivText"/>
        </w:rPr>
        <w:t>Choice of law</w:t>
      </w:r>
      <w:bookmarkEnd w:id="463"/>
      <w:r>
        <w:rPr>
          <w:rStyle w:val="CharDivText"/>
        </w:rPr>
        <w:t xml:space="preserve"> </w:t>
      </w:r>
    </w:p>
    <w:p>
      <w:pPr>
        <w:pStyle w:val="Footnoteheading"/>
        <w:keepNext/>
        <w:tabs>
          <w:tab w:val="left" w:pos="851"/>
        </w:tabs>
      </w:pPr>
      <w:r>
        <w:tab/>
        <w:t>[Heading inserted by No. 36 of 2004 s. 10.]</w:t>
      </w:r>
    </w:p>
    <w:p>
      <w:pPr>
        <w:pStyle w:val="Heading5"/>
      </w:pPr>
      <w:bookmarkStart w:id="464" w:name="_Toc390078355"/>
      <w:r>
        <w:rPr>
          <w:rStyle w:val="CharSectno"/>
        </w:rPr>
        <w:t>93AA</w:t>
      </w:r>
      <w:r>
        <w:t>.</w:t>
      </w:r>
      <w:r>
        <w:tab/>
        <w:t>The applicable substantive law for work injury claims</w:t>
      </w:r>
      <w:bookmarkEnd w:id="464"/>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465" w:name="_Toc390078356"/>
      <w:r>
        <w:rPr>
          <w:rStyle w:val="CharSectno"/>
        </w:rPr>
        <w:t>93AB</w:t>
      </w:r>
      <w:r>
        <w:t>.</w:t>
      </w:r>
      <w:r>
        <w:tab/>
        <w:t>Claims to which Division applies</w:t>
      </w:r>
      <w:bookmarkEnd w:id="465"/>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466" w:name="_Toc390078357"/>
      <w:r>
        <w:rPr>
          <w:rStyle w:val="CharSectno"/>
        </w:rPr>
        <w:t>93AC</w:t>
      </w:r>
      <w:r>
        <w:t>.</w:t>
      </w:r>
      <w:r>
        <w:tab/>
        <w:t>What constitutes injury and employment</w:t>
      </w:r>
      <w:bookmarkEnd w:id="466"/>
      <w:r>
        <w:t xml:space="preserve"> </w:t>
      </w:r>
    </w:p>
    <w:p>
      <w:pPr>
        <w:pStyle w:val="Subsection"/>
      </w:pPr>
      <w:r>
        <w:tab/>
      </w:r>
      <w:r>
        <w:tab/>
        <w:t xml:space="preserve">For the purposes of this Division — </w:t>
      </w:r>
    </w:p>
    <w:p>
      <w:pPr>
        <w:pStyle w:val="Indenta"/>
      </w:pPr>
      <w:r>
        <w:tab/>
        <w:t>(a)</w:t>
      </w:r>
      <w:r>
        <w:tab/>
      </w:r>
      <w:del w:id="467" w:author="svcMRProcess" w:date="2020-02-21T23:28:00Z">
        <w:r>
          <w:rPr>
            <w:b/>
          </w:rPr>
          <w:delText>“</w:delText>
        </w:r>
      </w:del>
      <w:r>
        <w:rPr>
          <w:rStyle w:val="CharDefText"/>
        </w:rPr>
        <w:t>injury</w:t>
      </w:r>
      <w:del w:id="468" w:author="svcMRProcess" w:date="2020-02-21T23:28:00Z">
        <w:r>
          <w:rPr>
            <w:b/>
          </w:rPr>
          <w:delText>”</w:delText>
        </w:r>
        <w:r>
          <w:delText xml:space="preserve">, </w:delText>
        </w:r>
        <w:r>
          <w:rPr>
            <w:b/>
          </w:rPr>
          <w:delText>“</w:delText>
        </w:r>
      </w:del>
      <w:ins w:id="469" w:author="svcMRProcess" w:date="2020-02-21T23:28:00Z">
        <w:r>
          <w:t xml:space="preserve">, </w:t>
        </w:r>
      </w:ins>
      <w:r>
        <w:rPr>
          <w:rStyle w:val="CharDefText"/>
        </w:rPr>
        <w:t>employer</w:t>
      </w:r>
      <w:del w:id="470" w:author="svcMRProcess" w:date="2020-02-21T23:28:00Z">
        <w:r>
          <w:rPr>
            <w:b/>
          </w:rPr>
          <w:delText>”</w:delText>
        </w:r>
      </w:del>
      <w:r>
        <w:t xml:space="preserve"> and </w:t>
      </w:r>
      <w:del w:id="471" w:author="svcMRProcess" w:date="2020-02-21T23:28:00Z">
        <w:r>
          <w:rPr>
            <w:b/>
          </w:rPr>
          <w:delText>“</w:delText>
        </w:r>
      </w:del>
      <w:r>
        <w:rPr>
          <w:rStyle w:val="CharDefText"/>
        </w:rPr>
        <w:t>worker</w:t>
      </w:r>
      <w:del w:id="472" w:author="svcMRProcess" w:date="2020-02-21T23:28:00Z">
        <w:r>
          <w:rPr>
            <w:b/>
          </w:rPr>
          <w:delText>”</w:delText>
        </w:r>
      </w:del>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473" w:name="_Toc390078358"/>
      <w:r>
        <w:rPr>
          <w:rStyle w:val="CharSectno"/>
        </w:rPr>
        <w:t>93AD</w:t>
      </w:r>
      <w:r>
        <w:t>.</w:t>
      </w:r>
      <w:r>
        <w:tab/>
        <w:t>Claim in respect of death included</w:t>
      </w:r>
      <w:bookmarkEnd w:id="47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474" w:name="_Toc390078359"/>
      <w:r>
        <w:rPr>
          <w:rStyle w:val="CharSectno"/>
        </w:rPr>
        <w:t>93AE</w:t>
      </w:r>
      <w:r>
        <w:t>.</w:t>
      </w:r>
      <w:r>
        <w:tab/>
        <w:t>Meaning of “substantive law”</w:t>
      </w:r>
      <w:bookmarkEnd w:id="474"/>
    </w:p>
    <w:p>
      <w:pPr>
        <w:pStyle w:val="Subsection"/>
      </w:pPr>
      <w:r>
        <w:tab/>
      </w:r>
      <w:r>
        <w:tab/>
        <w:t xml:space="preserve">In this Division — </w:t>
      </w:r>
    </w:p>
    <w:p>
      <w:pPr>
        <w:pStyle w:val="Defstart"/>
      </w:pPr>
      <w:r>
        <w:tab/>
      </w:r>
      <w:del w:id="475" w:author="svcMRProcess" w:date="2020-02-21T23:28:00Z">
        <w:r>
          <w:rPr>
            <w:b/>
          </w:rPr>
          <w:delText>“</w:delText>
        </w:r>
      </w:del>
      <w:r>
        <w:rPr>
          <w:rStyle w:val="CharDefText"/>
        </w:rPr>
        <w:t>a State’s legislation about damages for a work related injury</w:t>
      </w:r>
      <w:del w:id="476" w:author="svcMRProcess" w:date="2020-02-21T23:28:00Z">
        <w:r>
          <w:rPr>
            <w:b/>
          </w:rPr>
          <w:delText>”</w:delText>
        </w:r>
      </w:del>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del w:id="477" w:author="svcMRProcess" w:date="2020-02-21T23:28:00Z">
        <w:r>
          <w:rPr>
            <w:b/>
          </w:rPr>
          <w:delText>“</w:delText>
        </w:r>
      </w:del>
      <w:r>
        <w:rPr>
          <w:rStyle w:val="CharDefText"/>
        </w:rPr>
        <w:t>substantive law</w:t>
      </w:r>
      <w:del w:id="478" w:author="svcMRProcess" w:date="2020-02-21T23:28:00Z">
        <w:r>
          <w:rPr>
            <w:b/>
          </w:rPr>
          <w:delText>”</w:delText>
        </w:r>
      </w:del>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del w:id="479" w:author="svcMRProcess" w:date="2020-02-21T23:28:00Z">
        <w:r>
          <w:tab/>
        </w:r>
      </w:del>
      <w:r>
        <w:tab/>
        <w:t>but does not include a law prescribing rules for choice of law.</w:t>
      </w:r>
    </w:p>
    <w:p>
      <w:pPr>
        <w:pStyle w:val="Footnotesection"/>
      </w:pPr>
      <w:r>
        <w:tab/>
        <w:t>[Section 93AE inserted by No. 36 of 2004 s. 10; amended by No. 36 of 2004 s. 17(3).]</w:t>
      </w:r>
    </w:p>
    <w:p>
      <w:pPr>
        <w:pStyle w:val="Heading5"/>
      </w:pPr>
      <w:bookmarkStart w:id="480" w:name="_Toc390078360"/>
      <w:r>
        <w:rPr>
          <w:rStyle w:val="CharSectno"/>
        </w:rPr>
        <w:t>93AF</w:t>
      </w:r>
      <w:r>
        <w:t>.</w:t>
      </w:r>
      <w:r>
        <w:tab/>
        <w:t>Availability of action in another State not relevant</w:t>
      </w:r>
      <w:bookmarkEnd w:id="480"/>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del w:id="481" w:author="svcMRProcess" w:date="2020-02-21T23:28:00Z">
        <w:r>
          <w:rPr>
            <w:b/>
          </w:rPr>
          <w:delText>“</w:delText>
        </w:r>
      </w:del>
      <w:r>
        <w:rPr>
          <w:rStyle w:val="CharDefText"/>
        </w:rPr>
        <w:t>another State</w:t>
      </w:r>
      <w:del w:id="482" w:author="svcMRProcess" w:date="2020-02-21T23:28:00Z">
        <w:r>
          <w:rPr>
            <w:b/>
          </w:rPr>
          <w:delText>”</w:delText>
        </w:r>
      </w:del>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483" w:name="_Toc390078361"/>
      <w:r>
        <w:rPr>
          <w:rStyle w:val="CharDivNo"/>
        </w:rPr>
        <w:t>Division 2</w:t>
      </w:r>
      <w:r>
        <w:rPr>
          <w:snapToGrid w:val="0"/>
        </w:rPr>
        <w:t> — </w:t>
      </w:r>
      <w:r>
        <w:rPr>
          <w:rStyle w:val="CharDivText"/>
        </w:rPr>
        <w:t>Constraints on awards of common law damages</w:t>
      </w:r>
      <w:bookmarkEnd w:id="483"/>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484" w:name="_Toc390078362"/>
      <w:r>
        <w:t>Subdivision 1 — Preliminary provisions</w:t>
      </w:r>
      <w:bookmarkEnd w:id="484"/>
    </w:p>
    <w:p>
      <w:pPr>
        <w:pStyle w:val="Footnoteheading"/>
      </w:pPr>
      <w:r>
        <w:tab/>
        <w:t>[Heading inserted by No. 42 of 2004 s. 71.]</w:t>
      </w:r>
    </w:p>
    <w:p>
      <w:pPr>
        <w:pStyle w:val="Heading5"/>
        <w:rPr>
          <w:snapToGrid w:val="0"/>
        </w:rPr>
      </w:pPr>
      <w:bookmarkStart w:id="485" w:name="_Toc390078363"/>
      <w:r>
        <w:rPr>
          <w:rStyle w:val="CharSectno"/>
        </w:rPr>
        <w:t>93A</w:t>
      </w:r>
      <w:r>
        <w:rPr>
          <w:snapToGrid w:val="0"/>
        </w:rPr>
        <w:t>.</w:t>
      </w:r>
      <w:r>
        <w:rPr>
          <w:snapToGrid w:val="0"/>
        </w:rPr>
        <w:tab/>
        <w:t>Definitions for this Division</w:t>
      </w:r>
      <w:bookmarkEnd w:id="48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del w:id="486" w:author="svcMRProcess" w:date="2020-02-21T23:28:00Z">
        <w:r>
          <w:rPr>
            <w:b/>
          </w:rPr>
          <w:delText>“</w:delText>
        </w:r>
      </w:del>
      <w:r>
        <w:rPr>
          <w:rStyle w:val="CharDefText"/>
        </w:rPr>
        <w:t>damages</w:t>
      </w:r>
      <w:del w:id="487" w:author="svcMRProcess" w:date="2020-02-21T23:28:00Z">
        <w:r>
          <w:rPr>
            <w:b/>
          </w:rPr>
          <w:delText>”</w:delText>
        </w:r>
      </w:del>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488" w:name="_Toc390078364"/>
      <w:r>
        <w:rPr>
          <w:rStyle w:val="CharSectno"/>
        </w:rPr>
        <w:t>93B</w:t>
      </w:r>
      <w:r>
        <w:rPr>
          <w:snapToGrid w:val="0"/>
        </w:rPr>
        <w:t>.</w:t>
      </w:r>
      <w:r>
        <w:rPr>
          <w:snapToGrid w:val="0"/>
        </w:rPr>
        <w:tab/>
        <w:t>Application of this Division</w:t>
      </w:r>
      <w:bookmarkEnd w:id="488"/>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489" w:name="_Toc390078365"/>
      <w:r>
        <w:rPr>
          <w:rStyle w:val="CharSectno"/>
        </w:rPr>
        <w:t>93C</w:t>
      </w:r>
      <w:r>
        <w:rPr>
          <w:snapToGrid w:val="0"/>
        </w:rPr>
        <w:t>.</w:t>
      </w:r>
      <w:r>
        <w:rPr>
          <w:snapToGrid w:val="0"/>
        </w:rPr>
        <w:tab/>
        <w:t>Limit on powers of courts</w:t>
      </w:r>
      <w:bookmarkEnd w:id="489"/>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490" w:name="_Toc390078366"/>
      <w:r>
        <w:t>Subdivision 2 — 1993 scheme</w:t>
      </w:r>
      <w:bookmarkEnd w:id="490"/>
    </w:p>
    <w:p>
      <w:pPr>
        <w:pStyle w:val="Footnoteheading"/>
      </w:pPr>
      <w:r>
        <w:tab/>
        <w:t>[Heading inserted by No. 42 of 2004 s. 74.]</w:t>
      </w:r>
    </w:p>
    <w:p>
      <w:pPr>
        <w:pStyle w:val="Heading5"/>
        <w:spacing w:before="180"/>
      </w:pPr>
      <w:bookmarkStart w:id="491" w:name="_Toc390078367"/>
      <w:r>
        <w:rPr>
          <w:rStyle w:val="CharSectno"/>
        </w:rPr>
        <w:t>93CA</w:t>
      </w:r>
      <w:r>
        <w:t>.</w:t>
      </w:r>
      <w:r>
        <w:tab/>
        <w:t>Meaning of “AMA Guides” in this Subdivision</w:t>
      </w:r>
      <w:bookmarkEnd w:id="491"/>
    </w:p>
    <w:p>
      <w:pPr>
        <w:pStyle w:val="Subsection"/>
        <w:spacing w:before="120"/>
        <w:rPr>
          <w:snapToGrid w:val="0"/>
        </w:rPr>
      </w:pPr>
      <w:r>
        <w:tab/>
      </w:r>
      <w:r>
        <w:tab/>
      </w:r>
      <w:r>
        <w:rPr>
          <w:snapToGrid w:val="0"/>
        </w:rPr>
        <w:t>In this Subdivision —</w:t>
      </w:r>
    </w:p>
    <w:p>
      <w:pPr>
        <w:pStyle w:val="Defstart"/>
      </w:pPr>
      <w:r>
        <w:rPr>
          <w:b/>
        </w:rPr>
        <w:tab/>
      </w:r>
      <w:del w:id="492" w:author="svcMRProcess" w:date="2020-02-21T23:28:00Z">
        <w:r>
          <w:rPr>
            <w:b/>
          </w:rPr>
          <w:delText>“</w:delText>
        </w:r>
      </w:del>
      <w:r>
        <w:rPr>
          <w:rStyle w:val="CharDefText"/>
        </w:rPr>
        <w:t>AMA Guides</w:t>
      </w:r>
      <w:del w:id="493" w:author="svcMRProcess" w:date="2020-02-21T23:28:00Z">
        <w:r>
          <w:rPr>
            <w:b/>
          </w:rPr>
          <w:delText>”</w:delText>
        </w:r>
      </w:del>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494" w:name="_Toc390078368"/>
      <w:r>
        <w:rPr>
          <w:rStyle w:val="CharSectno"/>
        </w:rPr>
        <w:t>93CB</w:t>
      </w:r>
      <w:r>
        <w:t>.</w:t>
      </w:r>
      <w:r>
        <w:tab/>
        <w:t>Limits on application of this Subdivision</w:t>
      </w:r>
      <w:bookmarkEnd w:id="494"/>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495" w:name="_Toc390078369"/>
      <w:r>
        <w:rPr>
          <w:rStyle w:val="CharSectno"/>
        </w:rPr>
        <w:t>93CC</w:t>
      </w:r>
      <w:r>
        <w:t>.</w:t>
      </w:r>
      <w:r>
        <w:tab/>
        <w:t>Application of this Subdivision</w:t>
      </w:r>
      <w:bookmarkEnd w:id="495"/>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496" w:name="_Toc390078370"/>
      <w:r>
        <w:rPr>
          <w:rStyle w:val="CharSectno"/>
        </w:rPr>
        <w:t>93D</w:t>
      </w:r>
      <w:r>
        <w:t>.</w:t>
      </w:r>
      <w:r>
        <w:tab/>
        <w:t>Assessment of disability</w:t>
      </w:r>
      <w:bookmarkEnd w:id="496"/>
    </w:p>
    <w:p>
      <w:pPr>
        <w:pStyle w:val="Subsection"/>
        <w:spacing w:before="100"/>
      </w:pPr>
      <w:r>
        <w:tab/>
        <w:t>(1)</w:t>
      </w:r>
      <w:r>
        <w:tab/>
        <w:t xml:space="preserve">In this </w:t>
      </w:r>
      <w:r>
        <w:rPr>
          <w:snapToGrid w:val="0"/>
        </w:rPr>
        <w:t>section</w:t>
      </w:r>
      <w:r>
        <w:t> —</w:t>
      </w:r>
    </w:p>
    <w:p>
      <w:pPr>
        <w:pStyle w:val="Defstart"/>
      </w:pPr>
      <w:r>
        <w:tab/>
      </w:r>
      <w:del w:id="497" w:author="svcMRProcess" w:date="2020-02-21T23:28:00Z">
        <w:r>
          <w:rPr>
            <w:b/>
          </w:rPr>
          <w:delText>“</w:delText>
        </w:r>
      </w:del>
      <w:r>
        <w:rPr>
          <w:rStyle w:val="CharDefText"/>
        </w:rPr>
        <w:t>relevant level</w:t>
      </w:r>
      <w:del w:id="498" w:author="svcMRProcess" w:date="2020-02-21T23:28:00Z">
        <w:r>
          <w:rPr>
            <w:b/>
          </w:rPr>
          <w:delText>”</w:delText>
        </w:r>
        <w:r>
          <w:delText>,</w:delText>
        </w:r>
      </w:del>
      <w:ins w:id="499" w:author="svcMRProcess" w:date="2020-02-21T23:28:00Z">
        <w:r>
          <w:t>,</w:t>
        </w:r>
      </w:ins>
      <w:r>
        <w:t xml:space="preserve">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fillcolor="window">
            <v:imagedata r:id="rId15" o:title=""/>
          </v:shape>
        </w:pi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pict>
          <v:shape id="_x0000_i1026" type="#_x0000_t75" style="width:1in;height:30.75pt" fillcolor="window">
            <v:imagedata r:id="rId16" o:title=""/>
          </v:shape>
        </w:pi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pict>
          <v:shape id="_x0000_i1027" type="#_x0000_t75" style="width:228pt;height:33.75pt" fillcolor="window">
            <v:imagedata r:id="rId17" o:title=""/>
          </v:shape>
        </w:pi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pict>
          <v:shape id="_x0000_i1028" type="#_x0000_t75" style="width:198.7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500" w:name="_Toc390078371"/>
      <w:r>
        <w:rPr>
          <w:rStyle w:val="CharSectno"/>
        </w:rPr>
        <w:t>93E</w:t>
      </w:r>
      <w:r>
        <w:t>.</w:t>
      </w:r>
      <w:r>
        <w:tab/>
        <w:t>Restrictions on awarding of damages and payment of compensation</w:t>
      </w:r>
      <w:bookmarkEnd w:id="500"/>
    </w:p>
    <w:p>
      <w:pPr>
        <w:pStyle w:val="Subsection"/>
      </w:pPr>
      <w:r>
        <w:tab/>
        <w:t>(1)</w:t>
      </w:r>
      <w:r>
        <w:tab/>
        <w:t xml:space="preserve">In this section — </w:t>
      </w:r>
    </w:p>
    <w:p>
      <w:pPr>
        <w:pStyle w:val="Defstart"/>
      </w:pPr>
      <w:r>
        <w:tab/>
      </w:r>
      <w:del w:id="501" w:author="svcMRProcess" w:date="2020-02-21T23:28:00Z">
        <w:r>
          <w:rPr>
            <w:b/>
          </w:rPr>
          <w:delText>“</w:delText>
        </w:r>
      </w:del>
      <w:r>
        <w:rPr>
          <w:rStyle w:val="CharDefText"/>
        </w:rPr>
        <w:t>agreed</w:t>
      </w:r>
      <w:del w:id="502" w:author="svcMRProcess" w:date="2020-02-21T23:28:00Z">
        <w:r>
          <w:rPr>
            <w:b/>
          </w:rPr>
          <w:delText>”</w:delText>
        </w:r>
      </w:del>
      <w:r>
        <w:t xml:space="preserve"> means agreed between the worker and the employer, whether under section 93D(12) or otherwise;</w:t>
      </w:r>
    </w:p>
    <w:p>
      <w:pPr>
        <w:pStyle w:val="Defstart"/>
      </w:pPr>
      <w:r>
        <w:tab/>
      </w:r>
      <w:del w:id="503" w:author="svcMRProcess" w:date="2020-02-21T23:28:00Z">
        <w:r>
          <w:rPr>
            <w:b/>
          </w:rPr>
          <w:delText>“</w:delText>
        </w:r>
      </w:del>
      <w:r>
        <w:rPr>
          <w:rStyle w:val="CharDefText"/>
        </w:rPr>
        <w:t>degree of disability</w:t>
      </w:r>
      <w:del w:id="504" w:author="svcMRProcess" w:date="2020-02-21T23:28:00Z">
        <w:r>
          <w:rPr>
            <w:b/>
          </w:rPr>
          <w:delText>”</w:delText>
        </w:r>
      </w:del>
      <w:r>
        <w:t xml:space="preserve"> means the degree of disability of the worker assessed in accordance with section 93D(2);</w:t>
      </w:r>
    </w:p>
    <w:p>
      <w:pPr>
        <w:pStyle w:val="Defstart"/>
      </w:pPr>
      <w:r>
        <w:tab/>
      </w:r>
      <w:del w:id="505" w:author="svcMRProcess" w:date="2020-02-21T23:28:00Z">
        <w:r>
          <w:rPr>
            <w:b/>
          </w:rPr>
          <w:delText>“</w:delText>
        </w:r>
      </w:del>
      <w:r>
        <w:rPr>
          <w:rStyle w:val="CharDefText"/>
        </w:rPr>
        <w:t>determined</w:t>
      </w:r>
      <w:del w:id="506" w:author="svcMRProcess" w:date="2020-02-21T23:28:00Z">
        <w:r>
          <w:rPr>
            <w:b/>
          </w:rPr>
          <w:delText>”</w:delText>
        </w:r>
      </w:del>
      <w:r>
        <w:t xml:space="preserve"> means determined or decided when dealt with as described in section 93D(10) or (11);</w:t>
      </w:r>
    </w:p>
    <w:p>
      <w:pPr>
        <w:pStyle w:val="Defstart"/>
      </w:pPr>
      <w:r>
        <w:rPr>
          <w:b/>
        </w:rPr>
        <w:tab/>
      </w:r>
      <w:del w:id="507" w:author="svcMRProcess" w:date="2020-02-21T23:28:00Z">
        <w:r>
          <w:rPr>
            <w:b/>
          </w:rPr>
          <w:delText>“</w:delText>
        </w:r>
      </w:del>
      <w:r>
        <w:rPr>
          <w:rStyle w:val="CharDefText"/>
        </w:rPr>
        <w:t>termination day</w:t>
      </w:r>
      <w:del w:id="508" w:author="svcMRProcess" w:date="2020-02-21T23:28:00Z">
        <w:r>
          <w:rPr>
            <w:b/>
          </w:rPr>
          <w:delText>”</w:delText>
        </w:r>
      </w:del>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del w:id="509" w:author="svcMRProcess" w:date="2020-02-21T23:28:00Z">
        <w:r>
          <w:rPr>
            <w:b/>
          </w:rPr>
          <w:delText>“</w:delText>
        </w:r>
      </w:del>
      <w:r>
        <w:rPr>
          <w:rStyle w:val="CharDefText"/>
        </w:rPr>
        <w:t>relevant period</w:t>
      </w:r>
      <w:del w:id="510" w:author="svcMRProcess" w:date="2020-02-21T23:28:00Z">
        <w:r>
          <w:rPr>
            <w:b/>
          </w:rPr>
          <w:delText>”</w:delText>
        </w:r>
      </w:del>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511" w:name="_Toc390078372"/>
      <w:r>
        <w:rPr>
          <w:rStyle w:val="CharSectno"/>
        </w:rPr>
        <w:t>93EA</w:t>
      </w:r>
      <w:r>
        <w:t>.</w:t>
      </w:r>
      <w:r>
        <w:tab/>
        <w:t>Referring questions with fresh evidence in particular cases</w:t>
      </w:r>
      <w:bookmarkEnd w:id="51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del w:id="512" w:author="svcMRProcess" w:date="2020-02-21T23:28:00Z">
        <w:r>
          <w:rPr>
            <w:b/>
          </w:rPr>
          <w:delText>“</w:delText>
        </w:r>
      </w:del>
      <w:r>
        <w:rPr>
          <w:rStyle w:val="CharDefText"/>
        </w:rPr>
        <w:t>commencement day</w:t>
      </w:r>
      <w:del w:id="513" w:author="svcMRProcess" w:date="2020-02-21T23:28:00Z">
        <w:r>
          <w:rPr>
            <w:b/>
          </w:rPr>
          <w:delText>”</w:delText>
        </w:r>
      </w:del>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514" w:name="_Toc390078373"/>
      <w:r>
        <w:rPr>
          <w:rStyle w:val="CharSectno"/>
        </w:rPr>
        <w:t>93EB</w:t>
      </w:r>
      <w:r>
        <w:t>.</w:t>
      </w:r>
      <w:r>
        <w:tab/>
        <w:t>Referring questions in certain other cases</w:t>
      </w:r>
      <w:bookmarkEnd w:id="514"/>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del w:id="515" w:author="svcMRProcess" w:date="2020-02-21T23:28:00Z">
        <w:r>
          <w:rPr>
            <w:b/>
          </w:rPr>
          <w:delText>“</w:delText>
        </w:r>
      </w:del>
      <w:r>
        <w:rPr>
          <w:rStyle w:val="CharDefText"/>
        </w:rPr>
        <w:t>commencement day</w:t>
      </w:r>
      <w:del w:id="516" w:author="svcMRProcess" w:date="2020-02-21T23:28:00Z">
        <w:r>
          <w:rPr>
            <w:b/>
          </w:rPr>
          <w:delText>”</w:delText>
        </w:r>
      </w:del>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517" w:name="_Toc390078374"/>
      <w:r>
        <w:rPr>
          <w:rStyle w:val="CharSectno"/>
        </w:rPr>
        <w:t>93EC</w:t>
      </w:r>
      <w:r>
        <w:t>.</w:t>
      </w:r>
      <w:r>
        <w:tab/>
        <w:t>Extended time for commencing proceedings</w:t>
      </w:r>
      <w:bookmarkEnd w:id="517"/>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del w:id="518" w:author="svcMRProcess" w:date="2020-02-21T23:28:00Z">
        <w:r>
          <w:rPr>
            <w:b/>
          </w:rPr>
          <w:delText>“</w:delText>
        </w:r>
      </w:del>
      <w:r>
        <w:rPr>
          <w:rStyle w:val="CharDefText"/>
        </w:rPr>
        <w:t>notification day</w:t>
      </w:r>
      <w:del w:id="519" w:author="svcMRProcess" w:date="2020-02-21T23:28:00Z">
        <w:r>
          <w:rPr>
            <w:b/>
          </w:rPr>
          <w:delText>”</w:delText>
        </w:r>
        <w:r>
          <w:delText>);</w:delText>
        </w:r>
      </w:del>
      <w:ins w:id="520" w:author="svcMRProcess" w:date="2020-02-21T23:28:00Z">
        <w:r>
          <w:t>);</w:t>
        </w:r>
      </w:ins>
      <w:r>
        <w:t xml:space="preserve">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521" w:name="_Toc390078375"/>
      <w:r>
        <w:rPr>
          <w:rStyle w:val="CharSectno"/>
        </w:rPr>
        <w:t>93F</w:t>
      </w:r>
      <w:r>
        <w:t>.</w:t>
      </w:r>
      <w:r>
        <w:tab/>
        <w:t>Restrictions on awarding and amount of damages if disability less than 30%</w:t>
      </w:r>
      <w:bookmarkEnd w:id="521"/>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del w:id="522" w:author="svcMRProcess" w:date="2020-02-21T23:28:00Z">
        <w:r>
          <w:rPr>
            <w:b/>
          </w:rPr>
          <w:delText>“</w:delText>
        </w:r>
      </w:del>
      <w:r>
        <w:rPr>
          <w:rStyle w:val="CharDefText"/>
        </w:rPr>
        <w:t>Contribution Act</w:t>
      </w:r>
      <w:del w:id="523" w:author="svcMRProcess" w:date="2020-02-21T23:28:00Z">
        <w:r>
          <w:rPr>
            <w:b/>
          </w:rPr>
          <w:delText>”</w:delText>
        </w:r>
        <w:r>
          <w:delText>)</w:delText>
        </w:r>
      </w:del>
      <w:ins w:id="524" w:author="svcMRProcess" w:date="2020-02-21T23:28:00Z">
        <w:r>
          <w:t>)</w:t>
        </w:r>
      </w:ins>
      <w:r>
        <w:t xml:space="preserve">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del w:id="525" w:author="svcMRProcess" w:date="2020-02-21T23:28:00Z">
        <w:r>
          <w:rPr>
            <w:b/>
          </w:rPr>
          <w:delText>“</w:delText>
        </w:r>
      </w:del>
      <w:r>
        <w:rPr>
          <w:rStyle w:val="CharDefText"/>
        </w:rPr>
        <w:t>Amount A</w:t>
      </w:r>
      <w:del w:id="526" w:author="svcMRProcess" w:date="2020-02-21T23:28:00Z">
        <w:r>
          <w:rPr>
            <w:b/>
          </w:rPr>
          <w:delText>”</w:delText>
        </w:r>
      </w:del>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del w:id="527" w:author="svcMRProcess" w:date="2020-02-21T23:28:00Z">
        <w:r>
          <w:rPr>
            <w:b/>
          </w:rPr>
          <w:delText>“</w:delText>
        </w:r>
      </w:del>
      <w:r>
        <w:rPr>
          <w:rStyle w:val="CharDefText"/>
        </w:rPr>
        <w:t>WCI</w:t>
      </w:r>
      <w:del w:id="528" w:author="svcMRProcess" w:date="2020-02-21T23:28:00Z">
        <w:r>
          <w:rPr>
            <w:b/>
          </w:rPr>
          <w:delText>”</w:delText>
        </w:r>
        <w:r>
          <w:delText>)</w:delText>
        </w:r>
      </w:del>
      <w:ins w:id="529" w:author="svcMRProcess" w:date="2020-02-21T23:28:00Z">
        <w:r>
          <w:t>)</w:t>
        </w:r>
      </w:ins>
      <w:r>
        <w:t xml:space="preserve">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530" w:name="_Toc390078376"/>
      <w:r>
        <w:rPr>
          <w:rStyle w:val="CharSectno"/>
        </w:rPr>
        <w:t>93G</w:t>
      </w:r>
      <w:r>
        <w:t>.</w:t>
      </w:r>
      <w:r>
        <w:tab/>
        <w:t>Regulations</w:t>
      </w:r>
      <w:bookmarkEnd w:id="530"/>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531" w:name="_Toc390078377"/>
      <w:r>
        <w:t>Subdivision 3 — 2004 scheme</w:t>
      </w:r>
      <w:bookmarkEnd w:id="531"/>
    </w:p>
    <w:p>
      <w:pPr>
        <w:pStyle w:val="Footnoteheading"/>
        <w:keepNext/>
        <w:keepLines/>
      </w:pPr>
      <w:r>
        <w:tab/>
        <w:t>[Heading inserted by No. 42 of 2004 s. 79.]</w:t>
      </w:r>
    </w:p>
    <w:p>
      <w:pPr>
        <w:pStyle w:val="Heading5"/>
      </w:pPr>
      <w:bookmarkStart w:id="532" w:name="_Toc390078378"/>
      <w:r>
        <w:rPr>
          <w:rStyle w:val="CharSectno"/>
        </w:rPr>
        <w:t>93H</w:t>
      </w:r>
      <w:r>
        <w:t>.</w:t>
      </w:r>
      <w:r>
        <w:tab/>
        <w:t>Terms used in this Subdivision</w:t>
      </w:r>
      <w:bookmarkEnd w:id="532"/>
    </w:p>
    <w:p>
      <w:pPr>
        <w:pStyle w:val="Subsection"/>
        <w:outlineLvl w:val="0"/>
      </w:pPr>
      <w:r>
        <w:tab/>
        <w:t>(1)</w:t>
      </w:r>
      <w:r>
        <w:tab/>
        <w:t xml:space="preserve">In this Subdivision — </w:t>
      </w:r>
    </w:p>
    <w:p>
      <w:pPr>
        <w:pStyle w:val="Defstart"/>
      </w:pPr>
      <w:r>
        <w:rPr>
          <w:b/>
        </w:rPr>
        <w:tab/>
      </w:r>
      <w:del w:id="533" w:author="svcMRProcess" w:date="2020-02-21T23:28:00Z">
        <w:r>
          <w:rPr>
            <w:b/>
          </w:rPr>
          <w:delText>“</w:delText>
        </w:r>
      </w:del>
      <w:r>
        <w:rPr>
          <w:rStyle w:val="CharDefText"/>
        </w:rPr>
        <w:t>degree of permanent whole of person impairment</w:t>
      </w:r>
      <w:del w:id="534" w:author="svcMRProcess" w:date="2020-02-21T23:28:00Z">
        <w:r>
          <w:rPr>
            <w:b/>
          </w:rPr>
          <w:delText>”</w:delText>
        </w:r>
      </w:del>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del w:id="535" w:author="svcMRProcess" w:date="2020-02-21T23:28:00Z">
        <w:r>
          <w:rPr>
            <w:b/>
          </w:rPr>
          <w:delText>“</w:delText>
        </w:r>
      </w:del>
      <w:r>
        <w:rPr>
          <w:rStyle w:val="CharDefText"/>
        </w:rPr>
        <w:t>election registration day</w:t>
      </w:r>
      <w:del w:id="536" w:author="svcMRProcess" w:date="2020-02-21T23:28:00Z">
        <w:r>
          <w:rPr>
            <w:b/>
          </w:rPr>
          <w:delText>”</w:delText>
        </w:r>
      </w:del>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r>
      <w:del w:id="537" w:author="svcMRProcess" w:date="2020-02-21T23:28:00Z">
        <w:r>
          <w:rPr>
            <w:b/>
          </w:rPr>
          <w:delText>“</w:delText>
        </w:r>
      </w:del>
      <w:r>
        <w:rPr>
          <w:rStyle w:val="CharDefText"/>
        </w:rPr>
        <w:t>event</w:t>
      </w:r>
      <w:del w:id="538" w:author="svcMRProcess" w:date="2020-02-21T23:28:00Z">
        <w:r>
          <w:rPr>
            <w:b/>
          </w:rPr>
          <w:delText>”</w:delText>
        </w:r>
      </w:del>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539" w:name="_Toc390078379"/>
      <w:r>
        <w:rPr>
          <w:rStyle w:val="CharSectno"/>
        </w:rPr>
        <w:t>93I</w:t>
      </w:r>
      <w:r>
        <w:t>.</w:t>
      </w:r>
      <w:r>
        <w:tab/>
        <w:t>Application of this Subdivision</w:t>
      </w:r>
      <w:bookmarkEnd w:id="539"/>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540" w:name="_Toc390078380"/>
      <w:r>
        <w:rPr>
          <w:rStyle w:val="CharSectno"/>
        </w:rPr>
        <w:t>93J</w:t>
      </w:r>
      <w:r>
        <w:t>.</w:t>
      </w:r>
      <w:r>
        <w:tab/>
        <w:t>No damages for noise induced hearing loss if not an injury</w:t>
      </w:r>
      <w:bookmarkEnd w:id="540"/>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541" w:name="_Toc390078381"/>
      <w:r>
        <w:rPr>
          <w:rStyle w:val="CharSectno"/>
        </w:rPr>
        <w:t>93K</w:t>
      </w:r>
      <w:r>
        <w:t>.</w:t>
      </w:r>
      <w:r>
        <w:tab/>
        <w:t>Restrictions on awarding, and amount of, damages</w:t>
      </w:r>
      <w:bookmarkEnd w:id="541"/>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del w:id="542" w:author="svcMRProcess" w:date="2020-02-21T23:28:00Z">
        <w:r>
          <w:rPr>
            <w:b/>
          </w:rPr>
          <w:delText>“</w:delText>
        </w:r>
      </w:del>
      <w:r>
        <w:rPr>
          <w:rStyle w:val="CharDefText"/>
        </w:rPr>
        <w:t>Contribution Act</w:t>
      </w:r>
      <w:del w:id="543" w:author="svcMRProcess" w:date="2020-02-21T23:28:00Z">
        <w:r>
          <w:rPr>
            <w:b/>
          </w:rPr>
          <w:delText>”</w:delText>
        </w:r>
        <w:r>
          <w:delText>)</w:delText>
        </w:r>
      </w:del>
      <w:ins w:id="544" w:author="svcMRProcess" w:date="2020-02-21T23:28:00Z">
        <w:r>
          <w:t>)</w:t>
        </w:r>
      </w:ins>
      <w:r>
        <w:t xml:space="preserve">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del w:id="545" w:author="svcMRProcess" w:date="2020-02-21T23:28:00Z">
        <w:r>
          <w:rPr>
            <w:b/>
          </w:rPr>
          <w:delText>“</w:delText>
        </w:r>
      </w:del>
      <w:r>
        <w:rPr>
          <w:rStyle w:val="CharDefText"/>
        </w:rPr>
        <w:t>Amount A</w:t>
      </w:r>
      <w:del w:id="546" w:author="svcMRProcess" w:date="2020-02-21T23:28:00Z">
        <w:r>
          <w:rPr>
            <w:b/>
          </w:rPr>
          <w:delText>”</w:delText>
        </w:r>
      </w:del>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547" w:name="_Toc390078382"/>
      <w:r>
        <w:rPr>
          <w:rStyle w:val="CharSectno"/>
        </w:rPr>
        <w:t>93L</w:t>
      </w:r>
      <w:r>
        <w:t>.</w:t>
      </w:r>
      <w:r>
        <w:tab/>
        <w:t>Election to retain right to seek damages</w:t>
      </w:r>
      <w:bookmarkEnd w:id="547"/>
    </w:p>
    <w:p>
      <w:pPr>
        <w:pStyle w:val="Subsection"/>
        <w:keepNext/>
      </w:pPr>
      <w:r>
        <w:tab/>
        <w:t>(1)</w:t>
      </w:r>
      <w:r>
        <w:tab/>
        <w:t xml:space="preserve">In this section — </w:t>
      </w:r>
    </w:p>
    <w:p>
      <w:pPr>
        <w:pStyle w:val="Defstart"/>
      </w:pPr>
      <w:r>
        <w:rPr>
          <w:b/>
        </w:rPr>
        <w:tab/>
      </w:r>
      <w:del w:id="548" w:author="svcMRProcess" w:date="2020-02-21T23:28:00Z">
        <w:r>
          <w:rPr>
            <w:b/>
          </w:rPr>
          <w:delText>“</w:delText>
        </w:r>
      </w:del>
      <w:r>
        <w:rPr>
          <w:rStyle w:val="CharDefText"/>
        </w:rPr>
        <w:t>termination day</w:t>
      </w:r>
      <w:del w:id="549" w:author="svcMRProcess" w:date="2020-02-21T23:28:00Z">
        <w:r>
          <w:rPr>
            <w:b/>
          </w:rPr>
          <w:delText>”</w:delText>
        </w:r>
      </w:del>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550" w:name="_Toc390078383"/>
      <w:r>
        <w:rPr>
          <w:rStyle w:val="CharSectno"/>
        </w:rPr>
        <w:t>93M</w:t>
      </w:r>
      <w:r>
        <w:t>.</w:t>
      </w:r>
      <w:r>
        <w:tab/>
        <w:t>Termination day</w:t>
      </w:r>
      <w:bookmarkEnd w:id="550"/>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del w:id="551" w:author="svcMRProcess" w:date="2020-02-21T23:28:00Z">
        <w:r>
          <w:rPr>
            <w:b/>
          </w:rPr>
          <w:delText>“</w:delText>
        </w:r>
      </w:del>
      <w:r>
        <w:rPr>
          <w:rStyle w:val="CharDefText"/>
        </w:rPr>
        <w:t>claim for compensation by way of weekly payments</w:t>
      </w:r>
      <w:del w:id="552" w:author="svcMRProcess" w:date="2020-02-21T23:28:00Z">
        <w:r>
          <w:rPr>
            <w:b/>
          </w:rPr>
          <w:delText>”</w:delText>
        </w:r>
      </w:del>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del w:id="553" w:author="svcMRProcess" w:date="2020-02-21T23:28:00Z">
        <w:r>
          <w:rPr>
            <w:b/>
          </w:rPr>
          <w:delText>“</w:delText>
        </w:r>
      </w:del>
      <w:r>
        <w:rPr>
          <w:rStyle w:val="CharDefText"/>
        </w:rPr>
        <w:t>normal evaluation</w:t>
      </w:r>
      <w:del w:id="554" w:author="svcMRProcess" w:date="2020-02-21T23:28:00Z">
        <w:r>
          <w:rPr>
            <w:b/>
          </w:rPr>
          <w:delText>”</w:delText>
        </w:r>
      </w:del>
      <w:r>
        <w:t xml:space="preserve"> has the meaning given to that term in section 146C(3);</w:t>
      </w:r>
    </w:p>
    <w:p>
      <w:pPr>
        <w:pStyle w:val="Defstart"/>
      </w:pPr>
      <w:r>
        <w:rPr>
          <w:b/>
        </w:rPr>
        <w:tab/>
      </w:r>
      <w:del w:id="555" w:author="svcMRProcess" w:date="2020-02-21T23:28:00Z">
        <w:r>
          <w:rPr>
            <w:b/>
          </w:rPr>
          <w:delText>“</w:delText>
        </w:r>
      </w:del>
      <w:r>
        <w:rPr>
          <w:rStyle w:val="CharDefText"/>
        </w:rPr>
        <w:t>special evaluation</w:t>
      </w:r>
      <w:del w:id="556" w:author="svcMRProcess" w:date="2020-02-21T23:28:00Z">
        <w:r>
          <w:rPr>
            <w:b/>
          </w:rPr>
          <w:delText>”</w:delText>
        </w:r>
      </w:del>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557" w:name="_Toc390078384"/>
      <w:r>
        <w:rPr>
          <w:rStyle w:val="CharSectno"/>
        </w:rPr>
        <w:t>93N</w:t>
      </w:r>
      <w:r>
        <w:t>.</w:t>
      </w:r>
      <w:r>
        <w:tab/>
        <w:t>Special evaluation if condition has not sufficiently stabilised</w:t>
      </w:r>
      <w:bookmarkEnd w:id="557"/>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del w:id="558" w:author="svcMRProcess" w:date="2020-02-21T23:28:00Z">
        <w:r>
          <w:rPr>
            <w:b/>
          </w:rPr>
          <w:delText>“</w:delText>
        </w:r>
      </w:del>
      <w:r>
        <w:rPr>
          <w:rStyle w:val="CharDefText"/>
        </w:rPr>
        <w:t>normal evaluation</w:t>
      </w:r>
      <w:del w:id="559" w:author="svcMRProcess" w:date="2020-02-21T23:28:00Z">
        <w:r>
          <w:rPr>
            <w:b/>
          </w:rPr>
          <w:delText>”</w:delText>
        </w:r>
      </w:del>
      <w:r>
        <w:rPr>
          <w:b/>
        </w:rPr>
        <w:t xml:space="preserve"> </w:t>
      </w:r>
      <w:r>
        <w:t>has the meaning given to that term in section 146C.</w:t>
      </w:r>
    </w:p>
    <w:p>
      <w:pPr>
        <w:pStyle w:val="Footnotesection"/>
      </w:pPr>
      <w:r>
        <w:tab/>
        <w:t>[Section 93N inserted by No. 42 of 2004 s. 79.]</w:t>
      </w:r>
    </w:p>
    <w:p>
      <w:pPr>
        <w:pStyle w:val="Heading5"/>
      </w:pPr>
      <w:bookmarkStart w:id="560" w:name="_Toc390078385"/>
      <w:r>
        <w:rPr>
          <w:rStyle w:val="CharSectno"/>
        </w:rPr>
        <w:t>93O</w:t>
      </w:r>
      <w:r>
        <w:t>.</w:t>
      </w:r>
      <w:r>
        <w:tab/>
        <w:t>Employer to give worker notice of certain things</w:t>
      </w:r>
      <w:bookmarkEnd w:id="560"/>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561" w:name="_Toc390078386"/>
      <w:r>
        <w:rPr>
          <w:rStyle w:val="CharSectno"/>
        </w:rPr>
        <w:t>93P</w:t>
      </w:r>
      <w:r>
        <w:t>.</w:t>
      </w:r>
      <w:r>
        <w:tab/>
        <w:t>How election may affect statutory compensation</w:t>
      </w:r>
      <w:bookmarkEnd w:id="561"/>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del w:id="562" w:author="svcMRProcess" w:date="2020-02-21T23:28:00Z">
        <w:r>
          <w:rPr>
            <w:b/>
          </w:rPr>
          <w:delText>“</w:delText>
        </w:r>
      </w:del>
      <w:r>
        <w:rPr>
          <w:rStyle w:val="CharDefText"/>
        </w:rPr>
        <w:t>in respect of the injury or injuries</w:t>
      </w:r>
      <w:del w:id="563" w:author="svcMRProcess" w:date="2020-02-21T23:28:00Z">
        <w:r>
          <w:rPr>
            <w:b/>
          </w:rPr>
          <w:delText>”</w:delText>
        </w:r>
      </w:del>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564" w:name="_Toc390078387"/>
      <w:r>
        <w:rPr>
          <w:rStyle w:val="CharSectno"/>
        </w:rPr>
        <w:t>93Q</w:t>
      </w:r>
      <w:r>
        <w:t>.</w:t>
      </w:r>
      <w:r>
        <w:tab/>
        <w:t>Special provisions about HIV and AIDS</w:t>
      </w:r>
      <w:bookmarkEnd w:id="564"/>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del w:id="565" w:author="svcMRProcess" w:date="2020-02-21T23:28:00Z">
        <w:r>
          <w:rPr>
            <w:b/>
          </w:rPr>
          <w:delText>“</w:delText>
        </w:r>
      </w:del>
      <w:r>
        <w:rPr>
          <w:rStyle w:val="CharDefText"/>
        </w:rPr>
        <w:t>AIDS</w:t>
      </w:r>
      <w:del w:id="566" w:author="svcMRProcess" w:date="2020-02-21T23:28:00Z">
        <w:r>
          <w:rPr>
            <w:b/>
          </w:rPr>
          <w:delText>”</w:delText>
        </w:r>
      </w:del>
      <w:r>
        <w:t xml:space="preserve"> means acquired immune deficiency syndrome;</w:t>
      </w:r>
    </w:p>
    <w:p>
      <w:pPr>
        <w:pStyle w:val="Defstart"/>
      </w:pPr>
      <w:r>
        <w:rPr>
          <w:b/>
        </w:rPr>
        <w:tab/>
      </w:r>
      <w:del w:id="567" w:author="svcMRProcess" w:date="2020-02-21T23:28:00Z">
        <w:r>
          <w:rPr>
            <w:b/>
          </w:rPr>
          <w:delText>“</w:delText>
        </w:r>
      </w:del>
      <w:r>
        <w:rPr>
          <w:rStyle w:val="CharDefText"/>
        </w:rPr>
        <w:t>HIV</w:t>
      </w:r>
      <w:del w:id="568" w:author="svcMRProcess" w:date="2020-02-21T23:28:00Z">
        <w:r>
          <w:rPr>
            <w:b/>
          </w:rPr>
          <w:delText>”</w:delText>
        </w:r>
      </w:del>
      <w:r>
        <w:t xml:space="preserve"> means human immunodeficiency virus;</w:t>
      </w:r>
    </w:p>
    <w:p>
      <w:pPr>
        <w:pStyle w:val="Defstart"/>
      </w:pPr>
      <w:r>
        <w:rPr>
          <w:b/>
        </w:rPr>
        <w:tab/>
      </w:r>
      <w:del w:id="569" w:author="svcMRProcess" w:date="2020-02-21T23:28:00Z">
        <w:r>
          <w:rPr>
            <w:b/>
          </w:rPr>
          <w:delText>“</w:delText>
        </w:r>
      </w:del>
      <w:r>
        <w:rPr>
          <w:rStyle w:val="CharDefText"/>
        </w:rPr>
        <w:t>prohibited drug</w:t>
      </w:r>
      <w:del w:id="570" w:author="svcMRProcess" w:date="2020-02-21T23:28:00Z">
        <w:r>
          <w:rPr>
            <w:b/>
          </w:rPr>
          <w:delText>”</w:delText>
        </w:r>
      </w:del>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571" w:name="_Toc390078388"/>
      <w:r>
        <w:rPr>
          <w:rStyle w:val="CharSectno"/>
        </w:rPr>
        <w:t>93R</w:t>
      </w:r>
      <w:r>
        <w:t>.</w:t>
      </w:r>
      <w:r>
        <w:tab/>
        <w:t>Special provisions about specified industrial diseases</w:t>
      </w:r>
      <w:bookmarkEnd w:id="571"/>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572" w:name="_Toc390078389"/>
      <w:r>
        <w:rPr>
          <w:rStyle w:val="CharSectno"/>
        </w:rPr>
        <w:t>93S</w:t>
      </w:r>
      <w:r>
        <w:t>.</w:t>
      </w:r>
      <w:r>
        <w:tab/>
        <w:t>Regulations</w:t>
      </w:r>
      <w:bookmarkEnd w:id="572"/>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573" w:name="_Toc390078390"/>
      <w:r>
        <w:rPr>
          <w:rStyle w:val="CharPartNo"/>
        </w:rPr>
        <w:t>Part V </w:t>
      </w:r>
      <w:r>
        <w:t>—</w:t>
      </w:r>
      <w:r>
        <w:rPr>
          <w:b w:val="0"/>
        </w:rPr>
        <w:t> </w:t>
      </w:r>
      <w:r>
        <w:rPr>
          <w:rStyle w:val="CharPartText"/>
        </w:rPr>
        <w:t>WorkCover Western Australia Authority</w:t>
      </w:r>
      <w:bookmarkEnd w:id="573"/>
    </w:p>
    <w:p>
      <w:pPr>
        <w:pStyle w:val="Footnoteheading"/>
        <w:rPr>
          <w:snapToGrid w:val="0"/>
        </w:rPr>
      </w:pPr>
      <w:r>
        <w:rPr>
          <w:snapToGrid w:val="0"/>
        </w:rPr>
        <w:tab/>
        <w:t>[Heading inserted by No. 42 of 2004 s. 80.]</w:t>
      </w:r>
    </w:p>
    <w:p>
      <w:pPr>
        <w:pStyle w:val="Heading3"/>
        <w:spacing w:before="160"/>
        <w:rPr>
          <w:snapToGrid w:val="0"/>
        </w:rPr>
      </w:pPr>
      <w:bookmarkStart w:id="574" w:name="_Toc390078391"/>
      <w:r>
        <w:rPr>
          <w:rStyle w:val="CharDivNo"/>
        </w:rPr>
        <w:t>Division 1</w:t>
      </w:r>
      <w:r>
        <w:rPr>
          <w:snapToGrid w:val="0"/>
        </w:rPr>
        <w:t> — </w:t>
      </w:r>
      <w:r>
        <w:rPr>
          <w:rStyle w:val="CharDivText"/>
        </w:rPr>
        <w:t>Constitution, purposes, and powers</w:t>
      </w:r>
      <w:bookmarkEnd w:id="574"/>
      <w:r>
        <w:rPr>
          <w:rStyle w:val="CharDivText"/>
        </w:rPr>
        <w:t xml:space="preserve"> </w:t>
      </w:r>
    </w:p>
    <w:p>
      <w:pPr>
        <w:pStyle w:val="Heading5"/>
        <w:spacing w:before="160"/>
        <w:rPr>
          <w:snapToGrid w:val="0"/>
        </w:rPr>
      </w:pPr>
      <w:bookmarkStart w:id="575" w:name="_Toc390078392"/>
      <w:r>
        <w:rPr>
          <w:rStyle w:val="CharSectno"/>
        </w:rPr>
        <w:t>94</w:t>
      </w:r>
      <w:r>
        <w:rPr>
          <w:snapToGrid w:val="0"/>
        </w:rPr>
        <w:t>.</w:t>
      </w:r>
      <w:r>
        <w:rPr>
          <w:snapToGrid w:val="0"/>
        </w:rPr>
        <w:tab/>
        <w:t>WorkCover Western Australia Authority</w:t>
      </w:r>
      <w:bookmarkEnd w:id="575"/>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576" w:name="_Toc390078393"/>
      <w:r>
        <w:rPr>
          <w:rStyle w:val="CharSectno"/>
        </w:rPr>
        <w:t>95</w:t>
      </w:r>
      <w:r>
        <w:t>.</w:t>
      </w:r>
      <w:r>
        <w:tab/>
        <w:t>WorkCover WA’s governing body</w:t>
      </w:r>
      <w:bookmarkEnd w:id="576"/>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577" w:name="_Toc390078394"/>
      <w:r>
        <w:rPr>
          <w:rStyle w:val="CharSectno"/>
        </w:rPr>
        <w:t>96</w:t>
      </w:r>
      <w:r>
        <w:rPr>
          <w:snapToGrid w:val="0"/>
        </w:rPr>
        <w:t>.</w:t>
      </w:r>
      <w:r>
        <w:rPr>
          <w:snapToGrid w:val="0"/>
        </w:rPr>
        <w:tab/>
        <w:t>Term of office</w:t>
      </w:r>
      <w:bookmarkEnd w:id="577"/>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578" w:name="_Toc390078395"/>
      <w:r>
        <w:rPr>
          <w:rStyle w:val="CharSectno"/>
        </w:rPr>
        <w:t>97</w:t>
      </w:r>
      <w:r>
        <w:rPr>
          <w:snapToGrid w:val="0"/>
        </w:rPr>
        <w:t>.</w:t>
      </w:r>
      <w:r>
        <w:rPr>
          <w:snapToGrid w:val="0"/>
        </w:rPr>
        <w:tab/>
        <w:t>Meetings</w:t>
      </w:r>
      <w:bookmarkEnd w:id="578"/>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579" w:name="_Toc390078396"/>
      <w:r>
        <w:rPr>
          <w:rStyle w:val="CharSectno"/>
        </w:rPr>
        <w:t>98</w:t>
      </w:r>
      <w:r>
        <w:rPr>
          <w:snapToGrid w:val="0"/>
        </w:rPr>
        <w:t>.</w:t>
      </w:r>
      <w:r>
        <w:rPr>
          <w:snapToGrid w:val="0"/>
        </w:rPr>
        <w:tab/>
        <w:t>Defects not to invalidate proceedings</w:t>
      </w:r>
      <w:bookmarkEnd w:id="579"/>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580" w:name="_Toc390078397"/>
      <w:r>
        <w:rPr>
          <w:rStyle w:val="CharSectno"/>
        </w:rPr>
        <w:t>99.</w:t>
      </w:r>
      <w:r>
        <w:rPr>
          <w:rStyle w:val="CharSectno"/>
        </w:rPr>
        <w:tab/>
      </w:r>
      <w:r>
        <w:rPr>
          <w:snapToGrid w:val="0"/>
        </w:rPr>
        <w:t>Conditions of appointment</w:t>
      </w:r>
      <w:bookmarkEnd w:id="580"/>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581" w:name="_Toc390078398"/>
      <w:r>
        <w:rPr>
          <w:rStyle w:val="CharSectno"/>
        </w:rPr>
        <w:t>100</w:t>
      </w:r>
      <w:r>
        <w:rPr>
          <w:snapToGrid w:val="0"/>
        </w:rPr>
        <w:t>.</w:t>
      </w:r>
      <w:r>
        <w:rPr>
          <w:snapToGrid w:val="0"/>
        </w:rPr>
        <w:tab/>
        <w:t>Functions of WorkCover WA</w:t>
      </w:r>
      <w:bookmarkEnd w:id="581"/>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582" w:name="_Toc390078399"/>
      <w:r>
        <w:rPr>
          <w:rStyle w:val="CharSectno"/>
        </w:rPr>
        <w:t>100A</w:t>
      </w:r>
      <w:r>
        <w:rPr>
          <w:snapToGrid w:val="0"/>
        </w:rPr>
        <w:t>.</w:t>
      </w:r>
      <w:r>
        <w:rPr>
          <w:snapToGrid w:val="0"/>
        </w:rPr>
        <w:tab/>
        <w:t>Advisory committees</w:t>
      </w:r>
      <w:bookmarkEnd w:id="582"/>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583" w:name="_Toc390078400"/>
      <w:r>
        <w:rPr>
          <w:rStyle w:val="CharSectno"/>
        </w:rPr>
        <w:t>100B</w:t>
      </w:r>
      <w:r>
        <w:t>.</w:t>
      </w:r>
      <w:r>
        <w:tab/>
        <w:t>Disclosure of information</w:t>
      </w:r>
      <w:bookmarkEnd w:id="583"/>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584" w:name="_Toc390078401"/>
      <w:r>
        <w:rPr>
          <w:rStyle w:val="CharSectno"/>
        </w:rPr>
        <w:t>101</w:t>
      </w:r>
      <w:r>
        <w:rPr>
          <w:snapToGrid w:val="0"/>
        </w:rPr>
        <w:t>.</w:t>
      </w:r>
      <w:r>
        <w:rPr>
          <w:snapToGrid w:val="0"/>
        </w:rPr>
        <w:tab/>
        <w:t>Powers</w:t>
      </w:r>
      <w:bookmarkEnd w:id="584"/>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585" w:name="_Toc390078402"/>
      <w:r>
        <w:rPr>
          <w:rStyle w:val="CharSectno"/>
        </w:rPr>
        <w:t>101AA</w:t>
      </w:r>
      <w:r>
        <w:t>.</w:t>
      </w:r>
      <w:r>
        <w:tab/>
        <w:t>Delegation by WorkCover WA</w:t>
      </w:r>
      <w:bookmarkEnd w:id="585"/>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586" w:name="_Toc390078403"/>
      <w:r>
        <w:rPr>
          <w:rStyle w:val="CharSectno"/>
        </w:rPr>
        <w:t>101A</w:t>
      </w:r>
      <w:r>
        <w:rPr>
          <w:snapToGrid w:val="0"/>
        </w:rPr>
        <w:t>.</w:t>
      </w:r>
      <w:r>
        <w:rPr>
          <w:snapToGrid w:val="0"/>
        </w:rPr>
        <w:tab/>
        <w:t xml:space="preserve">Borrowings by </w:t>
      </w:r>
      <w:r>
        <w:t>WorkCover WA</w:t>
      </w:r>
      <w:bookmarkEnd w:id="586"/>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587" w:name="_Toc390078404"/>
      <w:r>
        <w:rPr>
          <w:rStyle w:val="CharSectno"/>
        </w:rPr>
        <w:t>101B</w:t>
      </w:r>
      <w:r>
        <w:rPr>
          <w:snapToGrid w:val="0"/>
        </w:rPr>
        <w:t>.</w:t>
      </w:r>
      <w:r>
        <w:rPr>
          <w:snapToGrid w:val="0"/>
        </w:rPr>
        <w:tab/>
        <w:t>Guarantees of borrowings</w:t>
      </w:r>
      <w:bookmarkEnd w:id="587"/>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588" w:name="_Toc390078405"/>
      <w:r>
        <w:rPr>
          <w:rStyle w:val="CharSectno"/>
        </w:rPr>
        <w:t>102</w:t>
      </w:r>
      <w:r>
        <w:rPr>
          <w:snapToGrid w:val="0"/>
        </w:rPr>
        <w:t>.</w:t>
      </w:r>
      <w:r>
        <w:rPr>
          <w:snapToGrid w:val="0"/>
        </w:rPr>
        <w:tab/>
        <w:t>Limitation on powers</w:t>
      </w:r>
      <w:bookmarkEnd w:id="588"/>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589" w:name="_Toc390078406"/>
      <w:r>
        <w:rPr>
          <w:rStyle w:val="CharSectno"/>
        </w:rPr>
        <w:t>103A</w:t>
      </w:r>
      <w:r>
        <w:rPr>
          <w:snapToGrid w:val="0"/>
        </w:rPr>
        <w:t>.</w:t>
      </w:r>
      <w:r>
        <w:rPr>
          <w:snapToGrid w:val="0"/>
        </w:rPr>
        <w:tab/>
        <w:t>Returns</w:t>
      </w:r>
      <w:bookmarkEnd w:id="589"/>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590" w:name="_Toc390078407"/>
      <w:r>
        <w:rPr>
          <w:rStyle w:val="CharSectno"/>
        </w:rPr>
        <w:t>104</w:t>
      </w:r>
      <w:r>
        <w:rPr>
          <w:snapToGrid w:val="0"/>
        </w:rPr>
        <w:t>.</w:t>
      </w:r>
      <w:r>
        <w:rPr>
          <w:snapToGrid w:val="0"/>
        </w:rPr>
        <w:tab/>
        <w:t>Publishing and furnishing information</w:t>
      </w:r>
      <w:bookmarkEnd w:id="590"/>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591" w:name="_Toc390078408"/>
      <w:r>
        <w:rPr>
          <w:rStyle w:val="CharDivNo"/>
        </w:rPr>
        <w:t>Division 1AA</w:t>
      </w:r>
      <w:r>
        <w:t> — </w:t>
      </w:r>
      <w:r>
        <w:rPr>
          <w:rStyle w:val="CharDivText"/>
        </w:rPr>
        <w:t>Personal interest</w:t>
      </w:r>
      <w:bookmarkEnd w:id="591"/>
    </w:p>
    <w:p>
      <w:pPr>
        <w:pStyle w:val="Footnoteheading"/>
        <w:tabs>
          <w:tab w:val="left" w:pos="851"/>
        </w:tabs>
      </w:pPr>
      <w:r>
        <w:tab/>
        <w:t>[Heading inserted by No. 42 of 2004 s. 95.]</w:t>
      </w:r>
    </w:p>
    <w:p>
      <w:pPr>
        <w:pStyle w:val="Heading5"/>
        <w:rPr>
          <w:snapToGrid w:val="0"/>
        </w:rPr>
      </w:pPr>
      <w:bookmarkStart w:id="592" w:name="_Toc390078409"/>
      <w:r>
        <w:rPr>
          <w:rStyle w:val="CharSectno"/>
        </w:rPr>
        <w:t>104AA</w:t>
      </w:r>
      <w:r>
        <w:t>.</w:t>
      </w:r>
      <w:r>
        <w:tab/>
        <w:t>D</w:t>
      </w:r>
      <w:r>
        <w:rPr>
          <w:snapToGrid w:val="0"/>
        </w:rPr>
        <w:t>isclosure of interests</w:t>
      </w:r>
      <w:bookmarkEnd w:id="592"/>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593" w:name="_Toc390078410"/>
      <w:r>
        <w:rPr>
          <w:rStyle w:val="CharSectno"/>
        </w:rPr>
        <w:t>104AB</w:t>
      </w:r>
      <w:r>
        <w:rPr>
          <w:snapToGrid w:val="0"/>
        </w:rPr>
        <w:t>.</w:t>
      </w:r>
      <w:r>
        <w:rPr>
          <w:snapToGrid w:val="0"/>
        </w:rPr>
        <w:tab/>
        <w:t>Exclusion of interested member</w:t>
      </w:r>
      <w:bookmarkEnd w:id="593"/>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594" w:name="_Toc390078411"/>
      <w:r>
        <w:rPr>
          <w:rStyle w:val="CharSectno"/>
        </w:rPr>
        <w:t>104AC</w:t>
      </w:r>
      <w:r>
        <w:rPr>
          <w:snapToGrid w:val="0"/>
        </w:rPr>
        <w:t>.</w:t>
      </w:r>
      <w:r>
        <w:rPr>
          <w:snapToGrid w:val="0"/>
        </w:rPr>
        <w:tab/>
        <w:t>Resolution that section 104AB inapplicable</w:t>
      </w:r>
      <w:bookmarkEnd w:id="594"/>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595" w:name="_Toc390078412"/>
      <w:r>
        <w:rPr>
          <w:rStyle w:val="CharSectno"/>
        </w:rPr>
        <w:t>104AD</w:t>
      </w:r>
      <w:r>
        <w:rPr>
          <w:snapToGrid w:val="0"/>
        </w:rPr>
        <w:t>.</w:t>
      </w:r>
      <w:r>
        <w:rPr>
          <w:snapToGrid w:val="0"/>
        </w:rPr>
        <w:tab/>
        <w:t>Quorum where section 104AB applies</w:t>
      </w:r>
      <w:bookmarkEnd w:id="595"/>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596" w:name="_Toc390078413"/>
      <w:r>
        <w:rPr>
          <w:rStyle w:val="CharSectno"/>
        </w:rPr>
        <w:t>104AE</w:t>
      </w:r>
      <w:r>
        <w:rPr>
          <w:snapToGrid w:val="0"/>
        </w:rPr>
        <w:t>.</w:t>
      </w:r>
      <w:r>
        <w:rPr>
          <w:snapToGrid w:val="0"/>
        </w:rPr>
        <w:tab/>
        <w:t>Minister may declare sections 104AB and 104AD inapplicable</w:t>
      </w:r>
      <w:bookmarkEnd w:id="596"/>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repealed by No. 42 of 2004 s. 96.]</w:t>
      </w:r>
    </w:p>
    <w:p>
      <w:pPr>
        <w:pStyle w:val="Heading3"/>
        <w:rPr>
          <w:snapToGrid w:val="0"/>
        </w:rPr>
      </w:pPr>
      <w:bookmarkStart w:id="597" w:name="_Toc390078414"/>
      <w:r>
        <w:rPr>
          <w:rStyle w:val="CharDivNo"/>
        </w:rPr>
        <w:t>Division 2</w:t>
      </w:r>
      <w:r>
        <w:rPr>
          <w:snapToGrid w:val="0"/>
        </w:rPr>
        <w:t> — </w:t>
      </w:r>
      <w:r>
        <w:rPr>
          <w:rStyle w:val="CharDivText"/>
        </w:rPr>
        <w:t>Accounts and audit</w:t>
      </w:r>
      <w:bookmarkEnd w:id="597"/>
      <w:r>
        <w:rPr>
          <w:rStyle w:val="CharDivText"/>
        </w:rPr>
        <w:t xml:space="preserve"> </w:t>
      </w:r>
    </w:p>
    <w:p>
      <w:pPr>
        <w:pStyle w:val="Heading5"/>
        <w:spacing w:before="160"/>
        <w:rPr>
          <w:snapToGrid w:val="0"/>
        </w:rPr>
      </w:pPr>
      <w:bookmarkStart w:id="598" w:name="_Toc390078415"/>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598"/>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599" w:name="_Toc390078416"/>
      <w:r>
        <w:rPr>
          <w:rStyle w:val="CharDivNo"/>
        </w:rPr>
        <w:t>Division 3</w:t>
      </w:r>
      <w:r>
        <w:rPr>
          <w:snapToGrid w:val="0"/>
        </w:rPr>
        <w:t> — </w:t>
      </w:r>
      <w:r>
        <w:rPr>
          <w:rStyle w:val="CharDivText"/>
        </w:rPr>
        <w:t>Workers’ Compensation and Injury Management General Fund</w:t>
      </w:r>
      <w:bookmarkEnd w:id="599"/>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600" w:name="_Toc390078417"/>
      <w:r>
        <w:rPr>
          <w:rStyle w:val="CharSectno"/>
        </w:rPr>
        <w:t>106</w:t>
      </w:r>
      <w:r>
        <w:rPr>
          <w:snapToGrid w:val="0"/>
        </w:rPr>
        <w:t>.</w:t>
      </w:r>
      <w:r>
        <w:rPr>
          <w:snapToGrid w:val="0"/>
        </w:rPr>
        <w:tab/>
        <w:t xml:space="preserve">General </w:t>
      </w:r>
      <w:r>
        <w:t>Account</w:t>
      </w:r>
      <w:bookmarkEnd w:id="600"/>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601" w:name="_Toc390078418"/>
      <w:r>
        <w:rPr>
          <w:rStyle w:val="CharSectno"/>
        </w:rPr>
        <w:t>107</w:t>
      </w:r>
      <w:r>
        <w:rPr>
          <w:snapToGrid w:val="0"/>
        </w:rPr>
        <w:t>.</w:t>
      </w:r>
      <w:r>
        <w:rPr>
          <w:snapToGrid w:val="0"/>
        </w:rPr>
        <w:tab/>
        <w:t>Estimates</w:t>
      </w:r>
      <w:bookmarkEnd w:id="601"/>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602" w:name="_Toc390078419"/>
      <w:r>
        <w:rPr>
          <w:rStyle w:val="CharSectno"/>
        </w:rPr>
        <w:t>108</w:t>
      </w:r>
      <w:r>
        <w:rPr>
          <w:snapToGrid w:val="0"/>
        </w:rPr>
        <w:t>.</w:t>
      </w:r>
      <w:r>
        <w:rPr>
          <w:snapToGrid w:val="0"/>
        </w:rPr>
        <w:tab/>
        <w:t>Total contributions</w:t>
      </w:r>
      <w:bookmarkEnd w:id="602"/>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603" w:name="_Toc390078420"/>
      <w:r>
        <w:rPr>
          <w:rStyle w:val="CharSectno"/>
        </w:rPr>
        <w:t>109</w:t>
      </w:r>
      <w:r>
        <w:rPr>
          <w:snapToGrid w:val="0"/>
        </w:rPr>
        <w:t>.</w:t>
      </w:r>
      <w:r>
        <w:rPr>
          <w:snapToGrid w:val="0"/>
        </w:rPr>
        <w:tab/>
        <w:t xml:space="preserve">Contributions to General </w:t>
      </w:r>
      <w:r>
        <w:t>Account</w:t>
      </w:r>
      <w:r>
        <w:rPr>
          <w:snapToGrid w:val="0"/>
        </w:rPr>
        <w:t xml:space="preserve"> by insurers</w:t>
      </w:r>
      <w:bookmarkEnd w:id="603"/>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604" w:name="_Toc390078421"/>
      <w:r>
        <w:rPr>
          <w:rStyle w:val="CharDivNo"/>
        </w:rPr>
        <w:t>Division 4</w:t>
      </w:r>
      <w:r>
        <w:rPr>
          <w:snapToGrid w:val="0"/>
        </w:rPr>
        <w:t> — </w:t>
      </w:r>
      <w:r>
        <w:rPr>
          <w:rStyle w:val="CharDivText"/>
        </w:rPr>
        <w:t>Workers’ Compensation and Injury Management Trust Fund</w:t>
      </w:r>
      <w:bookmarkEnd w:id="604"/>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605" w:name="_Toc390078422"/>
      <w:r>
        <w:rPr>
          <w:rStyle w:val="CharSectno"/>
        </w:rPr>
        <w:t>110</w:t>
      </w:r>
      <w:r>
        <w:rPr>
          <w:snapToGrid w:val="0"/>
        </w:rPr>
        <w:t>.</w:t>
      </w:r>
      <w:r>
        <w:rPr>
          <w:snapToGrid w:val="0"/>
        </w:rPr>
        <w:tab/>
        <w:t xml:space="preserve">Trust </w:t>
      </w:r>
      <w:r>
        <w:t>Account</w:t>
      </w:r>
      <w:bookmarkEnd w:id="605"/>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606" w:name="_Toc390078423"/>
      <w:r>
        <w:rPr>
          <w:rStyle w:val="CharDivNo"/>
        </w:rPr>
        <w:t>Division 5</w:t>
      </w:r>
      <w:r>
        <w:rPr>
          <w:snapToGrid w:val="0"/>
        </w:rPr>
        <w:t> — </w:t>
      </w:r>
      <w:r>
        <w:rPr>
          <w:rStyle w:val="CharDivText"/>
        </w:rPr>
        <w:t>Ministerial control</w:t>
      </w:r>
      <w:bookmarkEnd w:id="606"/>
      <w:r>
        <w:rPr>
          <w:rStyle w:val="CharDivText"/>
        </w:rPr>
        <w:t xml:space="preserve"> </w:t>
      </w:r>
    </w:p>
    <w:p>
      <w:pPr>
        <w:pStyle w:val="Heading5"/>
        <w:rPr>
          <w:snapToGrid w:val="0"/>
        </w:rPr>
      </w:pPr>
      <w:bookmarkStart w:id="607" w:name="_Toc390078424"/>
      <w:r>
        <w:rPr>
          <w:rStyle w:val="CharSectno"/>
        </w:rPr>
        <w:t>111</w:t>
      </w:r>
      <w:r>
        <w:rPr>
          <w:snapToGrid w:val="0"/>
        </w:rPr>
        <w:t>.</w:t>
      </w:r>
      <w:r>
        <w:rPr>
          <w:snapToGrid w:val="0"/>
        </w:rPr>
        <w:tab/>
        <w:t>Minister may give directions</w:t>
      </w:r>
      <w:bookmarkEnd w:id="607"/>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608" w:name="_Toc390078425"/>
      <w:r>
        <w:rPr>
          <w:rStyle w:val="CharSectno"/>
        </w:rPr>
        <w:t>111A</w:t>
      </w:r>
      <w:r>
        <w:rPr>
          <w:snapToGrid w:val="0"/>
        </w:rPr>
        <w:t>.</w:t>
      </w:r>
      <w:r>
        <w:rPr>
          <w:snapToGrid w:val="0"/>
        </w:rPr>
        <w:tab/>
        <w:t>Minister to have access to information</w:t>
      </w:r>
      <w:bookmarkEnd w:id="608"/>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r>
      <w:del w:id="609" w:author="svcMRProcess" w:date="2020-02-21T23:28:00Z">
        <w:r>
          <w:rPr>
            <w:b/>
          </w:rPr>
          <w:delText>“</w:delText>
        </w:r>
      </w:del>
      <w:r>
        <w:rPr>
          <w:rStyle w:val="CharDefText"/>
        </w:rPr>
        <w:t>document</w:t>
      </w:r>
      <w:del w:id="610" w:author="svcMRProcess" w:date="2020-02-21T23:28: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611" w:author="svcMRProcess" w:date="2020-02-21T23:28:00Z">
        <w:r>
          <w:rPr>
            <w:b/>
          </w:rPr>
          <w:delText>“</w:delText>
        </w:r>
      </w:del>
      <w:r>
        <w:rPr>
          <w:rStyle w:val="CharDefText"/>
        </w:rPr>
        <w:t>information</w:t>
      </w:r>
      <w:del w:id="612" w:author="svcMRProcess" w:date="2020-02-21T23:28:00Z">
        <w:r>
          <w:rPr>
            <w:b/>
          </w:rPr>
          <w:delText>”</w:delText>
        </w:r>
      </w:del>
      <w:r>
        <w:t xml:space="preserve"> means information specified, or of a description specified, by the Minister that relates to the functions of WorkCover WA;</w:t>
      </w:r>
    </w:p>
    <w:p>
      <w:pPr>
        <w:pStyle w:val="Defstart"/>
      </w:pPr>
      <w:r>
        <w:rPr>
          <w:b/>
        </w:rPr>
        <w:tab/>
      </w:r>
      <w:del w:id="613" w:author="svcMRProcess" w:date="2020-02-21T23:28:00Z">
        <w:r>
          <w:rPr>
            <w:b/>
          </w:rPr>
          <w:delText>“</w:delText>
        </w:r>
      </w:del>
      <w:r>
        <w:rPr>
          <w:rStyle w:val="CharDefText"/>
        </w:rPr>
        <w:t>parliamentary purposes</w:t>
      </w:r>
      <w:del w:id="614" w:author="svcMRProcess" w:date="2020-02-21T23:28:00Z">
        <w:r>
          <w:rPr>
            <w:b/>
          </w:rPr>
          <w:delText>”</w:delText>
        </w:r>
      </w:del>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615" w:name="_Toc390078426"/>
      <w:r>
        <w:rPr>
          <w:rStyle w:val="CharPartNo"/>
        </w:rPr>
        <w:t>Part VII</w:t>
      </w:r>
      <w:r>
        <w:rPr>
          <w:b w:val="0"/>
        </w:rPr>
        <w:t> </w:t>
      </w:r>
      <w:r>
        <w:t>—</w:t>
      </w:r>
      <w:r>
        <w:rPr>
          <w:b w:val="0"/>
        </w:rPr>
        <w:t> </w:t>
      </w:r>
      <w:r>
        <w:rPr>
          <w:rStyle w:val="CharPartText"/>
        </w:rPr>
        <w:t>Medical assessment and assessment for specialised retraining programs</w:t>
      </w:r>
      <w:bookmarkEnd w:id="615"/>
    </w:p>
    <w:p>
      <w:pPr>
        <w:pStyle w:val="Footnoteheading"/>
      </w:pPr>
      <w:r>
        <w:tab/>
        <w:t>[Heading inserted by No. 42 of 2004 s. 104.]</w:t>
      </w:r>
    </w:p>
    <w:p>
      <w:pPr>
        <w:pStyle w:val="Heading3"/>
      </w:pPr>
      <w:bookmarkStart w:id="616" w:name="_Toc390078427"/>
      <w:r>
        <w:rPr>
          <w:rStyle w:val="CharDivNo"/>
        </w:rPr>
        <w:t>Division 1</w:t>
      </w:r>
      <w:r>
        <w:t> — </w:t>
      </w:r>
      <w:r>
        <w:rPr>
          <w:rStyle w:val="CharDivText"/>
        </w:rPr>
        <w:t>Medical assessment panels</w:t>
      </w:r>
      <w:bookmarkEnd w:id="616"/>
    </w:p>
    <w:p>
      <w:pPr>
        <w:pStyle w:val="Footnoteheading"/>
      </w:pPr>
      <w:r>
        <w:tab/>
        <w:t>[Heading inserted by No. 42 of 2004 s. 104.]</w:t>
      </w:r>
    </w:p>
    <w:p>
      <w:pPr>
        <w:pStyle w:val="Heading5"/>
        <w:spacing w:before="120"/>
        <w:rPr>
          <w:snapToGrid w:val="0"/>
        </w:rPr>
      </w:pPr>
      <w:bookmarkStart w:id="617" w:name="_Toc390078428"/>
      <w:r>
        <w:rPr>
          <w:rStyle w:val="CharSectno"/>
        </w:rPr>
        <w:t>145</w:t>
      </w:r>
      <w:r>
        <w:rPr>
          <w:snapToGrid w:val="0"/>
        </w:rPr>
        <w:t>.</w:t>
      </w:r>
      <w:r>
        <w:rPr>
          <w:snapToGrid w:val="0"/>
        </w:rPr>
        <w:tab/>
        <w:t>Exclusion</w:t>
      </w:r>
      <w:bookmarkEnd w:id="617"/>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618" w:name="_Toc390078429"/>
      <w:r>
        <w:rPr>
          <w:rStyle w:val="CharSectno"/>
        </w:rPr>
        <w:t>145A.</w:t>
      </w:r>
      <w:r>
        <w:rPr>
          <w:rStyle w:val="CharSectno"/>
        </w:rPr>
        <w:tab/>
        <w:t>Questions that have to be referred</w:t>
      </w:r>
      <w:bookmarkEnd w:id="618"/>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619" w:name="_Toc390078430"/>
      <w:r>
        <w:rPr>
          <w:rStyle w:val="CharSectno"/>
        </w:rPr>
        <w:t>145B</w:t>
      </w:r>
      <w:r>
        <w:rPr>
          <w:snapToGrid w:val="0"/>
        </w:rPr>
        <w:t>.</w:t>
      </w:r>
      <w:r>
        <w:rPr>
          <w:snapToGrid w:val="0"/>
        </w:rPr>
        <w:tab/>
        <w:t>Register for panel membership</w:t>
      </w:r>
      <w:bookmarkEnd w:id="619"/>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620" w:name="_Toc390078431"/>
      <w:r>
        <w:rPr>
          <w:rStyle w:val="CharSectno"/>
        </w:rPr>
        <w:t>145C</w:t>
      </w:r>
      <w:r>
        <w:rPr>
          <w:snapToGrid w:val="0"/>
        </w:rPr>
        <w:t>.</w:t>
      </w:r>
      <w:r>
        <w:rPr>
          <w:snapToGrid w:val="0"/>
        </w:rPr>
        <w:tab/>
        <w:t>Panel to be constituted</w:t>
      </w:r>
      <w:bookmarkEnd w:id="620"/>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621" w:name="_Toc390078432"/>
      <w:r>
        <w:rPr>
          <w:rStyle w:val="CharSectno"/>
        </w:rPr>
        <w:t>145D</w:t>
      </w:r>
      <w:r>
        <w:rPr>
          <w:snapToGrid w:val="0"/>
        </w:rPr>
        <w:t>.</w:t>
      </w:r>
      <w:r>
        <w:rPr>
          <w:snapToGrid w:val="0"/>
        </w:rPr>
        <w:tab/>
        <w:t>Procedures</w:t>
      </w:r>
      <w:bookmarkEnd w:id="621"/>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622" w:name="_Toc390078433"/>
      <w:r>
        <w:rPr>
          <w:rStyle w:val="CharSectno"/>
        </w:rPr>
        <w:t>145E</w:t>
      </w:r>
      <w:r>
        <w:rPr>
          <w:snapToGrid w:val="0"/>
        </w:rPr>
        <w:t>.</w:t>
      </w:r>
      <w:r>
        <w:rPr>
          <w:snapToGrid w:val="0"/>
        </w:rPr>
        <w:tab/>
        <w:t>Determinations</w:t>
      </w:r>
      <w:bookmarkEnd w:id="622"/>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623" w:name="_Toc390078434"/>
      <w:r>
        <w:rPr>
          <w:rStyle w:val="CharSectno"/>
        </w:rPr>
        <w:t>145F</w:t>
      </w:r>
      <w:r>
        <w:rPr>
          <w:snapToGrid w:val="0"/>
        </w:rPr>
        <w:t>.</w:t>
      </w:r>
      <w:r>
        <w:rPr>
          <w:snapToGrid w:val="0"/>
        </w:rPr>
        <w:tab/>
        <w:t>Review</w:t>
      </w:r>
      <w:bookmarkEnd w:id="623"/>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624" w:name="_Toc390078435"/>
      <w:r>
        <w:rPr>
          <w:rStyle w:val="CharSectno"/>
        </w:rPr>
        <w:t>145G</w:t>
      </w:r>
      <w:r>
        <w:rPr>
          <w:snapToGrid w:val="0"/>
        </w:rPr>
        <w:t>.</w:t>
      </w:r>
      <w:r>
        <w:rPr>
          <w:snapToGrid w:val="0"/>
        </w:rPr>
        <w:tab/>
        <w:t>Remuneration</w:t>
      </w:r>
      <w:bookmarkEnd w:id="624"/>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625" w:name="_Toc390078436"/>
      <w:r>
        <w:rPr>
          <w:rStyle w:val="CharDivNo"/>
        </w:rPr>
        <w:t>Division 2</w:t>
      </w:r>
      <w:r>
        <w:t> — </w:t>
      </w:r>
      <w:r>
        <w:rPr>
          <w:rStyle w:val="CharDivText"/>
        </w:rPr>
        <w:t>Assessing degree of impairment</w:t>
      </w:r>
      <w:bookmarkEnd w:id="625"/>
    </w:p>
    <w:p>
      <w:pPr>
        <w:pStyle w:val="Footnoteheading"/>
      </w:pPr>
      <w:r>
        <w:tab/>
        <w:t>[Heading inserted by No. 42 of 2004 s. 109.]</w:t>
      </w:r>
    </w:p>
    <w:p>
      <w:pPr>
        <w:pStyle w:val="Heading5"/>
      </w:pPr>
      <w:bookmarkStart w:id="626" w:name="_Toc390078437"/>
      <w:r>
        <w:rPr>
          <w:rStyle w:val="CharSectno"/>
        </w:rPr>
        <w:t>146</w:t>
      </w:r>
      <w:r>
        <w:t>.</w:t>
      </w:r>
      <w:r>
        <w:tab/>
        <w:t>Degree of impairment</w:t>
      </w:r>
      <w:bookmarkEnd w:id="626"/>
    </w:p>
    <w:p>
      <w:pPr>
        <w:pStyle w:val="Subsection"/>
      </w:pPr>
      <w:r>
        <w:tab/>
      </w:r>
      <w:r>
        <w:tab/>
        <w:t xml:space="preserve">In this Part — </w:t>
      </w:r>
    </w:p>
    <w:p>
      <w:pPr>
        <w:pStyle w:val="Defstart"/>
      </w:pPr>
      <w:r>
        <w:rPr>
          <w:b/>
        </w:rPr>
        <w:tab/>
      </w:r>
      <w:del w:id="627" w:author="svcMRProcess" w:date="2020-02-21T23:28:00Z">
        <w:r>
          <w:rPr>
            <w:b/>
          </w:rPr>
          <w:delText>“</w:delText>
        </w:r>
      </w:del>
      <w:r>
        <w:rPr>
          <w:rStyle w:val="CharDefText"/>
        </w:rPr>
        <w:t>degree of impairment</w:t>
      </w:r>
      <w:del w:id="628" w:author="svcMRProcess" w:date="2020-02-21T23:28:00Z">
        <w:r>
          <w:rPr>
            <w:b/>
          </w:rPr>
          <w:delText>”</w:delText>
        </w:r>
        <w:r>
          <w:delText>,</w:delText>
        </w:r>
      </w:del>
      <w:ins w:id="629" w:author="svcMRProcess" w:date="2020-02-21T23:28:00Z">
        <w:r>
          <w:t>,</w:t>
        </w:r>
      </w:ins>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del w:id="630" w:author="svcMRProcess" w:date="2020-02-21T23:28:00Z">
        <w:r>
          <w:rPr>
            <w:b/>
          </w:rPr>
          <w:delText>“</w:delText>
        </w:r>
      </w:del>
      <w:r>
        <w:rPr>
          <w:rStyle w:val="CharDefText"/>
        </w:rPr>
        <w:t>secondary condition</w:t>
      </w:r>
      <w:del w:id="631" w:author="svcMRProcess" w:date="2020-02-21T23:28:00Z">
        <w:r>
          <w:rPr>
            <w:b/>
          </w:rPr>
          <w:delText>”</w:delText>
        </w:r>
      </w:del>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632" w:name="_Toc390078438"/>
      <w:r>
        <w:rPr>
          <w:rStyle w:val="CharSectno"/>
        </w:rPr>
        <w:t>146A</w:t>
      </w:r>
      <w:r>
        <w:t>.</w:t>
      </w:r>
      <w:r>
        <w:tab/>
        <w:t>Evaluation of impairment generally</w:t>
      </w:r>
      <w:bookmarkEnd w:id="632"/>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633" w:name="_Toc390078439"/>
      <w:r>
        <w:rPr>
          <w:rStyle w:val="CharSectno"/>
        </w:rPr>
        <w:t>146B</w:t>
      </w:r>
      <w:r>
        <w:t>.</w:t>
      </w:r>
      <w:r>
        <w:tab/>
        <w:t>Evaluation for the purposes of Part III Division 2A</w:t>
      </w:r>
      <w:bookmarkEnd w:id="633"/>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634" w:name="_Toc390078440"/>
      <w:r>
        <w:rPr>
          <w:rStyle w:val="CharSectno"/>
        </w:rPr>
        <w:t>146C</w:t>
      </w:r>
      <w:r>
        <w:t>.</w:t>
      </w:r>
      <w:r>
        <w:tab/>
        <w:t>Evaluation for purposes of Part IV Division 2 Subdivision 3</w:t>
      </w:r>
      <w:bookmarkEnd w:id="63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del w:id="635" w:author="svcMRProcess" w:date="2020-02-21T23:28:00Z">
        <w:r>
          <w:rPr>
            <w:b/>
          </w:rPr>
          <w:delText>“</w:delText>
        </w:r>
      </w:del>
      <w:r>
        <w:rPr>
          <w:rStyle w:val="CharDefText"/>
        </w:rPr>
        <w:t>normal evaluation</w:t>
      </w:r>
      <w:del w:id="636" w:author="svcMRProcess" w:date="2020-02-21T23:28:00Z">
        <w:r>
          <w:rPr>
            <w:b/>
          </w:rPr>
          <w:delText>”</w:delText>
        </w:r>
      </w:del>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del w:id="637" w:author="svcMRProcess" w:date="2020-02-21T23:28:00Z">
        <w:r>
          <w:rPr>
            <w:b/>
          </w:rPr>
          <w:delText>“</w:delText>
        </w:r>
      </w:del>
      <w:r>
        <w:rPr>
          <w:rStyle w:val="CharDefText"/>
        </w:rPr>
        <w:t>special evaluation</w:t>
      </w:r>
      <w:del w:id="638" w:author="svcMRProcess" w:date="2020-02-21T23:28:00Z">
        <w:r>
          <w:rPr>
            <w:b/>
          </w:rPr>
          <w:delText>”</w:delText>
        </w:r>
        <w:r>
          <w:delText>)</w:delText>
        </w:r>
      </w:del>
      <w:ins w:id="639" w:author="svcMRProcess" w:date="2020-02-21T23:28:00Z">
        <w:r>
          <w:t>)</w:t>
        </w:r>
      </w:ins>
      <w:r>
        <w:t xml:space="preserve">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640" w:name="_Toc390078441"/>
      <w:r>
        <w:rPr>
          <w:rStyle w:val="CharSectno"/>
        </w:rPr>
        <w:t>146D</w:t>
      </w:r>
      <w:r>
        <w:t>.</w:t>
      </w:r>
      <w:r>
        <w:tab/>
        <w:t>Evaluation for the purposes of Part IXA</w:t>
      </w:r>
      <w:bookmarkEnd w:id="640"/>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641" w:name="_Toc390078442"/>
      <w:r>
        <w:rPr>
          <w:rStyle w:val="CharSectno"/>
        </w:rPr>
        <w:t>146E</w:t>
      </w:r>
      <w:r>
        <w:t>.</w:t>
      </w:r>
      <w:r>
        <w:tab/>
        <w:t>Evaluation for the purposes of clause 18A</w:t>
      </w:r>
      <w:bookmarkEnd w:id="641"/>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del w:id="642" w:author="svcMRProcess" w:date="2020-02-21T23:28:00Z">
        <w:r>
          <w:rPr>
            <w:b/>
          </w:rPr>
          <w:delText>“</w:delText>
        </w:r>
      </w:del>
      <w:r>
        <w:rPr>
          <w:rStyle w:val="CharDefText"/>
        </w:rPr>
        <w:t>special evaluation</w:t>
      </w:r>
      <w:del w:id="643" w:author="svcMRProcess" w:date="2020-02-21T23:28:00Z">
        <w:r>
          <w:rPr>
            <w:b/>
          </w:rPr>
          <w:delText>”</w:delText>
        </w:r>
        <w:r>
          <w:delText>)</w:delText>
        </w:r>
      </w:del>
      <w:ins w:id="644" w:author="svcMRProcess" w:date="2020-02-21T23:28:00Z">
        <w:r>
          <w:t>)</w:t>
        </w:r>
      </w:ins>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645" w:name="_Toc390078443"/>
      <w:r>
        <w:rPr>
          <w:rStyle w:val="CharSectno"/>
        </w:rPr>
        <w:t>146F</w:t>
      </w:r>
      <w:r>
        <w:t>.</w:t>
      </w:r>
      <w:r>
        <w:tab/>
        <w:t>Approved medical specialist</w:t>
      </w:r>
      <w:bookmarkEnd w:id="64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646" w:name="_Toc390078444"/>
      <w:r>
        <w:rPr>
          <w:rStyle w:val="CharSectno"/>
        </w:rPr>
        <w:t>146G</w:t>
      </w:r>
      <w:r>
        <w:t>.</w:t>
      </w:r>
      <w:r>
        <w:tab/>
        <w:t>Powers of approved medical specialist</w:t>
      </w:r>
      <w:bookmarkEnd w:id="64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647" w:name="_Toc390078445"/>
      <w:r>
        <w:rPr>
          <w:rStyle w:val="CharSectno"/>
        </w:rPr>
        <w:t>146H</w:t>
      </w:r>
      <w:r>
        <w:t>.</w:t>
      </w:r>
      <w:r>
        <w:tab/>
        <w:t>Outcome of assessment</w:t>
      </w:r>
      <w:bookmarkEnd w:id="647"/>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648" w:name="_Toc390078446"/>
      <w:r>
        <w:rPr>
          <w:rStyle w:val="CharSectno"/>
        </w:rPr>
        <w:t>146I</w:t>
      </w:r>
      <w:r>
        <w:t>.</w:t>
      </w:r>
      <w:r>
        <w:tab/>
        <w:t>Release of information relevant to assessment</w:t>
      </w:r>
      <w:bookmarkEnd w:id="64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649" w:name="_Toc390078447"/>
      <w:r>
        <w:rPr>
          <w:rStyle w:val="CharSectno"/>
        </w:rPr>
        <w:t>146J</w:t>
      </w:r>
      <w:r>
        <w:t>.</w:t>
      </w:r>
      <w:r>
        <w:tab/>
        <w:t>Decisions of approved medical specialist</w:t>
      </w:r>
      <w:bookmarkEnd w:id="64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del w:id="650" w:author="svcMRProcess" w:date="2020-02-21T23:28:00Z">
        <w:r>
          <w:rPr>
            <w:b/>
          </w:rPr>
          <w:delText>“</w:delText>
        </w:r>
      </w:del>
      <w:r>
        <w:rPr>
          <w:rStyle w:val="CharDefText"/>
        </w:rPr>
        <w:t>decision of an approved medical specialist</w:t>
      </w:r>
      <w:del w:id="651" w:author="svcMRProcess" w:date="2020-02-21T23:28:00Z">
        <w:r>
          <w:rPr>
            <w:b/>
          </w:rPr>
          <w:delText>”</w:delText>
        </w:r>
      </w:del>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652" w:name="_Toc390078448"/>
      <w:r>
        <w:rPr>
          <w:rStyle w:val="CharDivNo"/>
        </w:rPr>
        <w:t>Division 3</w:t>
      </w:r>
      <w:r>
        <w:t> — </w:t>
      </w:r>
      <w:r>
        <w:rPr>
          <w:rStyle w:val="CharDivText"/>
        </w:rPr>
        <w:t>Approved medical specialist panels</w:t>
      </w:r>
      <w:bookmarkEnd w:id="652"/>
    </w:p>
    <w:p>
      <w:pPr>
        <w:pStyle w:val="Footnoteheading"/>
      </w:pPr>
      <w:r>
        <w:tab/>
        <w:t>[Heading inserted by No. 42 of 2004 s. 109.]</w:t>
      </w:r>
    </w:p>
    <w:p>
      <w:pPr>
        <w:pStyle w:val="Heading5"/>
      </w:pPr>
      <w:bookmarkStart w:id="653" w:name="_Toc390078449"/>
      <w:r>
        <w:rPr>
          <w:rStyle w:val="CharSectno"/>
        </w:rPr>
        <w:t>146K</w:t>
      </w:r>
      <w:r>
        <w:t>.</w:t>
      </w:r>
      <w:r>
        <w:tab/>
        <w:t>Panel to be constituted</w:t>
      </w:r>
      <w:bookmarkEnd w:id="653"/>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654" w:name="_Toc390078450"/>
      <w:r>
        <w:rPr>
          <w:rStyle w:val="CharSectno"/>
        </w:rPr>
        <w:t>146L</w:t>
      </w:r>
      <w:r>
        <w:t>.</w:t>
      </w:r>
      <w:r>
        <w:tab/>
        <w:t>Procedures</w:t>
      </w:r>
      <w:bookmarkEnd w:id="654"/>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655" w:name="_Toc390078451"/>
      <w:r>
        <w:rPr>
          <w:rStyle w:val="CharSectno"/>
        </w:rPr>
        <w:t>146M</w:t>
      </w:r>
      <w:r>
        <w:t>.</w:t>
      </w:r>
      <w:r>
        <w:tab/>
        <w:t>Failure to comply with requirement of approved medical specialist panel</w:t>
      </w:r>
      <w:bookmarkEnd w:id="655"/>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656" w:name="_Toc390078452"/>
      <w:r>
        <w:rPr>
          <w:rStyle w:val="CharSectno"/>
        </w:rPr>
        <w:t>146N</w:t>
      </w:r>
      <w:r>
        <w:t>.</w:t>
      </w:r>
      <w:r>
        <w:tab/>
        <w:t>Assessment of impairment by approved medical specialist panel</w:t>
      </w:r>
      <w:bookmarkEnd w:id="656"/>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657" w:name="_Toc390078453"/>
      <w:r>
        <w:rPr>
          <w:rStyle w:val="CharSectno"/>
        </w:rPr>
        <w:t>146O</w:t>
      </w:r>
      <w:r>
        <w:t>.</w:t>
      </w:r>
      <w:r>
        <w:tab/>
        <w:t>Outcome of assessment by approved medical specialist panel</w:t>
      </w:r>
      <w:bookmarkEnd w:id="657"/>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del w:id="658" w:author="svcMRProcess" w:date="2020-02-21T23:28:00Z">
        <w:r>
          <w:rPr>
            <w:b/>
          </w:rPr>
          <w:delText>“</w:delText>
        </w:r>
      </w:del>
      <w:r>
        <w:rPr>
          <w:rStyle w:val="CharDefText"/>
        </w:rPr>
        <w:t>decision of an approved medical specialist panel</w:t>
      </w:r>
      <w:del w:id="659" w:author="svcMRProcess" w:date="2020-02-21T23:28:00Z">
        <w:r>
          <w:rPr>
            <w:b/>
          </w:rPr>
          <w:delText>”</w:delText>
        </w:r>
      </w:del>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660" w:name="_Toc390078454"/>
      <w:r>
        <w:rPr>
          <w:rStyle w:val="CharSectno"/>
        </w:rPr>
        <w:t>146P</w:t>
      </w:r>
      <w:r>
        <w:t>.</w:t>
      </w:r>
      <w:r>
        <w:tab/>
        <w:t>No assessment without unanimous agreement</w:t>
      </w:r>
      <w:bookmarkEnd w:id="66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661" w:name="_Toc390078455"/>
      <w:r>
        <w:rPr>
          <w:rStyle w:val="CharSectno"/>
        </w:rPr>
        <w:t>146Q</w:t>
      </w:r>
      <w:r>
        <w:t>.</w:t>
      </w:r>
      <w:r>
        <w:tab/>
        <w:t>Remuneration</w:t>
      </w:r>
      <w:bookmarkEnd w:id="661"/>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by No. 42 of 2004 s. 109; amended by No. 77 of 2006 s. 17.]</w:t>
      </w:r>
    </w:p>
    <w:p>
      <w:pPr>
        <w:pStyle w:val="Heading3"/>
      </w:pPr>
      <w:bookmarkStart w:id="662" w:name="_Toc390078456"/>
      <w:r>
        <w:rPr>
          <w:rStyle w:val="CharDivNo"/>
        </w:rPr>
        <w:t>Division 4</w:t>
      </w:r>
      <w:r>
        <w:t xml:space="preserve"> — </w:t>
      </w:r>
      <w:r>
        <w:rPr>
          <w:rStyle w:val="CharDivText"/>
        </w:rPr>
        <w:t>WorkCover Guides</w:t>
      </w:r>
      <w:bookmarkEnd w:id="662"/>
    </w:p>
    <w:p>
      <w:pPr>
        <w:pStyle w:val="Footnoteheading"/>
        <w:keepNext/>
      </w:pPr>
      <w:r>
        <w:tab/>
        <w:t>[Heading inserted by No. 42 of 2004 s. 109.]</w:t>
      </w:r>
    </w:p>
    <w:p>
      <w:pPr>
        <w:pStyle w:val="Heading5"/>
      </w:pPr>
      <w:bookmarkStart w:id="663" w:name="_Toc390078457"/>
      <w:r>
        <w:rPr>
          <w:rStyle w:val="CharSectno"/>
        </w:rPr>
        <w:t>146R</w:t>
      </w:r>
      <w:r>
        <w:t>.</w:t>
      </w:r>
      <w:r>
        <w:tab/>
        <w:t>WorkCover Guides</w:t>
      </w:r>
      <w:bookmarkEnd w:id="66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664" w:name="_Toc390078458"/>
      <w:r>
        <w:rPr>
          <w:rStyle w:val="CharDivNo"/>
        </w:rPr>
        <w:t>Division 5</w:t>
      </w:r>
      <w:r>
        <w:t> — </w:t>
      </w:r>
      <w:r>
        <w:rPr>
          <w:rStyle w:val="CharDivText"/>
        </w:rPr>
        <w:t>Assessment for specialised retraining programs</w:t>
      </w:r>
      <w:bookmarkEnd w:id="664"/>
    </w:p>
    <w:p>
      <w:pPr>
        <w:pStyle w:val="Footnoteheading"/>
      </w:pPr>
      <w:r>
        <w:tab/>
        <w:t>[Heading inserted by No. 42 of 2004 s. 110.]</w:t>
      </w:r>
    </w:p>
    <w:p>
      <w:pPr>
        <w:pStyle w:val="Heading5"/>
      </w:pPr>
      <w:bookmarkStart w:id="665" w:name="_Toc390078459"/>
      <w:r>
        <w:rPr>
          <w:rStyle w:val="CharSectno"/>
        </w:rPr>
        <w:t>146S</w:t>
      </w:r>
      <w:r>
        <w:t>.</w:t>
      </w:r>
      <w:r>
        <w:tab/>
        <w:t>Register for panel membership</w:t>
      </w:r>
      <w:bookmarkEnd w:id="665"/>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666" w:name="_Toc390078460"/>
      <w:r>
        <w:rPr>
          <w:rStyle w:val="CharSectno"/>
        </w:rPr>
        <w:t>146T</w:t>
      </w:r>
      <w:r>
        <w:t>.</w:t>
      </w:r>
      <w:r>
        <w:tab/>
        <w:t>Panel to be constituted</w:t>
      </w:r>
      <w:bookmarkEnd w:id="666"/>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667" w:name="_Toc390078461"/>
      <w:r>
        <w:rPr>
          <w:rStyle w:val="CharSectno"/>
        </w:rPr>
        <w:t>146U</w:t>
      </w:r>
      <w:r>
        <w:t>.</w:t>
      </w:r>
      <w:r>
        <w:tab/>
        <w:t>Procedures</w:t>
      </w:r>
      <w:bookmarkEnd w:id="667"/>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668" w:name="_Toc390078462"/>
      <w:r>
        <w:rPr>
          <w:rStyle w:val="CharSectno"/>
        </w:rPr>
        <w:t>146V</w:t>
      </w:r>
      <w:r>
        <w:t>.</w:t>
      </w:r>
      <w:r>
        <w:tab/>
        <w:t>Assessments</w:t>
      </w:r>
      <w:bookmarkEnd w:id="66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r>
      <w:del w:id="669" w:author="svcMRProcess" w:date="2020-02-21T23:28:00Z">
        <w:r>
          <w:rPr>
            <w:b/>
          </w:rPr>
          <w:delText>“</w:delText>
        </w:r>
      </w:del>
      <w:r>
        <w:rPr>
          <w:rStyle w:val="CharDefText"/>
        </w:rPr>
        <w:t>decision of a specialised retraining assessment panel</w:t>
      </w:r>
      <w:del w:id="670" w:author="svcMRProcess" w:date="2020-02-21T23:28:00Z">
        <w:r>
          <w:rPr>
            <w:b/>
          </w:rPr>
          <w:delText>”</w:delText>
        </w:r>
      </w:del>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671" w:name="_Toc390078463"/>
      <w:r>
        <w:rPr>
          <w:rStyle w:val="CharSectno"/>
        </w:rPr>
        <w:t>146W</w:t>
      </w:r>
      <w:r>
        <w:t>.</w:t>
      </w:r>
      <w:r>
        <w:tab/>
        <w:t>Remuneration</w:t>
      </w:r>
      <w:bookmarkEnd w:id="671"/>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672" w:name="_Toc390078464"/>
      <w:r>
        <w:rPr>
          <w:rStyle w:val="CharPartNo"/>
        </w:rPr>
        <w:t>Part VIII</w:t>
      </w:r>
      <w:r>
        <w:rPr>
          <w:rStyle w:val="CharDivNo"/>
        </w:rPr>
        <w:t> </w:t>
      </w:r>
      <w:r>
        <w:t>—</w:t>
      </w:r>
      <w:r>
        <w:rPr>
          <w:rStyle w:val="CharDivText"/>
        </w:rPr>
        <w:t> </w:t>
      </w:r>
      <w:r>
        <w:rPr>
          <w:rStyle w:val="CharPartText"/>
        </w:rPr>
        <w:t>Premium rates</w:t>
      </w:r>
      <w:bookmarkEnd w:id="672"/>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673" w:name="_Toc390078465"/>
      <w:r>
        <w:rPr>
          <w:rStyle w:val="CharSectno"/>
        </w:rPr>
        <w:t>151</w:t>
      </w:r>
      <w:r>
        <w:rPr>
          <w:snapToGrid w:val="0"/>
        </w:rPr>
        <w:t>.</w:t>
      </w:r>
      <w:r>
        <w:rPr>
          <w:snapToGrid w:val="0"/>
        </w:rPr>
        <w:tab/>
        <w:t>Fixing premiums</w:t>
      </w:r>
      <w:bookmarkEnd w:id="673"/>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674" w:name="_Toc390078466"/>
      <w:r>
        <w:rPr>
          <w:rStyle w:val="CharSectno"/>
        </w:rPr>
        <w:t>151A</w:t>
      </w:r>
      <w:r>
        <w:rPr>
          <w:snapToGrid w:val="0"/>
        </w:rPr>
        <w:t>.</w:t>
      </w:r>
      <w:r>
        <w:rPr>
          <w:snapToGrid w:val="0"/>
        </w:rPr>
        <w:tab/>
        <w:t>Report as to rates</w:t>
      </w:r>
      <w:bookmarkEnd w:id="674"/>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675" w:name="_Toc390078467"/>
      <w:r>
        <w:rPr>
          <w:rStyle w:val="CharSectno"/>
        </w:rPr>
        <w:t>152</w:t>
      </w:r>
      <w:r>
        <w:t>.</w:t>
      </w:r>
      <w:r>
        <w:tab/>
        <w:t>Loading not to exceed 100% unless permitted by WorkCover WA</w:t>
      </w:r>
      <w:bookmarkEnd w:id="675"/>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676" w:name="_Toc390078468"/>
      <w:r>
        <w:rPr>
          <w:rStyle w:val="CharSectno"/>
        </w:rPr>
        <w:t>153.</w:t>
      </w:r>
      <w:r>
        <w:rPr>
          <w:rStyle w:val="CharSectno"/>
        </w:rPr>
        <w:tab/>
      </w:r>
      <w:r>
        <w:rPr>
          <w:snapToGrid w:val="0"/>
        </w:rPr>
        <w:t>Fixing maximum loading or discount</w:t>
      </w:r>
      <w:bookmarkEnd w:id="676"/>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677" w:name="_Toc390078469"/>
      <w:r>
        <w:rPr>
          <w:rStyle w:val="CharSectno"/>
        </w:rPr>
        <w:t>153A</w:t>
      </w:r>
      <w:r>
        <w:rPr>
          <w:snapToGrid w:val="0"/>
        </w:rPr>
        <w:t>.</w:t>
      </w:r>
      <w:r>
        <w:rPr>
          <w:snapToGrid w:val="0"/>
        </w:rPr>
        <w:tab/>
        <w:t>Minimum premiums</w:t>
      </w:r>
      <w:bookmarkEnd w:id="677"/>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678" w:name="_Toc390078470"/>
      <w:r>
        <w:rPr>
          <w:rStyle w:val="CharSectno"/>
        </w:rPr>
        <w:t>154</w:t>
      </w:r>
      <w:r>
        <w:rPr>
          <w:snapToGrid w:val="0"/>
        </w:rPr>
        <w:t>.</w:t>
      </w:r>
      <w:r>
        <w:rPr>
          <w:snapToGrid w:val="0"/>
        </w:rPr>
        <w:tab/>
        <w:t>Appeals</w:t>
      </w:r>
      <w:bookmarkEnd w:id="678"/>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679" w:name="_Toc390078471"/>
      <w:r>
        <w:rPr>
          <w:rStyle w:val="CharSectno"/>
        </w:rPr>
        <w:t>154A</w:t>
      </w:r>
      <w:r>
        <w:t>.</w:t>
      </w:r>
      <w:r>
        <w:tab/>
        <w:t>Regulations for provision of information</w:t>
      </w:r>
      <w:bookmarkEnd w:id="679"/>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r>
      <w:del w:id="680" w:author="svcMRProcess" w:date="2020-02-21T23:28:00Z">
        <w:r>
          <w:rPr>
            <w:b/>
          </w:rPr>
          <w:delText>“</w:delText>
        </w:r>
      </w:del>
      <w:r>
        <w:rPr>
          <w:rStyle w:val="CharDefText"/>
        </w:rPr>
        <w:t>employer</w:t>
      </w:r>
      <w:del w:id="681" w:author="svcMRProcess" w:date="2020-02-21T23:28:00Z">
        <w:r>
          <w:rPr>
            <w:b/>
          </w:rPr>
          <w:delText>”</w:delText>
        </w:r>
      </w:del>
      <w:r>
        <w:t xml:space="preserve"> means an employer holding, or seeking to obtain, a policy of insurance against liability to pay compensation under this Act;</w:t>
      </w:r>
    </w:p>
    <w:p>
      <w:pPr>
        <w:pStyle w:val="Defstart"/>
      </w:pPr>
      <w:r>
        <w:rPr>
          <w:b/>
        </w:rPr>
        <w:tab/>
      </w:r>
      <w:del w:id="682" w:author="svcMRProcess" w:date="2020-02-21T23:28:00Z">
        <w:r>
          <w:rPr>
            <w:b/>
          </w:rPr>
          <w:delText>“</w:delText>
        </w:r>
      </w:del>
      <w:r>
        <w:rPr>
          <w:rStyle w:val="CharDefText"/>
        </w:rPr>
        <w:t>specified</w:t>
      </w:r>
      <w:del w:id="683" w:author="svcMRProcess" w:date="2020-02-21T23:28:00Z">
        <w:r>
          <w:rPr>
            <w:b/>
          </w:rPr>
          <w:delText>”</w:delText>
        </w:r>
      </w:del>
      <w:r>
        <w:t xml:space="preserve"> means specified in the regulations.</w:t>
      </w:r>
    </w:p>
    <w:p>
      <w:pPr>
        <w:pStyle w:val="Footnotesection"/>
      </w:pPr>
      <w:r>
        <w:tab/>
        <w:t>[Section 154A inserted by No. 42 of 2004 s. 117.]</w:t>
      </w:r>
    </w:p>
    <w:p>
      <w:pPr>
        <w:pStyle w:val="Heading5"/>
      </w:pPr>
      <w:bookmarkStart w:id="684" w:name="_Toc390078472"/>
      <w:r>
        <w:rPr>
          <w:rStyle w:val="CharSectno"/>
        </w:rPr>
        <w:t>154AB</w:t>
      </w:r>
      <w:r>
        <w:t>.</w:t>
      </w:r>
      <w:r>
        <w:tab/>
        <w:t>Special directions by Minister</w:t>
      </w:r>
      <w:bookmarkEnd w:id="68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685" w:name="_Toc390078473"/>
      <w:r>
        <w:rPr>
          <w:rStyle w:val="CharSectno"/>
        </w:rPr>
        <w:t>154AC</w:t>
      </w:r>
      <w:r>
        <w:t>.</w:t>
      </w:r>
      <w:r>
        <w:tab/>
        <w:t>Regulations for subsidy from Supplementation Fund</w:t>
      </w:r>
      <w:bookmarkEnd w:id="68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686" w:name="_Toc390078474"/>
      <w:r>
        <w:rPr>
          <w:rStyle w:val="CharPartNo"/>
        </w:rPr>
        <w:t>Part IX</w:t>
      </w:r>
      <w:r>
        <w:rPr>
          <w:b w:val="0"/>
        </w:rPr>
        <w:t> </w:t>
      </w:r>
      <w:r>
        <w:t>—</w:t>
      </w:r>
      <w:r>
        <w:rPr>
          <w:b w:val="0"/>
        </w:rPr>
        <w:t> </w:t>
      </w:r>
      <w:r>
        <w:rPr>
          <w:rStyle w:val="CharPartText"/>
        </w:rPr>
        <w:t>Injury management</w:t>
      </w:r>
      <w:bookmarkEnd w:id="686"/>
    </w:p>
    <w:p>
      <w:pPr>
        <w:pStyle w:val="Footnoteheading"/>
      </w:pPr>
      <w:r>
        <w:tab/>
        <w:t>[Heading inserted by No. 42 of 2004 s. 118.]</w:t>
      </w:r>
    </w:p>
    <w:p>
      <w:pPr>
        <w:pStyle w:val="Heading5"/>
      </w:pPr>
      <w:bookmarkStart w:id="687" w:name="_Toc390078475"/>
      <w:r>
        <w:rPr>
          <w:rStyle w:val="CharSectno"/>
        </w:rPr>
        <w:t>155</w:t>
      </w:r>
      <w:r>
        <w:t>.</w:t>
      </w:r>
      <w:r>
        <w:tab/>
        <w:t>Terms used in this Part</w:t>
      </w:r>
      <w:bookmarkEnd w:id="687"/>
    </w:p>
    <w:p>
      <w:pPr>
        <w:pStyle w:val="Subsection"/>
      </w:pPr>
      <w:r>
        <w:tab/>
      </w:r>
      <w:r>
        <w:tab/>
        <w:t xml:space="preserve">In this Part — </w:t>
      </w:r>
    </w:p>
    <w:p>
      <w:pPr>
        <w:pStyle w:val="Defstart"/>
      </w:pPr>
      <w:r>
        <w:rPr>
          <w:b/>
        </w:rPr>
        <w:tab/>
      </w:r>
      <w:del w:id="688" w:author="svcMRProcess" w:date="2020-02-21T23:28:00Z">
        <w:r>
          <w:rPr>
            <w:b/>
          </w:rPr>
          <w:delText>“</w:delText>
        </w:r>
      </w:del>
      <w:r>
        <w:rPr>
          <w:rStyle w:val="CharDefText"/>
        </w:rPr>
        <w:t>code</w:t>
      </w:r>
      <w:del w:id="689" w:author="svcMRProcess" w:date="2020-02-21T23:28:00Z">
        <w:r>
          <w:rPr>
            <w:b/>
          </w:rPr>
          <w:delText>”</w:delText>
        </w:r>
      </w:del>
      <w:r>
        <w:t xml:space="preserve"> means the code of practice (injury management) issued under section 155A(1) that is currently in force;</w:t>
      </w:r>
    </w:p>
    <w:p>
      <w:pPr>
        <w:pStyle w:val="Defstart"/>
      </w:pPr>
      <w:r>
        <w:rPr>
          <w:b/>
        </w:rPr>
        <w:tab/>
      </w:r>
      <w:del w:id="690" w:author="svcMRProcess" w:date="2020-02-21T23:28:00Z">
        <w:r>
          <w:rPr>
            <w:b/>
          </w:rPr>
          <w:delText>“</w:delText>
        </w:r>
      </w:del>
      <w:r>
        <w:rPr>
          <w:rStyle w:val="CharDefText"/>
        </w:rPr>
        <w:t>injury management system</w:t>
      </w:r>
      <w:del w:id="691" w:author="svcMRProcess" w:date="2020-02-21T23:28:00Z">
        <w:r>
          <w:rPr>
            <w:b/>
          </w:rPr>
          <w:delText>”</w:delText>
        </w:r>
      </w:del>
      <w:r>
        <w:t xml:space="preserve"> means an injury management system established under section 155B;</w:t>
      </w:r>
    </w:p>
    <w:p>
      <w:pPr>
        <w:pStyle w:val="Defstart"/>
      </w:pPr>
      <w:r>
        <w:rPr>
          <w:b/>
        </w:rPr>
        <w:tab/>
      </w:r>
      <w:del w:id="692" w:author="svcMRProcess" w:date="2020-02-21T23:28:00Z">
        <w:r>
          <w:rPr>
            <w:b/>
          </w:rPr>
          <w:delText>“</w:delText>
        </w:r>
      </w:del>
      <w:r>
        <w:rPr>
          <w:rStyle w:val="CharDefText"/>
        </w:rPr>
        <w:t>return to work program</w:t>
      </w:r>
      <w:del w:id="693" w:author="svcMRProcess" w:date="2020-02-21T23:28:00Z">
        <w:r>
          <w:rPr>
            <w:b/>
          </w:rPr>
          <w:delText>”</w:delText>
        </w:r>
      </w:del>
      <w:r>
        <w:t xml:space="preserve"> means a return to work program established under section 155C(1);</w:t>
      </w:r>
    </w:p>
    <w:p>
      <w:pPr>
        <w:pStyle w:val="Defstart"/>
      </w:pPr>
      <w:r>
        <w:rPr>
          <w:b/>
        </w:rPr>
        <w:tab/>
      </w:r>
      <w:del w:id="694" w:author="svcMRProcess" w:date="2020-02-21T23:28:00Z">
        <w:r>
          <w:rPr>
            <w:b/>
          </w:rPr>
          <w:delText>“</w:delText>
        </w:r>
      </w:del>
      <w:r>
        <w:rPr>
          <w:rStyle w:val="CharDefText"/>
        </w:rPr>
        <w:t>treating medical practitioner</w:t>
      </w:r>
      <w:del w:id="695" w:author="svcMRProcess" w:date="2020-02-21T23:28:00Z">
        <w:r>
          <w:rPr>
            <w:b/>
          </w:rPr>
          <w:delText>”</w:delText>
        </w:r>
        <w:r>
          <w:delText>,</w:delText>
        </w:r>
      </w:del>
      <w:ins w:id="696" w:author="svcMRProcess" w:date="2020-02-21T23:28:00Z">
        <w:r>
          <w:t>,</w:t>
        </w:r>
      </w:ins>
      <w:r>
        <w:t xml:space="preserve">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697" w:name="_Toc390078476"/>
      <w:r>
        <w:rPr>
          <w:rStyle w:val="CharSectno"/>
        </w:rPr>
        <w:t>155A</w:t>
      </w:r>
      <w:r>
        <w:t>.</w:t>
      </w:r>
      <w:r>
        <w:tab/>
        <w:t>Code of practice (injury management)</w:t>
      </w:r>
      <w:bookmarkEnd w:id="697"/>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698" w:name="_Toc390078477"/>
      <w:r>
        <w:rPr>
          <w:rStyle w:val="CharSectno"/>
        </w:rPr>
        <w:t>155B</w:t>
      </w:r>
      <w:r>
        <w:t>.</w:t>
      </w:r>
      <w:r>
        <w:tab/>
        <w:t>Establishment of injury management systems for employer’s workers</w:t>
      </w:r>
      <w:bookmarkEnd w:id="698"/>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699" w:name="_Toc390078478"/>
      <w:r>
        <w:rPr>
          <w:rStyle w:val="CharSectno"/>
        </w:rPr>
        <w:t>155C</w:t>
      </w:r>
      <w:r>
        <w:t>.</w:t>
      </w:r>
      <w:r>
        <w:tab/>
        <w:t>Establishment of return to work programs for individual workers</w:t>
      </w:r>
      <w:bookmarkEnd w:id="699"/>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700" w:name="_Toc390078479"/>
      <w:r>
        <w:rPr>
          <w:rStyle w:val="CharSectno"/>
        </w:rPr>
        <w:t>155D</w:t>
      </w:r>
      <w:r>
        <w:t>.</w:t>
      </w:r>
      <w:r>
        <w:tab/>
        <w:t>Injury management: insurers’ obligations</w:t>
      </w:r>
      <w:bookmarkEnd w:id="700"/>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701" w:name="_Toc390078480"/>
      <w:r>
        <w:rPr>
          <w:rStyle w:val="CharSectno"/>
        </w:rPr>
        <w:t>156</w:t>
      </w:r>
      <w:r>
        <w:rPr>
          <w:snapToGrid w:val="0"/>
        </w:rPr>
        <w:t>.</w:t>
      </w:r>
      <w:r>
        <w:rPr>
          <w:snapToGrid w:val="0"/>
        </w:rPr>
        <w:tab/>
        <w:t>Approval of vocational rehabilitation providers</w:t>
      </w:r>
      <w:bookmarkEnd w:id="701"/>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702" w:name="_Toc390078481"/>
      <w:r>
        <w:rPr>
          <w:rStyle w:val="CharSectno"/>
        </w:rPr>
        <w:t>156A</w:t>
      </w:r>
      <w:r>
        <w:t>.</w:t>
      </w:r>
      <w:r>
        <w:tab/>
        <w:t>Vocational rehabilitation services</w:t>
      </w:r>
      <w:bookmarkEnd w:id="702"/>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703" w:name="_Toc390078482"/>
      <w:r>
        <w:rPr>
          <w:rStyle w:val="CharSectno"/>
        </w:rPr>
        <w:t>156B</w:t>
      </w:r>
      <w:r>
        <w:rPr>
          <w:snapToGrid w:val="0"/>
        </w:rPr>
        <w:t>.</w:t>
      </w:r>
      <w:r>
        <w:rPr>
          <w:snapToGrid w:val="0"/>
        </w:rPr>
        <w:tab/>
        <w:t>Arbitrators’ powers in relation to return to work programs</w:t>
      </w:r>
      <w:bookmarkEnd w:id="703"/>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704" w:name="_Toc390078483"/>
      <w:r>
        <w:rPr>
          <w:rStyle w:val="CharSectno"/>
        </w:rPr>
        <w:t>157</w:t>
      </w:r>
      <w:r>
        <w:rPr>
          <w:snapToGrid w:val="0"/>
        </w:rPr>
        <w:t>.</w:t>
      </w:r>
      <w:r>
        <w:rPr>
          <w:snapToGrid w:val="0"/>
        </w:rPr>
        <w:tab/>
        <w:t>Information about injury management matters</w:t>
      </w:r>
      <w:bookmarkEnd w:id="704"/>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705" w:name="_Toc390078484"/>
      <w:r>
        <w:rPr>
          <w:rStyle w:val="CharSectno"/>
        </w:rPr>
        <w:t>157A</w:t>
      </w:r>
      <w:r>
        <w:t>.</w:t>
      </w:r>
      <w:r>
        <w:tab/>
        <w:t>Early identification of injuries that require, or may require, management</w:t>
      </w:r>
      <w:bookmarkEnd w:id="705"/>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706" w:name="_Toc390078485"/>
      <w:r>
        <w:rPr>
          <w:rStyle w:val="CharSectno"/>
        </w:rPr>
        <w:t>157B</w:t>
      </w:r>
      <w:r>
        <w:t>.</w:t>
      </w:r>
      <w:r>
        <w:tab/>
        <w:t>Mediation and assistance</w:t>
      </w:r>
      <w:bookmarkEnd w:id="706"/>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707" w:name="_Toc390078486"/>
      <w:r>
        <w:rPr>
          <w:rStyle w:val="CharPartNo"/>
        </w:rPr>
        <w:t>Part IXA</w:t>
      </w:r>
      <w:r>
        <w:rPr>
          <w:b w:val="0"/>
        </w:rPr>
        <w:t> </w:t>
      </w:r>
      <w:r>
        <w:t>—</w:t>
      </w:r>
      <w:r>
        <w:rPr>
          <w:b w:val="0"/>
        </w:rPr>
        <w:t> </w:t>
      </w:r>
      <w:r>
        <w:rPr>
          <w:rStyle w:val="CharPartText"/>
        </w:rPr>
        <w:t>Specialised retraining programs</w:t>
      </w:r>
      <w:bookmarkEnd w:id="707"/>
    </w:p>
    <w:p>
      <w:pPr>
        <w:pStyle w:val="Footnoteheading"/>
      </w:pPr>
      <w:r>
        <w:tab/>
        <w:t>[Heading inserted by No. 42 of 2004 s. 119.]</w:t>
      </w:r>
    </w:p>
    <w:p>
      <w:pPr>
        <w:pStyle w:val="Heading5"/>
      </w:pPr>
      <w:bookmarkStart w:id="708" w:name="_Toc390078487"/>
      <w:r>
        <w:rPr>
          <w:rStyle w:val="CharSectno"/>
        </w:rPr>
        <w:t>158</w:t>
      </w:r>
      <w:r>
        <w:t>.</w:t>
      </w:r>
      <w:r>
        <w:tab/>
        <w:t>Meaning of “retraining criteria”</w:t>
      </w:r>
      <w:bookmarkEnd w:id="708"/>
    </w:p>
    <w:p>
      <w:pPr>
        <w:pStyle w:val="Subsection"/>
      </w:pPr>
      <w:r>
        <w:tab/>
        <w:t>(1)</w:t>
      </w:r>
      <w:r>
        <w:tab/>
        <w:t xml:space="preserve">In this Part — </w:t>
      </w:r>
    </w:p>
    <w:p>
      <w:pPr>
        <w:pStyle w:val="Defstart"/>
      </w:pPr>
      <w:r>
        <w:rPr>
          <w:b/>
        </w:rPr>
        <w:tab/>
      </w:r>
      <w:del w:id="709" w:author="svcMRProcess" w:date="2020-02-21T23:28:00Z">
        <w:r>
          <w:rPr>
            <w:b/>
          </w:rPr>
          <w:delText>“</w:delText>
        </w:r>
      </w:del>
      <w:r>
        <w:rPr>
          <w:rStyle w:val="CharDefText"/>
        </w:rPr>
        <w:t>degree of permanent whole of person impairment</w:t>
      </w:r>
      <w:del w:id="710" w:author="svcMRProcess" w:date="2020-02-21T23:28:00Z">
        <w:r>
          <w:rPr>
            <w:b/>
          </w:rPr>
          <w:delText>”</w:delText>
        </w:r>
      </w:del>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del w:id="711" w:author="svcMRProcess" w:date="2020-02-21T23:28:00Z">
        <w:r>
          <w:rPr>
            <w:b/>
          </w:rPr>
          <w:delText>“</w:delText>
        </w:r>
      </w:del>
      <w:r>
        <w:rPr>
          <w:rStyle w:val="CharDefText"/>
        </w:rPr>
        <w:t>retraining criteria</w:t>
      </w:r>
      <w:del w:id="712" w:author="svcMRProcess" w:date="2020-02-21T23:28:00Z">
        <w:r>
          <w:rPr>
            <w:b/>
          </w:rPr>
          <w:delText>”</w:delText>
        </w:r>
        <w:r>
          <w:delText>,</w:delText>
        </w:r>
      </w:del>
      <w:ins w:id="713" w:author="svcMRProcess" w:date="2020-02-21T23:28:00Z">
        <w:r>
          <w:t>,</w:t>
        </w:r>
      </w:ins>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r>
      <w:del w:id="714" w:author="svcMRProcess" w:date="2020-02-21T23:28:00Z">
        <w:r>
          <w:rPr>
            <w:b/>
          </w:rPr>
          <w:delText>“</w:delText>
        </w:r>
      </w:del>
      <w:r>
        <w:rPr>
          <w:rStyle w:val="CharDefText"/>
        </w:rPr>
        <w:t>event</w:t>
      </w:r>
      <w:del w:id="715" w:author="svcMRProcess" w:date="2020-02-21T23:28:00Z">
        <w:r>
          <w:rPr>
            <w:b/>
          </w:rPr>
          <w:delText>”</w:delText>
        </w:r>
      </w:del>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716" w:name="_Toc390078488"/>
      <w:r>
        <w:rPr>
          <w:rStyle w:val="CharSectno"/>
        </w:rPr>
        <w:t>158A</w:t>
      </w:r>
      <w:r>
        <w:t>.</w:t>
      </w:r>
      <w:r>
        <w:tab/>
        <w:t>Eligibility to participate in specialised retraining programs</w:t>
      </w:r>
      <w:bookmarkEnd w:id="716"/>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717" w:name="_Toc390078489"/>
      <w:r>
        <w:rPr>
          <w:rStyle w:val="CharSectno"/>
        </w:rPr>
        <w:t>158B</w:t>
      </w:r>
      <w:r>
        <w:t>.</w:t>
      </w:r>
      <w:r>
        <w:tab/>
        <w:t>Final day for recording agreed matters, referring disputed matters for determination</w:t>
      </w:r>
      <w:bookmarkEnd w:id="717"/>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718" w:name="_Toc390078490"/>
      <w:r>
        <w:rPr>
          <w:rStyle w:val="CharSectno"/>
        </w:rPr>
        <w:t>158C</w:t>
      </w:r>
      <w:r>
        <w:t>.</w:t>
      </w:r>
      <w:r>
        <w:tab/>
        <w:t>Disputes as to degree of permanent whole of person impairment</w:t>
      </w:r>
      <w:bookmarkEnd w:id="718"/>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719" w:name="_Toc390078491"/>
      <w:r>
        <w:rPr>
          <w:rStyle w:val="CharSectno"/>
        </w:rPr>
        <w:t>158D</w:t>
      </w:r>
      <w:r>
        <w:t>.</w:t>
      </w:r>
      <w:r>
        <w:tab/>
        <w:t>Disputes as to retraining criteria</w:t>
      </w:r>
      <w:bookmarkEnd w:id="71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720" w:name="_Toc390078492"/>
      <w:r>
        <w:rPr>
          <w:rStyle w:val="CharSectno"/>
        </w:rPr>
        <w:t>158E</w:t>
      </w:r>
      <w:r>
        <w:t>.</w:t>
      </w:r>
      <w:r>
        <w:tab/>
        <w:t>Specialised retraining program agreements</w:t>
      </w:r>
      <w:bookmarkEnd w:id="720"/>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721" w:name="_Toc390078493"/>
      <w:r>
        <w:rPr>
          <w:rStyle w:val="CharSectno"/>
        </w:rPr>
        <w:t>158F</w:t>
      </w:r>
      <w:r>
        <w:t>.</w:t>
      </w:r>
      <w:r>
        <w:tab/>
        <w:t>WorkCover WA to direct payments in relation to specialised retraining programs</w:t>
      </w:r>
      <w:bookmarkEnd w:id="721"/>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722" w:name="_Toc390078494"/>
      <w:r>
        <w:rPr>
          <w:rStyle w:val="CharSectno"/>
        </w:rPr>
        <w:t>158G</w:t>
      </w:r>
      <w:r>
        <w:t>.</w:t>
      </w:r>
      <w:r>
        <w:tab/>
        <w:t>Obligations of employers, insurers</w:t>
      </w:r>
      <w:bookmarkEnd w:id="722"/>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r>
        <w:tab/>
        <w:t>[Section 158G inserted by No. 42 of 2004 s. 119; amended by No. 77 of 2006 s. 17.]</w:t>
      </w:r>
    </w:p>
    <w:p>
      <w:pPr>
        <w:pStyle w:val="Heading5"/>
      </w:pPr>
      <w:bookmarkStart w:id="723" w:name="_Toc390078495"/>
      <w:r>
        <w:rPr>
          <w:rStyle w:val="CharSectno"/>
        </w:rPr>
        <w:t>158H</w:t>
      </w:r>
      <w:r>
        <w:t>.</w:t>
      </w:r>
      <w:r>
        <w:tab/>
        <w:t>3 monthly reviews of performance, payments under specialised retraining programs</w:t>
      </w:r>
      <w:bookmarkEnd w:id="723"/>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724" w:name="_Toc390078496"/>
      <w:r>
        <w:rPr>
          <w:rStyle w:val="CharSectno"/>
        </w:rPr>
        <w:t>158I</w:t>
      </w:r>
      <w:r>
        <w:t>.</w:t>
      </w:r>
      <w:r>
        <w:tab/>
        <w:t>WorkCover WA may direct modification, suspension, cessation of payments under specialised retraining programs</w:t>
      </w:r>
      <w:bookmarkEnd w:id="724"/>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725" w:name="_Toc390078497"/>
      <w:r>
        <w:rPr>
          <w:rStyle w:val="CharSectno"/>
        </w:rPr>
        <w:t>158J</w:t>
      </w:r>
      <w:r>
        <w:t>.</w:t>
      </w:r>
      <w:r>
        <w:tab/>
        <w:t>Cessation of payments</w:t>
      </w:r>
      <w:bookmarkEnd w:id="725"/>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726" w:name="_Toc390078498"/>
      <w:r>
        <w:rPr>
          <w:rStyle w:val="CharSectno"/>
        </w:rPr>
        <w:t>158K</w:t>
      </w:r>
      <w:r>
        <w:t>.</w:t>
      </w:r>
      <w:r>
        <w:tab/>
        <w:t>Directions not open to challenge etc.</w:t>
      </w:r>
      <w:bookmarkEnd w:id="726"/>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727" w:name="_Toc390078499"/>
      <w:r>
        <w:rPr>
          <w:rStyle w:val="CharSectno"/>
        </w:rPr>
        <w:t>158L</w:t>
      </w:r>
      <w:r>
        <w:t>.</w:t>
      </w:r>
      <w:r>
        <w:tab/>
        <w:t>Other effects of participation in specialised retraining program</w:t>
      </w:r>
      <w:bookmarkEnd w:id="727"/>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728" w:name="_Toc390078500"/>
      <w:r>
        <w:rPr>
          <w:rStyle w:val="CharPartNo"/>
        </w:rPr>
        <w:t>Part X</w:t>
      </w:r>
      <w:r>
        <w:t> — </w:t>
      </w:r>
      <w:r>
        <w:rPr>
          <w:rStyle w:val="CharPartText"/>
        </w:rPr>
        <w:t>Insurance</w:t>
      </w:r>
      <w:bookmarkEnd w:id="728"/>
      <w:r>
        <w:rPr>
          <w:rStyle w:val="CharPartText"/>
        </w:rPr>
        <w:t xml:space="preserve"> </w:t>
      </w:r>
    </w:p>
    <w:p>
      <w:pPr>
        <w:pStyle w:val="Heading3"/>
        <w:rPr>
          <w:snapToGrid w:val="0"/>
        </w:rPr>
      </w:pPr>
      <w:bookmarkStart w:id="729" w:name="_Toc390078501"/>
      <w:r>
        <w:rPr>
          <w:rStyle w:val="CharDivNo"/>
        </w:rPr>
        <w:t>Division 1</w:t>
      </w:r>
      <w:r>
        <w:rPr>
          <w:snapToGrid w:val="0"/>
        </w:rPr>
        <w:t> — </w:t>
      </w:r>
      <w:r>
        <w:rPr>
          <w:rStyle w:val="CharDivText"/>
        </w:rPr>
        <w:t>Liability of employers and insurers</w:t>
      </w:r>
      <w:bookmarkEnd w:id="729"/>
      <w:r>
        <w:rPr>
          <w:rStyle w:val="CharDivText"/>
        </w:rPr>
        <w:t xml:space="preserve"> </w:t>
      </w:r>
    </w:p>
    <w:p>
      <w:pPr>
        <w:pStyle w:val="Heading5"/>
        <w:rPr>
          <w:snapToGrid w:val="0"/>
        </w:rPr>
      </w:pPr>
      <w:bookmarkStart w:id="730" w:name="_Toc390078502"/>
      <w:r>
        <w:rPr>
          <w:rStyle w:val="CharSectno"/>
        </w:rPr>
        <w:t>160</w:t>
      </w:r>
      <w:r>
        <w:rPr>
          <w:snapToGrid w:val="0"/>
        </w:rPr>
        <w:t>.</w:t>
      </w:r>
      <w:r>
        <w:rPr>
          <w:snapToGrid w:val="0"/>
        </w:rPr>
        <w:tab/>
        <w:t>Employer to obtain insurance</w:t>
      </w:r>
      <w:bookmarkEnd w:id="730"/>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731" w:name="_Toc390078503"/>
      <w:r>
        <w:rPr>
          <w:rStyle w:val="CharSectno"/>
        </w:rPr>
        <w:t>160A</w:t>
      </w:r>
      <w:r>
        <w:t>.</w:t>
      </w:r>
      <w:r>
        <w:tab/>
        <w:t>Insurance in respect of working directors</w:t>
      </w:r>
      <w:bookmarkEnd w:id="731"/>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732" w:name="_Toc390078504"/>
      <w:r>
        <w:rPr>
          <w:rStyle w:val="CharSectno"/>
        </w:rPr>
        <w:t>161A</w:t>
      </w:r>
      <w:r>
        <w:rPr>
          <w:snapToGrid w:val="0"/>
        </w:rPr>
        <w:t>.</w:t>
      </w:r>
      <w:r>
        <w:rPr>
          <w:snapToGrid w:val="0"/>
        </w:rPr>
        <w:tab/>
        <w:t>Penalty — issue or renewal of policy without approval</w:t>
      </w:r>
      <w:bookmarkEnd w:id="732"/>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733" w:name="_Toc390078505"/>
      <w:r>
        <w:rPr>
          <w:rStyle w:val="CharSectno"/>
        </w:rPr>
        <w:t>161</w:t>
      </w:r>
      <w:r>
        <w:rPr>
          <w:snapToGrid w:val="0"/>
        </w:rPr>
        <w:t>.</w:t>
      </w:r>
      <w:r>
        <w:rPr>
          <w:snapToGrid w:val="0"/>
        </w:rPr>
        <w:tab/>
        <w:t>Approvals</w:t>
      </w:r>
      <w:bookmarkEnd w:id="733"/>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del w:id="734" w:author="svcMRProcess" w:date="2020-02-21T23:28:00Z">
        <w:r>
          <w:rPr>
            <w:b/>
            <w:snapToGrid w:val="0"/>
          </w:rPr>
          <w:delText>“</w:delText>
        </w:r>
      </w:del>
      <w:r>
        <w:rPr>
          <w:rStyle w:val="CharDefText"/>
        </w:rPr>
        <w:t>incorporated insurance office</w:t>
      </w:r>
      <w:del w:id="735" w:author="svcMRProcess" w:date="2020-02-21T23:28:00Z">
        <w:r>
          <w:rPr>
            <w:b/>
            <w:snapToGrid w:val="0"/>
          </w:rPr>
          <w:delText>”</w:delText>
        </w:r>
      </w:del>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736" w:name="_Toc390078506"/>
      <w:r>
        <w:rPr>
          <w:rStyle w:val="CharSectno"/>
        </w:rPr>
        <w:t>162</w:t>
      </w:r>
      <w:r>
        <w:rPr>
          <w:snapToGrid w:val="0"/>
        </w:rPr>
        <w:t>.</w:t>
      </w:r>
      <w:r>
        <w:rPr>
          <w:snapToGrid w:val="0"/>
        </w:rPr>
        <w:tab/>
        <w:t>The State Government Insurance Commission sole insurer against certain industrial diseases</w:t>
      </w:r>
      <w:bookmarkEnd w:id="736"/>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737" w:name="_Toc390078507"/>
      <w:r>
        <w:rPr>
          <w:rStyle w:val="CharSectno"/>
        </w:rPr>
        <w:t>163</w:t>
      </w:r>
      <w:r>
        <w:rPr>
          <w:snapToGrid w:val="0"/>
        </w:rPr>
        <w:t>.</w:t>
      </w:r>
      <w:r>
        <w:rPr>
          <w:snapToGrid w:val="0"/>
        </w:rPr>
        <w:tab/>
        <w:t>Payment of industrial disease premium and issue of policy</w:t>
      </w:r>
      <w:bookmarkEnd w:id="737"/>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738" w:name="_Toc390078508"/>
      <w:r>
        <w:rPr>
          <w:rStyle w:val="CharSectno"/>
        </w:rPr>
        <w:t>164</w:t>
      </w:r>
      <w:r>
        <w:rPr>
          <w:snapToGrid w:val="0"/>
        </w:rPr>
        <w:t>.</w:t>
      </w:r>
      <w:r>
        <w:rPr>
          <w:snapToGrid w:val="0"/>
        </w:rPr>
        <w:tab/>
        <w:t>Exempt employer</w:t>
      </w:r>
      <w:bookmarkEnd w:id="738"/>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739" w:name="_Toc390078509"/>
      <w:r>
        <w:rPr>
          <w:rStyle w:val="CharSectno"/>
        </w:rPr>
        <w:t>165</w:t>
      </w:r>
      <w:r>
        <w:rPr>
          <w:snapToGrid w:val="0"/>
        </w:rPr>
        <w:t>.</w:t>
      </w:r>
      <w:r>
        <w:rPr>
          <w:snapToGrid w:val="0"/>
        </w:rPr>
        <w:tab/>
        <w:t>Review of exemptions</w:t>
      </w:r>
      <w:bookmarkEnd w:id="739"/>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740" w:name="_Toc390078510"/>
      <w:r>
        <w:rPr>
          <w:rStyle w:val="CharSectno"/>
        </w:rPr>
        <w:t>166</w:t>
      </w:r>
      <w:r>
        <w:rPr>
          <w:snapToGrid w:val="0"/>
        </w:rPr>
        <w:t>.</w:t>
      </w:r>
      <w:r>
        <w:rPr>
          <w:snapToGrid w:val="0"/>
        </w:rPr>
        <w:tab/>
        <w:t>Other cancellations</w:t>
      </w:r>
      <w:bookmarkEnd w:id="740"/>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741" w:name="_Toc390078511"/>
      <w:r>
        <w:rPr>
          <w:rStyle w:val="CharSectno"/>
        </w:rPr>
        <w:t>167</w:t>
      </w:r>
      <w:r>
        <w:rPr>
          <w:snapToGrid w:val="0"/>
        </w:rPr>
        <w:t>.</w:t>
      </w:r>
      <w:r>
        <w:rPr>
          <w:snapToGrid w:val="0"/>
        </w:rPr>
        <w:tab/>
        <w:t>Effect of cessation of exemption</w:t>
      </w:r>
      <w:bookmarkEnd w:id="74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742" w:name="_Toc390078512"/>
      <w:r>
        <w:rPr>
          <w:rStyle w:val="CharSectno"/>
        </w:rPr>
        <w:t>168</w:t>
      </w:r>
      <w:r>
        <w:rPr>
          <w:snapToGrid w:val="0"/>
        </w:rPr>
        <w:t>.</w:t>
      </w:r>
      <w:r>
        <w:rPr>
          <w:snapToGrid w:val="0"/>
        </w:rPr>
        <w:tab/>
        <w:t>Cessation of exemption</w:t>
      </w:r>
      <w:bookmarkEnd w:id="742"/>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743" w:name="_Toc390078513"/>
      <w:r>
        <w:rPr>
          <w:rStyle w:val="CharSectno"/>
        </w:rPr>
        <w:t>169</w:t>
      </w:r>
      <w:r>
        <w:rPr>
          <w:snapToGrid w:val="0"/>
        </w:rPr>
        <w:t>.</w:t>
      </w:r>
      <w:r>
        <w:rPr>
          <w:snapToGrid w:val="0"/>
        </w:rPr>
        <w:tab/>
        <w:t>Forms of policy</w:t>
      </w:r>
      <w:bookmarkEnd w:id="743"/>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744" w:name="_Toc390078514"/>
      <w:r>
        <w:rPr>
          <w:rStyle w:val="CharSectno"/>
        </w:rPr>
        <w:t>170</w:t>
      </w:r>
      <w:r>
        <w:rPr>
          <w:snapToGrid w:val="0"/>
        </w:rPr>
        <w:t>.</w:t>
      </w:r>
      <w:r>
        <w:rPr>
          <w:snapToGrid w:val="0"/>
        </w:rPr>
        <w:tab/>
        <w:t>Penalty — uninsured worker</w:t>
      </w:r>
      <w:bookmarkEnd w:id="744"/>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del w:id="745" w:author="svcMRProcess" w:date="2020-02-21T23:28:00Z">
        <w:r>
          <w:rPr>
            <w:b/>
            <w:snapToGrid w:val="0"/>
          </w:rPr>
          <w:delText>“</w:delText>
        </w:r>
      </w:del>
      <w:r>
        <w:rPr>
          <w:rStyle w:val="CharDefText"/>
        </w:rPr>
        <w:t>responsible officer</w:t>
      </w:r>
      <w:del w:id="746" w:author="svcMRProcess" w:date="2020-02-21T23:28:00Z">
        <w:r>
          <w:rPr>
            <w:b/>
            <w:snapToGrid w:val="0"/>
          </w:rPr>
          <w:delText>”</w:delText>
        </w:r>
        <w:r>
          <w:rPr>
            <w:snapToGrid w:val="0"/>
          </w:rPr>
          <w:delText>,</w:delText>
        </w:r>
      </w:del>
      <w:ins w:id="747" w:author="svcMRProcess" w:date="2020-02-21T23:28:00Z">
        <w:r>
          <w:rPr>
            <w:snapToGrid w:val="0"/>
          </w:rPr>
          <w:t>,</w:t>
        </w:r>
      </w:ins>
      <w:r>
        <w:rPr>
          <w:snapToGrid w:val="0"/>
        </w:rPr>
        <w:t xml:space="preserve">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del w:id="748" w:author="svcMRProcess" w:date="2020-02-21T23:28:00Z">
        <w:r>
          <w:rPr>
            <w:b/>
          </w:rPr>
          <w:delText>“</w:delText>
        </w:r>
      </w:del>
      <w:r>
        <w:rPr>
          <w:rStyle w:val="CharDefText"/>
        </w:rPr>
        <w:t>workers’ compensation cover</w:t>
      </w:r>
      <w:del w:id="749" w:author="svcMRProcess" w:date="2020-02-21T23:28:00Z">
        <w:r>
          <w:rPr>
            <w:b/>
          </w:rPr>
          <w:delText>”</w:delText>
        </w:r>
      </w:del>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750" w:name="_Toc390078515"/>
      <w:r>
        <w:rPr>
          <w:rStyle w:val="CharSectno"/>
        </w:rPr>
        <w:t>171</w:t>
      </w:r>
      <w:r>
        <w:rPr>
          <w:snapToGrid w:val="0"/>
        </w:rPr>
        <w:t>.</w:t>
      </w:r>
      <w:r>
        <w:rPr>
          <w:snapToGrid w:val="0"/>
        </w:rPr>
        <w:tab/>
        <w:t>Insurance offices to furnish certain statements</w:t>
      </w:r>
      <w:bookmarkEnd w:id="750"/>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751" w:name="_Toc390078516"/>
      <w:r>
        <w:rPr>
          <w:rStyle w:val="CharSectno"/>
        </w:rPr>
        <w:t>172</w:t>
      </w:r>
      <w:r>
        <w:t>.</w:t>
      </w:r>
      <w:r>
        <w:tab/>
        <w:t>WorkCover WA may pass on certain information to insurer</w:t>
      </w:r>
      <w:bookmarkEnd w:id="751"/>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752" w:name="_Toc390078517"/>
      <w:r>
        <w:rPr>
          <w:rStyle w:val="CharSectno"/>
        </w:rPr>
        <w:t>173</w:t>
      </w:r>
      <w:r>
        <w:rPr>
          <w:snapToGrid w:val="0"/>
        </w:rPr>
        <w:t>.</w:t>
      </w:r>
      <w:r>
        <w:rPr>
          <w:snapToGrid w:val="0"/>
        </w:rPr>
        <w:tab/>
        <w:t>Worker’s rights against insurer</w:t>
      </w:r>
      <w:bookmarkEnd w:id="752"/>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753" w:name="_Toc390078518"/>
      <w:r>
        <w:rPr>
          <w:rStyle w:val="CharSectno"/>
        </w:rPr>
        <w:t>174</w:t>
      </w:r>
      <w:r>
        <w:rPr>
          <w:snapToGrid w:val="0"/>
        </w:rPr>
        <w:t>.</w:t>
      </w:r>
      <w:r>
        <w:rPr>
          <w:snapToGrid w:val="0"/>
        </w:rPr>
        <w:tab/>
        <w:t xml:space="preserve">Payment to worker from General </w:t>
      </w:r>
      <w:r>
        <w:t>Account</w:t>
      </w:r>
      <w:bookmarkEnd w:id="75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754" w:name="_Toc390078519"/>
      <w:r>
        <w:rPr>
          <w:rStyle w:val="CharSectno"/>
        </w:rPr>
        <w:t>174AA</w:t>
      </w:r>
      <w:r>
        <w:t>.</w:t>
      </w:r>
      <w:r>
        <w:tab/>
        <w:t>Recovery from responsible officers of body corporate</w:t>
      </w:r>
      <w:bookmarkEnd w:id="75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755" w:name="_Toc390078520"/>
      <w:r>
        <w:rPr>
          <w:rStyle w:val="CharSectno"/>
        </w:rPr>
        <w:t>174AB</w:t>
      </w:r>
      <w:r>
        <w:t>.</w:t>
      </w:r>
      <w:r>
        <w:tab/>
        <w:t>WorkCover WA may exercise rights of employer</w:t>
      </w:r>
      <w:bookmarkEnd w:id="755"/>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756" w:name="_Toc390078521"/>
      <w:r>
        <w:rPr>
          <w:rStyle w:val="CharSectno"/>
        </w:rPr>
        <w:t>174AC</w:t>
      </w:r>
      <w:r>
        <w:t>.</w:t>
      </w:r>
      <w:r>
        <w:tab/>
        <w:t>WorkCover WA’s right of subrogation</w:t>
      </w:r>
      <w:bookmarkEnd w:id="756"/>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757" w:name="_Toc390078522"/>
      <w:r>
        <w:rPr>
          <w:rStyle w:val="CharSectno"/>
        </w:rPr>
        <w:t>174A</w:t>
      </w:r>
      <w:r>
        <w:rPr>
          <w:snapToGrid w:val="0"/>
        </w:rPr>
        <w:t>.</w:t>
      </w:r>
      <w:r>
        <w:rPr>
          <w:snapToGrid w:val="0"/>
        </w:rPr>
        <w:tab/>
        <w:t>Insurer may not refuse to indemnify in certain circumstances</w:t>
      </w:r>
      <w:bookmarkEnd w:id="757"/>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758" w:name="_Toc390078523"/>
      <w:r>
        <w:rPr>
          <w:rStyle w:val="CharDivNo"/>
        </w:rPr>
        <w:t>Division 2</w:t>
      </w:r>
      <w:r>
        <w:rPr>
          <w:snapToGrid w:val="0"/>
        </w:rPr>
        <w:t> — </w:t>
      </w:r>
      <w:r>
        <w:rPr>
          <w:rStyle w:val="CharDivText"/>
        </w:rPr>
        <w:t>Insurance by principals, contractors, and sub</w:t>
      </w:r>
      <w:r>
        <w:rPr>
          <w:rStyle w:val="CharDivText"/>
        </w:rPr>
        <w:noBreakHyphen/>
        <w:t>contractors</w:t>
      </w:r>
      <w:bookmarkEnd w:id="758"/>
      <w:r>
        <w:rPr>
          <w:rStyle w:val="CharDivText"/>
        </w:rPr>
        <w:t xml:space="preserve"> </w:t>
      </w:r>
    </w:p>
    <w:p>
      <w:pPr>
        <w:pStyle w:val="Heading5"/>
        <w:rPr>
          <w:snapToGrid w:val="0"/>
        </w:rPr>
      </w:pPr>
      <w:bookmarkStart w:id="759" w:name="_Toc390078524"/>
      <w:r>
        <w:rPr>
          <w:rStyle w:val="CharSectno"/>
        </w:rPr>
        <w:t>175</w:t>
      </w:r>
      <w:r>
        <w:rPr>
          <w:snapToGrid w:val="0"/>
        </w:rPr>
        <w:t>.</w:t>
      </w:r>
      <w:r>
        <w:rPr>
          <w:snapToGrid w:val="0"/>
        </w:rPr>
        <w:tab/>
        <w:t>Principal contractor and sub</w:t>
      </w:r>
      <w:r>
        <w:rPr>
          <w:snapToGrid w:val="0"/>
        </w:rPr>
        <w:noBreakHyphen/>
        <w:t>contractor deemed employers</w:t>
      </w:r>
      <w:bookmarkEnd w:id="759"/>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del w:id="760" w:author="svcMRProcess" w:date="2020-02-21T23:28:00Z">
        <w:r>
          <w:rPr>
            <w:b/>
            <w:snapToGrid w:val="0"/>
          </w:rPr>
          <w:delText>“</w:delText>
        </w:r>
      </w:del>
      <w:r>
        <w:rPr>
          <w:rStyle w:val="CharDefText"/>
        </w:rPr>
        <w:t>principal</w:t>
      </w:r>
      <w:del w:id="761" w:author="svcMRProcess" w:date="2020-02-21T23:28:00Z">
        <w:r>
          <w:rPr>
            <w:b/>
            <w:snapToGrid w:val="0"/>
          </w:rPr>
          <w:delText>”</w:delText>
        </w:r>
      </w:del>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del w:id="762" w:author="svcMRProcess" w:date="2020-02-21T23:28:00Z">
        <w:r>
          <w:rPr>
            <w:b/>
            <w:snapToGrid w:val="0"/>
          </w:rPr>
          <w:delText>“</w:delText>
        </w:r>
      </w:del>
      <w:r>
        <w:rPr>
          <w:rStyle w:val="CharDefText"/>
        </w:rPr>
        <w:t>contractor</w:t>
      </w:r>
      <w:del w:id="763" w:author="svcMRProcess" w:date="2020-02-21T23:28:00Z">
        <w:r>
          <w:rPr>
            <w:b/>
            <w:snapToGrid w:val="0"/>
          </w:rPr>
          <w:delText>”</w:delText>
        </w:r>
      </w:del>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764" w:name="_Toc390078525"/>
      <w:r>
        <w:rPr>
          <w:rStyle w:val="CharSectno"/>
        </w:rPr>
        <w:t>175AA</w:t>
      </w:r>
      <w:r>
        <w:t>.</w:t>
      </w:r>
      <w:r>
        <w:tab/>
        <w:t>Certain persons deemed workers</w:t>
      </w:r>
      <w:bookmarkEnd w:id="764"/>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del w:id="765" w:author="svcMRProcess" w:date="2020-02-21T23:28:00Z">
        <w:r>
          <w:rPr>
            <w:b/>
          </w:rPr>
          <w:delText>“</w:delText>
        </w:r>
      </w:del>
      <w:r>
        <w:rPr>
          <w:rStyle w:val="CharDefText"/>
        </w:rPr>
        <w:t>company</w:t>
      </w:r>
      <w:del w:id="766" w:author="svcMRProcess" w:date="2020-02-21T23:28:00Z">
        <w:r>
          <w:rPr>
            <w:b/>
          </w:rPr>
          <w:delText>”</w:delText>
        </w:r>
        <w:r>
          <w:delText>);</w:delText>
        </w:r>
      </w:del>
      <w:ins w:id="767" w:author="svcMRProcess" w:date="2020-02-21T23:28:00Z">
        <w:r>
          <w:t>);</w:t>
        </w:r>
      </w:ins>
      <w:r>
        <w:t xml:space="preserve">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768" w:name="_Toc390078526"/>
      <w:r>
        <w:rPr>
          <w:rStyle w:val="CharDivNo"/>
        </w:rPr>
        <w:t>Division 3</w:t>
      </w:r>
      <w:r>
        <w:rPr>
          <w:snapToGrid w:val="0"/>
        </w:rPr>
        <w:t> — </w:t>
      </w:r>
      <w:r>
        <w:rPr>
          <w:rStyle w:val="CharDivText"/>
        </w:rPr>
        <w:t>Inspectors</w:t>
      </w:r>
      <w:bookmarkEnd w:id="768"/>
    </w:p>
    <w:p>
      <w:pPr>
        <w:pStyle w:val="Footnoteheading"/>
      </w:pPr>
      <w:r>
        <w:tab/>
        <w:t>[Heading inserted by No. 34 of 1999 s. 46(1).]</w:t>
      </w:r>
    </w:p>
    <w:p>
      <w:pPr>
        <w:pStyle w:val="Heading5"/>
        <w:rPr>
          <w:snapToGrid w:val="0"/>
        </w:rPr>
      </w:pPr>
      <w:bookmarkStart w:id="769" w:name="_Toc390078527"/>
      <w:r>
        <w:rPr>
          <w:rStyle w:val="CharSectno"/>
        </w:rPr>
        <w:t>175A</w:t>
      </w:r>
      <w:r>
        <w:rPr>
          <w:snapToGrid w:val="0"/>
        </w:rPr>
        <w:t>.</w:t>
      </w:r>
      <w:r>
        <w:rPr>
          <w:snapToGrid w:val="0"/>
        </w:rPr>
        <w:tab/>
        <w:t>Authorisation</w:t>
      </w:r>
      <w:bookmarkEnd w:id="76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770" w:name="_Toc390078528"/>
      <w:r>
        <w:rPr>
          <w:rStyle w:val="CharSectno"/>
        </w:rPr>
        <w:t>175B</w:t>
      </w:r>
      <w:r>
        <w:rPr>
          <w:snapToGrid w:val="0"/>
        </w:rPr>
        <w:t>.</w:t>
      </w:r>
      <w:r>
        <w:rPr>
          <w:snapToGrid w:val="0"/>
        </w:rPr>
        <w:tab/>
        <w:t>Powers</w:t>
      </w:r>
      <w:bookmarkEnd w:id="77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r>
      <w:del w:id="771" w:author="svcMRProcess" w:date="2020-02-21T23:28:00Z">
        <w:r>
          <w:rPr>
            <w:b/>
          </w:rPr>
          <w:delText>“</w:delText>
        </w:r>
      </w:del>
      <w:r>
        <w:rPr>
          <w:rStyle w:val="CharDefText"/>
        </w:rPr>
        <w:t>auditor</w:t>
      </w:r>
      <w:del w:id="772" w:author="svcMRProcess" w:date="2020-02-21T23:28:00Z">
        <w:r>
          <w:rPr>
            <w:b/>
          </w:rPr>
          <w:delText>”</w:delText>
        </w:r>
      </w:del>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773" w:name="_Toc390078529"/>
      <w:r>
        <w:rPr>
          <w:rStyle w:val="CharSectno"/>
        </w:rPr>
        <w:t>175C</w:t>
      </w:r>
      <w:r>
        <w:rPr>
          <w:snapToGrid w:val="0"/>
        </w:rPr>
        <w:t>.</w:t>
      </w:r>
      <w:r>
        <w:rPr>
          <w:snapToGrid w:val="0"/>
        </w:rPr>
        <w:tab/>
        <w:t>Interpreters</w:t>
      </w:r>
      <w:bookmarkEnd w:id="77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774" w:name="_Toc390078530"/>
      <w:r>
        <w:rPr>
          <w:rStyle w:val="CharSectno"/>
        </w:rPr>
        <w:t>175D</w:t>
      </w:r>
      <w:r>
        <w:rPr>
          <w:snapToGrid w:val="0"/>
        </w:rPr>
        <w:t>.</w:t>
      </w:r>
      <w:r>
        <w:rPr>
          <w:snapToGrid w:val="0"/>
        </w:rPr>
        <w:tab/>
        <w:t>Offences</w:t>
      </w:r>
      <w:bookmarkEnd w:id="77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775" w:name="_Toc390078531"/>
      <w:r>
        <w:rPr>
          <w:rStyle w:val="CharPartNo"/>
        </w:rPr>
        <w:t>Part XA</w:t>
      </w:r>
      <w:r>
        <w:rPr>
          <w:rStyle w:val="CharDivNo"/>
        </w:rPr>
        <w:t> </w:t>
      </w:r>
      <w:r>
        <w:t>—</w:t>
      </w:r>
      <w:r>
        <w:rPr>
          <w:rStyle w:val="CharDivText"/>
        </w:rPr>
        <w:t> </w:t>
      </w:r>
      <w:r>
        <w:rPr>
          <w:rStyle w:val="CharPartText"/>
        </w:rPr>
        <w:t>Infringement notices and modified penalties</w:t>
      </w:r>
      <w:bookmarkEnd w:id="775"/>
    </w:p>
    <w:p>
      <w:pPr>
        <w:pStyle w:val="Footnoteheading"/>
      </w:pPr>
      <w:r>
        <w:tab/>
        <w:t>[Heading inserted by No. 42 of 2004 s. 129.]</w:t>
      </w:r>
    </w:p>
    <w:p>
      <w:pPr>
        <w:pStyle w:val="Heading5"/>
      </w:pPr>
      <w:bookmarkStart w:id="776" w:name="_Toc390078532"/>
      <w:r>
        <w:rPr>
          <w:rStyle w:val="CharSectno"/>
        </w:rPr>
        <w:t>175E</w:t>
      </w:r>
      <w:r>
        <w:t>.</w:t>
      </w:r>
      <w:r>
        <w:tab/>
        <w:t>Definitions</w:t>
      </w:r>
      <w:bookmarkEnd w:id="776"/>
    </w:p>
    <w:p>
      <w:pPr>
        <w:pStyle w:val="Subsection"/>
      </w:pPr>
      <w:r>
        <w:tab/>
      </w:r>
      <w:r>
        <w:tab/>
        <w:t xml:space="preserve">In sections 175G, 175H, 175I and 175J — </w:t>
      </w:r>
    </w:p>
    <w:p>
      <w:pPr>
        <w:pStyle w:val="Defstart"/>
      </w:pPr>
      <w:r>
        <w:rPr>
          <w:b/>
        </w:rPr>
        <w:tab/>
      </w:r>
      <w:del w:id="777" w:author="svcMRProcess" w:date="2020-02-21T23:28:00Z">
        <w:r>
          <w:rPr>
            <w:b/>
          </w:rPr>
          <w:delText>“</w:delText>
        </w:r>
      </w:del>
      <w:r>
        <w:rPr>
          <w:rStyle w:val="CharDefText"/>
        </w:rPr>
        <w:t>authorised officer</w:t>
      </w:r>
      <w:del w:id="778" w:author="svcMRProcess" w:date="2020-02-21T23:28:00Z">
        <w:r>
          <w:rPr>
            <w:b/>
          </w:rPr>
          <w:delText>”</w:delText>
        </w:r>
      </w:del>
      <w:r>
        <w:t xml:space="preserve"> means a person designated as an authorised officer under section 175F for the purposes of the section in which the term is used;</w:t>
      </w:r>
    </w:p>
    <w:p>
      <w:pPr>
        <w:pStyle w:val="Defstart"/>
      </w:pPr>
      <w:r>
        <w:rPr>
          <w:b/>
        </w:rPr>
        <w:tab/>
      </w:r>
      <w:del w:id="779" w:author="svcMRProcess" w:date="2020-02-21T23:28:00Z">
        <w:r>
          <w:rPr>
            <w:b/>
          </w:rPr>
          <w:delText>“</w:delText>
        </w:r>
      </w:del>
      <w:r>
        <w:rPr>
          <w:rStyle w:val="CharDefText"/>
        </w:rPr>
        <w:t>prescribed</w:t>
      </w:r>
      <w:del w:id="780" w:author="svcMRProcess" w:date="2020-02-21T23:28:00Z">
        <w:r>
          <w:rPr>
            <w:b/>
          </w:rPr>
          <w:delText>”</w:delText>
        </w:r>
      </w:del>
      <w:r>
        <w:t xml:space="preserve"> means prescribed by the regulations.</w:t>
      </w:r>
    </w:p>
    <w:p>
      <w:pPr>
        <w:pStyle w:val="Footnotesection"/>
      </w:pPr>
      <w:r>
        <w:tab/>
        <w:t>[Section 175E inserted by No. 42 of 2004 s. 129.]</w:t>
      </w:r>
    </w:p>
    <w:p>
      <w:pPr>
        <w:pStyle w:val="Heading5"/>
      </w:pPr>
      <w:bookmarkStart w:id="781" w:name="_Toc390078533"/>
      <w:r>
        <w:rPr>
          <w:rStyle w:val="CharSectno"/>
        </w:rPr>
        <w:t>175F</w:t>
      </w:r>
      <w:r>
        <w:t>.</w:t>
      </w:r>
      <w:r>
        <w:tab/>
        <w:t>Authorised officers</w:t>
      </w:r>
      <w:bookmarkEnd w:id="781"/>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782" w:name="_Toc390078534"/>
      <w:r>
        <w:rPr>
          <w:rStyle w:val="CharSectno"/>
        </w:rPr>
        <w:t>175G</w:t>
      </w:r>
      <w:r>
        <w:t>.</w:t>
      </w:r>
      <w:r>
        <w:tab/>
        <w:t>Giving of notice</w:t>
      </w:r>
      <w:bookmarkEnd w:id="782"/>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783" w:name="_Toc390078535"/>
      <w:r>
        <w:rPr>
          <w:rStyle w:val="CharSectno"/>
        </w:rPr>
        <w:t>175H</w:t>
      </w:r>
      <w:r>
        <w:t>.</w:t>
      </w:r>
      <w:r>
        <w:tab/>
        <w:t>Content of notice</w:t>
      </w:r>
      <w:bookmarkEnd w:id="783"/>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784" w:name="_Toc390078536"/>
      <w:r>
        <w:rPr>
          <w:rStyle w:val="CharSectno"/>
        </w:rPr>
        <w:t>175I</w:t>
      </w:r>
      <w:r>
        <w:t>.</w:t>
      </w:r>
      <w:r>
        <w:tab/>
        <w:t>Extension of time</w:t>
      </w:r>
      <w:bookmarkEnd w:id="78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785" w:name="_Toc390078537"/>
      <w:r>
        <w:rPr>
          <w:rStyle w:val="CharSectno"/>
        </w:rPr>
        <w:t>175J</w:t>
      </w:r>
      <w:r>
        <w:t>.</w:t>
      </w:r>
      <w:r>
        <w:tab/>
        <w:t>Withdrawal of notice</w:t>
      </w:r>
      <w:bookmarkEnd w:id="78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786" w:name="_Toc390078538"/>
      <w:r>
        <w:rPr>
          <w:rStyle w:val="CharSectno"/>
        </w:rPr>
        <w:t>175K</w:t>
      </w:r>
      <w:r>
        <w:t>.</w:t>
      </w:r>
      <w:r>
        <w:tab/>
        <w:t>Benefit of paying modified penalty</w:t>
      </w:r>
      <w:bookmarkEnd w:id="78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787" w:name="_Toc390078539"/>
      <w:r>
        <w:rPr>
          <w:rStyle w:val="CharSectno"/>
        </w:rPr>
        <w:t>175L</w:t>
      </w:r>
      <w:r>
        <w:t>.</w:t>
      </w:r>
      <w:r>
        <w:tab/>
        <w:t>No admission implied by payment</w:t>
      </w:r>
      <w:bookmarkEnd w:id="787"/>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788" w:name="_Toc390078540"/>
      <w:r>
        <w:rPr>
          <w:rStyle w:val="CharSectno"/>
        </w:rPr>
        <w:t>175M</w:t>
      </w:r>
      <w:r>
        <w:t>.</w:t>
      </w:r>
      <w:r>
        <w:tab/>
        <w:t>Application of penalties collected</w:t>
      </w:r>
      <w:bookmarkEnd w:id="78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789" w:name="_Toc390078541"/>
      <w:r>
        <w:rPr>
          <w:rStyle w:val="CharPartNo"/>
        </w:rPr>
        <w:t>Part XI</w:t>
      </w:r>
      <w:r>
        <w:rPr>
          <w:b w:val="0"/>
        </w:rPr>
        <w:t> </w:t>
      </w:r>
      <w:r>
        <w:t>—</w:t>
      </w:r>
      <w:r>
        <w:rPr>
          <w:b w:val="0"/>
        </w:rPr>
        <w:t> </w:t>
      </w:r>
      <w:r>
        <w:rPr>
          <w:rStyle w:val="CharPartText"/>
        </w:rPr>
        <w:t>Dispute resolution</w:t>
      </w:r>
      <w:bookmarkEnd w:id="789"/>
    </w:p>
    <w:p>
      <w:pPr>
        <w:pStyle w:val="Footnoteheading"/>
      </w:pPr>
      <w:r>
        <w:tab/>
        <w:t>[Heading inserted by No. 42 of 2004 s. 130.]</w:t>
      </w:r>
    </w:p>
    <w:p>
      <w:pPr>
        <w:pStyle w:val="Heading3"/>
      </w:pPr>
      <w:bookmarkStart w:id="790" w:name="_Toc390078542"/>
      <w:r>
        <w:rPr>
          <w:rStyle w:val="CharDivNo"/>
        </w:rPr>
        <w:t>Division 1</w:t>
      </w:r>
      <w:r>
        <w:t> — </w:t>
      </w:r>
      <w:r>
        <w:rPr>
          <w:rStyle w:val="CharDivText"/>
        </w:rPr>
        <w:t>General</w:t>
      </w:r>
      <w:bookmarkEnd w:id="790"/>
    </w:p>
    <w:p>
      <w:pPr>
        <w:pStyle w:val="Footnoteheading"/>
      </w:pPr>
      <w:r>
        <w:tab/>
        <w:t>[Heading inserted by No. 42 of 2004 s. 130.]</w:t>
      </w:r>
    </w:p>
    <w:p>
      <w:pPr>
        <w:pStyle w:val="Heading5"/>
        <w:spacing w:before="180"/>
      </w:pPr>
      <w:bookmarkStart w:id="791" w:name="_Toc390078543"/>
      <w:r>
        <w:rPr>
          <w:rStyle w:val="CharSectno"/>
        </w:rPr>
        <w:t>176</w:t>
      </w:r>
      <w:r>
        <w:t>.</w:t>
      </w:r>
      <w:r>
        <w:tab/>
        <w:t>Exclusive jurisdiction</w:t>
      </w:r>
      <w:bookmarkEnd w:id="791"/>
    </w:p>
    <w:p>
      <w:pPr>
        <w:pStyle w:val="Subsection"/>
        <w:spacing w:before="120"/>
      </w:pPr>
      <w:r>
        <w:tab/>
        <w:t>(1)</w:t>
      </w:r>
      <w:r>
        <w:tab/>
        <w:t xml:space="preserve">In this Part — </w:t>
      </w:r>
    </w:p>
    <w:p>
      <w:pPr>
        <w:pStyle w:val="Defstart"/>
      </w:pPr>
      <w:r>
        <w:rPr>
          <w:b/>
        </w:rPr>
        <w:tab/>
      </w:r>
      <w:del w:id="792" w:author="svcMRProcess" w:date="2020-02-21T23:28:00Z">
        <w:r>
          <w:rPr>
            <w:b/>
          </w:rPr>
          <w:delText>“</w:delText>
        </w:r>
      </w:del>
      <w:r>
        <w:rPr>
          <w:rStyle w:val="CharDefText"/>
        </w:rPr>
        <w:t>dispute</w:t>
      </w:r>
      <w:del w:id="793" w:author="svcMRProcess" w:date="2020-02-21T23:28:00Z">
        <w:r>
          <w:rPr>
            <w:b/>
          </w:rPr>
          <w:delText>”</w:delText>
        </w:r>
      </w:del>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794" w:name="_Toc390078544"/>
      <w:r>
        <w:rPr>
          <w:rStyle w:val="CharSectno"/>
        </w:rPr>
        <w:t>177</w:t>
      </w:r>
      <w:r>
        <w:t>.</w:t>
      </w:r>
      <w:r>
        <w:tab/>
        <w:t>Evidence of communication between worker and injury management officer</w:t>
      </w:r>
      <w:bookmarkEnd w:id="794"/>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795" w:name="_Toc390078545"/>
      <w:r>
        <w:rPr>
          <w:rStyle w:val="CharDivNo"/>
        </w:rPr>
        <w:t>Division 2</w:t>
      </w:r>
      <w:r>
        <w:t> — </w:t>
      </w:r>
      <w:r>
        <w:rPr>
          <w:rStyle w:val="CharDivText"/>
        </w:rPr>
        <w:t>Requirements before commencing proceeding</w:t>
      </w:r>
      <w:bookmarkEnd w:id="795"/>
    </w:p>
    <w:p>
      <w:pPr>
        <w:pStyle w:val="Footnoteheading"/>
      </w:pPr>
      <w:r>
        <w:tab/>
        <w:t>[Heading inserted by No. 42 of 2004 s. 130.]</w:t>
      </w:r>
    </w:p>
    <w:p>
      <w:pPr>
        <w:pStyle w:val="Heading5"/>
      </w:pPr>
      <w:bookmarkStart w:id="796" w:name="_Toc390078546"/>
      <w:r>
        <w:rPr>
          <w:rStyle w:val="CharSectno"/>
        </w:rPr>
        <w:t>178</w:t>
      </w:r>
      <w:r>
        <w:t>.</w:t>
      </w:r>
      <w:r>
        <w:tab/>
        <w:t>Notice of injury and claim</w:t>
      </w:r>
      <w:bookmarkEnd w:id="796"/>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797" w:name="_Toc390078547"/>
      <w:r>
        <w:rPr>
          <w:rStyle w:val="CharSectno"/>
        </w:rPr>
        <w:t>179</w:t>
      </w:r>
      <w:r>
        <w:t>.</w:t>
      </w:r>
      <w:r>
        <w:tab/>
        <w:t>Service of notice of injury</w:t>
      </w:r>
      <w:bookmarkEnd w:id="797"/>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798" w:name="_Toc390078548"/>
      <w:r>
        <w:rPr>
          <w:rStyle w:val="CharSectno"/>
        </w:rPr>
        <w:t>180</w:t>
      </w:r>
      <w:r>
        <w:t>.</w:t>
      </w:r>
      <w:r>
        <w:tab/>
        <w:t>Provision of certain documents before commencement of proceeding</w:t>
      </w:r>
      <w:bookmarkEnd w:id="798"/>
    </w:p>
    <w:p>
      <w:pPr>
        <w:pStyle w:val="Subsection"/>
      </w:pPr>
      <w:r>
        <w:tab/>
        <w:t>(1)</w:t>
      </w:r>
      <w:r>
        <w:tab/>
        <w:t xml:space="preserve">In this section — </w:t>
      </w:r>
    </w:p>
    <w:p>
      <w:pPr>
        <w:pStyle w:val="Defstart"/>
      </w:pPr>
      <w:r>
        <w:rPr>
          <w:b/>
        </w:rPr>
        <w:tab/>
      </w:r>
      <w:del w:id="799" w:author="svcMRProcess" w:date="2020-02-21T23:28:00Z">
        <w:r>
          <w:rPr>
            <w:b/>
          </w:rPr>
          <w:delText>“</w:delText>
        </w:r>
      </w:del>
      <w:r>
        <w:rPr>
          <w:rStyle w:val="CharDefText"/>
        </w:rPr>
        <w:t>injury</w:t>
      </w:r>
      <w:del w:id="800" w:author="svcMRProcess" w:date="2020-02-21T23:28:00Z">
        <w:r>
          <w:rPr>
            <w:b/>
          </w:rPr>
          <w:delText>”</w:delText>
        </w:r>
      </w:del>
      <w:r>
        <w:t xml:space="preserve"> includes alleged injury;</w:t>
      </w:r>
    </w:p>
    <w:p>
      <w:pPr>
        <w:pStyle w:val="Defstart"/>
        <w:keepNext/>
        <w:keepLines/>
      </w:pPr>
      <w:r>
        <w:rPr>
          <w:b/>
        </w:rPr>
        <w:tab/>
      </w:r>
      <w:del w:id="801" w:author="svcMRProcess" w:date="2020-02-21T23:28:00Z">
        <w:r>
          <w:rPr>
            <w:b/>
          </w:rPr>
          <w:delText>“</w:delText>
        </w:r>
      </w:del>
      <w:r>
        <w:rPr>
          <w:rStyle w:val="CharDefText"/>
        </w:rPr>
        <w:t>relevant document</w:t>
      </w:r>
      <w:del w:id="802" w:author="svcMRProcess" w:date="2020-02-21T23:28:00Z">
        <w:r>
          <w:rPr>
            <w:b/>
          </w:rPr>
          <w:delText>”</w:delText>
        </w:r>
      </w:del>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803" w:name="_Toc390078549"/>
      <w:r>
        <w:rPr>
          <w:rStyle w:val="CharDivNo"/>
        </w:rPr>
        <w:t>Division 3</w:t>
      </w:r>
      <w:r>
        <w:t> — </w:t>
      </w:r>
      <w:r>
        <w:rPr>
          <w:rStyle w:val="CharDivText"/>
        </w:rPr>
        <w:t>Proceedings before an arbitrator</w:t>
      </w:r>
      <w:bookmarkEnd w:id="803"/>
    </w:p>
    <w:p>
      <w:pPr>
        <w:pStyle w:val="Footnoteheading"/>
      </w:pPr>
      <w:r>
        <w:tab/>
        <w:t>[Heading inserted by No. 42 of 2004 s. 130.]</w:t>
      </w:r>
    </w:p>
    <w:p>
      <w:pPr>
        <w:pStyle w:val="Heading5"/>
      </w:pPr>
      <w:bookmarkStart w:id="804" w:name="_Toc390078550"/>
      <w:r>
        <w:rPr>
          <w:rStyle w:val="CharSectno"/>
        </w:rPr>
        <w:t>181</w:t>
      </w:r>
      <w:r>
        <w:t>.</w:t>
      </w:r>
      <w:r>
        <w:tab/>
        <w:t>Arbitrators to determine disputes</w:t>
      </w:r>
      <w:bookmarkEnd w:id="804"/>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805" w:name="_Toc390078551"/>
      <w:r>
        <w:rPr>
          <w:rStyle w:val="CharSectno"/>
        </w:rPr>
        <w:t>182</w:t>
      </w:r>
      <w:r>
        <w:t>.</w:t>
      </w:r>
      <w:r>
        <w:tab/>
        <w:t>Who is to be given a copy of an application</w:t>
      </w:r>
      <w:bookmarkEnd w:id="805"/>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del w:id="806" w:author="svcMRProcess" w:date="2020-02-21T23:28:00Z">
        <w:r>
          <w:rPr>
            <w:b/>
          </w:rPr>
          <w:delText>“</w:delText>
        </w:r>
      </w:del>
      <w:r>
        <w:rPr>
          <w:rStyle w:val="CharDefText"/>
        </w:rPr>
        <w:t>notifiable person</w:t>
      </w:r>
      <w:del w:id="807" w:author="svcMRProcess" w:date="2020-02-21T23:28:00Z">
        <w:r>
          <w:rPr>
            <w:b/>
          </w:rPr>
          <w:delText>”</w:delText>
        </w:r>
        <w:r>
          <w:delText>)</w:delText>
        </w:r>
      </w:del>
      <w:ins w:id="808" w:author="svcMRProcess" w:date="2020-02-21T23:28:00Z">
        <w:r>
          <w:t>)</w:t>
        </w:r>
      </w:ins>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809" w:name="_Toc390078552"/>
      <w:r>
        <w:rPr>
          <w:rStyle w:val="CharSectno"/>
        </w:rPr>
        <w:t>183</w:t>
      </w:r>
      <w:r>
        <w:t>.</w:t>
      </w:r>
      <w:r>
        <w:tab/>
        <w:t>Information exchange between parties</w:t>
      </w:r>
      <w:bookmarkEnd w:id="809"/>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810" w:name="_Toc390078553"/>
      <w:r>
        <w:rPr>
          <w:rStyle w:val="CharSectno"/>
        </w:rPr>
        <w:t>184</w:t>
      </w:r>
      <w:r>
        <w:t>.</w:t>
      </w:r>
      <w:r>
        <w:tab/>
        <w:t>Interim assessment and minor claims</w:t>
      </w:r>
      <w:bookmarkEnd w:id="810"/>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811" w:name="_Toc390078554"/>
      <w:r>
        <w:rPr>
          <w:rStyle w:val="CharSectno"/>
        </w:rPr>
        <w:t>185</w:t>
      </w:r>
      <w:r>
        <w:t>.</w:t>
      </w:r>
      <w:r>
        <w:tab/>
        <w:t>Arbitrator to attempt conciliation</w:t>
      </w:r>
      <w:bookmarkEnd w:id="811"/>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812" w:name="_Toc390078555"/>
      <w:r>
        <w:rPr>
          <w:rStyle w:val="CharSectno"/>
        </w:rPr>
        <w:t>186</w:t>
      </w:r>
      <w:r>
        <w:t>.</w:t>
      </w:r>
      <w:r>
        <w:tab/>
        <w:t>Arbitrator may review decision</w:t>
      </w:r>
      <w:bookmarkEnd w:id="812"/>
    </w:p>
    <w:p>
      <w:pPr>
        <w:pStyle w:val="Subsection"/>
        <w:spacing w:before="120"/>
      </w:pPr>
      <w:r>
        <w:tab/>
        <w:t>(1)</w:t>
      </w:r>
      <w:r>
        <w:tab/>
        <w:t xml:space="preserve">In this section — </w:t>
      </w:r>
    </w:p>
    <w:p>
      <w:pPr>
        <w:pStyle w:val="Defstart"/>
      </w:pPr>
      <w:r>
        <w:rPr>
          <w:b/>
        </w:rPr>
        <w:tab/>
      </w:r>
      <w:del w:id="813" w:author="svcMRProcess" w:date="2020-02-21T23:28:00Z">
        <w:r>
          <w:rPr>
            <w:b/>
          </w:rPr>
          <w:delText>“</w:delText>
        </w:r>
      </w:del>
      <w:r>
        <w:rPr>
          <w:rStyle w:val="CharDefText"/>
        </w:rPr>
        <w:t>new information</w:t>
      </w:r>
      <w:del w:id="814" w:author="svcMRProcess" w:date="2020-02-21T23:28:00Z">
        <w:r>
          <w:rPr>
            <w:b/>
          </w:rPr>
          <w:delText>”</w:delText>
        </w:r>
      </w:del>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815" w:name="_Toc390078556"/>
      <w:r>
        <w:rPr>
          <w:rStyle w:val="CharSectno"/>
        </w:rPr>
        <w:t>187</w:t>
      </w:r>
      <w:r>
        <w:t>.</w:t>
      </w:r>
      <w:r>
        <w:tab/>
        <w:t>Decisions of arbitrator</w:t>
      </w:r>
      <w:bookmarkEnd w:id="815"/>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816" w:name="_Toc390078557"/>
      <w:r>
        <w:rPr>
          <w:rStyle w:val="CharDivNo"/>
        </w:rPr>
        <w:t>Division 4</w:t>
      </w:r>
      <w:r>
        <w:t> — </w:t>
      </w:r>
      <w:r>
        <w:rPr>
          <w:rStyle w:val="CharDivText"/>
        </w:rPr>
        <w:t>Practice and procedure</w:t>
      </w:r>
      <w:bookmarkEnd w:id="816"/>
    </w:p>
    <w:p>
      <w:pPr>
        <w:pStyle w:val="Footnoteheading"/>
      </w:pPr>
      <w:r>
        <w:tab/>
        <w:t>[Heading inserted by No. 42 of 2004 s. 130.]</w:t>
      </w:r>
    </w:p>
    <w:p>
      <w:pPr>
        <w:pStyle w:val="Heading5"/>
      </w:pPr>
      <w:bookmarkStart w:id="817" w:name="_Toc390078558"/>
      <w:r>
        <w:rPr>
          <w:rStyle w:val="CharSectno"/>
        </w:rPr>
        <w:t>188</w:t>
      </w:r>
      <w:r>
        <w:t>.</w:t>
      </w:r>
      <w:r>
        <w:tab/>
        <w:t>Practice and procedure, generally</w:t>
      </w:r>
      <w:bookmarkEnd w:id="817"/>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outlineLvl w:val="9"/>
      </w:pPr>
      <w:r>
        <w:t>[</w:t>
      </w:r>
      <w:r>
        <w:rPr>
          <w:b/>
        </w:rPr>
        <w:t>188A.</w:t>
      </w:r>
      <w:r>
        <w:tab/>
        <w:t>Repealed by No. 42 of 2004 s. 136.]</w:t>
      </w:r>
    </w:p>
    <w:p>
      <w:pPr>
        <w:pStyle w:val="Heading5"/>
      </w:pPr>
      <w:bookmarkStart w:id="818" w:name="_Toc390078559"/>
      <w:r>
        <w:rPr>
          <w:rStyle w:val="CharSectno"/>
        </w:rPr>
        <w:t>189</w:t>
      </w:r>
      <w:r>
        <w:t>.</w:t>
      </w:r>
      <w:r>
        <w:tab/>
        <w:t>Relief or redress not restricted to claim</w:t>
      </w:r>
      <w:bookmarkEnd w:id="818"/>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819" w:name="_Toc390078560"/>
      <w:r>
        <w:rPr>
          <w:rStyle w:val="CharSectno"/>
        </w:rPr>
        <w:t>190</w:t>
      </w:r>
      <w:r>
        <w:t>.</w:t>
      </w:r>
      <w:r>
        <w:tab/>
        <w:t>Directions</w:t>
      </w:r>
      <w:bookmarkEnd w:id="819"/>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820" w:name="_Toc390078561"/>
      <w:r>
        <w:rPr>
          <w:rStyle w:val="CharSectno"/>
        </w:rPr>
        <w:t>191</w:t>
      </w:r>
      <w:r>
        <w:t>.</w:t>
      </w:r>
      <w:r>
        <w:tab/>
        <w:t>Dependants</w:t>
      </w:r>
      <w:bookmarkEnd w:id="820"/>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821" w:name="_Toc390078562"/>
      <w:r>
        <w:rPr>
          <w:rStyle w:val="CharSectno"/>
        </w:rPr>
        <w:t>192</w:t>
      </w:r>
      <w:r>
        <w:t>.</w:t>
      </w:r>
      <w:r>
        <w:tab/>
        <w:t>Arbitrator may regard illegal contracts of employment as valid</w:t>
      </w:r>
      <w:bookmarkEnd w:id="821"/>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822" w:name="_Toc390078563"/>
      <w:r>
        <w:rPr>
          <w:rStyle w:val="CharSectno"/>
        </w:rPr>
        <w:t>193</w:t>
      </w:r>
      <w:r>
        <w:t>.</w:t>
      </w:r>
      <w:r>
        <w:tab/>
        <w:t>Power of arbitrator to require information</w:t>
      </w:r>
      <w:bookmarkEnd w:id="822"/>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823" w:name="_Toc390078564"/>
      <w:r>
        <w:rPr>
          <w:rStyle w:val="CharSectno"/>
        </w:rPr>
        <w:t>194</w:t>
      </w:r>
      <w:r>
        <w:t>.</w:t>
      </w:r>
      <w:r>
        <w:tab/>
        <w:t>Arbitrator may provide documents, material and information to party</w:t>
      </w:r>
      <w:bookmarkEnd w:id="823"/>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824" w:name="_Toc390078565"/>
      <w:r>
        <w:rPr>
          <w:rStyle w:val="CharSectno"/>
        </w:rPr>
        <w:t>195</w:t>
      </w:r>
      <w:r>
        <w:t>.</w:t>
      </w:r>
      <w:r>
        <w:tab/>
        <w:t>Representation</w:t>
      </w:r>
      <w:bookmarkEnd w:id="824"/>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825" w:name="_Toc390078566"/>
      <w:r>
        <w:rPr>
          <w:rStyle w:val="CharSectno"/>
        </w:rPr>
        <w:t>196</w:t>
      </w:r>
      <w:r>
        <w:t>.</w:t>
      </w:r>
      <w:r>
        <w:tab/>
        <w:t>Arbitrator may appoint guardian</w:t>
      </w:r>
      <w:bookmarkEnd w:id="825"/>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826" w:name="_Toc390078567"/>
      <w:r>
        <w:rPr>
          <w:rStyle w:val="CharSectno"/>
        </w:rPr>
        <w:t>197</w:t>
      </w:r>
      <w:r>
        <w:t>.</w:t>
      </w:r>
      <w:r>
        <w:tab/>
        <w:t>Interpreters and assistants</w:t>
      </w:r>
      <w:bookmarkEnd w:id="826"/>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827" w:name="_Toc390078568"/>
      <w:r>
        <w:rPr>
          <w:rStyle w:val="CharSectno"/>
        </w:rPr>
        <w:t>198</w:t>
      </w:r>
      <w:r>
        <w:t>.</w:t>
      </w:r>
      <w:r>
        <w:tab/>
        <w:t>Electronic hearings and proceedings without hearings</w:t>
      </w:r>
      <w:bookmarkEnd w:id="827"/>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828" w:name="_Toc390078569"/>
      <w:r>
        <w:rPr>
          <w:rStyle w:val="CharSectno"/>
        </w:rPr>
        <w:t>199</w:t>
      </w:r>
      <w:r>
        <w:t>.</w:t>
      </w:r>
      <w:r>
        <w:tab/>
        <w:t>Hearings to be held in private</w:t>
      </w:r>
      <w:bookmarkEnd w:id="828"/>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829" w:name="_Toc390078570"/>
      <w:r>
        <w:rPr>
          <w:rStyle w:val="CharSectno"/>
        </w:rPr>
        <w:t>200</w:t>
      </w:r>
      <w:r>
        <w:t>.</w:t>
      </w:r>
      <w:r>
        <w:tab/>
        <w:t>Notice of hearings</w:t>
      </w:r>
      <w:bookmarkEnd w:id="829"/>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830" w:name="_Toc390078571"/>
      <w:r>
        <w:rPr>
          <w:rStyle w:val="CharSectno"/>
        </w:rPr>
        <w:t>201</w:t>
      </w:r>
      <w:r>
        <w:t>.</w:t>
      </w:r>
      <w:r>
        <w:tab/>
        <w:t>Expert or professional assistance</w:t>
      </w:r>
      <w:bookmarkEnd w:id="830"/>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831" w:name="_Toc390078572"/>
      <w:r>
        <w:rPr>
          <w:rStyle w:val="CharSectno"/>
        </w:rPr>
        <w:t>202</w:t>
      </w:r>
      <w:r>
        <w:t>.</w:t>
      </w:r>
      <w:r>
        <w:tab/>
        <w:t>Summoning witnesses</w:t>
      </w:r>
      <w:bookmarkEnd w:id="831"/>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832" w:name="_Toc390078573"/>
      <w:r>
        <w:rPr>
          <w:rStyle w:val="CharSectno"/>
        </w:rPr>
        <w:t>203</w:t>
      </w:r>
      <w:r>
        <w:t>.</w:t>
      </w:r>
      <w:r>
        <w:tab/>
        <w:t>Powers relating to witnesses</w:t>
      </w:r>
      <w:bookmarkEnd w:id="832"/>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833" w:name="_Toc390078574"/>
      <w:r>
        <w:rPr>
          <w:rStyle w:val="CharSectno"/>
        </w:rPr>
        <w:t>204</w:t>
      </w:r>
      <w:r>
        <w:t>.</w:t>
      </w:r>
      <w:r>
        <w:tab/>
        <w:t>Privilege against self</w:t>
      </w:r>
      <w:r>
        <w:noBreakHyphen/>
        <w:t>incrimination</w:t>
      </w:r>
      <w:bookmarkEnd w:id="833"/>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834" w:name="_Toc390078575"/>
      <w:r>
        <w:rPr>
          <w:rStyle w:val="CharSectno"/>
        </w:rPr>
        <w:t>205</w:t>
      </w:r>
      <w:r>
        <w:t>.</w:t>
      </w:r>
      <w:r>
        <w:tab/>
        <w:t>Legal professional privilege in relation to medical reports</w:t>
      </w:r>
      <w:bookmarkEnd w:id="834"/>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835" w:name="_Toc390078576"/>
      <w:r>
        <w:rPr>
          <w:rStyle w:val="CharSectno"/>
        </w:rPr>
        <w:t>206</w:t>
      </w:r>
      <w:r>
        <w:t>.</w:t>
      </w:r>
      <w:r>
        <w:tab/>
        <w:t>Other claims of privilege</w:t>
      </w:r>
      <w:bookmarkEnd w:id="835"/>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836" w:name="_Toc390078577"/>
      <w:r>
        <w:rPr>
          <w:rStyle w:val="CharSectno"/>
        </w:rPr>
        <w:t>207</w:t>
      </w:r>
      <w:r>
        <w:t>.</w:t>
      </w:r>
      <w:r>
        <w:tab/>
        <w:t>Oaths and affirmations</w:t>
      </w:r>
      <w:bookmarkEnd w:id="836"/>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837" w:name="_Toc390078578"/>
      <w:r>
        <w:rPr>
          <w:rStyle w:val="CharSectno"/>
        </w:rPr>
        <w:t>208</w:t>
      </w:r>
      <w:r>
        <w:t>.</w:t>
      </w:r>
      <w:r>
        <w:tab/>
        <w:t>Authorising person to take evidence</w:t>
      </w:r>
      <w:bookmarkEnd w:id="837"/>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838" w:name="_Toc390078579"/>
      <w:r>
        <w:rPr>
          <w:rStyle w:val="CharSectno"/>
        </w:rPr>
        <w:t>209</w:t>
      </w:r>
      <w:r>
        <w:t>.</w:t>
      </w:r>
      <w:r>
        <w:tab/>
        <w:t>Dealing with things produced</w:t>
      </w:r>
      <w:bookmarkEnd w:id="838"/>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839" w:name="_Toc390078580"/>
      <w:r>
        <w:rPr>
          <w:rStyle w:val="CharSectno"/>
        </w:rPr>
        <w:t>210</w:t>
      </w:r>
      <w:r>
        <w:t>.</w:t>
      </w:r>
      <w:r>
        <w:tab/>
        <w:t>Referral of medical dispute for assessment</w:t>
      </w:r>
      <w:bookmarkEnd w:id="839"/>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840" w:name="_Toc390078581"/>
      <w:r>
        <w:rPr>
          <w:rStyle w:val="CharDivNo"/>
        </w:rPr>
        <w:t>Division 5</w:t>
      </w:r>
      <w:r>
        <w:t> — </w:t>
      </w:r>
      <w:r>
        <w:rPr>
          <w:rStyle w:val="CharDivText"/>
        </w:rPr>
        <w:t>Decisions</w:t>
      </w:r>
      <w:bookmarkEnd w:id="840"/>
    </w:p>
    <w:p>
      <w:pPr>
        <w:pStyle w:val="Footnoteheading"/>
      </w:pPr>
      <w:r>
        <w:tab/>
        <w:t>[Heading inserted by No. 42 of 2004 s. 130.]</w:t>
      </w:r>
    </w:p>
    <w:p>
      <w:pPr>
        <w:pStyle w:val="Heading4"/>
      </w:pPr>
      <w:bookmarkStart w:id="841" w:name="_Toc390078582"/>
      <w:r>
        <w:t>Subdivision 1 — General provisions</w:t>
      </w:r>
      <w:bookmarkEnd w:id="841"/>
    </w:p>
    <w:p>
      <w:pPr>
        <w:pStyle w:val="Footnoteheading"/>
      </w:pPr>
      <w:r>
        <w:tab/>
        <w:t>[Heading inserted by No. 42 of 2004 s. 130.]</w:t>
      </w:r>
    </w:p>
    <w:p>
      <w:pPr>
        <w:pStyle w:val="Heading5"/>
      </w:pPr>
      <w:bookmarkStart w:id="842" w:name="_Toc390078583"/>
      <w:r>
        <w:rPr>
          <w:rStyle w:val="CharSectno"/>
        </w:rPr>
        <w:t>211</w:t>
      </w:r>
      <w:r>
        <w:t>.</w:t>
      </w:r>
      <w:r>
        <w:tab/>
        <w:t>Decisions generally</w:t>
      </w:r>
      <w:bookmarkEnd w:id="842"/>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843" w:name="_Toc390078584"/>
      <w:r>
        <w:rPr>
          <w:rStyle w:val="CharSectno"/>
        </w:rPr>
        <w:t>212</w:t>
      </w:r>
      <w:r>
        <w:t>.</w:t>
      </w:r>
      <w:r>
        <w:tab/>
        <w:t>Conditional and ancillary orders and directions</w:t>
      </w:r>
      <w:bookmarkEnd w:id="843"/>
    </w:p>
    <w:p>
      <w:pPr>
        <w:pStyle w:val="Subsection"/>
      </w:pPr>
      <w:r>
        <w:tab/>
      </w:r>
      <w:r>
        <w:tab/>
        <w:t xml:space="preserve">A power of an arbitrator to make an order or give a direction (the </w:t>
      </w:r>
      <w:del w:id="844" w:author="svcMRProcess" w:date="2020-02-21T23:28:00Z">
        <w:r>
          <w:rPr>
            <w:b/>
          </w:rPr>
          <w:delText>“</w:delText>
        </w:r>
      </w:del>
      <w:r>
        <w:rPr>
          <w:rStyle w:val="CharDefText"/>
        </w:rPr>
        <w:t>primary power</w:t>
      </w:r>
      <w:del w:id="845" w:author="svcMRProcess" w:date="2020-02-21T23:28:00Z">
        <w:r>
          <w:rPr>
            <w:b/>
          </w:rPr>
          <w:delText>”</w:delText>
        </w:r>
        <w:r>
          <w:delText>)</w:delText>
        </w:r>
      </w:del>
      <w:ins w:id="846" w:author="svcMRProcess" w:date="2020-02-21T23:28:00Z">
        <w:r>
          <w:t>)</w:t>
        </w:r>
      </w:ins>
      <w:r>
        <w:t xml:space="preserve">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847" w:name="_Toc390078585"/>
      <w:r>
        <w:rPr>
          <w:rStyle w:val="CharSectno"/>
        </w:rPr>
        <w:t>213</w:t>
      </w:r>
      <w:r>
        <w:t>.</w:t>
      </w:r>
      <w:r>
        <w:tab/>
        <w:t>Form and content of decision and reasons</w:t>
      </w:r>
      <w:bookmarkEnd w:id="847"/>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848" w:name="_Toc390078586"/>
      <w:r>
        <w:rPr>
          <w:rStyle w:val="CharSectno"/>
        </w:rPr>
        <w:t>214</w:t>
      </w:r>
      <w:r>
        <w:t>.</w:t>
      </w:r>
      <w:r>
        <w:tab/>
        <w:t>Validity of decision</w:t>
      </w:r>
      <w:bookmarkEnd w:id="848"/>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849" w:name="_Toc390078587"/>
      <w:r>
        <w:rPr>
          <w:rStyle w:val="CharSectno"/>
        </w:rPr>
        <w:t>215</w:t>
      </w:r>
      <w:r>
        <w:t>.</w:t>
      </w:r>
      <w:r>
        <w:tab/>
        <w:t>When decision has effect</w:t>
      </w:r>
      <w:bookmarkEnd w:id="84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850" w:name="_Toc390078588"/>
      <w:r>
        <w:rPr>
          <w:rStyle w:val="CharSectno"/>
        </w:rPr>
        <w:t>216</w:t>
      </w:r>
      <w:r>
        <w:t>.</w:t>
      </w:r>
      <w:r>
        <w:tab/>
        <w:t>Correcting mistakes</w:t>
      </w:r>
      <w:bookmarkEnd w:id="850"/>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851" w:name="_Toc390078589"/>
      <w:r>
        <w:t>Subdivision 2 — Particular orders</w:t>
      </w:r>
      <w:bookmarkEnd w:id="851"/>
    </w:p>
    <w:p>
      <w:pPr>
        <w:pStyle w:val="Footnoteheading"/>
      </w:pPr>
      <w:r>
        <w:tab/>
        <w:t>[Heading inserted by No. 42 of 2004 s. 130.]</w:t>
      </w:r>
    </w:p>
    <w:p>
      <w:pPr>
        <w:pStyle w:val="Heading5"/>
      </w:pPr>
      <w:bookmarkStart w:id="852" w:name="_Toc390078590"/>
      <w:r>
        <w:rPr>
          <w:rStyle w:val="CharSectno"/>
        </w:rPr>
        <w:t>217</w:t>
      </w:r>
      <w:r>
        <w:t>.</w:t>
      </w:r>
      <w:r>
        <w:tab/>
        <w:t>Order as to total liability</w:t>
      </w:r>
      <w:bookmarkEnd w:id="852"/>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853" w:name="_Toc390078591"/>
      <w:r>
        <w:rPr>
          <w:rStyle w:val="CharSectno"/>
        </w:rPr>
        <w:t>218</w:t>
      </w:r>
      <w:r>
        <w:t>.</w:t>
      </w:r>
      <w:r>
        <w:tab/>
        <w:t>Order relating to payment of compensation in respect of persons under legal disability or who are dependants</w:t>
      </w:r>
      <w:bookmarkEnd w:id="853"/>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854" w:name="_Toc390078592"/>
      <w:r>
        <w:t>Subdivision 3 — Enforcement of decisions</w:t>
      </w:r>
      <w:bookmarkEnd w:id="854"/>
    </w:p>
    <w:p>
      <w:pPr>
        <w:pStyle w:val="Footnoteheading"/>
      </w:pPr>
      <w:r>
        <w:tab/>
        <w:t>[Heading inserted by No. 42 of 2004 s. 130.]</w:t>
      </w:r>
    </w:p>
    <w:p>
      <w:pPr>
        <w:pStyle w:val="Heading5"/>
        <w:keepLines w:val="0"/>
      </w:pPr>
      <w:bookmarkStart w:id="855" w:name="_Toc390078593"/>
      <w:r>
        <w:rPr>
          <w:rStyle w:val="CharSectno"/>
        </w:rPr>
        <w:t>219</w:t>
      </w:r>
      <w:r>
        <w:t>.</w:t>
      </w:r>
      <w:r>
        <w:tab/>
        <w:t>Enforcement of decisions</w:t>
      </w:r>
      <w:bookmarkEnd w:id="855"/>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856" w:name="_Toc390078594"/>
      <w:r>
        <w:rPr>
          <w:rStyle w:val="CharDivNo"/>
        </w:rPr>
        <w:t>Division 6</w:t>
      </w:r>
      <w:r>
        <w:t> — </w:t>
      </w:r>
      <w:r>
        <w:rPr>
          <w:rStyle w:val="CharDivText"/>
        </w:rPr>
        <w:t>Miscellaneous</w:t>
      </w:r>
      <w:bookmarkEnd w:id="856"/>
    </w:p>
    <w:p>
      <w:pPr>
        <w:pStyle w:val="Footnoteheading"/>
      </w:pPr>
      <w:r>
        <w:tab/>
        <w:t>[Heading inserted by No. 42 of 2004 s. 130.]</w:t>
      </w:r>
    </w:p>
    <w:p>
      <w:pPr>
        <w:pStyle w:val="Heading5"/>
      </w:pPr>
      <w:bookmarkStart w:id="857" w:name="_Toc390078595"/>
      <w:r>
        <w:rPr>
          <w:rStyle w:val="CharSectno"/>
        </w:rPr>
        <w:t>220</w:t>
      </w:r>
      <w:r>
        <w:t>.</w:t>
      </w:r>
      <w:r>
        <w:tab/>
        <w:t>Evidence not admissible in common law proceedings</w:t>
      </w:r>
      <w:bookmarkEnd w:id="85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858" w:name="_Toc390078596"/>
      <w:r>
        <w:rPr>
          <w:rStyle w:val="CharSectno"/>
        </w:rPr>
        <w:t>221</w:t>
      </w:r>
      <w:r>
        <w:rPr>
          <w:snapToGrid w:val="0"/>
        </w:rPr>
        <w:t>.</w:t>
      </w:r>
      <w:r>
        <w:rPr>
          <w:snapToGrid w:val="0"/>
        </w:rPr>
        <w:tab/>
        <w:t>Payment of compensation awarded</w:t>
      </w:r>
      <w:bookmarkEnd w:id="858"/>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859" w:name="_Toc390078597"/>
      <w:r>
        <w:rPr>
          <w:rStyle w:val="CharSectno"/>
        </w:rPr>
        <w:t>222</w:t>
      </w:r>
      <w:r>
        <w:t>.</w:t>
      </w:r>
      <w:r>
        <w:tab/>
        <w:t>Interest before order for payment</w:t>
      </w:r>
      <w:bookmarkEnd w:id="859"/>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860" w:name="_Toc390078598"/>
      <w:r>
        <w:rPr>
          <w:rStyle w:val="CharSectno"/>
        </w:rPr>
        <w:t>223</w:t>
      </w:r>
      <w:r>
        <w:t>.</w:t>
      </w:r>
      <w:r>
        <w:tab/>
        <w:t>Interest after order for payment</w:t>
      </w:r>
      <w:bookmarkEnd w:id="86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861" w:name="_Toc390078599"/>
      <w:r>
        <w:rPr>
          <w:rStyle w:val="CharSectno"/>
        </w:rPr>
        <w:t>224</w:t>
      </w:r>
      <w:r>
        <w:t>.</w:t>
      </w:r>
      <w:r>
        <w:tab/>
        <w:t>Interest on agreed payment of lump sum compensation</w:t>
      </w:r>
      <w:bookmarkEnd w:id="86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862" w:name="_Toc390078600"/>
      <w:r>
        <w:rPr>
          <w:rStyle w:val="CharSectno"/>
        </w:rPr>
        <w:t>225</w:t>
      </w:r>
      <w:r>
        <w:t>.</w:t>
      </w:r>
      <w:r>
        <w:tab/>
        <w:t>Regulations may exclude interest</w:t>
      </w:r>
      <w:bookmarkEnd w:id="862"/>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863" w:name="_Toc390078601"/>
      <w:r>
        <w:rPr>
          <w:rStyle w:val="CharPartNo"/>
        </w:rPr>
        <w:t>Part XII</w:t>
      </w:r>
      <w:r>
        <w:rPr>
          <w:b w:val="0"/>
        </w:rPr>
        <w:t> </w:t>
      </w:r>
      <w:r>
        <w:t>—</w:t>
      </w:r>
      <w:r>
        <w:rPr>
          <w:b w:val="0"/>
        </w:rPr>
        <w:t> </w:t>
      </w:r>
      <w:r>
        <w:rPr>
          <w:rStyle w:val="CharPartText"/>
        </w:rPr>
        <w:t>Interim orders and minor claims</w:t>
      </w:r>
      <w:bookmarkEnd w:id="863"/>
    </w:p>
    <w:p>
      <w:pPr>
        <w:pStyle w:val="Footnoteheading"/>
      </w:pPr>
      <w:r>
        <w:tab/>
        <w:t>[Heading inserted by No. 42 of 2004 s. 130.]</w:t>
      </w:r>
    </w:p>
    <w:p>
      <w:pPr>
        <w:pStyle w:val="Heading3"/>
      </w:pPr>
      <w:bookmarkStart w:id="864" w:name="_Toc390078602"/>
      <w:r>
        <w:rPr>
          <w:rStyle w:val="CharDivNo"/>
        </w:rPr>
        <w:t>Division 1</w:t>
      </w:r>
      <w:r>
        <w:t> — </w:t>
      </w:r>
      <w:r>
        <w:rPr>
          <w:rStyle w:val="CharDivText"/>
        </w:rPr>
        <w:t>Preliminary</w:t>
      </w:r>
      <w:bookmarkEnd w:id="864"/>
    </w:p>
    <w:p>
      <w:pPr>
        <w:pStyle w:val="Footnoteheading"/>
      </w:pPr>
      <w:r>
        <w:tab/>
        <w:t>[Heading inserted by No. 42 of 2004 s. 130.]</w:t>
      </w:r>
    </w:p>
    <w:p>
      <w:pPr>
        <w:pStyle w:val="Heading5"/>
      </w:pPr>
      <w:bookmarkStart w:id="865" w:name="_Toc390078603"/>
      <w:r>
        <w:rPr>
          <w:rStyle w:val="CharSectno"/>
        </w:rPr>
        <w:t>226</w:t>
      </w:r>
      <w:r>
        <w:t>.</w:t>
      </w:r>
      <w:r>
        <w:tab/>
        <w:t>Interpretation</w:t>
      </w:r>
      <w:bookmarkEnd w:id="865"/>
    </w:p>
    <w:p>
      <w:pPr>
        <w:pStyle w:val="Subsection"/>
      </w:pPr>
      <w:r>
        <w:tab/>
      </w:r>
      <w:r>
        <w:tab/>
        <w:t xml:space="preserve">In this Part — </w:t>
      </w:r>
    </w:p>
    <w:p>
      <w:pPr>
        <w:pStyle w:val="Defstart"/>
      </w:pPr>
      <w:r>
        <w:rPr>
          <w:b/>
        </w:rPr>
        <w:tab/>
      </w:r>
      <w:del w:id="866" w:author="svcMRProcess" w:date="2020-02-21T23:28:00Z">
        <w:r>
          <w:rPr>
            <w:b/>
          </w:rPr>
          <w:delText>“</w:delText>
        </w:r>
      </w:del>
      <w:r>
        <w:rPr>
          <w:rStyle w:val="CharDefText"/>
        </w:rPr>
        <w:t>statutory expenses</w:t>
      </w:r>
      <w:del w:id="867" w:author="svcMRProcess" w:date="2020-02-21T23:28:00Z">
        <w:r>
          <w:rPr>
            <w:b/>
          </w:rPr>
          <w:delText>”</w:delText>
        </w:r>
      </w:del>
      <w:r>
        <w:t xml:space="preserve"> means a compensation entitlement under clause 17.</w:t>
      </w:r>
    </w:p>
    <w:p>
      <w:pPr>
        <w:pStyle w:val="Footnotesection"/>
      </w:pPr>
      <w:r>
        <w:tab/>
        <w:t>[Section 226 inserted by No. 42 of 2004 s. 130.]</w:t>
      </w:r>
    </w:p>
    <w:p>
      <w:pPr>
        <w:pStyle w:val="Heading5"/>
      </w:pPr>
      <w:bookmarkStart w:id="868" w:name="_Toc390078604"/>
      <w:r>
        <w:rPr>
          <w:rStyle w:val="CharSectno"/>
        </w:rPr>
        <w:t>227</w:t>
      </w:r>
      <w:r>
        <w:t>.</w:t>
      </w:r>
      <w:r>
        <w:tab/>
        <w:t>Exercise of functions under this Part</w:t>
      </w:r>
      <w:bookmarkEnd w:id="868"/>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869" w:name="_Toc390078605"/>
      <w:r>
        <w:rPr>
          <w:rStyle w:val="CharSectno"/>
        </w:rPr>
        <w:t>228</w:t>
      </w:r>
      <w:r>
        <w:t>.</w:t>
      </w:r>
      <w:r>
        <w:tab/>
        <w:t>Provisions of Part XI apply</w:t>
      </w:r>
      <w:bookmarkEnd w:id="869"/>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870" w:name="_Toc390078606"/>
      <w:r>
        <w:rPr>
          <w:rStyle w:val="CharSectno"/>
        </w:rPr>
        <w:t>229</w:t>
      </w:r>
      <w:r>
        <w:t>.</w:t>
      </w:r>
      <w:r>
        <w:tab/>
        <w:t>Arbitrator may direct that matter be dealt with under Part XI</w:t>
      </w:r>
      <w:bookmarkEnd w:id="870"/>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871" w:name="_Toc390078607"/>
      <w:r>
        <w:rPr>
          <w:rStyle w:val="CharSectno"/>
        </w:rPr>
        <w:t>230</w:t>
      </w:r>
      <w:r>
        <w:t>.</w:t>
      </w:r>
      <w:r>
        <w:tab/>
        <w:t>DRD Rules apply</w:t>
      </w:r>
      <w:bookmarkEnd w:id="871"/>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872" w:name="_Toc390078608"/>
      <w:r>
        <w:rPr>
          <w:rStyle w:val="CharDivNo"/>
        </w:rPr>
        <w:t>Division 2</w:t>
      </w:r>
      <w:r>
        <w:t> — </w:t>
      </w:r>
      <w:r>
        <w:rPr>
          <w:rStyle w:val="CharDivText"/>
        </w:rPr>
        <w:t>Interim payment orders</w:t>
      </w:r>
      <w:bookmarkEnd w:id="872"/>
    </w:p>
    <w:p>
      <w:pPr>
        <w:pStyle w:val="Footnoteheading"/>
      </w:pPr>
      <w:r>
        <w:tab/>
        <w:t>[Heading inserted by No. 42 of 2004 s. 130.]</w:t>
      </w:r>
    </w:p>
    <w:p>
      <w:pPr>
        <w:pStyle w:val="Heading5"/>
        <w:rPr>
          <w:rStyle w:val="CharSectno"/>
        </w:rPr>
      </w:pPr>
      <w:bookmarkStart w:id="873" w:name="_Toc390078609"/>
      <w:r>
        <w:rPr>
          <w:rStyle w:val="CharSectno"/>
        </w:rPr>
        <w:t>231.</w:t>
      </w:r>
      <w:r>
        <w:rPr>
          <w:rStyle w:val="CharSectno"/>
        </w:rPr>
        <w:tab/>
        <w:t>Application for interim payment order</w:t>
      </w:r>
      <w:bookmarkEnd w:id="873"/>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874" w:name="_Toc390078610"/>
      <w:r>
        <w:rPr>
          <w:rStyle w:val="CharSectno"/>
        </w:rPr>
        <w:t>232</w:t>
      </w:r>
      <w:r>
        <w:t>.</w:t>
      </w:r>
      <w:r>
        <w:tab/>
        <w:t>Orders for interim weekly payments</w:t>
      </w:r>
      <w:bookmarkEnd w:id="874"/>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del w:id="875" w:author="svcMRProcess" w:date="2020-02-21T23:28:00Z">
        <w:r>
          <w:rPr>
            <w:b/>
          </w:rPr>
          <w:delText>“</w:delText>
        </w:r>
      </w:del>
      <w:r>
        <w:rPr>
          <w:rStyle w:val="CharDefText"/>
        </w:rPr>
        <w:t>interim payment order</w:t>
      </w:r>
      <w:del w:id="876" w:author="svcMRProcess" w:date="2020-02-21T23:28:00Z">
        <w:r>
          <w:rPr>
            <w:b/>
          </w:rPr>
          <w:delText>”</w:delText>
        </w:r>
        <w:r>
          <w:delText>.</w:delText>
        </w:r>
      </w:del>
      <w:ins w:id="877" w:author="svcMRProcess" w:date="2020-02-21T23:28:00Z">
        <w:r>
          <w:t>.</w:t>
        </w:r>
      </w:ins>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878" w:name="_Toc390078611"/>
      <w:r>
        <w:rPr>
          <w:rStyle w:val="CharSectno"/>
        </w:rPr>
        <w:t>233</w:t>
      </w:r>
      <w:r>
        <w:t>.</w:t>
      </w:r>
      <w:r>
        <w:tab/>
        <w:t>Orders for interim payment of statutory expenses</w:t>
      </w:r>
      <w:bookmarkEnd w:id="878"/>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del w:id="879" w:author="svcMRProcess" w:date="2020-02-21T23:28:00Z">
        <w:r>
          <w:rPr>
            <w:b/>
          </w:rPr>
          <w:delText>“</w:delText>
        </w:r>
      </w:del>
      <w:r>
        <w:rPr>
          <w:rStyle w:val="CharDefText"/>
        </w:rPr>
        <w:t>interim payment order</w:t>
      </w:r>
      <w:del w:id="880" w:author="svcMRProcess" w:date="2020-02-21T23:28:00Z">
        <w:r>
          <w:rPr>
            <w:b/>
          </w:rPr>
          <w:delText>”</w:delText>
        </w:r>
        <w:r>
          <w:delText>.</w:delText>
        </w:r>
      </w:del>
      <w:ins w:id="881" w:author="svcMRProcess" w:date="2020-02-21T23:28:00Z">
        <w:r>
          <w:t>.</w:t>
        </w:r>
      </w:ins>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882" w:name="_Toc390078612"/>
      <w:r>
        <w:rPr>
          <w:rStyle w:val="CharSectno"/>
        </w:rPr>
        <w:t>234</w:t>
      </w:r>
      <w:r>
        <w:t>.</w:t>
      </w:r>
      <w:r>
        <w:tab/>
        <w:t>Limits on interim payment orders</w:t>
      </w:r>
      <w:bookmarkEnd w:id="882"/>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883" w:name="_Toc390078613"/>
      <w:r>
        <w:rPr>
          <w:rStyle w:val="CharSectno"/>
        </w:rPr>
        <w:t>235</w:t>
      </w:r>
      <w:r>
        <w:t>.</w:t>
      </w:r>
      <w:r>
        <w:tab/>
        <w:t>Effect of interim payment order</w:t>
      </w:r>
      <w:bookmarkEnd w:id="883"/>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884" w:name="_Toc390078614"/>
      <w:r>
        <w:rPr>
          <w:rStyle w:val="CharSectno"/>
        </w:rPr>
        <w:t>236</w:t>
      </w:r>
      <w:r>
        <w:t>.</w:t>
      </w:r>
      <w:r>
        <w:tab/>
        <w:t>Recovery of payments</w:t>
      </w:r>
      <w:bookmarkEnd w:id="884"/>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885" w:name="_Toc390078615"/>
      <w:r>
        <w:rPr>
          <w:rStyle w:val="CharSectno"/>
        </w:rPr>
        <w:t>237</w:t>
      </w:r>
      <w:r>
        <w:t>.</w:t>
      </w:r>
      <w:r>
        <w:tab/>
        <w:t>Revocation of interim payment order</w:t>
      </w:r>
      <w:bookmarkEnd w:id="885"/>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886" w:name="_Toc390078616"/>
      <w:r>
        <w:rPr>
          <w:rStyle w:val="CharDivNo"/>
        </w:rPr>
        <w:t>Division 3</w:t>
      </w:r>
      <w:r>
        <w:t> — </w:t>
      </w:r>
      <w:r>
        <w:rPr>
          <w:rStyle w:val="CharDivText"/>
        </w:rPr>
        <w:t>Interim suspension or reduction orders</w:t>
      </w:r>
      <w:bookmarkEnd w:id="886"/>
    </w:p>
    <w:p>
      <w:pPr>
        <w:pStyle w:val="Footnoteheading"/>
      </w:pPr>
      <w:r>
        <w:tab/>
        <w:t>[Heading inserted by No. 42 of 2004 s. 130.]</w:t>
      </w:r>
    </w:p>
    <w:p>
      <w:pPr>
        <w:pStyle w:val="Heading5"/>
      </w:pPr>
      <w:bookmarkStart w:id="887" w:name="_Toc390078617"/>
      <w:r>
        <w:rPr>
          <w:rStyle w:val="CharSectno"/>
        </w:rPr>
        <w:t>238</w:t>
      </w:r>
      <w:r>
        <w:t>.</w:t>
      </w:r>
      <w:r>
        <w:tab/>
        <w:t>Interim suspension or reduction order</w:t>
      </w:r>
      <w:bookmarkEnd w:id="887"/>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del w:id="888" w:author="svcMRProcess" w:date="2020-02-21T23:28:00Z">
        <w:r>
          <w:rPr>
            <w:b/>
          </w:rPr>
          <w:delText>“</w:delText>
        </w:r>
      </w:del>
      <w:r>
        <w:rPr>
          <w:rStyle w:val="CharDefText"/>
        </w:rPr>
        <w:t>Part XI application</w:t>
      </w:r>
      <w:del w:id="889" w:author="svcMRProcess" w:date="2020-02-21T23:28:00Z">
        <w:r>
          <w:rPr>
            <w:b/>
          </w:rPr>
          <w:delText>”</w:delText>
        </w:r>
        <w:r>
          <w:delText>);</w:delText>
        </w:r>
      </w:del>
      <w:ins w:id="890" w:author="svcMRProcess" w:date="2020-02-21T23:28:00Z">
        <w:r>
          <w:t>);</w:t>
        </w:r>
      </w:ins>
      <w:r>
        <w:t xml:space="preserve"> or</w:t>
      </w:r>
    </w:p>
    <w:p>
      <w:pPr>
        <w:pStyle w:val="Indenta"/>
      </w:pPr>
      <w:r>
        <w:tab/>
        <w:t>(b)</w:t>
      </w:r>
      <w:r>
        <w:tab/>
        <w:t xml:space="preserve">after lodging an application under Part XI in respect of the same matter (the </w:t>
      </w:r>
      <w:del w:id="891" w:author="svcMRProcess" w:date="2020-02-21T23:28:00Z">
        <w:r>
          <w:rPr>
            <w:b/>
          </w:rPr>
          <w:delText>“</w:delText>
        </w:r>
      </w:del>
      <w:r>
        <w:rPr>
          <w:rStyle w:val="CharDefText"/>
        </w:rPr>
        <w:t>Part XI application</w:t>
      </w:r>
      <w:del w:id="892" w:author="svcMRProcess" w:date="2020-02-21T23:28:00Z">
        <w:r>
          <w:rPr>
            <w:b/>
          </w:rPr>
          <w:delText>”</w:delText>
        </w:r>
        <w:r>
          <w:delText>)</w:delText>
        </w:r>
      </w:del>
      <w:ins w:id="893" w:author="svcMRProcess" w:date="2020-02-21T23:28:00Z">
        <w:r>
          <w:t>)</w:t>
        </w:r>
      </w:ins>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del w:id="894" w:author="svcMRProcess" w:date="2020-02-21T23:28:00Z">
        <w:r>
          <w:rPr>
            <w:b/>
          </w:rPr>
          <w:delText>“</w:delText>
        </w:r>
      </w:del>
      <w:r>
        <w:rPr>
          <w:rStyle w:val="CharDefText"/>
        </w:rPr>
        <w:t>interim suspension order</w:t>
      </w:r>
      <w:del w:id="895" w:author="svcMRProcess" w:date="2020-02-21T23:28:00Z">
        <w:r>
          <w:rPr>
            <w:b/>
          </w:rPr>
          <w:delText>”</w:delText>
        </w:r>
      </w:del>
      <w:r>
        <w:rPr>
          <w:b/>
        </w:rPr>
        <w:t xml:space="preserve"> </w:t>
      </w:r>
      <w:r>
        <w:t xml:space="preserve">or an </w:t>
      </w:r>
      <w:del w:id="896" w:author="svcMRProcess" w:date="2020-02-21T23:28:00Z">
        <w:r>
          <w:rPr>
            <w:b/>
          </w:rPr>
          <w:delText>“</w:delText>
        </w:r>
      </w:del>
      <w:r>
        <w:rPr>
          <w:rStyle w:val="CharDefText"/>
        </w:rPr>
        <w:t>interim reduction order</w:t>
      </w:r>
      <w:del w:id="897" w:author="svcMRProcess" w:date="2020-02-21T23:28:00Z">
        <w:r>
          <w:rPr>
            <w:b/>
          </w:rPr>
          <w:delText>”</w:delText>
        </w:r>
        <w:r>
          <w:delText>,</w:delText>
        </w:r>
      </w:del>
      <w:ins w:id="898" w:author="svcMRProcess" w:date="2020-02-21T23:28:00Z">
        <w:r>
          <w:t>,</w:t>
        </w:r>
      </w:ins>
      <w:r>
        <w:t xml:space="preserve">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899" w:name="_Toc390078618"/>
      <w:r>
        <w:rPr>
          <w:rStyle w:val="CharSectno"/>
        </w:rPr>
        <w:t>239</w:t>
      </w:r>
      <w:r>
        <w:t>.</w:t>
      </w:r>
      <w:r>
        <w:tab/>
        <w:t>Effect of Part XI determination on the same matter as a matter determined under this Division</w:t>
      </w:r>
      <w:bookmarkEnd w:id="899"/>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900" w:name="_Toc390078619"/>
      <w:r>
        <w:rPr>
          <w:rStyle w:val="CharSectno"/>
        </w:rPr>
        <w:t>240</w:t>
      </w:r>
      <w:r>
        <w:t>.</w:t>
      </w:r>
      <w:r>
        <w:tab/>
        <w:t>Revocation of interim suspension or reduction order</w:t>
      </w:r>
      <w:bookmarkEnd w:id="900"/>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901" w:name="_Toc390078620"/>
      <w:r>
        <w:rPr>
          <w:rStyle w:val="CharDivNo"/>
        </w:rPr>
        <w:t>Division 4</w:t>
      </w:r>
      <w:r>
        <w:t> — </w:t>
      </w:r>
      <w:r>
        <w:rPr>
          <w:rStyle w:val="CharDivText"/>
        </w:rPr>
        <w:t>Expedited determination of minor claims</w:t>
      </w:r>
      <w:bookmarkEnd w:id="901"/>
    </w:p>
    <w:p>
      <w:pPr>
        <w:pStyle w:val="Footnoteheading"/>
        <w:keepNext/>
        <w:keepLines/>
      </w:pPr>
      <w:r>
        <w:tab/>
        <w:t>[Heading inserted by No. 42 of 2004 s. 130.]</w:t>
      </w:r>
    </w:p>
    <w:p>
      <w:pPr>
        <w:pStyle w:val="Heading5"/>
      </w:pPr>
      <w:bookmarkStart w:id="902" w:name="_Toc390078621"/>
      <w:r>
        <w:rPr>
          <w:rStyle w:val="CharSectno"/>
        </w:rPr>
        <w:t>241</w:t>
      </w:r>
      <w:r>
        <w:t>.</w:t>
      </w:r>
      <w:r>
        <w:tab/>
        <w:t>Application for determination of minor claim</w:t>
      </w:r>
      <w:bookmarkEnd w:id="902"/>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903" w:name="_Toc390078622"/>
      <w:r>
        <w:rPr>
          <w:rStyle w:val="CharSectno"/>
        </w:rPr>
        <w:t>242</w:t>
      </w:r>
      <w:r>
        <w:t>.</w:t>
      </w:r>
      <w:r>
        <w:tab/>
        <w:t>Limits on minor claims orders</w:t>
      </w:r>
      <w:bookmarkEnd w:id="903"/>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904" w:name="_Toc390078623"/>
      <w:r>
        <w:rPr>
          <w:rStyle w:val="CharSectno"/>
        </w:rPr>
        <w:t>243</w:t>
      </w:r>
      <w:r>
        <w:t>.</w:t>
      </w:r>
      <w:r>
        <w:tab/>
        <w:t>No recovery of compensation</w:t>
      </w:r>
      <w:bookmarkEnd w:id="904"/>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905" w:name="_Toc390078624"/>
      <w:r>
        <w:rPr>
          <w:rStyle w:val="CharSectno"/>
        </w:rPr>
        <w:t>244</w:t>
      </w:r>
      <w:r>
        <w:t>.</w:t>
      </w:r>
      <w:r>
        <w:tab/>
        <w:t>Production of documents</w:t>
      </w:r>
      <w:bookmarkEnd w:id="905"/>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906" w:name="_Toc390078625"/>
      <w:r>
        <w:rPr>
          <w:rStyle w:val="CharPartNo"/>
        </w:rPr>
        <w:t>Part XIII</w:t>
      </w:r>
      <w:r>
        <w:rPr>
          <w:rStyle w:val="CharDivNo"/>
        </w:rPr>
        <w:t> </w:t>
      </w:r>
      <w:r>
        <w:t>—</w:t>
      </w:r>
      <w:r>
        <w:rPr>
          <w:rStyle w:val="CharDivText"/>
        </w:rPr>
        <w:t> </w:t>
      </w:r>
      <w:r>
        <w:rPr>
          <w:rStyle w:val="CharPartText"/>
        </w:rPr>
        <w:t>Questions of law and appeals</w:t>
      </w:r>
      <w:bookmarkEnd w:id="906"/>
    </w:p>
    <w:p>
      <w:pPr>
        <w:pStyle w:val="Footnoteheading"/>
      </w:pPr>
      <w:r>
        <w:tab/>
        <w:t>[Heading inserted by No. 42 of 2004 s. 130.]</w:t>
      </w:r>
    </w:p>
    <w:p>
      <w:pPr>
        <w:pStyle w:val="Heading5"/>
      </w:pPr>
      <w:bookmarkStart w:id="907" w:name="_Toc390078626"/>
      <w:r>
        <w:rPr>
          <w:rStyle w:val="CharSectno"/>
        </w:rPr>
        <w:t>245</w:t>
      </w:r>
      <w:r>
        <w:t>.</w:t>
      </w:r>
      <w:r>
        <w:tab/>
        <w:t>Application of Part XI</w:t>
      </w:r>
      <w:bookmarkEnd w:id="907"/>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908" w:name="_Toc390078627"/>
      <w:r>
        <w:rPr>
          <w:rStyle w:val="CharSectno"/>
        </w:rPr>
        <w:t>246</w:t>
      </w:r>
      <w:r>
        <w:t>.</w:t>
      </w:r>
      <w:r>
        <w:tab/>
        <w:t>Reference of question of law to Commissioner</w:t>
      </w:r>
      <w:bookmarkEnd w:id="908"/>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909" w:name="_Toc390078628"/>
      <w:r>
        <w:rPr>
          <w:rStyle w:val="CharSectno"/>
        </w:rPr>
        <w:t>247</w:t>
      </w:r>
      <w:r>
        <w:t>.</w:t>
      </w:r>
      <w:r>
        <w:tab/>
        <w:t>Appeal against decision of arbitrator</w:t>
      </w:r>
      <w:bookmarkEnd w:id="909"/>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910" w:name="_Toc390078629"/>
      <w:r>
        <w:rPr>
          <w:rStyle w:val="CharSectno"/>
        </w:rPr>
        <w:t>248</w:t>
      </w:r>
      <w:r>
        <w:t>.</w:t>
      </w:r>
      <w:r>
        <w:tab/>
        <w:t>Commencing appeal</w:t>
      </w:r>
      <w:bookmarkEnd w:id="910"/>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911" w:name="_Toc390078630"/>
      <w:r>
        <w:rPr>
          <w:rStyle w:val="CharSectno"/>
        </w:rPr>
        <w:t>249</w:t>
      </w:r>
      <w:r>
        <w:t>.</w:t>
      </w:r>
      <w:r>
        <w:tab/>
        <w:t>Commissioner hearing to be held in public</w:t>
      </w:r>
      <w:bookmarkEnd w:id="911"/>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912" w:name="_Toc390078631"/>
      <w:r>
        <w:rPr>
          <w:rStyle w:val="CharSectno"/>
        </w:rPr>
        <w:t>250</w:t>
      </w:r>
      <w:r>
        <w:t>.</w:t>
      </w:r>
      <w:r>
        <w:tab/>
        <w:t>Effect of decision against which appeal made</w:t>
      </w:r>
      <w:bookmarkEnd w:id="912"/>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913" w:name="_Toc390078632"/>
      <w:r>
        <w:rPr>
          <w:rStyle w:val="CharSectno"/>
        </w:rPr>
        <w:t>251</w:t>
      </w:r>
      <w:r>
        <w:t>.</w:t>
      </w:r>
      <w:r>
        <w:tab/>
        <w:t>Commissioner may state case</w:t>
      </w:r>
      <w:bookmarkEnd w:id="913"/>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914" w:name="_Toc390078633"/>
      <w:r>
        <w:rPr>
          <w:rStyle w:val="CharSectno"/>
        </w:rPr>
        <w:t>252</w:t>
      </w:r>
      <w:r>
        <w:t>.</w:t>
      </w:r>
      <w:r>
        <w:tab/>
        <w:t>Indemnity as to costs</w:t>
      </w:r>
      <w:bookmarkEnd w:id="914"/>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915" w:name="_Toc390078634"/>
      <w:r>
        <w:rPr>
          <w:rStyle w:val="CharSectno"/>
        </w:rPr>
        <w:t>253</w:t>
      </w:r>
      <w:r>
        <w:t>.</w:t>
      </w:r>
      <w:r>
        <w:tab/>
        <w:t>Decisions of Commissioner</w:t>
      </w:r>
      <w:bookmarkEnd w:id="915"/>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916" w:name="_Toc390078635"/>
      <w:r>
        <w:rPr>
          <w:rStyle w:val="CharSectno"/>
        </w:rPr>
        <w:t>254</w:t>
      </w:r>
      <w:r>
        <w:t>.</w:t>
      </w:r>
      <w:r>
        <w:tab/>
        <w:t>Appeal against decision of Commissioner</w:t>
      </w:r>
      <w:bookmarkEnd w:id="916"/>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917" w:name="_Toc390078636"/>
      <w:r>
        <w:rPr>
          <w:rStyle w:val="CharPartNo"/>
        </w:rPr>
        <w:t>Part XIV</w:t>
      </w:r>
      <w:r>
        <w:rPr>
          <w:b w:val="0"/>
        </w:rPr>
        <w:t> </w:t>
      </w:r>
      <w:r>
        <w:t>—</w:t>
      </w:r>
      <w:r>
        <w:rPr>
          <w:b w:val="0"/>
        </w:rPr>
        <w:t> </w:t>
      </w:r>
      <w:r>
        <w:rPr>
          <w:rStyle w:val="CharPartText"/>
        </w:rPr>
        <w:t>Offences</w:t>
      </w:r>
      <w:bookmarkEnd w:id="917"/>
    </w:p>
    <w:p>
      <w:pPr>
        <w:pStyle w:val="Footnoteheading"/>
      </w:pPr>
      <w:r>
        <w:tab/>
        <w:t>[Heading inserted by No. 42 of 2004 s. 130.]</w:t>
      </w:r>
    </w:p>
    <w:p>
      <w:pPr>
        <w:pStyle w:val="Heading5"/>
      </w:pPr>
      <w:bookmarkStart w:id="918" w:name="_Toc390078637"/>
      <w:r>
        <w:rPr>
          <w:rStyle w:val="CharSectno"/>
        </w:rPr>
        <w:t>255</w:t>
      </w:r>
      <w:r>
        <w:t>.</w:t>
      </w:r>
      <w:r>
        <w:tab/>
        <w:t>Failing to comply with decision</w:t>
      </w:r>
      <w:bookmarkEnd w:id="918"/>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919" w:name="_Toc390078638"/>
      <w:r>
        <w:rPr>
          <w:rStyle w:val="CharSectno"/>
        </w:rPr>
        <w:t>256</w:t>
      </w:r>
      <w:r>
        <w:t>.</w:t>
      </w:r>
      <w:r>
        <w:tab/>
        <w:t>Failing to comply with summons</w:t>
      </w:r>
      <w:bookmarkEnd w:id="919"/>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920" w:name="_Toc390078639"/>
      <w:r>
        <w:rPr>
          <w:rStyle w:val="CharSectno"/>
        </w:rPr>
        <w:t>257</w:t>
      </w:r>
      <w:r>
        <w:t>.</w:t>
      </w:r>
      <w:r>
        <w:tab/>
        <w:t>Failing to give evidence as required</w:t>
      </w:r>
      <w:bookmarkEnd w:id="920"/>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921" w:name="_Toc390078640"/>
      <w:r>
        <w:rPr>
          <w:rStyle w:val="CharSectno"/>
        </w:rPr>
        <w:t>258</w:t>
      </w:r>
      <w:r>
        <w:t>.</w:t>
      </w:r>
      <w:r>
        <w:tab/>
        <w:t>Giving false or misleading information</w:t>
      </w:r>
      <w:bookmarkEnd w:id="921"/>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922" w:name="_Toc390078641"/>
      <w:r>
        <w:rPr>
          <w:rStyle w:val="CharSectno"/>
        </w:rPr>
        <w:t>259</w:t>
      </w:r>
      <w:r>
        <w:t>.</w:t>
      </w:r>
      <w:r>
        <w:tab/>
        <w:t>Misbehaviour and other conduct</w:t>
      </w:r>
      <w:bookmarkEnd w:id="922"/>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923" w:name="_Toc390078642"/>
      <w:r>
        <w:rPr>
          <w:rStyle w:val="CharSectno"/>
        </w:rPr>
        <w:t>260</w:t>
      </w:r>
      <w:r>
        <w:t>.</w:t>
      </w:r>
      <w:r>
        <w:tab/>
        <w:t>Contempt of Commissioner</w:t>
      </w:r>
      <w:bookmarkEnd w:id="923"/>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924" w:name="_Toc390078643"/>
      <w:r>
        <w:rPr>
          <w:rStyle w:val="CharPartNo"/>
        </w:rPr>
        <w:t>Part XV</w:t>
      </w:r>
      <w:r>
        <w:rPr>
          <w:b w:val="0"/>
        </w:rPr>
        <w:t> </w:t>
      </w:r>
      <w:r>
        <w:t>—</w:t>
      </w:r>
      <w:r>
        <w:rPr>
          <w:b w:val="0"/>
        </w:rPr>
        <w:t> </w:t>
      </w:r>
      <w:r>
        <w:rPr>
          <w:rStyle w:val="CharPartText"/>
        </w:rPr>
        <w:t>Costs</w:t>
      </w:r>
      <w:bookmarkEnd w:id="924"/>
    </w:p>
    <w:p>
      <w:pPr>
        <w:pStyle w:val="Footnoteheading"/>
      </w:pPr>
      <w:r>
        <w:tab/>
        <w:t>[Heading inserted by No. 42 of 2004 s. 130.]</w:t>
      </w:r>
    </w:p>
    <w:p>
      <w:pPr>
        <w:pStyle w:val="Heading3"/>
      </w:pPr>
      <w:bookmarkStart w:id="925" w:name="_Toc390078644"/>
      <w:r>
        <w:rPr>
          <w:rStyle w:val="CharDivNo"/>
        </w:rPr>
        <w:t>Division 1</w:t>
      </w:r>
      <w:r>
        <w:t> — </w:t>
      </w:r>
      <w:r>
        <w:rPr>
          <w:rStyle w:val="CharDivText"/>
        </w:rPr>
        <w:t>General</w:t>
      </w:r>
      <w:bookmarkEnd w:id="925"/>
    </w:p>
    <w:p>
      <w:pPr>
        <w:pStyle w:val="Footnoteheading"/>
      </w:pPr>
      <w:r>
        <w:tab/>
        <w:t>[Heading inserted by No. 42 of 2004 s. 130.]</w:t>
      </w:r>
    </w:p>
    <w:p>
      <w:pPr>
        <w:pStyle w:val="Heading5"/>
      </w:pPr>
      <w:bookmarkStart w:id="926" w:name="_Toc390078645"/>
      <w:r>
        <w:rPr>
          <w:rStyle w:val="CharSectno"/>
        </w:rPr>
        <w:t>261</w:t>
      </w:r>
      <w:r>
        <w:t>.</w:t>
      </w:r>
      <w:r>
        <w:tab/>
        <w:t>Terms used in this Part</w:t>
      </w:r>
      <w:bookmarkEnd w:id="926"/>
    </w:p>
    <w:p>
      <w:pPr>
        <w:pStyle w:val="Subsection"/>
      </w:pPr>
      <w:r>
        <w:tab/>
      </w:r>
      <w:r>
        <w:tab/>
        <w:t xml:space="preserve">In this Part — </w:t>
      </w:r>
    </w:p>
    <w:p>
      <w:pPr>
        <w:pStyle w:val="Defstart"/>
      </w:pPr>
      <w:r>
        <w:rPr>
          <w:b/>
        </w:rPr>
        <w:tab/>
      </w:r>
      <w:del w:id="927" w:author="svcMRProcess" w:date="2020-02-21T23:28:00Z">
        <w:r>
          <w:rPr>
            <w:b/>
          </w:rPr>
          <w:delText>“</w:delText>
        </w:r>
      </w:del>
      <w:r>
        <w:rPr>
          <w:rStyle w:val="CharDefText"/>
        </w:rPr>
        <w:t>agent</w:t>
      </w:r>
      <w:del w:id="928" w:author="svcMRProcess" w:date="2020-02-21T23:28:00Z">
        <w:r>
          <w:rPr>
            <w:b/>
          </w:rPr>
          <w:delText>”</w:delText>
        </w:r>
      </w:del>
      <w:r>
        <w:t xml:space="preserve"> means a person who acts as agent for a person in connection with a dispute under this Act;</w:t>
      </w:r>
    </w:p>
    <w:p>
      <w:pPr>
        <w:pStyle w:val="Defstart"/>
      </w:pPr>
      <w:r>
        <w:rPr>
          <w:b/>
        </w:rPr>
        <w:tab/>
      </w:r>
      <w:del w:id="929" w:author="svcMRProcess" w:date="2020-02-21T23:28:00Z">
        <w:r>
          <w:rPr>
            <w:b/>
          </w:rPr>
          <w:delText>“</w:delText>
        </w:r>
      </w:del>
      <w:r>
        <w:rPr>
          <w:rStyle w:val="CharDefText"/>
        </w:rPr>
        <w:t>agent service</w:t>
      </w:r>
      <w:del w:id="930" w:author="svcMRProcess" w:date="2020-02-21T23:28:00Z">
        <w:r>
          <w:rPr>
            <w:b/>
          </w:rPr>
          <w:delText>”</w:delText>
        </w:r>
      </w:del>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del w:id="931" w:author="svcMRProcess" w:date="2020-02-21T23:28:00Z">
        <w:r>
          <w:rPr>
            <w:b/>
          </w:rPr>
          <w:delText>“</w:delText>
        </w:r>
      </w:del>
      <w:r>
        <w:rPr>
          <w:rStyle w:val="CharDefText"/>
        </w:rPr>
        <w:t>costs</w:t>
      </w:r>
      <w:del w:id="932" w:author="svcMRProcess" w:date="2020-02-21T23:28:00Z">
        <w:r>
          <w:rPr>
            <w:b/>
          </w:rPr>
          <w:delText>”</w:delText>
        </w:r>
      </w:del>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del w:id="933" w:author="svcMRProcess" w:date="2020-02-21T23:28:00Z">
        <w:r>
          <w:rPr>
            <w:b/>
          </w:rPr>
          <w:delText>“</w:delText>
        </w:r>
      </w:del>
      <w:r>
        <w:rPr>
          <w:rStyle w:val="CharDefText"/>
        </w:rPr>
        <w:t>costs determination</w:t>
      </w:r>
      <w:del w:id="934" w:author="svcMRProcess" w:date="2020-02-21T23:28:00Z">
        <w:r>
          <w:rPr>
            <w:b/>
          </w:rPr>
          <w:delText>”</w:delText>
        </w:r>
      </w:del>
      <w:r>
        <w:t xml:space="preserve"> means a determination published under section 273;</w:t>
      </w:r>
    </w:p>
    <w:p>
      <w:pPr>
        <w:pStyle w:val="Defstart"/>
      </w:pPr>
      <w:r>
        <w:rPr>
          <w:b/>
        </w:rPr>
        <w:tab/>
      </w:r>
      <w:del w:id="935" w:author="svcMRProcess" w:date="2020-02-21T23:28:00Z">
        <w:r>
          <w:rPr>
            <w:b/>
          </w:rPr>
          <w:delText>“</w:delText>
        </w:r>
      </w:del>
      <w:r>
        <w:rPr>
          <w:rStyle w:val="CharDefText"/>
        </w:rPr>
        <w:t>costs of a proceeding</w:t>
      </w:r>
      <w:del w:id="936" w:author="svcMRProcess" w:date="2020-02-21T23:28:00Z">
        <w:r>
          <w:rPr>
            <w:b/>
          </w:rPr>
          <w:delText>”</w:delText>
        </w:r>
      </w:del>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del w:id="937" w:author="svcMRProcess" w:date="2020-02-21T23:28:00Z">
        <w:r>
          <w:rPr>
            <w:b/>
          </w:rPr>
          <w:delText>“</w:delText>
        </w:r>
      </w:del>
      <w:r>
        <w:rPr>
          <w:rStyle w:val="CharDefText"/>
        </w:rPr>
        <w:t>legal service</w:t>
      </w:r>
      <w:del w:id="938" w:author="svcMRProcess" w:date="2020-02-21T23:28:00Z">
        <w:r>
          <w:rPr>
            <w:b/>
          </w:rPr>
          <w:delText>”</w:delText>
        </w:r>
      </w:del>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939" w:name="_Toc390078646"/>
      <w:r>
        <w:rPr>
          <w:rStyle w:val="CharSectno"/>
        </w:rPr>
        <w:t>262</w:t>
      </w:r>
      <w:r>
        <w:t>.</w:t>
      </w:r>
      <w:r>
        <w:tab/>
        <w:t>Costs to which this Part applies</w:t>
      </w:r>
      <w:bookmarkEnd w:id="93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940" w:name="_Toc390078647"/>
      <w:r>
        <w:rPr>
          <w:rStyle w:val="CharSectno"/>
        </w:rPr>
        <w:t>263</w:t>
      </w:r>
      <w:r>
        <w:t>.</w:t>
      </w:r>
      <w:r>
        <w:tab/>
        <w:t xml:space="preserve">This Part prevails over </w:t>
      </w:r>
      <w:r>
        <w:rPr>
          <w:i/>
        </w:rPr>
        <w:t>Legal Practice Act 2003</w:t>
      </w:r>
      <w:bookmarkEnd w:id="940"/>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941" w:name="_Toc390078648"/>
      <w:r>
        <w:rPr>
          <w:rStyle w:val="CharDivNo"/>
        </w:rPr>
        <w:t>Division 2</w:t>
      </w:r>
      <w:r>
        <w:t> — </w:t>
      </w:r>
      <w:r>
        <w:rPr>
          <w:rStyle w:val="CharDivText"/>
        </w:rPr>
        <w:t>Costs of parties in proceedings and costs of proceedings</w:t>
      </w:r>
      <w:bookmarkEnd w:id="941"/>
    </w:p>
    <w:p>
      <w:pPr>
        <w:pStyle w:val="Footnoteheading"/>
      </w:pPr>
      <w:r>
        <w:tab/>
        <w:t>[Heading inserted by No. 42 of 2004 s. 130.]</w:t>
      </w:r>
    </w:p>
    <w:p>
      <w:pPr>
        <w:pStyle w:val="Heading5"/>
      </w:pPr>
      <w:bookmarkStart w:id="942" w:name="_Toc390078649"/>
      <w:r>
        <w:rPr>
          <w:rStyle w:val="CharSectno"/>
        </w:rPr>
        <w:t>264</w:t>
      </w:r>
      <w:r>
        <w:t>.</w:t>
      </w:r>
      <w:r>
        <w:tab/>
        <w:t>Costs to be determined by dispute resolution authority</w:t>
      </w:r>
      <w:bookmarkEnd w:id="942"/>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943" w:name="_Toc390078650"/>
      <w:r>
        <w:rPr>
          <w:rStyle w:val="CharSectno"/>
        </w:rPr>
        <w:t>265</w:t>
      </w:r>
      <w:r>
        <w:t>.</w:t>
      </w:r>
      <w:r>
        <w:tab/>
        <w:t>Costs unreasonably incurred by representative</w:t>
      </w:r>
      <w:bookmarkEnd w:id="943"/>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del w:id="944" w:author="svcMRProcess" w:date="2020-02-21T23:28:00Z">
        <w:r>
          <w:rPr>
            <w:b/>
          </w:rPr>
          <w:delText>“</w:delText>
        </w:r>
      </w:del>
      <w:r>
        <w:rPr>
          <w:rStyle w:val="CharDefText"/>
        </w:rPr>
        <w:t>representative</w:t>
      </w:r>
      <w:del w:id="945" w:author="svcMRProcess" w:date="2020-02-21T23:28:00Z">
        <w:r>
          <w:rPr>
            <w:b/>
          </w:rPr>
          <w:delText>”</w:delText>
        </w:r>
        <w:r>
          <w:delText>),</w:delText>
        </w:r>
      </w:del>
      <w:ins w:id="946" w:author="svcMRProcess" w:date="2020-02-21T23:28:00Z">
        <w:r>
          <w:t>),</w:t>
        </w:r>
      </w:ins>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947" w:name="_Toc390078651"/>
      <w:r>
        <w:rPr>
          <w:rStyle w:val="CharSectno"/>
        </w:rPr>
        <w:t>266</w:t>
      </w:r>
      <w:r>
        <w:t>.</w:t>
      </w:r>
      <w:r>
        <w:tab/>
        <w:t>Agent’s costs</w:t>
      </w:r>
      <w:bookmarkEnd w:id="947"/>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948" w:name="_Toc390078652"/>
      <w:r>
        <w:rPr>
          <w:rStyle w:val="CharSectno"/>
        </w:rPr>
        <w:t>267</w:t>
      </w:r>
      <w:r>
        <w:t>.</w:t>
      </w:r>
      <w:r>
        <w:tab/>
        <w:t>Appeal costs</w:t>
      </w:r>
      <w:bookmarkEnd w:id="948"/>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949" w:name="_Toc390078653"/>
      <w:r>
        <w:rPr>
          <w:rStyle w:val="CharSectno"/>
        </w:rPr>
        <w:t>268</w:t>
      </w:r>
      <w:r>
        <w:t>.</w:t>
      </w:r>
      <w:r>
        <w:tab/>
        <w:t>Regulations for assessment of costs</w:t>
      </w:r>
      <w:bookmarkEnd w:id="949"/>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950" w:name="_Toc390078654"/>
      <w:r>
        <w:rPr>
          <w:rStyle w:val="CharDivNo"/>
        </w:rPr>
        <w:t>Division 3</w:t>
      </w:r>
      <w:r>
        <w:t> — </w:t>
      </w:r>
      <w:r>
        <w:rPr>
          <w:rStyle w:val="CharDivText"/>
        </w:rPr>
        <w:t>Maximum costs</w:t>
      </w:r>
      <w:bookmarkEnd w:id="950"/>
    </w:p>
    <w:p>
      <w:pPr>
        <w:pStyle w:val="Footnoteheading"/>
        <w:spacing w:before="100"/>
      </w:pPr>
      <w:r>
        <w:tab/>
        <w:t>[Heading inserted by No. 42 of 2004 s. 130.]</w:t>
      </w:r>
    </w:p>
    <w:p>
      <w:pPr>
        <w:pStyle w:val="Heading5"/>
        <w:spacing w:before="180"/>
      </w:pPr>
      <w:bookmarkStart w:id="951" w:name="_Toc390078655"/>
      <w:r>
        <w:rPr>
          <w:rStyle w:val="CharSectno"/>
        </w:rPr>
        <w:t>269</w:t>
      </w:r>
      <w:r>
        <w:t>.</w:t>
      </w:r>
      <w:r>
        <w:tab/>
        <w:t>Costs Committee</w:t>
      </w:r>
      <w:bookmarkEnd w:id="951"/>
    </w:p>
    <w:p>
      <w:pPr>
        <w:pStyle w:val="Subsection"/>
        <w:spacing w:before="120"/>
      </w:pPr>
      <w:r>
        <w:tab/>
        <w:t>(1)</w:t>
      </w:r>
      <w:r>
        <w:tab/>
        <w:t xml:space="preserve">In this section — </w:t>
      </w:r>
    </w:p>
    <w:p>
      <w:pPr>
        <w:pStyle w:val="Defstart"/>
        <w:spacing w:before="120"/>
      </w:pPr>
      <w:r>
        <w:rPr>
          <w:b/>
        </w:rPr>
        <w:tab/>
      </w:r>
      <w:del w:id="952" w:author="svcMRProcess" w:date="2020-02-21T23:28:00Z">
        <w:r>
          <w:rPr>
            <w:b/>
          </w:rPr>
          <w:delText>“</w:delText>
        </w:r>
      </w:del>
      <w:r>
        <w:rPr>
          <w:rStyle w:val="CharDefText"/>
        </w:rPr>
        <w:t>Legal Costs Committee</w:t>
      </w:r>
      <w:del w:id="953" w:author="svcMRProcess" w:date="2020-02-21T23:28:00Z">
        <w:r>
          <w:rPr>
            <w:b/>
          </w:rPr>
          <w:delText>”</w:delText>
        </w:r>
      </w:del>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954" w:name="_Toc390078656"/>
      <w:r>
        <w:rPr>
          <w:rStyle w:val="CharSectno"/>
        </w:rPr>
        <w:t>270</w:t>
      </w:r>
      <w:r>
        <w:t>.</w:t>
      </w:r>
      <w:r>
        <w:tab/>
        <w:t>Constitution and procedure of Costs Committee</w:t>
      </w:r>
      <w:bookmarkEnd w:id="954"/>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955" w:name="_Toc390078657"/>
      <w:r>
        <w:rPr>
          <w:rStyle w:val="CharSectno"/>
        </w:rPr>
        <w:t>271</w:t>
      </w:r>
      <w:r>
        <w:t>.</w:t>
      </w:r>
      <w:r>
        <w:tab/>
        <w:t>Costs determination</w:t>
      </w:r>
      <w:bookmarkEnd w:id="955"/>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956" w:name="_Toc390078658"/>
      <w:r>
        <w:rPr>
          <w:rStyle w:val="CharSectno"/>
        </w:rPr>
        <w:t>272</w:t>
      </w:r>
      <w:r>
        <w:t>.</w:t>
      </w:r>
      <w:r>
        <w:tab/>
        <w:t>Consultation</w:t>
      </w:r>
      <w:bookmarkEnd w:id="956"/>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957" w:name="_Toc390078659"/>
      <w:r>
        <w:rPr>
          <w:rStyle w:val="CharSectno"/>
        </w:rPr>
        <w:t>273</w:t>
      </w:r>
      <w:r>
        <w:t>.</w:t>
      </w:r>
      <w:r>
        <w:tab/>
        <w:t>Approval and publication of determination</w:t>
      </w:r>
      <w:bookmarkEnd w:id="957"/>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958" w:name="_Toc390078660"/>
      <w:r>
        <w:rPr>
          <w:rStyle w:val="CharSectno"/>
        </w:rPr>
        <w:t>274</w:t>
      </w:r>
      <w:r>
        <w:t>.</w:t>
      </w:r>
      <w:r>
        <w:tab/>
        <w:t>Effect of costs determination</w:t>
      </w:r>
      <w:bookmarkEnd w:id="958"/>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959" w:name="_Toc390078661"/>
      <w:r>
        <w:rPr>
          <w:rStyle w:val="CharSectno"/>
        </w:rPr>
        <w:t>275</w:t>
      </w:r>
      <w:r>
        <w:t>.</w:t>
      </w:r>
      <w:r>
        <w:tab/>
        <w:t>Agreement as to costs</w:t>
      </w:r>
      <w:bookmarkEnd w:id="959"/>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960" w:name="_Toc390078662"/>
      <w:r>
        <w:rPr>
          <w:rStyle w:val="CharSectno"/>
        </w:rPr>
        <w:t>276</w:t>
      </w:r>
      <w:r>
        <w:t>.</w:t>
      </w:r>
      <w:r>
        <w:tab/>
        <w:t>Division does not apply to Part IV proceedings</w:t>
      </w:r>
      <w:bookmarkEnd w:id="960"/>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961" w:name="_Toc390078663"/>
      <w:r>
        <w:rPr>
          <w:rStyle w:val="CharPartNo"/>
        </w:rPr>
        <w:t>Part XVI</w:t>
      </w:r>
      <w:r>
        <w:rPr>
          <w:rStyle w:val="CharDivNo"/>
        </w:rPr>
        <w:t> </w:t>
      </w:r>
      <w:r>
        <w:t>—</w:t>
      </w:r>
      <w:r>
        <w:rPr>
          <w:rStyle w:val="CharDivText"/>
        </w:rPr>
        <w:t> </w:t>
      </w:r>
      <w:r>
        <w:rPr>
          <w:rStyle w:val="CharPartText"/>
        </w:rPr>
        <w:t>Registered agents</w:t>
      </w:r>
      <w:bookmarkEnd w:id="961"/>
    </w:p>
    <w:p>
      <w:pPr>
        <w:pStyle w:val="Footnoteheading"/>
      </w:pPr>
      <w:r>
        <w:tab/>
        <w:t>[Heading inserted by No. 42 of 2004 s. 130.]</w:t>
      </w:r>
    </w:p>
    <w:p>
      <w:pPr>
        <w:pStyle w:val="Heading5"/>
      </w:pPr>
      <w:bookmarkStart w:id="962" w:name="_Toc390078664"/>
      <w:r>
        <w:rPr>
          <w:rStyle w:val="CharSectno"/>
        </w:rPr>
        <w:t>277</w:t>
      </w:r>
      <w:r>
        <w:t>.</w:t>
      </w:r>
      <w:r>
        <w:tab/>
        <w:t>Who may register as an agent</w:t>
      </w:r>
      <w:bookmarkEnd w:id="962"/>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963" w:name="_Toc390078665"/>
      <w:r>
        <w:rPr>
          <w:rStyle w:val="CharPartNo"/>
        </w:rPr>
        <w:t>Part XVII</w:t>
      </w:r>
      <w:r>
        <w:rPr>
          <w:b w:val="0"/>
        </w:rPr>
        <w:t> </w:t>
      </w:r>
      <w:r>
        <w:t>—</w:t>
      </w:r>
      <w:r>
        <w:rPr>
          <w:b w:val="0"/>
        </w:rPr>
        <w:t> </w:t>
      </w:r>
      <w:r>
        <w:rPr>
          <w:rStyle w:val="CharPartText"/>
        </w:rPr>
        <w:t>The Dispute Resolution Directorate</w:t>
      </w:r>
      <w:bookmarkEnd w:id="963"/>
    </w:p>
    <w:p>
      <w:pPr>
        <w:pStyle w:val="Footnoteheading"/>
      </w:pPr>
      <w:r>
        <w:tab/>
        <w:t>[Heading inserted by No. 42 of 2004 s. 130.]</w:t>
      </w:r>
    </w:p>
    <w:p>
      <w:pPr>
        <w:pStyle w:val="Heading3"/>
      </w:pPr>
      <w:bookmarkStart w:id="964" w:name="_Toc390078666"/>
      <w:r>
        <w:rPr>
          <w:rStyle w:val="CharDivNo"/>
        </w:rPr>
        <w:t>Division 1</w:t>
      </w:r>
      <w:r>
        <w:t> — </w:t>
      </w:r>
      <w:r>
        <w:rPr>
          <w:rStyle w:val="CharDivText"/>
        </w:rPr>
        <w:t>Establishment and objectives</w:t>
      </w:r>
      <w:bookmarkEnd w:id="964"/>
    </w:p>
    <w:p>
      <w:pPr>
        <w:pStyle w:val="Footnoteheading"/>
      </w:pPr>
      <w:r>
        <w:tab/>
        <w:t>[Heading inserted by No. 42 of 2004 s. 130.]</w:t>
      </w:r>
    </w:p>
    <w:p>
      <w:pPr>
        <w:pStyle w:val="Heading5"/>
        <w:spacing w:before="180"/>
      </w:pPr>
      <w:bookmarkStart w:id="965" w:name="_Toc390078667"/>
      <w:r>
        <w:rPr>
          <w:rStyle w:val="CharSectno"/>
        </w:rPr>
        <w:t>278</w:t>
      </w:r>
      <w:r>
        <w:t>.</w:t>
      </w:r>
      <w:r>
        <w:tab/>
        <w:t>DRD established</w:t>
      </w:r>
      <w:bookmarkEnd w:id="965"/>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966" w:name="_Toc390078668"/>
      <w:r>
        <w:rPr>
          <w:rStyle w:val="CharSectno"/>
        </w:rPr>
        <w:t>279</w:t>
      </w:r>
      <w:r>
        <w:t>.</w:t>
      </w:r>
      <w:r>
        <w:tab/>
        <w:t>Main objectives of the DRD</w:t>
      </w:r>
      <w:bookmarkEnd w:id="966"/>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967" w:name="_Toc390078669"/>
      <w:r>
        <w:rPr>
          <w:rStyle w:val="CharSectno"/>
        </w:rPr>
        <w:t>280</w:t>
      </w:r>
      <w:r>
        <w:t>.</w:t>
      </w:r>
      <w:r>
        <w:tab/>
        <w:t>DRD’s constitution</w:t>
      </w:r>
      <w:bookmarkEnd w:id="967"/>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968" w:name="_Toc390078670"/>
      <w:r>
        <w:rPr>
          <w:rStyle w:val="CharDivNo"/>
        </w:rPr>
        <w:t>Division 2</w:t>
      </w:r>
      <w:r>
        <w:t> — </w:t>
      </w:r>
      <w:r>
        <w:rPr>
          <w:rStyle w:val="CharDivText"/>
        </w:rPr>
        <w:t>Commissioner</w:t>
      </w:r>
      <w:bookmarkEnd w:id="968"/>
    </w:p>
    <w:p>
      <w:pPr>
        <w:pStyle w:val="Footnoteheading"/>
      </w:pPr>
      <w:r>
        <w:tab/>
        <w:t>[Heading inserted by No. 42 of 2004 s. 130.]</w:t>
      </w:r>
    </w:p>
    <w:p>
      <w:pPr>
        <w:pStyle w:val="Heading5"/>
      </w:pPr>
      <w:bookmarkStart w:id="969" w:name="_Toc390078671"/>
      <w:r>
        <w:rPr>
          <w:rStyle w:val="CharSectno"/>
        </w:rPr>
        <w:t>281</w:t>
      </w:r>
      <w:r>
        <w:t>.</w:t>
      </w:r>
      <w:r>
        <w:tab/>
        <w:t>Appointment of Commissioner</w:t>
      </w:r>
      <w:bookmarkEnd w:id="969"/>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970" w:name="_Toc390078672"/>
      <w:r>
        <w:rPr>
          <w:rStyle w:val="CharSectno"/>
        </w:rPr>
        <w:t>282</w:t>
      </w:r>
      <w:r>
        <w:t>.</w:t>
      </w:r>
      <w:r>
        <w:tab/>
        <w:t>Terms and conditions of service</w:t>
      </w:r>
      <w:bookmarkEnd w:id="970"/>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971" w:name="_Toc390078673"/>
      <w:r>
        <w:rPr>
          <w:rStyle w:val="CharSectno"/>
        </w:rPr>
        <w:t>283</w:t>
      </w:r>
      <w:r>
        <w:t>.</w:t>
      </w:r>
      <w:r>
        <w:tab/>
        <w:t>Declaration of inability to act</w:t>
      </w:r>
      <w:bookmarkEnd w:id="971"/>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972" w:name="_Toc390078674"/>
      <w:r>
        <w:rPr>
          <w:rStyle w:val="CharSectno"/>
        </w:rPr>
        <w:t>284</w:t>
      </w:r>
      <w:r>
        <w:t>.</w:t>
      </w:r>
      <w:r>
        <w:tab/>
        <w:t>Acting appointment</w:t>
      </w:r>
      <w:bookmarkEnd w:id="972"/>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973" w:name="_Toc390078675"/>
      <w:r>
        <w:rPr>
          <w:rStyle w:val="CharSectno"/>
        </w:rPr>
        <w:t>285</w:t>
      </w:r>
      <w:r>
        <w:t>.</w:t>
      </w:r>
      <w:r>
        <w:tab/>
        <w:t>Functions of Commissioner</w:t>
      </w:r>
      <w:bookmarkEnd w:id="973"/>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974" w:name="_Toc390078676"/>
      <w:r>
        <w:rPr>
          <w:rStyle w:val="CharDivNo"/>
        </w:rPr>
        <w:t>Division 3</w:t>
      </w:r>
      <w:r>
        <w:t> — </w:t>
      </w:r>
      <w:r>
        <w:rPr>
          <w:rStyle w:val="CharDivText"/>
        </w:rPr>
        <w:t>Arbitrators</w:t>
      </w:r>
      <w:bookmarkEnd w:id="974"/>
    </w:p>
    <w:p>
      <w:pPr>
        <w:pStyle w:val="Footnoteheading"/>
      </w:pPr>
      <w:r>
        <w:tab/>
        <w:t>[Heading inserted by No. 42 of 2004 s. 130.]</w:t>
      </w:r>
    </w:p>
    <w:p>
      <w:pPr>
        <w:pStyle w:val="Heading5"/>
      </w:pPr>
      <w:bookmarkStart w:id="975" w:name="_Toc390078677"/>
      <w:r>
        <w:rPr>
          <w:rStyle w:val="CharSectno"/>
        </w:rPr>
        <w:t>286</w:t>
      </w:r>
      <w:r>
        <w:t>.</w:t>
      </w:r>
      <w:r>
        <w:tab/>
        <w:t>Arbitrators</w:t>
      </w:r>
      <w:bookmarkEnd w:id="975"/>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976" w:name="_Toc390078678"/>
      <w:r>
        <w:rPr>
          <w:rStyle w:val="CharSectno"/>
        </w:rPr>
        <w:t>287</w:t>
      </w:r>
      <w:r>
        <w:t>.</w:t>
      </w:r>
      <w:r>
        <w:tab/>
        <w:t>Control and direction of arbitrators</w:t>
      </w:r>
      <w:bookmarkEnd w:id="976"/>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977" w:name="_Toc390078679"/>
      <w:r>
        <w:rPr>
          <w:rStyle w:val="CharDivNo"/>
        </w:rPr>
        <w:t>Division 4</w:t>
      </w:r>
      <w:r>
        <w:t> — </w:t>
      </w:r>
      <w:r>
        <w:rPr>
          <w:rStyle w:val="CharDivText"/>
        </w:rPr>
        <w:t>Director Dispute Resolution and staff</w:t>
      </w:r>
      <w:bookmarkEnd w:id="977"/>
    </w:p>
    <w:p>
      <w:pPr>
        <w:pStyle w:val="Footnoteheading"/>
      </w:pPr>
      <w:r>
        <w:tab/>
        <w:t>[Heading inserted by No. 42 of 2004 s. 130.]</w:t>
      </w:r>
    </w:p>
    <w:p>
      <w:pPr>
        <w:pStyle w:val="Heading5"/>
      </w:pPr>
      <w:bookmarkStart w:id="978" w:name="_Toc390078680"/>
      <w:r>
        <w:rPr>
          <w:rStyle w:val="CharSectno"/>
        </w:rPr>
        <w:t>288</w:t>
      </w:r>
      <w:r>
        <w:t>.</w:t>
      </w:r>
      <w:r>
        <w:tab/>
        <w:t>Director Dispute Resolution</w:t>
      </w:r>
      <w:bookmarkEnd w:id="978"/>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979" w:name="_Toc390078681"/>
      <w:r>
        <w:rPr>
          <w:rStyle w:val="CharSectno"/>
        </w:rPr>
        <w:t>289</w:t>
      </w:r>
      <w:r>
        <w:t>.</w:t>
      </w:r>
      <w:r>
        <w:tab/>
        <w:t>Functions and responsibilities of Director</w:t>
      </w:r>
      <w:bookmarkEnd w:id="979"/>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980" w:name="_Toc390078682"/>
      <w:r>
        <w:rPr>
          <w:rStyle w:val="CharSectno"/>
        </w:rPr>
        <w:t>290</w:t>
      </w:r>
      <w:r>
        <w:t>.</w:t>
      </w:r>
      <w:r>
        <w:tab/>
        <w:t>Delegation by Director</w:t>
      </w:r>
      <w:bookmarkEnd w:id="980"/>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981" w:name="_Toc390078683"/>
      <w:r>
        <w:rPr>
          <w:rStyle w:val="CharSectno"/>
        </w:rPr>
        <w:t>291</w:t>
      </w:r>
      <w:r>
        <w:t>.</w:t>
      </w:r>
      <w:r>
        <w:tab/>
        <w:t>Staff of DRD</w:t>
      </w:r>
      <w:bookmarkEnd w:id="981"/>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982" w:name="_Toc390078684"/>
      <w:r>
        <w:rPr>
          <w:rStyle w:val="CharPartNo"/>
        </w:rPr>
        <w:t>Part XVIII</w:t>
      </w:r>
      <w:r>
        <w:rPr>
          <w:rStyle w:val="CharDivNo"/>
        </w:rPr>
        <w:t> </w:t>
      </w:r>
      <w:r>
        <w:t>—</w:t>
      </w:r>
      <w:r>
        <w:rPr>
          <w:rStyle w:val="CharDivText"/>
        </w:rPr>
        <w:t> </w:t>
      </w:r>
      <w:r>
        <w:rPr>
          <w:rStyle w:val="CharPartText"/>
        </w:rPr>
        <w:t>Regulations, rules and practice notes</w:t>
      </w:r>
      <w:bookmarkEnd w:id="982"/>
    </w:p>
    <w:p>
      <w:pPr>
        <w:pStyle w:val="Footnoteheading"/>
      </w:pPr>
      <w:r>
        <w:tab/>
        <w:t>[Heading inserted by No. 42 of 2004 s. 130.]</w:t>
      </w:r>
    </w:p>
    <w:p>
      <w:pPr>
        <w:pStyle w:val="Heading5"/>
      </w:pPr>
      <w:bookmarkStart w:id="983" w:name="_Toc390078685"/>
      <w:r>
        <w:rPr>
          <w:rStyle w:val="CharSectno"/>
        </w:rPr>
        <w:t>292</w:t>
      </w:r>
      <w:r>
        <w:t>.</w:t>
      </w:r>
      <w:r>
        <w:tab/>
        <w:t>Regulations</w:t>
      </w:r>
      <w:bookmarkEnd w:id="983"/>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 17.]</w:t>
      </w:r>
    </w:p>
    <w:p>
      <w:pPr>
        <w:pStyle w:val="Heading5"/>
      </w:pPr>
      <w:bookmarkStart w:id="984" w:name="_Toc390078686"/>
      <w:r>
        <w:rPr>
          <w:rStyle w:val="CharSectno"/>
        </w:rPr>
        <w:t>293</w:t>
      </w:r>
      <w:r>
        <w:t>.</w:t>
      </w:r>
      <w:r>
        <w:tab/>
        <w:t>DRD Rules</w:t>
      </w:r>
      <w:bookmarkEnd w:id="984"/>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985" w:name="_Toc390078687"/>
      <w:r>
        <w:rPr>
          <w:rStyle w:val="CharSectno"/>
        </w:rPr>
        <w:t>294</w:t>
      </w:r>
      <w:r>
        <w:t>.</w:t>
      </w:r>
      <w:r>
        <w:tab/>
        <w:t>Practice notes</w:t>
      </w:r>
      <w:bookmarkEnd w:id="985"/>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986" w:name="_Toc390078688"/>
      <w:r>
        <w:rPr>
          <w:rStyle w:val="CharPartNo"/>
        </w:rPr>
        <w:t>Part XIX</w:t>
      </w:r>
      <w:r>
        <w:rPr>
          <w:rStyle w:val="CharDivNo"/>
        </w:rPr>
        <w:t> </w:t>
      </w:r>
      <w:r>
        <w:t>—</w:t>
      </w:r>
      <w:r>
        <w:rPr>
          <w:rStyle w:val="CharDivText"/>
        </w:rPr>
        <w:t> </w:t>
      </w:r>
      <w:r>
        <w:rPr>
          <w:rStyle w:val="CharPartText"/>
        </w:rPr>
        <w:t>Miscellaneous</w:t>
      </w:r>
      <w:bookmarkEnd w:id="986"/>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987" w:name="_Toc390078689"/>
      <w:r>
        <w:rPr>
          <w:rStyle w:val="CharSectno"/>
        </w:rPr>
        <w:t>295</w:t>
      </w:r>
      <w:r>
        <w:rPr>
          <w:snapToGrid w:val="0"/>
        </w:rPr>
        <w:t>.</w:t>
      </w:r>
      <w:r>
        <w:rPr>
          <w:snapToGrid w:val="0"/>
        </w:rPr>
        <w:tab/>
        <w:t>Public Service</w:t>
      </w:r>
      <w:bookmarkEnd w:id="987"/>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988" w:name="_Toc390078690"/>
      <w:r>
        <w:rPr>
          <w:rStyle w:val="CharSectno"/>
        </w:rPr>
        <w:t>296</w:t>
      </w:r>
      <w:r>
        <w:t>.</w:t>
      </w:r>
      <w:r>
        <w:tab/>
        <w:t>Delegation by chief executive officer</w:t>
      </w:r>
      <w:bookmarkEnd w:id="988"/>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989" w:name="_Toc390078691"/>
      <w:r>
        <w:rPr>
          <w:rStyle w:val="CharSectno"/>
        </w:rPr>
        <w:t>297</w:t>
      </w:r>
      <w:r>
        <w:rPr>
          <w:snapToGrid w:val="0"/>
        </w:rPr>
        <w:t>.</w:t>
      </w:r>
      <w:r>
        <w:rPr>
          <w:snapToGrid w:val="0"/>
        </w:rPr>
        <w:tab/>
        <w:t xml:space="preserve">Agreements and receipts under this Act exempt from </w:t>
      </w:r>
      <w:del w:id="990" w:author="svcMRProcess" w:date="2020-02-21T23:28:00Z">
        <w:r>
          <w:rPr>
            <w:snapToGrid w:val="0"/>
          </w:rPr>
          <w:delText xml:space="preserve">stamp </w:delText>
        </w:r>
      </w:del>
      <w:r>
        <w:rPr>
          <w:snapToGrid w:val="0"/>
        </w:rPr>
        <w:t>duty</w:t>
      </w:r>
      <w:bookmarkEnd w:id="989"/>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del w:id="991" w:author="svcMRProcess" w:date="2020-02-21T23:28:00Z">
        <w:r>
          <w:rPr>
            <w:snapToGrid w:val="0"/>
          </w:rPr>
          <w:delText>stamp duties</w:delText>
        </w:r>
      </w:del>
      <w:ins w:id="992" w:author="svcMRProcess" w:date="2020-02-21T23:28:00Z">
        <w:r>
          <w:t>duty</w:t>
        </w:r>
      </w:ins>
      <w:r>
        <w:t xml:space="preserve"> chargeable under the </w:t>
      </w:r>
      <w:del w:id="993" w:author="svcMRProcess" w:date="2020-02-21T23:28:00Z">
        <w:r>
          <w:rPr>
            <w:i/>
            <w:snapToGrid w:val="0"/>
          </w:rPr>
          <w:delText>Stamp</w:delText>
        </w:r>
      </w:del>
      <w:ins w:id="994" w:author="svcMRProcess" w:date="2020-02-21T23:28:00Z">
        <w:r>
          <w:rPr>
            <w:i/>
            <w:iCs/>
          </w:rPr>
          <w:t>Duties</w:t>
        </w:r>
      </w:ins>
      <w:r>
        <w:rPr>
          <w:i/>
          <w:iCs/>
        </w:rPr>
        <w:t xml:space="preserve"> Act </w:t>
      </w:r>
      <w:del w:id="995" w:author="svcMRProcess" w:date="2020-02-21T23:28:00Z">
        <w:r>
          <w:rPr>
            <w:i/>
            <w:snapToGrid w:val="0"/>
          </w:rPr>
          <w:delText>1921</w:delText>
        </w:r>
      </w:del>
      <w:ins w:id="996" w:author="svcMRProcess" w:date="2020-02-21T23:28:00Z">
        <w:r>
          <w:rPr>
            <w:i/>
            <w:iCs/>
          </w:rPr>
          <w:t>2008</w:t>
        </w:r>
      </w:ins>
      <w:r>
        <w:t>.</w:t>
      </w:r>
    </w:p>
    <w:p>
      <w:pPr>
        <w:pStyle w:val="Footnotesection"/>
      </w:pPr>
      <w:r>
        <w:tab/>
        <w:t>[Section 297, formerly section 178, renumbered as section 297 by No. 42 of 2004 s. </w:t>
      </w:r>
      <w:del w:id="997" w:author="svcMRProcess" w:date="2020-02-21T23:28:00Z">
        <w:r>
          <w:delText>154(1).]</w:delText>
        </w:r>
      </w:del>
      <w:ins w:id="998" w:author="svcMRProcess" w:date="2020-02-21T23:28:00Z">
        <w:r>
          <w:t>154(1); amended by No. 12 of 2008 s. 52.]</w:t>
        </w:r>
      </w:ins>
    </w:p>
    <w:p>
      <w:pPr>
        <w:pStyle w:val="Heading5"/>
        <w:spacing w:before="120"/>
        <w:rPr>
          <w:snapToGrid w:val="0"/>
        </w:rPr>
      </w:pPr>
      <w:bookmarkStart w:id="999" w:name="_Toc390078692"/>
      <w:r>
        <w:rPr>
          <w:rStyle w:val="CharSectno"/>
        </w:rPr>
        <w:t>298</w:t>
      </w:r>
      <w:r>
        <w:rPr>
          <w:snapToGrid w:val="0"/>
        </w:rPr>
        <w:t>.</w:t>
      </w:r>
      <w:r>
        <w:rPr>
          <w:snapToGrid w:val="0"/>
        </w:rPr>
        <w:tab/>
        <w:t>Order for detention of ship</w:t>
      </w:r>
      <w:bookmarkEnd w:id="999"/>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1000" w:name="_Toc390078693"/>
      <w:r>
        <w:rPr>
          <w:rStyle w:val="CharSectno"/>
        </w:rPr>
        <w:t>299</w:t>
      </w:r>
      <w:r>
        <w:rPr>
          <w:snapToGrid w:val="0"/>
        </w:rPr>
        <w:t>.</w:t>
      </w:r>
      <w:r>
        <w:rPr>
          <w:snapToGrid w:val="0"/>
        </w:rPr>
        <w:tab/>
        <w:t>Judicial notice</w:t>
      </w:r>
      <w:bookmarkEnd w:id="1000"/>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1001" w:name="_Toc390078694"/>
      <w:r>
        <w:rPr>
          <w:rStyle w:val="CharSectno"/>
        </w:rPr>
        <w:t>300</w:t>
      </w:r>
      <w:r>
        <w:t>.</w:t>
      </w:r>
      <w:r>
        <w:tab/>
        <w:t>District Court to provide information to WorkCover WA</w:t>
      </w:r>
      <w:bookmarkEnd w:id="100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1002" w:name="_Toc390078695"/>
      <w:r>
        <w:rPr>
          <w:rStyle w:val="CharSectno"/>
        </w:rPr>
        <w:t>301</w:t>
      </w:r>
      <w:r>
        <w:rPr>
          <w:snapToGrid w:val="0"/>
        </w:rPr>
        <w:t>.</w:t>
      </w:r>
      <w:r>
        <w:rPr>
          <w:snapToGrid w:val="0"/>
        </w:rPr>
        <w:tab/>
        <w:t>Prohibition of contracting out</w:t>
      </w:r>
      <w:bookmarkEnd w:id="1002"/>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1003" w:name="_Toc390078696"/>
      <w:r>
        <w:rPr>
          <w:rStyle w:val="CharSectno"/>
        </w:rPr>
        <w:t>302</w:t>
      </w:r>
      <w:r>
        <w:rPr>
          <w:snapToGrid w:val="0"/>
        </w:rPr>
        <w:t>.</w:t>
      </w:r>
      <w:r>
        <w:rPr>
          <w:snapToGrid w:val="0"/>
        </w:rPr>
        <w:tab/>
        <w:t>Deductions towards compensation not lawful</w:t>
      </w:r>
      <w:bookmarkEnd w:id="100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1004" w:name="_Toc390078697"/>
      <w:r>
        <w:rPr>
          <w:rStyle w:val="CharSectno"/>
        </w:rPr>
        <w:t>303</w:t>
      </w:r>
      <w:r>
        <w:rPr>
          <w:snapToGrid w:val="0"/>
        </w:rPr>
        <w:t>.</w:t>
      </w:r>
      <w:r>
        <w:rPr>
          <w:snapToGrid w:val="0"/>
        </w:rPr>
        <w:tab/>
        <w:t>Payments not assignable</w:t>
      </w:r>
      <w:bookmarkEnd w:id="1004"/>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1005" w:name="_Toc390078698"/>
      <w:r>
        <w:rPr>
          <w:rStyle w:val="CharSectno"/>
        </w:rPr>
        <w:t>303A</w:t>
      </w:r>
      <w:r>
        <w:t>.</w:t>
      </w:r>
      <w:r>
        <w:tab/>
        <w:t>Making employment conditional on avoidance arrangement</w:t>
      </w:r>
      <w:bookmarkEnd w:id="1005"/>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1006" w:name="_Toc390078699"/>
      <w:r>
        <w:rPr>
          <w:rStyle w:val="CharSectno"/>
        </w:rPr>
        <w:t>304</w:t>
      </w:r>
      <w:r>
        <w:t>.</w:t>
      </w:r>
      <w:r>
        <w:tab/>
        <w:t>Protection from liability</w:t>
      </w:r>
      <w:bookmarkEnd w:id="1006"/>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1007" w:name="_Toc390078700"/>
      <w:r>
        <w:rPr>
          <w:rStyle w:val="CharSectno"/>
        </w:rPr>
        <w:t>305</w:t>
      </w:r>
      <w:r>
        <w:t>.</w:t>
      </w:r>
      <w:r>
        <w:tab/>
        <w:t>Immunity</w:t>
      </w:r>
      <w:bookmarkEnd w:id="1007"/>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1008" w:name="_Toc390078701"/>
      <w:r>
        <w:rPr>
          <w:rStyle w:val="CharSectno"/>
        </w:rPr>
        <w:t>306</w:t>
      </w:r>
      <w:r>
        <w:t>.</w:t>
      </w:r>
      <w:r>
        <w:tab/>
        <w:t>Protection for compliance with this Act</w:t>
      </w:r>
      <w:bookmarkEnd w:id="100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1009" w:name="_Toc390078702"/>
      <w:r>
        <w:rPr>
          <w:rStyle w:val="CharSectno"/>
        </w:rPr>
        <w:t>307</w:t>
      </w:r>
      <w:r>
        <w:t>.</w:t>
      </w:r>
      <w:r>
        <w:tab/>
        <w:t>Proceedings for defamation not to lie</w:t>
      </w:r>
      <w:bookmarkEnd w:id="1009"/>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1010" w:name="_Toc390078703"/>
      <w:r>
        <w:rPr>
          <w:rStyle w:val="CharSectno"/>
        </w:rPr>
        <w:t>308</w:t>
      </w:r>
      <w:r>
        <w:rPr>
          <w:snapToGrid w:val="0"/>
        </w:rPr>
        <w:t>.</w:t>
      </w:r>
      <w:r>
        <w:rPr>
          <w:snapToGrid w:val="0"/>
        </w:rPr>
        <w:tab/>
        <w:t>Fraud</w:t>
      </w:r>
      <w:bookmarkEnd w:id="1010"/>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1011" w:name="_Toc390078704"/>
      <w:r>
        <w:rPr>
          <w:rStyle w:val="CharSectno"/>
        </w:rPr>
        <w:t>309</w:t>
      </w:r>
      <w:r>
        <w:t>.</w:t>
      </w:r>
      <w:r>
        <w:tab/>
        <w:t>Who can take proceedings for offences</w:t>
      </w:r>
      <w:bookmarkEnd w:id="1011"/>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1012" w:name="_Toc390078705"/>
      <w:r>
        <w:rPr>
          <w:rStyle w:val="CharSectno"/>
        </w:rPr>
        <w:t>310</w:t>
      </w:r>
      <w:r>
        <w:t>.</w:t>
      </w:r>
      <w:r>
        <w:tab/>
        <w:t>Time limit for taking proceedings</w:t>
      </w:r>
      <w:bookmarkEnd w:id="1012"/>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1013" w:name="_Toc390078706"/>
      <w:r>
        <w:rPr>
          <w:rStyle w:val="CharSectno"/>
        </w:rPr>
        <w:t>311</w:t>
      </w:r>
      <w:r>
        <w:rPr>
          <w:snapToGrid w:val="0"/>
        </w:rPr>
        <w:t>.</w:t>
      </w:r>
      <w:r>
        <w:rPr>
          <w:snapToGrid w:val="0"/>
        </w:rPr>
        <w:tab/>
        <w:t>General penalty</w:t>
      </w:r>
      <w:bookmarkEnd w:id="1013"/>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014" w:name="_Toc390078707"/>
      <w:r>
        <w:rPr>
          <w:rStyle w:val="CharSectno"/>
        </w:rPr>
        <w:t>312</w:t>
      </w:r>
      <w:r>
        <w:rPr>
          <w:snapToGrid w:val="0"/>
        </w:rPr>
        <w:t>.</w:t>
      </w:r>
      <w:r>
        <w:rPr>
          <w:snapToGrid w:val="0"/>
        </w:rPr>
        <w:tab/>
        <w:t>Fines</w:t>
      </w:r>
      <w:bookmarkEnd w:id="1014"/>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1015" w:name="_Toc390078708"/>
      <w:r>
        <w:rPr>
          <w:rStyle w:val="CharSectno"/>
        </w:rPr>
        <w:t>313</w:t>
      </w:r>
      <w:r>
        <w:rPr>
          <w:snapToGrid w:val="0"/>
        </w:rPr>
        <w:t>.</w:t>
      </w:r>
      <w:r>
        <w:rPr>
          <w:snapToGrid w:val="0"/>
        </w:rPr>
        <w:tab/>
        <w:t>Penalties not affected</w:t>
      </w:r>
      <w:bookmarkEnd w:id="1015"/>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016" w:name="_Toc390078709"/>
      <w:r>
        <w:rPr>
          <w:rStyle w:val="CharSectno"/>
        </w:rPr>
        <w:t>314</w:t>
      </w:r>
      <w:r>
        <w:t>.</w:t>
      </w:r>
      <w:r>
        <w:tab/>
        <w:t>WorkCover WA may specify alternative form of sending information</w:t>
      </w:r>
      <w:bookmarkEnd w:id="1016"/>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del w:id="1017" w:author="svcMRProcess" w:date="2020-02-21T23:28:00Z">
        <w:r>
          <w:rPr>
            <w:b/>
          </w:rPr>
          <w:delText>“</w:delText>
        </w:r>
      </w:del>
      <w:r>
        <w:rPr>
          <w:rStyle w:val="CharDefText"/>
        </w:rPr>
        <w:t>WorkCover WA</w:t>
      </w:r>
      <w:del w:id="1018" w:author="svcMRProcess" w:date="2020-02-21T23:28:00Z">
        <w:r>
          <w:rPr>
            <w:b/>
          </w:rPr>
          <w:delText>”</w:delText>
        </w:r>
      </w:del>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019" w:name="_Toc390078710"/>
      <w:r>
        <w:rPr>
          <w:rStyle w:val="CharSectno"/>
        </w:rPr>
        <w:t>315</w:t>
      </w:r>
      <w:r>
        <w:t>.</w:t>
      </w:r>
      <w:r>
        <w:tab/>
        <w:t>Publication of prescribed amount and average weekly earnings</w:t>
      </w:r>
      <w:bookmarkEnd w:id="1019"/>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1020" w:name="_Toc390078711"/>
      <w:r>
        <w:rPr>
          <w:rStyle w:val="CharPartNo"/>
        </w:rPr>
        <w:t>Part XX</w:t>
      </w:r>
      <w:r>
        <w:rPr>
          <w:rStyle w:val="CharDivNo"/>
        </w:rPr>
        <w:t> </w:t>
      </w:r>
      <w:r>
        <w:t>—</w:t>
      </w:r>
      <w:r>
        <w:rPr>
          <w:rStyle w:val="CharDivText"/>
        </w:rPr>
        <w:t> </w:t>
      </w:r>
      <w:r>
        <w:rPr>
          <w:rStyle w:val="CharPartText"/>
        </w:rPr>
        <w:t>Repeal, savings, and transitional</w:t>
      </w:r>
      <w:bookmarkEnd w:id="1020"/>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1021" w:name="_Toc390078712"/>
      <w:r>
        <w:rPr>
          <w:rStyle w:val="CharSectno"/>
        </w:rPr>
        <w:t>316</w:t>
      </w:r>
      <w:r>
        <w:rPr>
          <w:snapToGrid w:val="0"/>
        </w:rPr>
        <w:t>.</w:t>
      </w:r>
      <w:r>
        <w:rPr>
          <w:snapToGrid w:val="0"/>
        </w:rPr>
        <w:tab/>
        <w:t>Definitions</w:t>
      </w:r>
      <w:bookmarkEnd w:id="1021"/>
    </w:p>
    <w:p>
      <w:pPr>
        <w:pStyle w:val="Subsection"/>
        <w:rPr>
          <w:snapToGrid w:val="0"/>
        </w:rPr>
      </w:pPr>
      <w:r>
        <w:rPr>
          <w:snapToGrid w:val="0"/>
        </w:rPr>
        <w:tab/>
      </w:r>
      <w:r>
        <w:rPr>
          <w:snapToGrid w:val="0"/>
        </w:rPr>
        <w:tab/>
        <w:t>In this Part — </w:t>
      </w:r>
    </w:p>
    <w:p>
      <w:pPr>
        <w:pStyle w:val="Defstart"/>
      </w:pPr>
      <w:r>
        <w:rPr>
          <w:b/>
        </w:rPr>
        <w:tab/>
      </w:r>
      <w:del w:id="1022" w:author="svcMRProcess" w:date="2020-02-21T23:28:00Z">
        <w:r>
          <w:rPr>
            <w:b/>
          </w:rPr>
          <w:delText>“</w:delText>
        </w:r>
      </w:del>
      <w:r>
        <w:rPr>
          <w:rStyle w:val="CharDefText"/>
        </w:rPr>
        <w:t>former Board</w:t>
      </w:r>
      <w:del w:id="1023" w:author="svcMRProcess" w:date="2020-02-21T23:28:00Z">
        <w:r>
          <w:rPr>
            <w:b/>
          </w:rPr>
          <w:delText>”</w:delText>
        </w:r>
      </w:del>
      <w:r>
        <w:t xml:space="preserve"> means the Workers’ Compensation Board constituted under the repealed Act;</w:t>
      </w:r>
    </w:p>
    <w:p>
      <w:pPr>
        <w:pStyle w:val="Defstart"/>
      </w:pPr>
      <w:r>
        <w:rPr>
          <w:b/>
        </w:rPr>
        <w:tab/>
      </w:r>
      <w:del w:id="1024" w:author="svcMRProcess" w:date="2020-02-21T23:28:00Z">
        <w:r>
          <w:rPr>
            <w:b/>
          </w:rPr>
          <w:delText>“</w:delText>
        </w:r>
      </w:del>
      <w:r>
        <w:rPr>
          <w:rStyle w:val="CharDefText"/>
        </w:rPr>
        <w:t>former Supplementary Board</w:t>
      </w:r>
      <w:del w:id="1025" w:author="svcMRProcess" w:date="2020-02-21T23:28:00Z">
        <w:r>
          <w:rPr>
            <w:b/>
          </w:rPr>
          <w:delText>”</w:delText>
        </w:r>
      </w:del>
      <w:r>
        <w:t xml:space="preserve"> means the Workers’ Compensation Supplementary Board constituted under the repealed Act;</w:t>
      </w:r>
    </w:p>
    <w:p>
      <w:pPr>
        <w:pStyle w:val="Defstart"/>
      </w:pPr>
      <w:r>
        <w:rPr>
          <w:b/>
        </w:rPr>
        <w:tab/>
      </w:r>
      <w:del w:id="1026" w:author="svcMRProcess" w:date="2020-02-21T23:28:00Z">
        <w:r>
          <w:rPr>
            <w:b/>
          </w:rPr>
          <w:delText>“</w:delText>
        </w:r>
      </w:del>
      <w:r>
        <w:rPr>
          <w:rStyle w:val="CharDefText"/>
        </w:rPr>
        <w:t>new Board</w:t>
      </w:r>
      <w:del w:id="1027" w:author="svcMRProcess" w:date="2020-02-21T23:28:00Z">
        <w:r>
          <w:rPr>
            <w:b/>
          </w:rPr>
          <w:delText>”</w:delText>
        </w:r>
      </w:del>
      <w:r>
        <w:t xml:space="preserve"> means the Workers’ Compensation Board continued and constituted under this Act;</w:t>
      </w:r>
    </w:p>
    <w:p>
      <w:pPr>
        <w:pStyle w:val="Defstart"/>
      </w:pPr>
      <w:r>
        <w:rPr>
          <w:b/>
        </w:rPr>
        <w:tab/>
      </w:r>
      <w:del w:id="1028" w:author="svcMRProcess" w:date="2020-02-21T23:28:00Z">
        <w:r>
          <w:rPr>
            <w:b/>
          </w:rPr>
          <w:delText>“</w:delText>
        </w:r>
      </w:del>
      <w:r>
        <w:rPr>
          <w:rStyle w:val="CharDefText"/>
        </w:rPr>
        <w:t>new Supplementary Board</w:t>
      </w:r>
      <w:del w:id="1029" w:author="svcMRProcess" w:date="2020-02-21T23:28:00Z">
        <w:r>
          <w:rPr>
            <w:b/>
          </w:rPr>
          <w:delText>”</w:delText>
        </w:r>
      </w:del>
      <w:r>
        <w:t xml:space="preserve"> means the Workers’ Compensation Supplementary Board continued and constituted under this Act;</w:t>
      </w:r>
    </w:p>
    <w:p>
      <w:pPr>
        <w:pStyle w:val="Defstart"/>
      </w:pPr>
      <w:r>
        <w:rPr>
          <w:b/>
        </w:rPr>
        <w:tab/>
      </w:r>
      <w:del w:id="1030" w:author="svcMRProcess" w:date="2020-02-21T23:28:00Z">
        <w:r>
          <w:rPr>
            <w:b/>
          </w:rPr>
          <w:delText>“</w:delText>
        </w:r>
      </w:del>
      <w:r>
        <w:rPr>
          <w:rStyle w:val="CharDefText"/>
        </w:rPr>
        <w:t>proclaimed date</w:t>
      </w:r>
      <w:del w:id="1031" w:author="svcMRProcess" w:date="2020-02-21T23:28:00Z">
        <w:r>
          <w:rPr>
            <w:b/>
          </w:rPr>
          <w:delText>”</w:delText>
        </w:r>
      </w:del>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1032" w:name="_Toc390078713"/>
      <w:r>
        <w:rPr>
          <w:rStyle w:val="CharSectno"/>
        </w:rPr>
        <w:t>317</w:t>
      </w:r>
      <w:r>
        <w:t>.</w:t>
      </w:r>
      <w:r>
        <w:tab/>
        <w:t>Repeal</w:t>
      </w:r>
      <w:bookmarkEnd w:id="1032"/>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033" w:name="_Toc390078714"/>
      <w:r>
        <w:rPr>
          <w:rStyle w:val="CharSectno"/>
        </w:rPr>
        <w:t>318</w:t>
      </w:r>
      <w:r>
        <w:rPr>
          <w:snapToGrid w:val="0"/>
        </w:rPr>
        <w:t>.</w:t>
      </w:r>
      <w:r>
        <w:rPr>
          <w:snapToGrid w:val="0"/>
        </w:rPr>
        <w:tab/>
        <w:t>Operation of </w:t>
      </w:r>
      <w:r>
        <w:rPr>
          <w:i/>
          <w:snapToGrid w:val="0"/>
        </w:rPr>
        <w:t>Interpretation Act 1918</w:t>
      </w:r>
      <w:bookmarkEnd w:id="103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034" w:name="_Toc390078715"/>
      <w:r>
        <w:rPr>
          <w:rStyle w:val="CharSectno"/>
        </w:rPr>
        <w:t>319</w:t>
      </w:r>
      <w:r>
        <w:rPr>
          <w:snapToGrid w:val="0"/>
        </w:rPr>
        <w:t>.</w:t>
      </w:r>
      <w:r>
        <w:rPr>
          <w:snapToGrid w:val="0"/>
        </w:rPr>
        <w:tab/>
        <w:t>No renewal of liability or entitlement</w:t>
      </w:r>
      <w:bookmarkEnd w:id="1034"/>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035" w:name="_Toc390078716"/>
      <w:r>
        <w:rPr>
          <w:rStyle w:val="CharSectno"/>
        </w:rPr>
        <w:t>320</w:t>
      </w:r>
      <w:r>
        <w:rPr>
          <w:snapToGrid w:val="0"/>
        </w:rPr>
        <w:t>.</w:t>
      </w:r>
      <w:r>
        <w:rPr>
          <w:snapToGrid w:val="0"/>
        </w:rPr>
        <w:tab/>
        <w:t>Moneys paid under repealed Act taken into account</w:t>
      </w:r>
      <w:bookmarkEnd w:id="1035"/>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036" w:name="_Toc390078717"/>
      <w:r>
        <w:rPr>
          <w:rStyle w:val="CharSectno"/>
        </w:rPr>
        <w:t>321</w:t>
      </w:r>
      <w:r>
        <w:rPr>
          <w:snapToGrid w:val="0"/>
        </w:rPr>
        <w:t>.</w:t>
      </w:r>
      <w:r>
        <w:rPr>
          <w:snapToGrid w:val="0"/>
        </w:rPr>
        <w:tab/>
        <w:t>Compensation for injuries mentioned in Schedule 2</w:t>
      </w:r>
      <w:bookmarkEnd w:id="1036"/>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037" w:name="_Toc390078718"/>
      <w:r>
        <w:rPr>
          <w:rStyle w:val="CharSectno"/>
        </w:rPr>
        <w:t>322</w:t>
      </w:r>
      <w:r>
        <w:rPr>
          <w:snapToGrid w:val="0"/>
        </w:rPr>
        <w:t>.</w:t>
      </w:r>
      <w:r>
        <w:rPr>
          <w:snapToGrid w:val="0"/>
        </w:rPr>
        <w:tab/>
        <w:t>Child’s allowance</w:t>
      </w:r>
      <w:bookmarkEnd w:id="1037"/>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038" w:name="_Toc390078719"/>
      <w:r>
        <w:rPr>
          <w:rStyle w:val="CharSectno"/>
        </w:rPr>
        <w:t>323</w:t>
      </w:r>
      <w:r>
        <w:rPr>
          <w:snapToGrid w:val="0"/>
        </w:rPr>
        <w:t>.</w:t>
      </w:r>
      <w:r>
        <w:rPr>
          <w:snapToGrid w:val="0"/>
        </w:rPr>
        <w:tab/>
        <w:t>Continuation</w:t>
      </w:r>
      <w:bookmarkEnd w:id="1038"/>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1039" w:name="_Toc390078720"/>
      <w:r>
        <w:rPr>
          <w:rStyle w:val="CharSectno"/>
        </w:rPr>
        <w:t>324</w:t>
      </w:r>
      <w:r>
        <w:rPr>
          <w:snapToGrid w:val="0"/>
        </w:rPr>
        <w:t>.</w:t>
      </w:r>
      <w:r>
        <w:rPr>
          <w:snapToGrid w:val="0"/>
        </w:rPr>
        <w:tab/>
        <w:t>References to the Board, the Supplementary Board or officers</w:t>
      </w:r>
      <w:bookmarkEnd w:id="1039"/>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40" w:name="_Toc390078721"/>
      <w:r>
        <w:rPr>
          <w:rStyle w:val="CharSchNo"/>
        </w:rPr>
        <w:t>Schedule 1</w:t>
      </w:r>
      <w:r>
        <w:rPr>
          <w:rStyle w:val="CharSDivNo"/>
        </w:rPr>
        <w:t> </w:t>
      </w:r>
      <w:r>
        <w:t>—</w:t>
      </w:r>
      <w:r>
        <w:rPr>
          <w:rStyle w:val="CharSDivText"/>
        </w:rPr>
        <w:t> </w:t>
      </w:r>
      <w:r>
        <w:rPr>
          <w:rStyle w:val="CharSchText"/>
        </w:rPr>
        <w:t>Compensation entitlements</w:t>
      </w:r>
      <w:bookmarkEnd w:id="1040"/>
    </w:p>
    <w:p>
      <w:pPr>
        <w:pStyle w:val="yFootnoteheading"/>
      </w:pPr>
      <w:r>
        <w:tab/>
        <w:t>[Heading inserted by No. 42 of 2004 s. 141(1).]</w:t>
      </w:r>
    </w:p>
    <w:p>
      <w:pPr>
        <w:pStyle w:val="yHeading5"/>
        <w:outlineLvl w:val="0"/>
      </w:pPr>
      <w:bookmarkStart w:id="1041" w:name="_Toc390078722"/>
      <w:r>
        <w:rPr>
          <w:rStyle w:val="CharSClsNo"/>
        </w:rPr>
        <w:t>1</w:t>
      </w:r>
      <w:r>
        <w:t>.</w:t>
      </w:r>
      <w:r>
        <w:rPr>
          <w:b w:val="0"/>
        </w:rPr>
        <w:tab/>
      </w:r>
      <w:r>
        <w:t>Death — dependants wholly dependent — notional residual entitlement</w:t>
      </w:r>
      <w:bookmarkEnd w:id="1041"/>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1042" w:name="_Toc390078723"/>
      <w:r>
        <w:rPr>
          <w:rStyle w:val="CharSClsNo"/>
        </w:rPr>
        <w:t>1A</w:t>
      </w:r>
      <w:r>
        <w:t>.</w:t>
      </w:r>
      <w:r>
        <w:rPr>
          <w:b w:val="0"/>
        </w:rPr>
        <w:tab/>
      </w:r>
      <w:r>
        <w:t>Death — dependants wholly dependent — child’s allowance</w:t>
      </w:r>
      <w:bookmarkEnd w:id="1042"/>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1043" w:name="_Toc390078724"/>
      <w:r>
        <w:rPr>
          <w:rStyle w:val="CharSClsNo"/>
        </w:rPr>
        <w:t>1B</w:t>
      </w:r>
      <w:r>
        <w:t>.</w:t>
      </w:r>
      <w:r>
        <w:rPr>
          <w:b w:val="0"/>
        </w:rPr>
        <w:tab/>
      </w:r>
      <w:r>
        <w:t>Death — dependants wholly dependent — notional residual entitlement or child’s allowance</w:t>
      </w:r>
      <w:bookmarkEnd w:id="1043"/>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1044" w:name="_Toc390078725"/>
      <w:r>
        <w:rPr>
          <w:rStyle w:val="CharSClsNo"/>
        </w:rPr>
        <w:t>1C</w:t>
      </w:r>
      <w:r>
        <w:t>.</w:t>
      </w:r>
      <w:r>
        <w:rPr>
          <w:b w:val="0"/>
        </w:rPr>
        <w:tab/>
      </w:r>
      <w:r>
        <w:t>Determination of entitlement under clause 1B</w:t>
      </w:r>
      <w:bookmarkEnd w:id="1044"/>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1045" w:name="_Toc390078726"/>
      <w:r>
        <w:rPr>
          <w:rStyle w:val="CharSClsNo"/>
        </w:rPr>
        <w:t>2</w:t>
      </w:r>
      <w:r>
        <w:rPr>
          <w:snapToGrid w:val="0"/>
        </w:rPr>
        <w:t>.</w:t>
      </w:r>
      <w:r>
        <w:rPr>
          <w:snapToGrid w:val="0"/>
        </w:rPr>
        <w:tab/>
        <w:t>Death — partial dependants who are not children</w:t>
      </w:r>
      <w:bookmarkEnd w:id="104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1046" w:name="_Toc390078727"/>
      <w:r>
        <w:rPr>
          <w:rStyle w:val="CharSClsNo"/>
        </w:rPr>
        <w:t>3</w:t>
      </w:r>
      <w:r>
        <w:rPr>
          <w:snapToGrid w:val="0"/>
        </w:rPr>
        <w:t>.</w:t>
      </w:r>
      <w:r>
        <w:rPr>
          <w:snapToGrid w:val="0"/>
        </w:rPr>
        <w:tab/>
        <w:t>Death — partial dependants who are children</w:t>
      </w:r>
      <w:bookmarkEnd w:id="104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1047" w:name="_Toc390078728"/>
      <w:r>
        <w:rPr>
          <w:rStyle w:val="CharSClsNo"/>
        </w:rPr>
        <w:t>4</w:t>
      </w:r>
      <w:r>
        <w:rPr>
          <w:snapToGrid w:val="0"/>
        </w:rPr>
        <w:t>.</w:t>
      </w:r>
      <w:r>
        <w:rPr>
          <w:snapToGrid w:val="0"/>
        </w:rPr>
        <w:tab/>
        <w:t>Death — no dependant</w:t>
      </w:r>
      <w:bookmarkEnd w:id="104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1048" w:name="_Toc390078729"/>
      <w:r>
        <w:rPr>
          <w:rStyle w:val="CharSClsNo"/>
        </w:rPr>
        <w:t>5</w:t>
      </w:r>
      <w:r>
        <w:rPr>
          <w:snapToGrid w:val="0"/>
        </w:rPr>
        <w:t>.</w:t>
      </w:r>
      <w:r>
        <w:rPr>
          <w:snapToGrid w:val="0"/>
        </w:rPr>
        <w:tab/>
        <w:t>Death — where not resulting from the injury but weekly payments had been made</w:t>
      </w:r>
      <w:bookmarkEnd w:id="1048"/>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1049" w:name="_Toc390078730"/>
      <w:r>
        <w:rPr>
          <w:rStyle w:val="CharSClsNo"/>
        </w:rPr>
        <w:t>7</w:t>
      </w:r>
      <w:r>
        <w:rPr>
          <w:snapToGrid w:val="0"/>
        </w:rPr>
        <w:t>.</w:t>
      </w:r>
      <w:r>
        <w:rPr>
          <w:snapToGrid w:val="0"/>
        </w:rPr>
        <w:tab/>
        <w:t>Amount of compensation in case of total or partial incapacity</w:t>
      </w:r>
      <w:bookmarkEnd w:id="1049"/>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1050" w:name="_Toc390078731"/>
      <w:r>
        <w:rPr>
          <w:rStyle w:val="CharSClsNo"/>
        </w:rPr>
        <w:t>8</w:t>
      </w:r>
      <w:r>
        <w:rPr>
          <w:snapToGrid w:val="0"/>
        </w:rPr>
        <w:t>.</w:t>
      </w:r>
      <w:r>
        <w:rPr>
          <w:snapToGrid w:val="0"/>
        </w:rPr>
        <w:tab/>
        <w:t>Deemed total incapacity</w:t>
      </w:r>
      <w:bookmarkEnd w:id="1050"/>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1051" w:name="_Toc390078732"/>
      <w:r>
        <w:rPr>
          <w:rStyle w:val="CharSClsNo"/>
        </w:rPr>
        <w:t>9</w:t>
      </w:r>
      <w:r>
        <w:rPr>
          <w:snapToGrid w:val="0"/>
        </w:rPr>
        <w:t>.</w:t>
      </w:r>
      <w:r>
        <w:rPr>
          <w:snapToGrid w:val="0"/>
        </w:rPr>
        <w:tab/>
        <w:t>No incapacity — medical expenses</w:t>
      </w:r>
      <w:bookmarkEnd w:id="1051"/>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1052" w:name="_Toc390078733"/>
      <w:r>
        <w:rPr>
          <w:rStyle w:val="CharSClsNo"/>
        </w:rPr>
        <w:t>10</w:t>
      </w:r>
      <w:r>
        <w:rPr>
          <w:snapToGrid w:val="0"/>
        </w:rPr>
        <w:t>.</w:t>
      </w:r>
      <w:r>
        <w:rPr>
          <w:snapToGrid w:val="0"/>
        </w:rPr>
        <w:tab/>
        <w:t>Absence from work for medical attendance</w:t>
      </w:r>
      <w:bookmarkEnd w:id="1052"/>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1053" w:name="_Toc390078734"/>
      <w:r>
        <w:rPr>
          <w:rStyle w:val="CharSClsNo"/>
        </w:rPr>
        <w:t>11</w:t>
      </w:r>
      <w:r>
        <w:rPr>
          <w:snapToGrid w:val="0"/>
        </w:rPr>
        <w:t>.</w:t>
      </w:r>
      <w:r>
        <w:rPr>
          <w:snapToGrid w:val="0"/>
        </w:rPr>
        <w:tab/>
        <w:t>Weekly earnings</w:t>
      </w:r>
      <w:bookmarkEnd w:id="1053"/>
    </w:p>
    <w:p>
      <w:pPr>
        <w:pStyle w:val="ySubsection"/>
        <w:rPr>
          <w:snapToGrid w:val="0"/>
        </w:rPr>
      </w:pPr>
      <w:r>
        <w:rPr>
          <w:snapToGrid w:val="0"/>
        </w:rPr>
        <w:tab/>
        <w:t>(1)</w:t>
      </w:r>
      <w:r>
        <w:rPr>
          <w:snapToGrid w:val="0"/>
        </w:rPr>
        <w:tab/>
        <w:t xml:space="preserve">Subject to clauses 12 to 16, for the purposes of this Schedule </w:t>
      </w:r>
      <w:del w:id="1054" w:author="svcMRProcess" w:date="2020-02-21T23:28:00Z">
        <w:r>
          <w:rPr>
            <w:b/>
            <w:snapToGrid w:val="0"/>
          </w:rPr>
          <w:delText>“</w:delText>
        </w:r>
      </w:del>
      <w:r>
        <w:rPr>
          <w:rStyle w:val="CharDefText"/>
        </w:rPr>
        <w:t>weekly earnings</w:t>
      </w:r>
      <w:del w:id="1055" w:author="svcMRProcess" w:date="2020-02-21T23:28:00Z">
        <w:r>
          <w:rPr>
            <w:b/>
            <w:snapToGrid w:val="0"/>
          </w:rPr>
          <w:delText>”</w:delText>
        </w:r>
      </w:del>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del w:id="1056" w:author="svcMRProcess" w:date="2020-02-21T23:28:00Z">
        <w:r>
          <w:rPr>
            <w:b/>
          </w:rPr>
          <w:delText>“</w:delText>
        </w:r>
      </w:del>
      <w:r>
        <w:rPr>
          <w:rStyle w:val="CharDefText"/>
        </w:rPr>
        <w:t>Amount A</w:t>
      </w:r>
      <w:del w:id="1057" w:author="svcMRProcess" w:date="2020-02-21T23:28:00Z">
        <w:r>
          <w:rPr>
            <w:b/>
          </w:rPr>
          <w:delText>”</w:delText>
        </w:r>
      </w:del>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del w:id="1058" w:author="svcMRProcess" w:date="2020-02-21T23:28:00Z">
        <w:r>
          <w:rPr>
            <w:b/>
          </w:rPr>
          <w:delText>“</w:delText>
        </w:r>
      </w:del>
      <w:r>
        <w:rPr>
          <w:rStyle w:val="CharDefText"/>
        </w:rPr>
        <w:t>Amount Aa</w:t>
      </w:r>
      <w:del w:id="1059" w:author="svcMRProcess" w:date="2020-02-21T23:28:00Z">
        <w:r>
          <w:rPr>
            <w:b/>
          </w:rPr>
          <w:delText>”</w:delText>
        </w:r>
      </w:del>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r>
      <w:del w:id="1060" w:author="svcMRProcess" w:date="2020-02-21T23:28:00Z">
        <w:r>
          <w:rPr>
            <w:b/>
          </w:rPr>
          <w:delText>“</w:delText>
        </w:r>
      </w:del>
      <w:r>
        <w:rPr>
          <w:rStyle w:val="CharDefText"/>
        </w:rPr>
        <w:t>Amount B</w:t>
      </w:r>
      <w:del w:id="1061" w:author="svcMRProcess" w:date="2020-02-21T23:28:00Z">
        <w:r>
          <w:rPr>
            <w:b/>
          </w:rPr>
          <w:delText>”</w:delText>
        </w:r>
      </w:del>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del w:id="1062" w:author="svcMRProcess" w:date="2020-02-21T23:28:00Z">
        <w:r>
          <w:rPr>
            <w:b/>
          </w:rPr>
          <w:delText>“</w:delText>
        </w:r>
      </w:del>
      <w:r>
        <w:rPr>
          <w:rStyle w:val="CharDefText"/>
        </w:rPr>
        <w:t>Amount C</w:t>
      </w:r>
      <w:del w:id="1063" w:author="svcMRProcess" w:date="2020-02-21T23:28:00Z">
        <w:r>
          <w:rPr>
            <w:b/>
          </w:rPr>
          <w:delText>”</w:delText>
        </w:r>
      </w:del>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r>
      <w:del w:id="1064" w:author="svcMRProcess" w:date="2020-02-21T23:28:00Z">
        <w:r>
          <w:rPr>
            <w:b/>
          </w:rPr>
          <w:delText>“</w:delText>
        </w:r>
      </w:del>
      <w:r>
        <w:rPr>
          <w:rStyle w:val="CharDefText"/>
        </w:rPr>
        <w:t>Amount D</w:t>
      </w:r>
      <w:del w:id="1065" w:author="svcMRProcess" w:date="2020-02-21T23:28:00Z">
        <w:r>
          <w:rPr>
            <w:b/>
          </w:rPr>
          <w:delText>”</w:delText>
        </w:r>
      </w:del>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del w:id="1066" w:author="svcMRProcess" w:date="2020-02-21T23:28:00Z">
        <w:r>
          <w:rPr>
            <w:b/>
          </w:rPr>
          <w:delText>“</w:delText>
        </w:r>
      </w:del>
      <w:r>
        <w:rPr>
          <w:rStyle w:val="CharDefText"/>
        </w:rPr>
        <w:t>Amount E</w:t>
      </w:r>
      <w:del w:id="1067" w:author="svcMRProcess" w:date="2020-02-21T23:28:00Z">
        <w:r>
          <w:rPr>
            <w:b/>
          </w:rPr>
          <w:delText>”</w:delText>
        </w:r>
      </w:del>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del w:id="1068" w:author="svcMRProcess" w:date="2020-02-21T23:28:00Z">
        <w:r>
          <w:rPr>
            <w:b/>
          </w:rPr>
          <w:delText>“</w:delText>
        </w:r>
      </w:del>
      <w:r>
        <w:rPr>
          <w:rStyle w:val="CharDefText"/>
        </w:rPr>
        <w:t>bonus or allowance</w:t>
      </w:r>
      <w:del w:id="1069" w:author="svcMRProcess" w:date="2020-02-21T23:28:00Z">
        <w:r>
          <w:rPr>
            <w:b/>
          </w:rPr>
          <w:delText>”</w:delText>
        </w:r>
      </w:del>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del w:id="1070" w:author="svcMRProcess" w:date="2020-02-21T23:28:00Z">
        <w:r>
          <w:rPr>
            <w:b/>
          </w:rPr>
          <w:delText>“</w:delText>
        </w:r>
      </w:del>
      <w:r>
        <w:rPr>
          <w:rStyle w:val="CharDefText"/>
        </w:rPr>
        <w:t>earnings</w:t>
      </w:r>
      <w:del w:id="1071" w:author="svcMRProcess" w:date="2020-02-21T23:28:00Z">
        <w:r>
          <w:rPr>
            <w:b/>
          </w:rPr>
          <w:delText>”</w:delText>
        </w:r>
      </w:del>
      <w:r>
        <w:t xml:space="preserve"> includes wages, salary and other remuneration;</w:t>
      </w:r>
    </w:p>
    <w:p>
      <w:pPr>
        <w:pStyle w:val="yDefstart"/>
      </w:pPr>
      <w:r>
        <w:rPr>
          <w:b/>
        </w:rPr>
        <w:tab/>
      </w:r>
      <w:del w:id="1072" w:author="svcMRProcess" w:date="2020-02-21T23:28:00Z">
        <w:r>
          <w:rPr>
            <w:b/>
          </w:rPr>
          <w:delText>“</w:delText>
        </w:r>
      </w:del>
      <w:r>
        <w:rPr>
          <w:rStyle w:val="CharDefText"/>
        </w:rPr>
        <w:t>overtime</w:t>
      </w:r>
      <w:del w:id="1073" w:author="svcMRProcess" w:date="2020-02-21T23:28:00Z">
        <w:r>
          <w:rPr>
            <w:b/>
          </w:rPr>
          <w:delText>”</w:delText>
        </w:r>
      </w:del>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1074" w:name="_Toc390078735"/>
      <w:r>
        <w:rPr>
          <w:rStyle w:val="CharSClsNo"/>
        </w:rPr>
        <w:t>12</w:t>
      </w:r>
      <w:r>
        <w:rPr>
          <w:snapToGrid w:val="0"/>
        </w:rPr>
        <w:t>.</w:t>
      </w:r>
      <w:r>
        <w:rPr>
          <w:snapToGrid w:val="0"/>
        </w:rPr>
        <w:tab/>
        <w:t>Part</w:t>
      </w:r>
      <w:r>
        <w:rPr>
          <w:snapToGrid w:val="0"/>
        </w:rPr>
        <w:noBreakHyphen/>
        <w:t>time worker</w:t>
      </w:r>
      <w:bookmarkEnd w:id="1074"/>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1075" w:name="_Toc390078736"/>
      <w:r>
        <w:rPr>
          <w:rStyle w:val="CharSClsNo"/>
        </w:rPr>
        <w:t>13</w:t>
      </w:r>
      <w:r>
        <w:rPr>
          <w:snapToGrid w:val="0"/>
        </w:rPr>
        <w:t>.</w:t>
      </w:r>
      <w:r>
        <w:rPr>
          <w:snapToGrid w:val="0"/>
        </w:rPr>
        <w:tab/>
        <w:t>Concurrent contracts</w:t>
      </w:r>
      <w:bookmarkEnd w:id="1075"/>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1076" w:name="_Toc390078737"/>
      <w:r>
        <w:rPr>
          <w:rStyle w:val="CharSClsNo"/>
        </w:rPr>
        <w:t>14</w:t>
      </w:r>
      <w:r>
        <w:rPr>
          <w:snapToGrid w:val="0"/>
        </w:rPr>
        <w:t>.</w:t>
      </w:r>
      <w:r>
        <w:rPr>
          <w:snapToGrid w:val="0"/>
        </w:rPr>
        <w:tab/>
        <w:t>Casual or seasonal worker</w:t>
      </w:r>
      <w:bookmarkEnd w:id="1076"/>
    </w:p>
    <w:p>
      <w:pPr>
        <w:pStyle w:val="ySubsection"/>
        <w:rPr>
          <w:snapToGrid w:val="0"/>
        </w:rPr>
      </w:pPr>
      <w:r>
        <w:rPr>
          <w:snapToGrid w:val="0"/>
        </w:rPr>
        <w:tab/>
      </w:r>
      <w:r>
        <w:rPr>
          <w:snapToGrid w:val="0"/>
        </w:rPr>
        <w:tab/>
        <w:t xml:space="preserve">In the case of a casual or a seasonal or other worker who is ordinarily employed for only part of the year, </w:t>
      </w:r>
      <w:del w:id="1077" w:author="svcMRProcess" w:date="2020-02-21T23:28:00Z">
        <w:r>
          <w:rPr>
            <w:b/>
            <w:snapToGrid w:val="0"/>
          </w:rPr>
          <w:delText>“</w:delText>
        </w:r>
      </w:del>
      <w:r>
        <w:rPr>
          <w:rStyle w:val="CharDefText"/>
        </w:rPr>
        <w:t>weekly earnings</w:t>
      </w:r>
      <w:del w:id="1078" w:author="svcMRProcess" w:date="2020-02-21T23:28:00Z">
        <w:r>
          <w:rPr>
            <w:b/>
            <w:snapToGrid w:val="0"/>
          </w:rPr>
          <w:delText>”</w:delText>
        </w:r>
      </w:del>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1079" w:name="_Toc390078738"/>
      <w:r>
        <w:rPr>
          <w:rStyle w:val="CharSClsNo"/>
        </w:rPr>
        <w:t>15</w:t>
      </w:r>
      <w:r>
        <w:rPr>
          <w:snapToGrid w:val="0"/>
        </w:rPr>
        <w:t>.</w:t>
      </w:r>
      <w:r>
        <w:rPr>
          <w:snapToGrid w:val="0"/>
        </w:rPr>
        <w:tab/>
        <w:t>Board and lodging</w:t>
      </w:r>
      <w:bookmarkEnd w:id="1079"/>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1080" w:name="_Toc390078739"/>
      <w:r>
        <w:rPr>
          <w:rStyle w:val="CharSClsNo"/>
        </w:rPr>
        <w:t>16</w:t>
      </w:r>
      <w:r>
        <w:rPr>
          <w:snapToGrid w:val="0"/>
        </w:rPr>
        <w:t>.</w:t>
      </w:r>
      <w:r>
        <w:rPr>
          <w:snapToGrid w:val="0"/>
        </w:rPr>
        <w:tab/>
        <w:t>Variation of weekly payments</w:t>
      </w:r>
      <w:bookmarkEnd w:id="1080"/>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1081" w:name="_Toc390078740"/>
      <w:r>
        <w:rPr>
          <w:rStyle w:val="CharSClsNo"/>
        </w:rPr>
        <w:t>17</w:t>
      </w:r>
      <w:r>
        <w:rPr>
          <w:snapToGrid w:val="0"/>
        </w:rPr>
        <w:t>.</w:t>
      </w:r>
      <w:r>
        <w:rPr>
          <w:snapToGrid w:val="0"/>
        </w:rPr>
        <w:tab/>
        <w:t>Payment of medical and other expenses</w:t>
      </w:r>
      <w:bookmarkEnd w:id="1081"/>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1082" w:name="_Toc390078741"/>
      <w:r>
        <w:rPr>
          <w:rStyle w:val="CharSClsNo"/>
        </w:rPr>
        <w:t>18</w:t>
      </w:r>
      <w:r>
        <w:rPr>
          <w:snapToGrid w:val="0"/>
        </w:rPr>
        <w:t>.</w:t>
      </w:r>
      <w:r>
        <w:rPr>
          <w:snapToGrid w:val="0"/>
        </w:rPr>
        <w:tab/>
        <w:t>Hospital charges</w:t>
      </w:r>
      <w:bookmarkEnd w:id="1082"/>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1083" w:name="_Toc390078742"/>
      <w:r>
        <w:rPr>
          <w:rStyle w:val="CharSClsNo"/>
        </w:rPr>
        <w:t>18A</w:t>
      </w:r>
      <w:r>
        <w:rPr>
          <w:snapToGrid w:val="0"/>
        </w:rPr>
        <w:t>.</w:t>
      </w:r>
      <w:r>
        <w:rPr>
          <w:snapToGrid w:val="0"/>
        </w:rPr>
        <w:tab/>
        <w:t>Payment of additional expenses</w:t>
      </w:r>
      <w:bookmarkEnd w:id="1083"/>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del w:id="1084" w:author="svcMRProcess" w:date="2020-02-21T23:28:00Z">
        <w:r>
          <w:rPr>
            <w:b/>
          </w:rPr>
          <w:delText>“</w:delText>
        </w:r>
      </w:del>
      <w:r>
        <w:rPr>
          <w:rStyle w:val="CharDefText"/>
        </w:rPr>
        <w:t>prescribed amount</w:t>
      </w:r>
      <w:del w:id="1085" w:author="svcMRProcess" w:date="2020-02-21T23:28:00Z">
        <w:r>
          <w:rPr>
            <w:b/>
          </w:rPr>
          <w:delText>”</w:delText>
        </w:r>
      </w:del>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1086" w:name="_Toc390078743"/>
      <w:r>
        <w:rPr>
          <w:rStyle w:val="CharSClsNo"/>
        </w:rPr>
        <w:t>18B</w:t>
      </w:r>
      <w:r>
        <w:t>.</w:t>
      </w:r>
      <w:r>
        <w:rPr>
          <w:b w:val="0"/>
        </w:rPr>
        <w:tab/>
      </w:r>
      <w:r>
        <w:t>Final day for clause 18A(1b) application</w:t>
      </w:r>
      <w:bookmarkEnd w:id="108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1087" w:name="_Toc390078744"/>
      <w:r>
        <w:rPr>
          <w:rStyle w:val="CharSClsNo"/>
        </w:rPr>
        <w:t>18C</w:t>
      </w:r>
      <w:r>
        <w:t>.</w:t>
      </w:r>
      <w:r>
        <w:rPr>
          <w:b w:val="0"/>
        </w:rPr>
        <w:tab/>
      </w:r>
      <w:r>
        <w:t>Dispute as to degree of permanent whole of person impairment</w:t>
      </w:r>
      <w:bookmarkEnd w:id="1087"/>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del w:id="1088" w:author="svcMRProcess" w:date="2020-02-21T23:28:00Z">
        <w:r>
          <w:rPr>
            <w:b/>
          </w:rPr>
          <w:delText>“</w:delText>
        </w:r>
      </w:del>
      <w:r>
        <w:rPr>
          <w:rStyle w:val="CharDefText"/>
        </w:rPr>
        <w:t>degree of permanent whole of person impairment</w:t>
      </w:r>
      <w:del w:id="1089" w:author="svcMRProcess" w:date="2020-02-21T23:28:00Z">
        <w:r>
          <w:rPr>
            <w:b/>
          </w:rPr>
          <w:delText>”</w:delText>
        </w:r>
      </w:del>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del w:id="1090" w:author="svcMRProcess" w:date="2020-02-21T23:28:00Z">
        <w:r>
          <w:rPr>
            <w:b/>
          </w:rPr>
          <w:delText>“</w:delText>
        </w:r>
      </w:del>
      <w:r>
        <w:rPr>
          <w:rStyle w:val="CharDefText"/>
        </w:rPr>
        <w:t>event</w:t>
      </w:r>
      <w:del w:id="1091" w:author="svcMRProcess" w:date="2020-02-21T23:28:00Z">
        <w:r>
          <w:rPr>
            <w:b/>
          </w:rPr>
          <w:delText>”</w:delText>
        </w:r>
      </w:del>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1092" w:name="_Toc390078745"/>
      <w:r>
        <w:rPr>
          <w:rStyle w:val="CharSClsNo"/>
        </w:rPr>
        <w:t>18D</w:t>
      </w:r>
      <w:r>
        <w:t>.</w:t>
      </w:r>
      <w:r>
        <w:rPr>
          <w:b w:val="0"/>
        </w:rPr>
        <w:tab/>
      </w:r>
      <w:r>
        <w:t>Interim payment of additional expenses</w:t>
      </w:r>
      <w:bookmarkEnd w:id="1092"/>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1093" w:name="_Toc390078746"/>
      <w:r>
        <w:rPr>
          <w:rStyle w:val="CharSClsNo"/>
        </w:rPr>
        <w:t>19</w:t>
      </w:r>
      <w:r>
        <w:rPr>
          <w:snapToGrid w:val="0"/>
        </w:rPr>
        <w:t>.</w:t>
      </w:r>
      <w:r>
        <w:rPr>
          <w:snapToGrid w:val="0"/>
        </w:rPr>
        <w:tab/>
        <w:t>Travelling</w:t>
      </w:r>
      <w:bookmarkEnd w:id="1093"/>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1094" w:name="_Toc390078747"/>
      <w:r>
        <w:rPr>
          <w:rStyle w:val="CharSchNo"/>
        </w:rPr>
        <w:t>Schedule 2</w:t>
      </w:r>
      <w:r>
        <w:t> — </w:t>
      </w:r>
      <w:r>
        <w:rPr>
          <w:rStyle w:val="CharSchText"/>
        </w:rPr>
        <w:t>Table of compensation payable</w:t>
      </w:r>
      <w:bookmarkEnd w:id="1094"/>
    </w:p>
    <w:p>
      <w:pPr>
        <w:pStyle w:val="yFootnoteheading"/>
      </w:pPr>
      <w:r>
        <w:tab/>
        <w:t>[Heading inserted by No. 42 of 2004 s. 142(1).]</w:t>
      </w:r>
    </w:p>
    <w:p>
      <w:pPr>
        <w:pStyle w:val="yHeading2"/>
        <w:outlineLvl w:val="0"/>
      </w:pPr>
      <w:bookmarkStart w:id="1095" w:name="_Toc390078748"/>
      <w:r>
        <w:rPr>
          <w:rStyle w:val="CharSDivNo"/>
          <w:sz w:val="28"/>
        </w:rPr>
        <w:t>Part 1</w:t>
      </w:r>
      <w:bookmarkEnd w:id="1095"/>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1096" w:name="_Toc390078749"/>
      <w:r>
        <w:rPr>
          <w:rStyle w:val="CharSDivNo"/>
          <w:sz w:val="28"/>
        </w:rPr>
        <w:t>Part 2</w:t>
      </w:r>
      <w:bookmarkEnd w:id="1096"/>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1097" w:name="_Toc390078750"/>
      <w:r>
        <w:rPr>
          <w:rStyle w:val="CharSchNo"/>
        </w:rPr>
        <w:t>Schedule 3</w:t>
      </w:r>
      <w:r>
        <w:t> — </w:t>
      </w:r>
      <w:r>
        <w:rPr>
          <w:rStyle w:val="CharSchText"/>
        </w:rPr>
        <w:t>Specified industrial diseases</w:t>
      </w:r>
      <w:bookmarkEnd w:id="1097"/>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1098" w:name="_Toc390078751"/>
      <w:r>
        <w:rPr>
          <w:rStyle w:val="CharSchNo"/>
        </w:rPr>
        <w:t>Schedule 4</w:t>
      </w:r>
      <w:r>
        <w:t> — </w:t>
      </w:r>
      <w:r>
        <w:rPr>
          <w:rStyle w:val="CharSchText"/>
        </w:rPr>
        <w:t>Specified losses of functions</w:t>
      </w:r>
      <w:bookmarkEnd w:id="1098"/>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1099" w:name="_Toc390078752"/>
      <w:r>
        <w:rPr>
          <w:rStyle w:val="CharSchNo"/>
        </w:rPr>
        <w:t>Schedule 5</w:t>
      </w:r>
      <w:r>
        <w:t> — </w:t>
      </w:r>
      <w:r>
        <w:rPr>
          <w:rStyle w:val="CharSchText"/>
        </w:rPr>
        <w:t>Exceptions to cessation of weekly payments by reason of age</w:t>
      </w:r>
      <w:bookmarkEnd w:id="1099"/>
    </w:p>
    <w:p>
      <w:pPr>
        <w:pStyle w:val="yShoulderClause"/>
        <w:rPr>
          <w:snapToGrid w:val="0"/>
        </w:rPr>
      </w:pPr>
      <w:r>
        <w:rPr>
          <w:snapToGrid w:val="0"/>
        </w:rPr>
        <w:t>[Section 56]</w:t>
      </w:r>
    </w:p>
    <w:p>
      <w:pPr>
        <w:pStyle w:val="yHeading5"/>
        <w:outlineLvl w:val="0"/>
        <w:rPr>
          <w:snapToGrid w:val="0"/>
        </w:rPr>
      </w:pPr>
      <w:bookmarkStart w:id="1100" w:name="_Toc390078753"/>
      <w:r>
        <w:rPr>
          <w:rStyle w:val="CharSClsNo"/>
        </w:rPr>
        <w:t>1</w:t>
      </w:r>
      <w:r>
        <w:rPr>
          <w:snapToGrid w:val="0"/>
        </w:rPr>
        <w:t>.</w:t>
      </w:r>
      <w:r>
        <w:rPr>
          <w:snapToGrid w:val="0"/>
        </w:rPr>
        <w:tab/>
        <w:t>Definitions</w:t>
      </w:r>
      <w:bookmarkEnd w:id="1100"/>
    </w:p>
    <w:p>
      <w:pPr>
        <w:pStyle w:val="ySubsection"/>
        <w:rPr>
          <w:snapToGrid w:val="0"/>
        </w:rPr>
      </w:pPr>
      <w:r>
        <w:rPr>
          <w:snapToGrid w:val="0"/>
        </w:rPr>
        <w:tab/>
        <w:t>(1)</w:t>
      </w:r>
      <w:r>
        <w:rPr>
          <w:snapToGrid w:val="0"/>
        </w:rPr>
        <w:tab/>
        <w:t>In this Schedule — </w:t>
      </w:r>
    </w:p>
    <w:p>
      <w:pPr>
        <w:pStyle w:val="yDefstart"/>
      </w:pPr>
      <w:r>
        <w:tab/>
      </w:r>
      <w:del w:id="1101" w:author="svcMRProcess" w:date="2020-02-21T23:28:00Z">
        <w:r>
          <w:rPr>
            <w:b/>
          </w:rPr>
          <w:delText>“</w:delText>
        </w:r>
      </w:del>
      <w:r>
        <w:rPr>
          <w:rStyle w:val="CharDefText"/>
        </w:rPr>
        <w:t>proclaimed date</w:t>
      </w:r>
      <w:del w:id="1102" w:author="svcMRProcess" w:date="2020-02-21T23:28:00Z">
        <w:r>
          <w:rPr>
            <w:b/>
          </w:rPr>
          <w:delText>”</w:delText>
        </w:r>
      </w:del>
      <w:r>
        <w:t xml:space="preserve"> means the date on which this Schedule comes into operation;</w:t>
      </w:r>
    </w:p>
    <w:p>
      <w:pPr>
        <w:pStyle w:val="yDefstart"/>
      </w:pPr>
      <w:r>
        <w:tab/>
      </w:r>
      <w:del w:id="1103" w:author="svcMRProcess" w:date="2020-02-21T23:28:00Z">
        <w:r>
          <w:rPr>
            <w:b/>
          </w:rPr>
          <w:delText>“</w:delText>
        </w:r>
      </w:del>
      <w:r>
        <w:rPr>
          <w:rStyle w:val="CharDefText"/>
        </w:rPr>
        <w:t>redemption amount</w:t>
      </w:r>
      <w:del w:id="1104" w:author="svcMRProcess" w:date="2020-02-21T23:28:00Z">
        <w:r>
          <w:rPr>
            <w:b/>
          </w:rPr>
          <w:delText>”</w:delText>
        </w:r>
      </w:del>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del w:id="1105" w:author="svcMRProcess" w:date="2020-02-21T23:28:00Z">
        <w:r>
          <w:tab/>
        </w:r>
      </w:del>
      <w:r>
        <w:tab/>
        <w:t>whichever is the less;</w:t>
      </w:r>
    </w:p>
    <w:p>
      <w:pPr>
        <w:pStyle w:val="yDefstart"/>
      </w:pPr>
      <w:r>
        <w:rPr>
          <w:b/>
        </w:rPr>
        <w:tab/>
      </w:r>
      <w:del w:id="1106" w:author="svcMRProcess" w:date="2020-02-21T23:28:00Z">
        <w:r>
          <w:rPr>
            <w:b/>
          </w:rPr>
          <w:delText>“</w:delText>
        </w:r>
      </w:del>
      <w:r>
        <w:rPr>
          <w:rStyle w:val="CharDefText"/>
        </w:rPr>
        <w:t>supplementary amount</w:t>
      </w:r>
      <w:del w:id="1107" w:author="svcMRProcess" w:date="2020-02-21T23:28:00Z">
        <w:r>
          <w:rPr>
            <w:b/>
          </w:rPr>
          <w:delText>”</w:delText>
        </w:r>
      </w:del>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del w:id="1108" w:author="svcMRProcess" w:date="2020-02-21T23:28:00Z">
        <w:r>
          <w:tab/>
        </w:r>
      </w:del>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109" w:name="_Toc390078754"/>
      <w:r>
        <w:rPr>
          <w:rStyle w:val="CharSClsNo"/>
        </w:rPr>
        <w:t>1A</w:t>
      </w:r>
      <w:r>
        <w:t>.</w:t>
      </w:r>
      <w:r>
        <w:tab/>
        <w:t>Successive lung diseases to be regarded as one</w:t>
      </w:r>
      <w:bookmarkEnd w:id="1109"/>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1110" w:name="_Toc390078755"/>
      <w:r>
        <w:rPr>
          <w:rStyle w:val="CharSClsNo"/>
        </w:rPr>
        <w:t>2</w:t>
      </w:r>
      <w:r>
        <w:rPr>
          <w:snapToGrid w:val="0"/>
        </w:rPr>
        <w:t>.</w:t>
      </w:r>
      <w:r>
        <w:rPr>
          <w:snapToGrid w:val="0"/>
        </w:rPr>
        <w:tab/>
        <w:t>Incapacity for work resulting from injuries other than pneumoconiosis, mesothelioma and lung cancer</w:t>
      </w:r>
      <w:bookmarkEnd w:id="1110"/>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1111" w:name="_Toc390078756"/>
      <w:r>
        <w:rPr>
          <w:rStyle w:val="CharSClsNo"/>
        </w:rPr>
        <w:t>3</w:t>
      </w:r>
      <w:r>
        <w:rPr>
          <w:snapToGrid w:val="0"/>
        </w:rPr>
        <w:t>.</w:t>
      </w:r>
      <w:r>
        <w:rPr>
          <w:snapToGrid w:val="0"/>
        </w:rPr>
        <w:tab/>
        <w:t>Incapacity for work resulting from injuries of pneumoconiosis, mesothelioma and lung cancer — weekly payments</w:t>
      </w:r>
      <w:bookmarkEnd w:id="1111"/>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del w:id="1112" w:author="svcMRProcess" w:date="2020-02-21T23:28:00Z">
        <w:r>
          <w:rPr>
            <w:b/>
            <w:snapToGrid w:val="0"/>
          </w:rPr>
          <w:delText>“</w:delText>
        </w:r>
      </w:del>
      <w:r>
        <w:rPr>
          <w:rStyle w:val="CharDefText"/>
        </w:rPr>
        <w:t>weekly payments</w:t>
      </w:r>
      <w:del w:id="1113" w:author="svcMRProcess" w:date="2020-02-21T23:28:00Z">
        <w:r>
          <w:rPr>
            <w:b/>
            <w:snapToGrid w:val="0"/>
          </w:rPr>
          <w:delText>”</w:delText>
        </w:r>
      </w:del>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del w:id="1114" w:author="svcMRProcess" w:date="2020-02-21T23:28:00Z">
        <w:r>
          <w:rPr>
            <w:b/>
            <w:snapToGrid w:val="0"/>
          </w:rPr>
          <w:delText>“</w:delText>
        </w:r>
      </w:del>
      <w:r>
        <w:rPr>
          <w:rStyle w:val="CharDefText"/>
        </w:rPr>
        <w:t>the relevant day</w:t>
      </w:r>
      <w:del w:id="1115" w:author="svcMRProcess" w:date="2020-02-21T23:28:00Z">
        <w:r>
          <w:rPr>
            <w:b/>
            <w:snapToGrid w:val="0"/>
          </w:rPr>
          <w:delText>”</w:delText>
        </w:r>
      </w:del>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1116" w:name="_Toc390078757"/>
      <w:r>
        <w:rPr>
          <w:rStyle w:val="CharSClsNo"/>
        </w:rPr>
        <w:t>4</w:t>
      </w:r>
      <w:r>
        <w:rPr>
          <w:snapToGrid w:val="0"/>
        </w:rPr>
        <w:t>.</w:t>
      </w:r>
      <w:r>
        <w:rPr>
          <w:snapToGrid w:val="0"/>
        </w:rPr>
        <w:tab/>
        <w:t>Election to take redemption amount as lump sum or supplementary amount weekly</w:t>
      </w:r>
      <w:bookmarkEnd w:id="1116"/>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1117" w:name="_Toc390078758"/>
      <w:r>
        <w:rPr>
          <w:rStyle w:val="CharSClsNo"/>
        </w:rPr>
        <w:t>5</w:t>
      </w:r>
      <w:r>
        <w:rPr>
          <w:snapToGrid w:val="0"/>
        </w:rPr>
        <w:t>.</w:t>
      </w:r>
      <w:r>
        <w:rPr>
          <w:snapToGrid w:val="0"/>
        </w:rPr>
        <w:tab/>
        <w:t>Requirements for election under clause 4</w:t>
      </w:r>
      <w:bookmarkEnd w:id="1117"/>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1118" w:name="_Toc390078759"/>
      <w:r>
        <w:rPr>
          <w:rStyle w:val="CharSClsNo"/>
        </w:rPr>
        <w:t>6</w:t>
      </w:r>
      <w:r>
        <w:rPr>
          <w:snapToGrid w:val="0"/>
        </w:rPr>
        <w:t>.</w:t>
      </w:r>
      <w:r>
        <w:rPr>
          <w:snapToGrid w:val="0"/>
        </w:rPr>
        <w:tab/>
        <w:t>Effect of receiving the redemption amount as a lump sum</w:t>
      </w:r>
      <w:bookmarkEnd w:id="1118"/>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119" w:name="_Toc390078760"/>
      <w:r>
        <w:rPr>
          <w:rStyle w:val="CharSClsNo"/>
        </w:rPr>
        <w:t>7</w:t>
      </w:r>
      <w:r>
        <w:rPr>
          <w:snapToGrid w:val="0"/>
        </w:rPr>
        <w:t>.</w:t>
      </w:r>
      <w:r>
        <w:rPr>
          <w:snapToGrid w:val="0"/>
        </w:rPr>
        <w:tab/>
        <w:t>Effect of receiving supplementary amount</w:t>
      </w:r>
      <w:bookmarkEnd w:id="1119"/>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120" w:name="_Toc390078761"/>
      <w:r>
        <w:rPr>
          <w:rStyle w:val="CharSClsNo"/>
        </w:rPr>
        <w:t>8</w:t>
      </w:r>
      <w:r>
        <w:rPr>
          <w:snapToGrid w:val="0"/>
        </w:rPr>
        <w:t>.</w:t>
      </w:r>
      <w:r>
        <w:rPr>
          <w:snapToGrid w:val="0"/>
        </w:rPr>
        <w:tab/>
        <w:t>Payment of supplementary amount</w:t>
      </w:r>
      <w:bookmarkEnd w:id="1120"/>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1121" w:name="_Toc390078762"/>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1121"/>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1122" w:name="_Toc390078763"/>
      <w:r>
        <w:rPr>
          <w:rStyle w:val="CharSchNo"/>
        </w:rPr>
        <w:t>Schedule 6</w:t>
      </w:r>
      <w:r>
        <w:t> — </w:t>
      </w:r>
      <w:r>
        <w:rPr>
          <w:rStyle w:val="CharSchText"/>
        </w:rPr>
        <w:t>Adjacent areas</w:t>
      </w:r>
      <w:bookmarkEnd w:id="1122"/>
    </w:p>
    <w:p>
      <w:pPr>
        <w:pStyle w:val="yShoulderClause"/>
      </w:pPr>
      <w:r>
        <w:t>[s. 20]</w:t>
      </w:r>
    </w:p>
    <w:p>
      <w:pPr>
        <w:pStyle w:val="yFootnoteheading"/>
        <w:tabs>
          <w:tab w:val="left" w:pos="851"/>
        </w:tabs>
      </w:pPr>
      <w:r>
        <w:tab/>
        <w:t>[Heading inserted by No. 36 of 2004 s. 13.]</w:t>
      </w:r>
    </w:p>
    <w:p>
      <w:pPr>
        <w:pStyle w:val="yHeading5"/>
        <w:outlineLvl w:val="0"/>
      </w:pPr>
      <w:bookmarkStart w:id="1123" w:name="_Toc390078764"/>
      <w:r>
        <w:rPr>
          <w:rStyle w:val="CharSClsNo"/>
        </w:rPr>
        <w:t>1</w:t>
      </w:r>
      <w:r>
        <w:t>.</w:t>
      </w:r>
      <w:r>
        <w:tab/>
        <w:t>Terms used in this Schedule</w:t>
      </w:r>
      <w:bookmarkEnd w:id="1123"/>
    </w:p>
    <w:p>
      <w:pPr>
        <w:pStyle w:val="ySubsection"/>
      </w:pPr>
      <w:r>
        <w:tab/>
      </w:r>
      <w:r>
        <w:tab/>
        <w:t xml:space="preserve">In this Schedule — </w:t>
      </w:r>
    </w:p>
    <w:p>
      <w:pPr>
        <w:pStyle w:val="yDefstart"/>
      </w:pPr>
      <w:r>
        <w:tab/>
      </w:r>
      <w:del w:id="1124" w:author="svcMRProcess" w:date="2020-02-21T23:28:00Z">
        <w:r>
          <w:rPr>
            <w:b/>
          </w:rPr>
          <w:delText>“</w:delText>
        </w:r>
      </w:del>
      <w:r>
        <w:rPr>
          <w:rStyle w:val="CharDefText"/>
        </w:rPr>
        <w:t>continental shelf</w:t>
      </w:r>
      <w:del w:id="1125" w:author="svcMRProcess" w:date="2020-02-21T23:28:00Z">
        <w:r>
          <w:rPr>
            <w:b/>
          </w:rPr>
          <w:delText>”</w:delText>
        </w:r>
      </w:del>
      <w:r>
        <w:t xml:space="preserve"> and </w:t>
      </w:r>
      <w:del w:id="1126" w:author="svcMRProcess" w:date="2020-02-21T23:28:00Z">
        <w:r>
          <w:rPr>
            <w:b/>
          </w:rPr>
          <w:delText>“</w:delText>
        </w:r>
      </w:del>
      <w:r>
        <w:rPr>
          <w:rStyle w:val="CharDefText"/>
        </w:rPr>
        <w:t>territorial sea</w:t>
      </w:r>
      <w:del w:id="1127" w:author="svcMRProcess" w:date="2020-02-21T23:28:00Z">
        <w:r>
          <w:rPr>
            <w:b/>
          </w:rPr>
          <w:delText>”</w:delText>
        </w:r>
      </w:del>
      <w:r>
        <w:rPr>
          <w:b/>
        </w:rPr>
        <w:t xml:space="preserve"> </w:t>
      </w:r>
      <w:r>
        <w:t>have the same meanings as those terms have in the Seas and Submerged Lands Act;</w:t>
      </w:r>
    </w:p>
    <w:p>
      <w:pPr>
        <w:pStyle w:val="yDefstart"/>
      </w:pPr>
      <w:r>
        <w:tab/>
      </w:r>
      <w:del w:id="1128" w:author="svcMRProcess" w:date="2020-02-21T23:28:00Z">
        <w:r>
          <w:rPr>
            <w:b/>
          </w:rPr>
          <w:delText>“</w:delText>
        </w:r>
      </w:del>
      <w:r>
        <w:rPr>
          <w:rStyle w:val="CharDefText"/>
        </w:rPr>
        <w:t>Petroleum Act</w:t>
      </w:r>
      <w:del w:id="1129" w:author="svcMRProcess" w:date="2020-02-21T23:28:00Z">
        <w:r>
          <w:rPr>
            <w:b/>
          </w:rPr>
          <w:delText>”</w:delText>
        </w:r>
      </w:del>
      <w:r>
        <w:t xml:space="preserve"> means the </w:t>
      </w:r>
      <w:r>
        <w:rPr>
          <w:i/>
        </w:rPr>
        <w:t>Petroleum (Submerged Lands) Act 1967</w:t>
      </w:r>
      <w:r>
        <w:t xml:space="preserve"> of the Commonwealth;</w:t>
      </w:r>
    </w:p>
    <w:p>
      <w:pPr>
        <w:pStyle w:val="yDefstart"/>
      </w:pPr>
      <w:r>
        <w:tab/>
      </w:r>
      <w:del w:id="1130" w:author="svcMRProcess" w:date="2020-02-21T23:28:00Z">
        <w:r>
          <w:rPr>
            <w:b/>
          </w:rPr>
          <w:delText>“</w:delText>
        </w:r>
      </w:del>
      <w:r>
        <w:rPr>
          <w:rStyle w:val="CharDefText"/>
        </w:rPr>
        <w:t>Seas and Submerged Lands Act</w:t>
      </w:r>
      <w:del w:id="1131" w:author="svcMRProcess" w:date="2020-02-21T23:28:00Z">
        <w:r>
          <w:rPr>
            <w:b/>
          </w:rPr>
          <w:delText>”</w:delText>
        </w:r>
      </w:del>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1132" w:name="_Toc390078765"/>
      <w:r>
        <w:rPr>
          <w:rStyle w:val="CharSClsNo"/>
        </w:rPr>
        <w:t>2</w:t>
      </w:r>
      <w:r>
        <w:t>.</w:t>
      </w:r>
      <w:r>
        <w:tab/>
        <w:t>Adjacent areas</w:t>
      </w:r>
      <w:bookmarkEnd w:id="1132"/>
    </w:p>
    <w:p>
      <w:pPr>
        <w:pStyle w:val="ySubsection"/>
      </w:pPr>
      <w:r>
        <w:tab/>
        <w:t>(1)</w:t>
      </w:r>
      <w:r>
        <w:tab/>
        <w:t xml:space="preserve">The </w:t>
      </w:r>
      <w:del w:id="1133" w:author="svcMRProcess" w:date="2020-02-21T23:28:00Z">
        <w:r>
          <w:rPr>
            <w:b/>
          </w:rPr>
          <w:delText>“</w:delText>
        </w:r>
      </w:del>
      <w:r>
        <w:rPr>
          <w:rStyle w:val="CharDefText"/>
        </w:rPr>
        <w:t>adjacent area</w:t>
      </w:r>
      <w:del w:id="1134" w:author="svcMRProcess" w:date="2020-02-21T23:28:00Z">
        <w:r>
          <w:rPr>
            <w:b/>
          </w:rPr>
          <w:delText>”</w:delText>
        </w:r>
      </w:del>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del w:id="1135" w:author="svcMRProcess" w:date="2020-02-21T23:28:00Z">
        <w:r>
          <w:rPr>
            <w:b/>
          </w:rPr>
          <w:delText>“</w:delText>
        </w:r>
      </w:del>
      <w:r>
        <w:rPr>
          <w:rStyle w:val="CharDefText"/>
        </w:rPr>
        <w:t>adjacent area</w:t>
      </w:r>
      <w:del w:id="1136" w:author="svcMRProcess" w:date="2020-02-21T23:28:00Z">
        <w:r>
          <w:rPr>
            <w:b/>
          </w:rPr>
          <w:delText>”</w:delText>
        </w:r>
      </w:del>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del w:id="1137" w:author="svcMRProcess" w:date="2020-02-21T23:28:00Z">
        <w:r>
          <w:rPr>
            <w:b/>
          </w:rPr>
          <w:delText>“</w:delText>
        </w:r>
      </w:del>
      <w:r>
        <w:rPr>
          <w:rStyle w:val="CharDefText"/>
        </w:rPr>
        <w:t>adjacent area</w:t>
      </w:r>
      <w:del w:id="1138" w:author="svcMRProcess" w:date="2020-02-21T23:28:00Z">
        <w:r>
          <w:rPr>
            <w:b/>
          </w:rPr>
          <w:delText>”</w:delText>
        </w:r>
      </w:del>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del w:id="1139" w:author="svcMRProcess" w:date="2020-02-21T23:28:00Z">
        <w:r>
          <w:rPr>
            <w:b/>
          </w:rPr>
          <w:delText>“</w:delText>
        </w:r>
      </w:del>
      <w:r>
        <w:rPr>
          <w:rStyle w:val="CharDefText"/>
        </w:rPr>
        <w:t>adjacent area</w:t>
      </w:r>
      <w:del w:id="1140" w:author="svcMRProcess" w:date="2020-02-21T23:28:00Z">
        <w:r>
          <w:rPr>
            <w:b/>
          </w:rPr>
          <w:delText>”</w:delText>
        </w:r>
      </w:del>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1141" w:name="_Toc390078766"/>
      <w:r>
        <w:rPr>
          <w:rStyle w:val="CharSchNo"/>
        </w:rPr>
        <w:t>Schedule 7</w:t>
      </w:r>
      <w:r>
        <w:t> — </w:t>
      </w:r>
      <w:r>
        <w:rPr>
          <w:rStyle w:val="CharSchText"/>
        </w:rPr>
        <w:t>Noise induced hearing loss</w:t>
      </w:r>
      <w:bookmarkEnd w:id="1141"/>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0"/>
        <w:rPr>
          <w:snapToGrid w:val="0"/>
        </w:rPr>
      </w:pPr>
      <w:bookmarkStart w:id="1142" w:name="_Toc390078767"/>
      <w:r>
        <w:rPr>
          <w:rStyle w:val="CharSClsNo"/>
        </w:rPr>
        <w:t>1</w:t>
      </w:r>
      <w:r>
        <w:rPr>
          <w:snapToGrid w:val="0"/>
        </w:rPr>
        <w:t>.</w:t>
      </w:r>
      <w:r>
        <w:rPr>
          <w:snapToGrid w:val="0"/>
        </w:rPr>
        <w:tab/>
        <w:t>Definitions</w:t>
      </w:r>
      <w:bookmarkEnd w:id="1142"/>
    </w:p>
    <w:p>
      <w:pPr>
        <w:pStyle w:val="ySubsection"/>
        <w:rPr>
          <w:snapToGrid w:val="0"/>
        </w:rPr>
      </w:pPr>
      <w:r>
        <w:rPr>
          <w:snapToGrid w:val="0"/>
        </w:rPr>
        <w:tab/>
      </w:r>
      <w:r>
        <w:rPr>
          <w:snapToGrid w:val="0"/>
        </w:rPr>
        <w:tab/>
        <w:t>In this Schedule — </w:t>
      </w:r>
    </w:p>
    <w:p>
      <w:pPr>
        <w:pStyle w:val="yDefstart"/>
      </w:pPr>
      <w:r>
        <w:rPr>
          <w:b/>
        </w:rPr>
        <w:tab/>
      </w:r>
      <w:del w:id="1143" w:author="svcMRProcess" w:date="2020-02-21T23:28:00Z">
        <w:r>
          <w:rPr>
            <w:b/>
          </w:rPr>
          <w:delText>“</w:delText>
        </w:r>
      </w:del>
      <w:r>
        <w:rPr>
          <w:rStyle w:val="CharDefText"/>
        </w:rPr>
        <w:t>audiometric test</w:t>
      </w:r>
      <w:del w:id="1144" w:author="svcMRProcess" w:date="2020-02-21T23:28:00Z">
        <w:r>
          <w:rPr>
            <w:b/>
          </w:rPr>
          <w:delText>”</w:delText>
        </w:r>
      </w:del>
      <w:r>
        <w:t xml:space="preserve"> means an audiometric test carried out in accordance with clause 4(1);</w:t>
      </w:r>
    </w:p>
    <w:p>
      <w:pPr>
        <w:pStyle w:val="yDefstart"/>
      </w:pPr>
      <w:r>
        <w:rPr>
          <w:b/>
        </w:rPr>
        <w:tab/>
      </w:r>
      <w:del w:id="1145" w:author="svcMRProcess" w:date="2020-02-21T23:28:00Z">
        <w:r>
          <w:rPr>
            <w:b/>
          </w:rPr>
          <w:delText>“</w:delText>
        </w:r>
      </w:del>
      <w:r>
        <w:rPr>
          <w:rStyle w:val="CharDefText"/>
        </w:rPr>
        <w:t>prescribed workplace</w:t>
      </w:r>
      <w:del w:id="1146" w:author="svcMRProcess" w:date="2020-02-21T23:28:00Z">
        <w:r>
          <w:rPr>
            <w:b/>
          </w:rPr>
          <w:delText>”</w:delText>
        </w:r>
      </w:del>
      <w:r>
        <w:t xml:space="preserve"> means a workplace prescribed under clause 10;</w:t>
      </w:r>
    </w:p>
    <w:p>
      <w:pPr>
        <w:pStyle w:val="yDefstart"/>
      </w:pPr>
      <w:r>
        <w:rPr>
          <w:b/>
        </w:rPr>
        <w:tab/>
      </w:r>
      <w:del w:id="1147" w:author="svcMRProcess" w:date="2020-02-21T23:28:00Z">
        <w:r>
          <w:rPr>
            <w:b/>
          </w:rPr>
          <w:delText>“</w:delText>
        </w:r>
      </w:del>
      <w:r>
        <w:rPr>
          <w:rStyle w:val="CharDefText"/>
        </w:rPr>
        <w:t>proclaimed date</w:t>
      </w:r>
      <w:del w:id="1148" w:author="svcMRProcess" w:date="2020-02-21T23:28:00Z">
        <w:r>
          <w:rPr>
            <w:b/>
          </w:rPr>
          <w:delText>”</w:delText>
        </w:r>
      </w:del>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1149" w:name="_Toc390078768"/>
      <w:r>
        <w:rPr>
          <w:rStyle w:val="CharSClsNo"/>
        </w:rPr>
        <w:t>2</w:t>
      </w:r>
      <w:r>
        <w:rPr>
          <w:snapToGrid w:val="0"/>
        </w:rPr>
        <w:t>.</w:t>
      </w:r>
      <w:r>
        <w:rPr>
          <w:snapToGrid w:val="0"/>
        </w:rPr>
        <w:tab/>
        <w:t>Audiometric tests</w:t>
      </w:r>
      <w:bookmarkEnd w:id="1149"/>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150" w:name="_Toc390078769"/>
      <w:r>
        <w:rPr>
          <w:rStyle w:val="CharSClsNo"/>
        </w:rPr>
        <w:t>3</w:t>
      </w:r>
      <w:r>
        <w:rPr>
          <w:snapToGrid w:val="0"/>
        </w:rPr>
        <w:t>.</w:t>
      </w:r>
      <w:r>
        <w:rPr>
          <w:snapToGrid w:val="0"/>
        </w:rPr>
        <w:tab/>
        <w:t>Employer to arrange and pay for audiometric test</w:t>
      </w:r>
      <w:bookmarkEnd w:id="1150"/>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151" w:name="_Toc390078770"/>
      <w:r>
        <w:rPr>
          <w:rStyle w:val="CharSClsNo"/>
        </w:rPr>
        <w:t>4</w:t>
      </w:r>
      <w:r>
        <w:rPr>
          <w:snapToGrid w:val="0"/>
        </w:rPr>
        <w:t>.</w:t>
      </w:r>
      <w:r>
        <w:rPr>
          <w:snapToGrid w:val="0"/>
        </w:rPr>
        <w:tab/>
        <w:t>Carrying out of audiometric tests</w:t>
      </w:r>
      <w:bookmarkEnd w:id="1151"/>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152" w:name="_Toc390078771"/>
      <w:r>
        <w:rPr>
          <w:rStyle w:val="CharSClsNo"/>
        </w:rPr>
        <w:t>5</w:t>
      </w:r>
      <w:r>
        <w:rPr>
          <w:snapToGrid w:val="0"/>
        </w:rPr>
        <w:t>.</w:t>
      </w:r>
      <w:r>
        <w:rPr>
          <w:snapToGrid w:val="0"/>
        </w:rPr>
        <w:tab/>
        <w:t>Communication and storage of audiometric test results</w:t>
      </w:r>
      <w:bookmarkEnd w:id="1152"/>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153" w:name="_Toc390078772"/>
      <w:r>
        <w:rPr>
          <w:rStyle w:val="CharSClsNo"/>
        </w:rPr>
        <w:t>6</w:t>
      </w:r>
      <w:r>
        <w:t>.</w:t>
      </w:r>
      <w:r>
        <w:rPr>
          <w:b w:val="0"/>
        </w:rPr>
        <w:tab/>
      </w:r>
      <w:r>
        <w:t>Reference to medical assessment panel</w:t>
      </w:r>
      <w:bookmarkEnd w:id="1153"/>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1154" w:name="_Toc390078773"/>
      <w:r>
        <w:rPr>
          <w:rStyle w:val="CharSClsNo"/>
        </w:rPr>
        <w:t>7</w:t>
      </w:r>
      <w:r>
        <w:rPr>
          <w:snapToGrid w:val="0"/>
        </w:rPr>
        <w:t>.</w:t>
      </w:r>
      <w:r>
        <w:rPr>
          <w:snapToGrid w:val="0"/>
        </w:rPr>
        <w:tab/>
        <w:t>Re</w:t>
      </w:r>
      <w:r>
        <w:rPr>
          <w:snapToGrid w:val="0"/>
        </w:rPr>
        <w:noBreakHyphen/>
        <w:t>test of person’s hearing</w:t>
      </w:r>
      <w:bookmarkEnd w:id="1154"/>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1155" w:name="_Toc390078774"/>
      <w:r>
        <w:rPr>
          <w:rStyle w:val="CharSClsNo"/>
        </w:rPr>
        <w:t>8</w:t>
      </w:r>
      <w:r>
        <w:rPr>
          <w:snapToGrid w:val="0"/>
        </w:rPr>
        <w:t>.</w:t>
      </w:r>
      <w:r>
        <w:rPr>
          <w:snapToGrid w:val="0"/>
        </w:rPr>
        <w:tab/>
        <w:t>Determination of hearing loss</w:t>
      </w:r>
      <w:bookmarkEnd w:id="1155"/>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156" w:name="_Toc390078775"/>
      <w:r>
        <w:rPr>
          <w:rStyle w:val="CharSClsNo"/>
        </w:rPr>
        <w:t>9</w:t>
      </w:r>
      <w:r>
        <w:rPr>
          <w:snapToGrid w:val="0"/>
        </w:rPr>
        <w:t>.</w:t>
      </w:r>
      <w:r>
        <w:rPr>
          <w:snapToGrid w:val="0"/>
        </w:rPr>
        <w:tab/>
        <w:t>Audiometric test not conclusive proof that hearing loss is noise induced</w:t>
      </w:r>
      <w:bookmarkEnd w:id="1156"/>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157" w:name="_Toc390078776"/>
      <w:r>
        <w:rPr>
          <w:rStyle w:val="CharSClsNo"/>
        </w:rPr>
        <w:t>10</w:t>
      </w:r>
      <w:r>
        <w:rPr>
          <w:snapToGrid w:val="0"/>
        </w:rPr>
        <w:t>.</w:t>
      </w:r>
      <w:r>
        <w:rPr>
          <w:snapToGrid w:val="0"/>
        </w:rPr>
        <w:tab/>
        <w:t>Prescribed workplaces</w:t>
      </w:r>
      <w:bookmarkEnd w:id="1157"/>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158" w:name="_Toc390078777"/>
      <w:r>
        <w:rPr>
          <w:rStyle w:val="CharSchNo"/>
        </w:rPr>
        <w:t>Schedule 8</w:t>
      </w:r>
      <w:r>
        <w:t> — </w:t>
      </w:r>
      <w:r>
        <w:rPr>
          <w:rStyle w:val="CharSchText"/>
        </w:rPr>
        <w:t>Terms and conditions of service of Commissioner</w:t>
      </w:r>
      <w:bookmarkEnd w:id="1158"/>
    </w:p>
    <w:p>
      <w:pPr>
        <w:pStyle w:val="yShoulderClause"/>
      </w:pPr>
      <w:r>
        <w:t>[s. 282]</w:t>
      </w:r>
    </w:p>
    <w:p>
      <w:pPr>
        <w:pStyle w:val="yFootnoteheading"/>
      </w:pPr>
      <w:r>
        <w:tab/>
        <w:t>[Heading inserted by No. 42 of 2004 s. 145.]</w:t>
      </w:r>
    </w:p>
    <w:p>
      <w:pPr>
        <w:pStyle w:val="yHeading5"/>
        <w:outlineLvl w:val="9"/>
      </w:pPr>
      <w:bookmarkStart w:id="1159" w:name="_Toc390078778"/>
      <w:r>
        <w:rPr>
          <w:rStyle w:val="CharSClsNo"/>
        </w:rPr>
        <w:t>1</w:t>
      </w:r>
      <w:r>
        <w:t>.</w:t>
      </w:r>
      <w:r>
        <w:rPr>
          <w:b w:val="0"/>
        </w:rPr>
        <w:tab/>
      </w:r>
      <w:r>
        <w:t>Tenure of Commissioner’s office</w:t>
      </w:r>
      <w:bookmarkEnd w:id="1159"/>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1160" w:name="_Toc390078779"/>
      <w:r>
        <w:rPr>
          <w:rStyle w:val="CharSClsNo"/>
        </w:rPr>
        <w:t>2</w:t>
      </w:r>
      <w:r>
        <w:t>.</w:t>
      </w:r>
      <w:r>
        <w:rPr>
          <w:b w:val="0"/>
        </w:rPr>
        <w:tab/>
      </w:r>
      <w:r>
        <w:t>Vacating office prematurely</w:t>
      </w:r>
      <w:bookmarkEnd w:id="1160"/>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1161" w:name="_Toc390078780"/>
      <w:r>
        <w:rPr>
          <w:rStyle w:val="CharSClsNo"/>
        </w:rPr>
        <w:t>3</w:t>
      </w:r>
      <w:r>
        <w:t>.</w:t>
      </w:r>
      <w:r>
        <w:rPr>
          <w:b w:val="0"/>
        </w:rPr>
        <w:tab/>
      </w:r>
      <w:r>
        <w:t>Commissioner’s status as District Court Judge</w:t>
      </w:r>
      <w:bookmarkEnd w:id="1161"/>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1162" w:name="_Toc390078781"/>
      <w:r>
        <w:rPr>
          <w:rStyle w:val="CharSClsNo"/>
        </w:rPr>
        <w:t>4</w:t>
      </w:r>
      <w:r>
        <w:t>.</w:t>
      </w:r>
      <w:r>
        <w:rPr>
          <w:b w:val="0"/>
        </w:rPr>
        <w:tab/>
      </w:r>
      <w:r>
        <w:t>Completion of matters</w:t>
      </w:r>
      <w:bookmarkEnd w:id="1162"/>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1163" w:name="_Toc390078782"/>
      <w:r>
        <w:t>Notes</w:t>
      </w:r>
      <w:bookmarkEnd w:id="1163"/>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64" w:name="_Toc390078783"/>
      <w:r>
        <w:rPr>
          <w:snapToGrid w:val="0"/>
        </w:rPr>
        <w:t>Compilation table</w:t>
      </w:r>
      <w:bookmarkEnd w:id="1164"/>
    </w:p>
    <w:tbl>
      <w:tblPr>
        <w:tblW w:w="0" w:type="auto"/>
        <w:tblInd w:w="36" w:type="dxa"/>
        <w:tblLayout w:type="fixed"/>
        <w:tblCellMar>
          <w:left w:w="56" w:type="dxa"/>
          <w:right w:w="56" w:type="dxa"/>
        </w:tblCellMar>
        <w:tblLook w:val="0000" w:firstRow="0" w:lastRow="0" w:firstColumn="0" w:lastColumn="0" w:noHBand="0" w:noVBand="0"/>
      </w:tblPr>
      <w:tblGrid>
        <w:gridCol w:w="8"/>
        <w:gridCol w:w="2260"/>
        <w:gridCol w:w="8"/>
        <w:gridCol w:w="1126"/>
        <w:gridCol w:w="8"/>
        <w:gridCol w:w="1126"/>
        <w:gridCol w:w="8"/>
        <w:gridCol w:w="2544"/>
        <w:gridCol w:w="8"/>
      </w:tblGrid>
      <w:tr>
        <w:trPr>
          <w:gridBefore w:val="1"/>
          <w:wBefore w:w="8" w:type="dxa"/>
          <w:cantSplit/>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68"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gridSpan w:val="2"/>
            <w:tcBorders>
              <w:top w:val="single" w:sz="8" w:space="0" w:color="auto"/>
            </w:tcBorders>
          </w:tcPr>
          <w:p>
            <w:pPr>
              <w:pStyle w:val="nTable"/>
              <w:spacing w:after="40"/>
              <w:rPr>
                <w:sz w:val="19"/>
              </w:rPr>
            </w:pPr>
            <w:r>
              <w:rPr>
                <w:sz w:val="19"/>
              </w:rPr>
              <w:t>86 of 1981</w:t>
            </w:r>
          </w:p>
        </w:tc>
        <w:tc>
          <w:tcPr>
            <w:tcW w:w="1134" w:type="dxa"/>
            <w:gridSpan w:val="2"/>
            <w:tcBorders>
              <w:top w:val="single" w:sz="8" w:space="0" w:color="auto"/>
            </w:tcBorders>
          </w:tcPr>
          <w:p>
            <w:pPr>
              <w:pStyle w:val="nTable"/>
              <w:spacing w:after="40"/>
              <w:rPr>
                <w:sz w:val="19"/>
              </w:rPr>
            </w:pPr>
            <w:r>
              <w:rPr>
                <w:sz w:val="19"/>
              </w:rPr>
              <w:t>23 Nov 1981</w:t>
            </w:r>
          </w:p>
        </w:tc>
        <w:tc>
          <w:tcPr>
            <w:tcW w:w="2552"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8" w:type="dxa"/>
          <w:cantSplit/>
        </w:trPr>
        <w:tc>
          <w:tcPr>
            <w:tcW w:w="2268" w:type="dxa"/>
            <w:gridSpan w:val="2"/>
          </w:tcPr>
          <w:p>
            <w:pPr>
              <w:pStyle w:val="nTable"/>
              <w:spacing w:after="40"/>
              <w:rPr>
                <w:sz w:val="19"/>
              </w:rPr>
            </w:pPr>
            <w:r>
              <w:rPr>
                <w:i/>
                <w:sz w:val="19"/>
              </w:rPr>
              <w:t>Workers’ Compensation and Assistance Amendment Act 1983</w:t>
            </w:r>
          </w:p>
        </w:tc>
        <w:tc>
          <w:tcPr>
            <w:tcW w:w="1134" w:type="dxa"/>
            <w:gridSpan w:val="2"/>
          </w:tcPr>
          <w:p>
            <w:pPr>
              <w:pStyle w:val="nTable"/>
              <w:spacing w:after="40"/>
              <w:rPr>
                <w:sz w:val="19"/>
              </w:rPr>
            </w:pPr>
            <w:r>
              <w:rPr>
                <w:sz w:val="19"/>
              </w:rPr>
              <w:t>16 of 1983</w:t>
            </w:r>
          </w:p>
        </w:tc>
        <w:tc>
          <w:tcPr>
            <w:tcW w:w="1134" w:type="dxa"/>
            <w:gridSpan w:val="2"/>
          </w:tcPr>
          <w:p>
            <w:pPr>
              <w:pStyle w:val="nTable"/>
              <w:spacing w:after="40"/>
              <w:rPr>
                <w:sz w:val="19"/>
              </w:rPr>
            </w:pPr>
            <w:r>
              <w:rPr>
                <w:sz w:val="19"/>
              </w:rPr>
              <w:t>7 Nov 1983</w:t>
            </w:r>
          </w:p>
        </w:tc>
        <w:tc>
          <w:tcPr>
            <w:tcW w:w="2552" w:type="dxa"/>
            <w:gridSpan w:val="2"/>
          </w:tcPr>
          <w:p>
            <w:pPr>
              <w:pStyle w:val="nTable"/>
              <w:spacing w:after="40"/>
              <w:rPr>
                <w:sz w:val="19"/>
              </w:rPr>
            </w:pPr>
            <w:r>
              <w:rPr>
                <w:sz w:val="19"/>
              </w:rPr>
              <w:t>7 Nov 1983</w:t>
            </w:r>
          </w:p>
        </w:tc>
      </w:tr>
      <w:tr>
        <w:trPr>
          <w:gridBefore w:val="1"/>
          <w:wBefore w:w="8" w:type="dxa"/>
          <w:cantSplit/>
        </w:trPr>
        <w:tc>
          <w:tcPr>
            <w:tcW w:w="2268" w:type="dxa"/>
            <w:gridSpan w:val="2"/>
          </w:tcPr>
          <w:p>
            <w:pPr>
              <w:pStyle w:val="nTable"/>
              <w:spacing w:after="40"/>
              <w:rPr>
                <w:sz w:val="19"/>
              </w:rPr>
            </w:pPr>
            <w:r>
              <w:rPr>
                <w:i/>
                <w:sz w:val="19"/>
              </w:rPr>
              <w:t>Workers’ Compensation and Assistance Amendment Act (No. 2) 1983</w:t>
            </w:r>
          </w:p>
        </w:tc>
        <w:tc>
          <w:tcPr>
            <w:tcW w:w="1134" w:type="dxa"/>
            <w:gridSpan w:val="2"/>
          </w:tcPr>
          <w:p>
            <w:pPr>
              <w:pStyle w:val="nTable"/>
              <w:spacing w:after="40"/>
              <w:rPr>
                <w:sz w:val="19"/>
              </w:rPr>
            </w:pPr>
            <w:r>
              <w:rPr>
                <w:sz w:val="19"/>
              </w:rPr>
              <w:t>79 of 1983</w:t>
            </w:r>
          </w:p>
        </w:tc>
        <w:tc>
          <w:tcPr>
            <w:tcW w:w="1134" w:type="dxa"/>
            <w:gridSpan w:val="2"/>
          </w:tcPr>
          <w:p>
            <w:pPr>
              <w:pStyle w:val="nTable"/>
              <w:spacing w:after="40"/>
              <w:rPr>
                <w:sz w:val="19"/>
              </w:rPr>
            </w:pPr>
            <w:r>
              <w:rPr>
                <w:sz w:val="19"/>
              </w:rPr>
              <w:t>22 Dec 1983</w:t>
            </w:r>
          </w:p>
        </w:tc>
        <w:tc>
          <w:tcPr>
            <w:tcW w:w="2552" w:type="dxa"/>
            <w:gridSpan w:val="2"/>
          </w:tcPr>
          <w:p>
            <w:pPr>
              <w:pStyle w:val="nTable"/>
              <w:spacing w:after="40"/>
              <w:rPr>
                <w:sz w:val="19"/>
              </w:rPr>
            </w:pPr>
            <w:r>
              <w:rPr>
                <w:sz w:val="19"/>
              </w:rPr>
              <w:t>22 Dec 1983</w:t>
            </w:r>
          </w:p>
        </w:tc>
      </w:tr>
      <w:tr>
        <w:trPr>
          <w:gridBefore w:val="1"/>
          <w:wBefore w:w="8" w:type="dxa"/>
          <w:cantSplit/>
        </w:trPr>
        <w:tc>
          <w:tcPr>
            <w:tcW w:w="2268" w:type="dxa"/>
            <w:gridSpan w:val="2"/>
          </w:tcPr>
          <w:p>
            <w:pPr>
              <w:pStyle w:val="nTable"/>
              <w:spacing w:after="40"/>
              <w:rPr>
                <w:sz w:val="19"/>
              </w:rPr>
            </w:pPr>
            <w:r>
              <w:rPr>
                <w:i/>
                <w:sz w:val="19"/>
              </w:rPr>
              <w:t>Health Legislation Amendment Act 1984</w:t>
            </w:r>
            <w:r>
              <w:rPr>
                <w:sz w:val="19"/>
              </w:rPr>
              <w:t xml:space="preserve"> Pt. XXIV</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 xml:space="preserve">31 May 1984 </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8" w:type="dxa"/>
          <w:cantSplit/>
        </w:trPr>
        <w:tc>
          <w:tcPr>
            <w:tcW w:w="2268" w:type="dxa"/>
            <w:gridSpan w:val="2"/>
          </w:tcPr>
          <w:p>
            <w:pPr>
              <w:pStyle w:val="nTable"/>
              <w:spacing w:after="40"/>
              <w:rPr>
                <w:sz w:val="19"/>
              </w:rPr>
            </w:pPr>
            <w:r>
              <w:rPr>
                <w:i/>
                <w:sz w:val="19"/>
              </w:rPr>
              <w:t>Workers’ Compensation and Assistance Amendment Act 1984</w:t>
            </w:r>
            <w:r>
              <w:rPr>
                <w:sz w:val="19"/>
                <w:vertAlign w:val="superscript"/>
              </w:rPr>
              <w:t> 13</w:t>
            </w:r>
          </w:p>
        </w:tc>
        <w:tc>
          <w:tcPr>
            <w:tcW w:w="1134" w:type="dxa"/>
            <w:gridSpan w:val="2"/>
          </w:tcPr>
          <w:p>
            <w:pPr>
              <w:pStyle w:val="nTable"/>
              <w:spacing w:after="40"/>
              <w:rPr>
                <w:sz w:val="19"/>
              </w:rPr>
            </w:pPr>
            <w:r>
              <w:rPr>
                <w:sz w:val="19"/>
              </w:rPr>
              <w:t>104 of 1984</w:t>
            </w:r>
          </w:p>
        </w:tc>
        <w:tc>
          <w:tcPr>
            <w:tcW w:w="1134" w:type="dxa"/>
            <w:gridSpan w:val="2"/>
          </w:tcPr>
          <w:p>
            <w:pPr>
              <w:pStyle w:val="nTable"/>
              <w:spacing w:after="40"/>
              <w:rPr>
                <w:sz w:val="19"/>
              </w:rPr>
            </w:pPr>
            <w:r>
              <w:rPr>
                <w:sz w:val="19"/>
              </w:rPr>
              <w:t>19 Dec 1984</w:t>
            </w:r>
          </w:p>
        </w:tc>
        <w:tc>
          <w:tcPr>
            <w:tcW w:w="2552" w:type="dxa"/>
            <w:gridSpan w:val="2"/>
          </w:tcPr>
          <w:p>
            <w:pPr>
              <w:pStyle w:val="nTable"/>
              <w:spacing w:after="40"/>
              <w:rPr>
                <w:sz w:val="19"/>
              </w:rPr>
            </w:pPr>
            <w:r>
              <w:rPr>
                <w:sz w:val="19"/>
              </w:rPr>
              <w:t>19 Dec 1984 (see s. 2)</w:t>
            </w:r>
          </w:p>
        </w:tc>
      </w:tr>
      <w:tr>
        <w:trPr>
          <w:gridBefore w:val="1"/>
          <w:wBefore w:w="8" w:type="dxa"/>
          <w:cantSplit/>
        </w:trPr>
        <w:tc>
          <w:tcPr>
            <w:tcW w:w="2268" w:type="dxa"/>
            <w:gridSpan w:val="2"/>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gridSpan w:val="2"/>
          </w:tcPr>
          <w:p>
            <w:pPr>
              <w:pStyle w:val="nTable"/>
              <w:keepNext/>
              <w:keepLines/>
              <w:spacing w:after="40"/>
              <w:rPr>
                <w:sz w:val="19"/>
              </w:rPr>
            </w:pPr>
            <w:r>
              <w:rPr>
                <w:sz w:val="19"/>
              </w:rPr>
              <w:t>44 of 1985</w:t>
            </w:r>
          </w:p>
        </w:tc>
        <w:tc>
          <w:tcPr>
            <w:tcW w:w="1134" w:type="dxa"/>
            <w:gridSpan w:val="2"/>
          </w:tcPr>
          <w:p>
            <w:pPr>
              <w:pStyle w:val="nTable"/>
              <w:keepNext/>
              <w:keepLines/>
              <w:spacing w:after="40"/>
              <w:rPr>
                <w:sz w:val="19"/>
              </w:rPr>
            </w:pPr>
            <w:r>
              <w:rPr>
                <w:sz w:val="19"/>
              </w:rPr>
              <w:t>20 May 1985</w:t>
            </w:r>
          </w:p>
        </w:tc>
        <w:tc>
          <w:tcPr>
            <w:tcW w:w="2552" w:type="dxa"/>
            <w:gridSpan w:val="2"/>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gridBefore w:val="1"/>
          <w:wBefore w:w="8"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8" w:type="dxa"/>
          <w:cantSplit/>
        </w:trPr>
        <w:tc>
          <w:tcPr>
            <w:tcW w:w="2268"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gridSpan w:val="2"/>
          </w:tcPr>
          <w:p>
            <w:pPr>
              <w:pStyle w:val="nTable"/>
              <w:spacing w:after="40"/>
              <w:rPr>
                <w:sz w:val="19"/>
              </w:rPr>
            </w:pPr>
            <w:r>
              <w:rPr>
                <w:sz w:val="19"/>
              </w:rPr>
              <w:t>33 of 1986</w:t>
            </w:r>
          </w:p>
        </w:tc>
        <w:tc>
          <w:tcPr>
            <w:tcW w:w="1134" w:type="dxa"/>
            <w:gridSpan w:val="2"/>
          </w:tcPr>
          <w:p>
            <w:pPr>
              <w:pStyle w:val="nTable"/>
              <w:spacing w:after="40"/>
              <w:rPr>
                <w:sz w:val="19"/>
              </w:rPr>
            </w:pPr>
            <w:r>
              <w:rPr>
                <w:sz w:val="19"/>
              </w:rPr>
              <w:t>1 Aug 1986</w:t>
            </w:r>
          </w:p>
        </w:tc>
        <w:tc>
          <w:tcPr>
            <w:tcW w:w="2552" w:type="dxa"/>
            <w:gridSpan w:val="2"/>
          </w:tcPr>
          <w:p>
            <w:pPr>
              <w:pStyle w:val="nTable"/>
              <w:spacing w:after="40"/>
              <w:rPr>
                <w:sz w:val="19"/>
              </w:rPr>
            </w:pPr>
            <w:r>
              <w:rPr>
                <w:sz w:val="19"/>
              </w:rPr>
              <w:t>1 Aug 1986 (see s. 2)</w:t>
            </w:r>
          </w:p>
        </w:tc>
      </w:tr>
      <w:tr>
        <w:trPr>
          <w:gridBefore w:val="1"/>
          <w:wBefore w:w="8" w:type="dxa"/>
          <w:cantSplit/>
        </w:trPr>
        <w:tc>
          <w:tcPr>
            <w:tcW w:w="2268" w:type="dxa"/>
            <w:gridSpan w:val="2"/>
          </w:tcPr>
          <w:p>
            <w:pPr>
              <w:pStyle w:val="nTable"/>
              <w:spacing w:after="40"/>
              <w:rPr>
                <w:sz w:val="19"/>
              </w:rPr>
            </w:pPr>
            <w:r>
              <w:rPr>
                <w:i/>
                <w:sz w:val="19"/>
              </w:rPr>
              <w:t>State Government Insurance Commission Act 1986</w:t>
            </w:r>
            <w:r>
              <w:rPr>
                <w:sz w:val="19"/>
              </w:rPr>
              <w:t xml:space="preserve"> s. 46(2)</w:t>
            </w:r>
          </w:p>
        </w:tc>
        <w:tc>
          <w:tcPr>
            <w:tcW w:w="1134" w:type="dxa"/>
            <w:gridSpan w:val="2"/>
          </w:tcPr>
          <w:p>
            <w:pPr>
              <w:pStyle w:val="nTable"/>
              <w:spacing w:after="40"/>
              <w:rPr>
                <w:sz w:val="19"/>
              </w:rPr>
            </w:pPr>
            <w:r>
              <w:rPr>
                <w:sz w:val="19"/>
              </w:rPr>
              <w:t>51 of 1986</w:t>
            </w:r>
          </w:p>
        </w:tc>
        <w:tc>
          <w:tcPr>
            <w:tcW w:w="1134" w:type="dxa"/>
            <w:gridSpan w:val="2"/>
          </w:tcPr>
          <w:p>
            <w:pPr>
              <w:pStyle w:val="nTable"/>
              <w:spacing w:after="40"/>
              <w:rPr>
                <w:sz w:val="19"/>
              </w:rPr>
            </w:pPr>
            <w:r>
              <w:rPr>
                <w:sz w:val="19"/>
              </w:rPr>
              <w:t>5 Aug 1986</w:t>
            </w:r>
          </w:p>
        </w:tc>
        <w:tc>
          <w:tcPr>
            <w:tcW w:w="2552"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8" w:type="dxa"/>
          <w:cantSplit/>
        </w:trPr>
        <w:tc>
          <w:tcPr>
            <w:tcW w:w="2268" w:type="dxa"/>
            <w:gridSpan w:val="2"/>
          </w:tcPr>
          <w:p>
            <w:pPr>
              <w:pStyle w:val="nTable"/>
              <w:spacing w:after="40"/>
              <w:rPr>
                <w:sz w:val="19"/>
              </w:rPr>
            </w:pPr>
            <w:r>
              <w:rPr>
                <w:i/>
                <w:sz w:val="19"/>
              </w:rPr>
              <w:t>Workers’ Compensation and Assistance Amendment Act (No. 2) 1986</w:t>
            </w:r>
          </w:p>
        </w:tc>
        <w:tc>
          <w:tcPr>
            <w:tcW w:w="1134" w:type="dxa"/>
            <w:gridSpan w:val="2"/>
          </w:tcPr>
          <w:p>
            <w:pPr>
              <w:pStyle w:val="nTable"/>
              <w:keepNext/>
              <w:spacing w:after="40"/>
              <w:rPr>
                <w:sz w:val="19"/>
              </w:rPr>
            </w:pPr>
            <w:r>
              <w:rPr>
                <w:sz w:val="19"/>
              </w:rPr>
              <w:t>85 of 1986</w:t>
            </w:r>
          </w:p>
        </w:tc>
        <w:tc>
          <w:tcPr>
            <w:tcW w:w="1134" w:type="dxa"/>
            <w:gridSpan w:val="2"/>
          </w:tcPr>
          <w:p>
            <w:pPr>
              <w:pStyle w:val="nTable"/>
              <w:keepNext/>
              <w:spacing w:after="40"/>
              <w:rPr>
                <w:sz w:val="19"/>
              </w:rPr>
            </w:pPr>
            <w:r>
              <w:rPr>
                <w:sz w:val="19"/>
              </w:rPr>
              <w:t>5 Dec 1986</w:t>
            </w:r>
          </w:p>
        </w:tc>
        <w:tc>
          <w:tcPr>
            <w:tcW w:w="2552"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8" w:type="dxa"/>
          <w:cantSplit/>
        </w:trPr>
        <w:tc>
          <w:tcPr>
            <w:tcW w:w="2268"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4" w:type="dxa"/>
            <w:gridSpan w:val="2"/>
          </w:tcPr>
          <w:p>
            <w:pPr>
              <w:pStyle w:val="nTable"/>
              <w:spacing w:after="40"/>
              <w:rPr>
                <w:sz w:val="19"/>
              </w:rPr>
            </w:pPr>
            <w:r>
              <w:rPr>
                <w:sz w:val="19"/>
              </w:rPr>
              <w:t>86 of 1986</w:t>
            </w:r>
          </w:p>
        </w:tc>
        <w:tc>
          <w:tcPr>
            <w:tcW w:w="1134" w:type="dxa"/>
            <w:gridSpan w:val="2"/>
          </w:tcPr>
          <w:p>
            <w:pPr>
              <w:pStyle w:val="nTable"/>
              <w:spacing w:after="40"/>
              <w:rPr>
                <w:sz w:val="19"/>
              </w:rPr>
            </w:pPr>
            <w:r>
              <w:rPr>
                <w:sz w:val="19"/>
              </w:rPr>
              <w:t>5 Dec 1986</w:t>
            </w:r>
          </w:p>
        </w:tc>
        <w:tc>
          <w:tcPr>
            <w:tcW w:w="2552" w:type="dxa"/>
            <w:gridSpan w:val="2"/>
          </w:tcPr>
          <w:p>
            <w:pPr>
              <w:pStyle w:val="nTable"/>
              <w:spacing w:after="40"/>
              <w:rPr>
                <w:sz w:val="19"/>
              </w:rPr>
            </w:pPr>
            <w:r>
              <w:rPr>
                <w:sz w:val="19"/>
              </w:rPr>
              <w:t>2 Jan 1987</w:t>
            </w:r>
          </w:p>
        </w:tc>
      </w:tr>
      <w:tr>
        <w:trPr>
          <w:gridBefore w:val="1"/>
          <w:wBefore w:w="8" w:type="dxa"/>
          <w:cantSplit/>
        </w:trPr>
        <w:tc>
          <w:tcPr>
            <w:tcW w:w="7088"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8" w:type="dxa"/>
          <w:cantSplit/>
        </w:trPr>
        <w:tc>
          <w:tcPr>
            <w:tcW w:w="2268" w:type="dxa"/>
            <w:gridSpan w:val="2"/>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gridSpan w:val="2"/>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52" w:type="dxa"/>
            <w:gridSpan w:val="2"/>
          </w:tcPr>
          <w:p>
            <w:pPr>
              <w:pStyle w:val="nTable"/>
              <w:spacing w:after="40"/>
              <w:rPr>
                <w:sz w:val="19"/>
              </w:rPr>
            </w:pPr>
            <w:r>
              <w:rPr>
                <w:sz w:val="19"/>
              </w:rPr>
              <w:t>23 Jul 1987</w:t>
            </w:r>
          </w:p>
        </w:tc>
      </w:tr>
      <w:tr>
        <w:trPr>
          <w:gridBefore w:val="1"/>
          <w:wBefore w:w="8" w:type="dxa"/>
          <w:cantSplit/>
        </w:trPr>
        <w:tc>
          <w:tcPr>
            <w:tcW w:w="2268"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4" w:type="dxa"/>
            <w:gridSpan w:val="2"/>
          </w:tcPr>
          <w:p>
            <w:pPr>
              <w:pStyle w:val="nTable"/>
              <w:spacing w:after="40"/>
              <w:rPr>
                <w:sz w:val="19"/>
              </w:rPr>
            </w:pPr>
            <w:r>
              <w:rPr>
                <w:sz w:val="19"/>
              </w:rPr>
              <w:t>65 of 1987</w:t>
            </w:r>
          </w:p>
        </w:tc>
        <w:tc>
          <w:tcPr>
            <w:tcW w:w="1134" w:type="dxa"/>
            <w:gridSpan w:val="2"/>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8" w:type="dxa"/>
          <w:cantSplit/>
        </w:trPr>
        <w:tc>
          <w:tcPr>
            <w:tcW w:w="2268" w:type="dxa"/>
            <w:gridSpan w:val="2"/>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gridSpan w:val="2"/>
          </w:tcPr>
          <w:p>
            <w:pPr>
              <w:pStyle w:val="nTable"/>
              <w:spacing w:after="40"/>
              <w:rPr>
                <w:sz w:val="19"/>
              </w:rPr>
            </w:pPr>
            <w:r>
              <w:rPr>
                <w:sz w:val="19"/>
              </w:rPr>
              <w:t>36 of 1988</w:t>
            </w:r>
          </w:p>
        </w:tc>
        <w:tc>
          <w:tcPr>
            <w:tcW w:w="1134" w:type="dxa"/>
            <w:gridSpan w:val="2"/>
          </w:tcPr>
          <w:p>
            <w:pPr>
              <w:pStyle w:val="nTable"/>
              <w:spacing w:after="40"/>
              <w:rPr>
                <w:sz w:val="19"/>
              </w:rPr>
            </w:pPr>
            <w:r>
              <w:rPr>
                <w:sz w:val="19"/>
              </w:rPr>
              <w:t>24 Nov 1988</w:t>
            </w:r>
          </w:p>
        </w:tc>
        <w:tc>
          <w:tcPr>
            <w:tcW w:w="2552"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8" w:type="dxa"/>
          <w:cantSplit/>
        </w:trPr>
        <w:tc>
          <w:tcPr>
            <w:tcW w:w="2268" w:type="dxa"/>
            <w:gridSpan w:val="2"/>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gridSpan w:val="2"/>
          </w:tcPr>
          <w:p>
            <w:pPr>
              <w:pStyle w:val="nTable"/>
              <w:spacing w:after="40"/>
              <w:rPr>
                <w:sz w:val="19"/>
              </w:rPr>
            </w:pPr>
            <w:r>
              <w:rPr>
                <w:sz w:val="19"/>
              </w:rPr>
              <w:t>96 of 1990</w:t>
            </w:r>
          </w:p>
        </w:tc>
        <w:tc>
          <w:tcPr>
            <w:tcW w:w="1134" w:type="dxa"/>
            <w:gridSpan w:val="2"/>
          </w:tcPr>
          <w:p>
            <w:pPr>
              <w:pStyle w:val="nTable"/>
              <w:spacing w:after="40"/>
              <w:rPr>
                <w:sz w:val="19"/>
              </w:rPr>
            </w:pPr>
            <w:r>
              <w:rPr>
                <w:sz w:val="19"/>
              </w:rPr>
              <w:t>22 Dec 1990</w:t>
            </w:r>
          </w:p>
        </w:tc>
        <w:tc>
          <w:tcPr>
            <w:tcW w:w="2552" w:type="dxa"/>
            <w:gridSpan w:val="2"/>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gridBefore w:val="1"/>
          <w:wBefore w:w="8" w:type="dxa"/>
          <w:cantSplit/>
        </w:trPr>
        <w:tc>
          <w:tcPr>
            <w:tcW w:w="7088"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8" w:type="dxa"/>
          <w:cantSplit/>
        </w:trPr>
        <w:tc>
          <w:tcPr>
            <w:tcW w:w="2268"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4" w:type="dxa"/>
            <w:gridSpan w:val="2"/>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52"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8" w:type="dxa"/>
          <w:cantSplit/>
        </w:trPr>
        <w:tc>
          <w:tcPr>
            <w:tcW w:w="2268" w:type="dxa"/>
            <w:gridSpan w:val="2"/>
          </w:tcPr>
          <w:p>
            <w:pPr>
              <w:pStyle w:val="nTable"/>
              <w:spacing w:after="40"/>
              <w:rPr>
                <w:sz w:val="19"/>
              </w:rPr>
            </w:pPr>
            <w:r>
              <w:rPr>
                <w:i/>
                <w:sz w:val="19"/>
              </w:rPr>
              <w:t>Workers’ Compensation and Rehabilitation Amendment Act (No. 2) 1992</w:t>
            </w:r>
          </w:p>
        </w:tc>
        <w:tc>
          <w:tcPr>
            <w:tcW w:w="1134" w:type="dxa"/>
            <w:gridSpan w:val="2"/>
          </w:tcPr>
          <w:p>
            <w:pPr>
              <w:pStyle w:val="nTable"/>
              <w:spacing w:after="40"/>
              <w:rPr>
                <w:sz w:val="19"/>
              </w:rPr>
            </w:pPr>
            <w:r>
              <w:rPr>
                <w:sz w:val="19"/>
              </w:rPr>
              <w:t>72 of 1992</w:t>
            </w:r>
          </w:p>
        </w:tc>
        <w:tc>
          <w:tcPr>
            <w:tcW w:w="1134" w:type="dxa"/>
            <w:gridSpan w:val="2"/>
          </w:tcPr>
          <w:p>
            <w:pPr>
              <w:pStyle w:val="nTable"/>
              <w:spacing w:after="40"/>
              <w:rPr>
                <w:sz w:val="19"/>
              </w:rPr>
            </w:pPr>
            <w:r>
              <w:rPr>
                <w:sz w:val="19"/>
              </w:rPr>
              <w:t>15 Dec 1992</w:t>
            </w:r>
          </w:p>
        </w:tc>
        <w:tc>
          <w:tcPr>
            <w:tcW w:w="2552" w:type="dxa"/>
            <w:gridSpan w:val="2"/>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8" w:type="dxa"/>
          <w:cantSplit/>
        </w:trPr>
        <w:tc>
          <w:tcPr>
            <w:tcW w:w="2268" w:type="dxa"/>
            <w:gridSpan w:val="2"/>
          </w:tcPr>
          <w:p>
            <w:pPr>
              <w:pStyle w:val="nTable"/>
              <w:spacing w:after="40"/>
              <w:rPr>
                <w:sz w:val="19"/>
              </w:rPr>
            </w:pPr>
            <w:r>
              <w:rPr>
                <w:i/>
                <w:sz w:val="19"/>
              </w:rPr>
              <w:t>Employers’ Indemnity Supplementation Fund Amendment Act 1993</w:t>
            </w:r>
            <w:r>
              <w:rPr>
                <w:sz w:val="19"/>
              </w:rPr>
              <w:t xml:space="preserve"> s. 14</w:t>
            </w:r>
          </w:p>
        </w:tc>
        <w:tc>
          <w:tcPr>
            <w:tcW w:w="1134" w:type="dxa"/>
            <w:gridSpan w:val="2"/>
          </w:tcPr>
          <w:p>
            <w:pPr>
              <w:pStyle w:val="nTable"/>
              <w:spacing w:after="40"/>
              <w:rPr>
                <w:sz w:val="19"/>
              </w:rPr>
            </w:pPr>
            <w:r>
              <w:rPr>
                <w:sz w:val="19"/>
              </w:rPr>
              <w:t>1 of 1993</w:t>
            </w:r>
          </w:p>
        </w:tc>
        <w:tc>
          <w:tcPr>
            <w:tcW w:w="1134" w:type="dxa"/>
            <w:gridSpan w:val="2"/>
          </w:tcPr>
          <w:p>
            <w:pPr>
              <w:pStyle w:val="nTable"/>
              <w:spacing w:after="40"/>
              <w:rPr>
                <w:sz w:val="19"/>
              </w:rPr>
            </w:pPr>
            <w:r>
              <w:rPr>
                <w:sz w:val="19"/>
              </w:rPr>
              <w:t>19 Jul 1993</w:t>
            </w:r>
          </w:p>
        </w:tc>
        <w:tc>
          <w:tcPr>
            <w:tcW w:w="2552" w:type="dxa"/>
            <w:gridSpan w:val="2"/>
          </w:tcPr>
          <w:p>
            <w:pPr>
              <w:pStyle w:val="nTable"/>
              <w:spacing w:after="40"/>
              <w:rPr>
                <w:sz w:val="19"/>
              </w:rPr>
            </w:pPr>
            <w:r>
              <w:rPr>
                <w:sz w:val="19"/>
              </w:rPr>
              <w:t>19 Jul 1993 (see s. 2)</w:t>
            </w:r>
          </w:p>
        </w:tc>
      </w:tr>
      <w:tr>
        <w:trPr>
          <w:gridBefore w:val="1"/>
          <w:wBefore w:w="8" w:type="dxa"/>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gridBefore w:val="1"/>
          <w:wBefore w:w="8" w:type="dxa"/>
          <w:cantSplit/>
        </w:trPr>
        <w:tc>
          <w:tcPr>
            <w:tcW w:w="2268" w:type="dxa"/>
            <w:gridSpan w:val="2"/>
          </w:tcPr>
          <w:p>
            <w:pPr>
              <w:pStyle w:val="nTable"/>
              <w:spacing w:after="40"/>
              <w:rPr>
                <w:sz w:val="19"/>
              </w:rPr>
            </w:pPr>
            <w:r>
              <w:rPr>
                <w:i/>
                <w:sz w:val="19"/>
              </w:rPr>
              <w:t>Mines Regulation Amendment Act 1993</w:t>
            </w:r>
            <w:r>
              <w:rPr>
                <w:sz w:val="19"/>
              </w:rPr>
              <w:t xml:space="preserve"> s. 13</w:t>
            </w:r>
          </w:p>
        </w:tc>
        <w:tc>
          <w:tcPr>
            <w:tcW w:w="1134" w:type="dxa"/>
            <w:gridSpan w:val="2"/>
          </w:tcPr>
          <w:p>
            <w:pPr>
              <w:pStyle w:val="nTable"/>
              <w:spacing w:after="40"/>
              <w:rPr>
                <w:sz w:val="19"/>
              </w:rPr>
            </w:pPr>
            <w:r>
              <w:rPr>
                <w:sz w:val="19"/>
              </w:rPr>
              <w:t>30 of 1993</w:t>
            </w:r>
          </w:p>
        </w:tc>
        <w:tc>
          <w:tcPr>
            <w:tcW w:w="1134" w:type="dxa"/>
            <w:gridSpan w:val="2"/>
          </w:tcPr>
          <w:p>
            <w:pPr>
              <w:pStyle w:val="nTable"/>
              <w:spacing w:after="40"/>
              <w:rPr>
                <w:sz w:val="19"/>
              </w:rPr>
            </w:pPr>
            <w:r>
              <w:rPr>
                <w:sz w:val="19"/>
              </w:rPr>
              <w:t>16 Dec 1993</w:t>
            </w:r>
          </w:p>
        </w:tc>
        <w:tc>
          <w:tcPr>
            <w:tcW w:w="2552"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8" w:type="dxa"/>
          <w:cantSplit/>
        </w:trPr>
        <w:tc>
          <w:tcPr>
            <w:tcW w:w="2268"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gridSpan w:val="2"/>
          </w:tcPr>
          <w:p>
            <w:pPr>
              <w:pStyle w:val="nTable"/>
              <w:spacing w:after="40"/>
              <w:rPr>
                <w:sz w:val="19"/>
              </w:rPr>
            </w:pPr>
            <w:r>
              <w:rPr>
                <w:sz w:val="19"/>
              </w:rPr>
              <w:t>48 of 1993</w:t>
            </w:r>
            <w:r>
              <w:rPr>
                <w:sz w:val="19"/>
              </w:rPr>
              <w:br/>
              <w:t>(as amended by No. 34 of 1999 Pt. 3 and No. 42 of 2004 s. 172)</w:t>
            </w:r>
          </w:p>
        </w:tc>
        <w:tc>
          <w:tcPr>
            <w:tcW w:w="1134" w:type="dxa"/>
            <w:gridSpan w:val="2"/>
          </w:tcPr>
          <w:p>
            <w:pPr>
              <w:pStyle w:val="nTable"/>
              <w:spacing w:after="40"/>
              <w:rPr>
                <w:sz w:val="19"/>
              </w:rPr>
            </w:pPr>
            <w:r>
              <w:rPr>
                <w:sz w:val="19"/>
              </w:rPr>
              <w:t>20 Dec 1993</w:t>
            </w:r>
          </w:p>
        </w:tc>
        <w:tc>
          <w:tcPr>
            <w:tcW w:w="2552"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8" w:type="dxa"/>
          <w:cantSplit/>
        </w:trPr>
        <w:tc>
          <w:tcPr>
            <w:tcW w:w="7088"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8"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8" w:type="dxa"/>
          <w:cantSplit/>
        </w:trPr>
        <w:tc>
          <w:tcPr>
            <w:tcW w:w="2268" w:type="dxa"/>
            <w:gridSpan w:val="2"/>
          </w:tcPr>
          <w:p>
            <w:pPr>
              <w:pStyle w:val="nTable"/>
              <w:spacing w:after="40"/>
              <w:rPr>
                <w:sz w:val="19"/>
              </w:rPr>
            </w:pPr>
            <w:r>
              <w:rPr>
                <w:i/>
                <w:sz w:val="19"/>
              </w:rPr>
              <w:t>Mines Safety and Inspection Act 1994</w:t>
            </w:r>
            <w:r>
              <w:rPr>
                <w:sz w:val="19"/>
              </w:rPr>
              <w:t xml:space="preserve"> s. 109</w:t>
            </w:r>
          </w:p>
        </w:tc>
        <w:tc>
          <w:tcPr>
            <w:tcW w:w="1134" w:type="dxa"/>
            <w:gridSpan w:val="2"/>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8" w:type="dxa"/>
          <w:cantSplit/>
        </w:trP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2"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8" w:type="dxa"/>
          <w:cantSplit/>
        </w:trPr>
        <w:tc>
          <w:tcPr>
            <w:tcW w:w="2268"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4" w:type="dxa"/>
            <w:gridSpan w:val="2"/>
          </w:tcPr>
          <w:p>
            <w:pPr>
              <w:pStyle w:val="nTable"/>
              <w:spacing w:after="40"/>
              <w:rPr>
                <w:sz w:val="19"/>
              </w:rPr>
            </w:pPr>
            <w:r>
              <w:rPr>
                <w:sz w:val="19"/>
              </w:rPr>
              <w:t>30 of 1995</w:t>
            </w:r>
          </w:p>
        </w:tc>
        <w:tc>
          <w:tcPr>
            <w:tcW w:w="1134" w:type="dxa"/>
            <w:gridSpan w:val="2"/>
          </w:tcPr>
          <w:p>
            <w:pPr>
              <w:pStyle w:val="nTable"/>
              <w:spacing w:after="40"/>
              <w:rPr>
                <w:sz w:val="19"/>
              </w:rPr>
            </w:pPr>
            <w:r>
              <w:rPr>
                <w:sz w:val="19"/>
              </w:rPr>
              <w:t>11 Sep 1995</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8" w:type="dxa"/>
          <w:cantSplit/>
        </w:trPr>
        <w:tc>
          <w:tcPr>
            <w:tcW w:w="2268" w:type="dxa"/>
            <w:gridSpan w:val="2"/>
          </w:tcPr>
          <w:p>
            <w:pPr>
              <w:pStyle w:val="nTable"/>
              <w:spacing w:after="40"/>
              <w:rPr>
                <w:sz w:val="19"/>
              </w:rPr>
            </w:pPr>
            <w:r>
              <w:rPr>
                <w:i/>
                <w:sz w:val="19"/>
              </w:rPr>
              <w:t>Sentencing (Consequential Provisions) Act 1995</w:t>
            </w:r>
            <w:r>
              <w:rPr>
                <w:sz w:val="19"/>
              </w:rPr>
              <w:t xml:space="preserve"> Pt. 84</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8" w:type="dxa"/>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Before w:val="1"/>
          <w:wBefore w:w="8" w:type="dxa"/>
          <w:cantSplit/>
        </w:trPr>
        <w:tc>
          <w:tcPr>
            <w:tcW w:w="7088"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8" w:type="dxa"/>
          <w:cantSplit/>
        </w:trPr>
        <w:tc>
          <w:tcPr>
            <w:tcW w:w="2268"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gridSpan w:val="2"/>
          </w:tcPr>
          <w:p>
            <w:pPr>
              <w:pStyle w:val="nTable"/>
              <w:spacing w:after="40"/>
              <w:rPr>
                <w:sz w:val="19"/>
              </w:rPr>
            </w:pPr>
            <w:r>
              <w:rPr>
                <w:sz w:val="19"/>
              </w:rPr>
              <w:t>33 of 1999</w:t>
            </w:r>
          </w:p>
        </w:tc>
        <w:tc>
          <w:tcPr>
            <w:tcW w:w="1134" w:type="dxa"/>
            <w:gridSpan w:val="2"/>
          </w:tcPr>
          <w:p>
            <w:pPr>
              <w:pStyle w:val="nTable"/>
              <w:spacing w:after="40"/>
              <w:rPr>
                <w:sz w:val="19"/>
              </w:rPr>
            </w:pPr>
            <w:r>
              <w:rPr>
                <w:sz w:val="19"/>
              </w:rPr>
              <w:t>5 Oct 1999</w:t>
            </w:r>
          </w:p>
        </w:tc>
        <w:tc>
          <w:tcPr>
            <w:tcW w:w="2552" w:type="dxa"/>
            <w:gridSpan w:val="2"/>
          </w:tcPr>
          <w:p>
            <w:pPr>
              <w:pStyle w:val="nTable"/>
              <w:spacing w:after="40"/>
              <w:rPr>
                <w:sz w:val="19"/>
              </w:rPr>
            </w:pPr>
            <w:r>
              <w:rPr>
                <w:sz w:val="19"/>
              </w:rPr>
              <w:t>5 Oct 1999 (see s. 2)</w:t>
            </w:r>
          </w:p>
        </w:tc>
      </w:tr>
      <w:tr>
        <w:trPr>
          <w:gridBefore w:val="1"/>
          <w:wBefore w:w="8" w:type="dxa"/>
          <w:cantSplit/>
        </w:trPr>
        <w:tc>
          <w:tcPr>
            <w:tcW w:w="2268" w:type="dxa"/>
            <w:gridSpan w:val="2"/>
          </w:tcPr>
          <w:p>
            <w:pPr>
              <w:pStyle w:val="nTable"/>
              <w:spacing w:after="40"/>
              <w:rPr>
                <w:sz w:val="19"/>
              </w:rPr>
            </w:pPr>
            <w:r>
              <w:rPr>
                <w:i/>
                <w:sz w:val="19"/>
              </w:rPr>
              <w:t>Workers’ Compensation and Rehabilitation Amendment Act 1999</w:t>
            </w:r>
            <w:r>
              <w:rPr>
                <w:sz w:val="19"/>
                <w:vertAlign w:val="superscript"/>
              </w:rPr>
              <w:t> 34-36</w:t>
            </w:r>
          </w:p>
        </w:tc>
        <w:tc>
          <w:tcPr>
            <w:tcW w:w="1134" w:type="dxa"/>
            <w:gridSpan w:val="2"/>
          </w:tcPr>
          <w:p>
            <w:pPr>
              <w:pStyle w:val="nTable"/>
              <w:spacing w:after="40"/>
              <w:rPr>
                <w:sz w:val="19"/>
              </w:rPr>
            </w:pPr>
            <w:r>
              <w:rPr>
                <w:sz w:val="19"/>
              </w:rPr>
              <w:t>34 of 1999</w:t>
            </w:r>
            <w:r>
              <w:rPr>
                <w:sz w:val="19"/>
              </w:rPr>
              <w:br/>
              <w:t>(as amended by No. 37 of 1999 s. 3) (as affected by No. 35 of 2004 Pt. 2)</w:t>
            </w:r>
          </w:p>
        </w:tc>
        <w:tc>
          <w:tcPr>
            <w:tcW w:w="1134" w:type="dxa"/>
            <w:gridSpan w:val="2"/>
          </w:tcPr>
          <w:p>
            <w:pPr>
              <w:pStyle w:val="nTable"/>
              <w:spacing w:after="40"/>
              <w:rPr>
                <w:sz w:val="19"/>
              </w:rPr>
            </w:pPr>
            <w:r>
              <w:rPr>
                <w:sz w:val="19"/>
              </w:rPr>
              <w:t>5 Oct 1999</w:t>
            </w:r>
          </w:p>
        </w:tc>
        <w:tc>
          <w:tcPr>
            <w:tcW w:w="2552"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8" w:type="dxa"/>
          <w:cantSplit/>
        </w:trPr>
        <w:tc>
          <w:tcPr>
            <w:tcW w:w="2268" w:type="dxa"/>
            <w:gridSpan w:val="2"/>
          </w:tcPr>
          <w:p>
            <w:pPr>
              <w:pStyle w:val="nTable"/>
              <w:spacing w:after="40"/>
              <w:rPr>
                <w:i/>
                <w:sz w:val="19"/>
              </w:rPr>
            </w:pPr>
            <w:r>
              <w:rPr>
                <w:i/>
                <w:sz w:val="19"/>
              </w:rPr>
              <w:t>Workers’ Compensation and Rehabilitation Amendment Act 2000</w:t>
            </w:r>
          </w:p>
        </w:tc>
        <w:tc>
          <w:tcPr>
            <w:tcW w:w="1134" w:type="dxa"/>
            <w:gridSpan w:val="2"/>
          </w:tcPr>
          <w:p>
            <w:pPr>
              <w:pStyle w:val="nTable"/>
              <w:spacing w:after="40"/>
              <w:rPr>
                <w:sz w:val="19"/>
              </w:rPr>
            </w:pPr>
            <w:r>
              <w:rPr>
                <w:sz w:val="19"/>
              </w:rPr>
              <w:t>44 of 2000</w:t>
            </w:r>
          </w:p>
        </w:tc>
        <w:tc>
          <w:tcPr>
            <w:tcW w:w="1134" w:type="dxa"/>
            <w:gridSpan w:val="2"/>
          </w:tcPr>
          <w:p>
            <w:pPr>
              <w:pStyle w:val="nTable"/>
              <w:spacing w:after="40"/>
              <w:rPr>
                <w:sz w:val="19"/>
              </w:rPr>
            </w:pPr>
            <w:r>
              <w:rPr>
                <w:sz w:val="19"/>
              </w:rPr>
              <w:t>17 Nov 2000</w:t>
            </w:r>
          </w:p>
        </w:tc>
        <w:tc>
          <w:tcPr>
            <w:tcW w:w="2552"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8" w:type="dxa"/>
          <w:cantSplit/>
        </w:trPr>
        <w:tc>
          <w:tcPr>
            <w:tcW w:w="2268" w:type="dxa"/>
            <w:gridSpan w:val="2"/>
          </w:tcPr>
          <w:p>
            <w:pPr>
              <w:pStyle w:val="nTable"/>
              <w:spacing w:after="40"/>
              <w:rPr>
                <w:i/>
                <w:sz w:val="19"/>
              </w:rPr>
            </w:pPr>
            <w:r>
              <w:rPr>
                <w:i/>
                <w:sz w:val="19"/>
              </w:rPr>
              <w:t>Corporations (Consequential Amendments) Act 2001</w:t>
            </w:r>
            <w:r>
              <w:rPr>
                <w:sz w:val="19"/>
              </w:rPr>
              <w:t xml:space="preserve"> Pt. 57</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8" w:type="dxa"/>
          <w:cantSplit/>
        </w:trPr>
        <w:tc>
          <w:tcPr>
            <w:tcW w:w="7088"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8" w:type="dxa"/>
          <w:cantSplit/>
        </w:trPr>
        <w:tc>
          <w:tcPr>
            <w:tcW w:w="2268" w:type="dxa"/>
            <w:gridSpan w:val="2"/>
          </w:tcPr>
          <w:p>
            <w:pPr>
              <w:pStyle w:val="nTable"/>
              <w:spacing w:after="40"/>
              <w:rPr>
                <w:sz w:val="19"/>
              </w:rPr>
            </w:pPr>
            <w:r>
              <w:rPr>
                <w:i/>
                <w:sz w:val="19"/>
              </w:rPr>
              <w:t>Acts Amendment (Equality of Status) Act 2003</w:t>
            </w:r>
            <w:r>
              <w:rPr>
                <w:sz w:val="19"/>
              </w:rPr>
              <w:t xml:space="preserve"> Pt. 63</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8" w:type="dxa"/>
          <w:cantSplit/>
        </w:trPr>
        <w:tc>
          <w:tcPr>
            <w:tcW w:w="2268"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gridSpan w:val="2"/>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52"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8" w:type="dxa"/>
          <w:cantSplit/>
        </w:trPr>
        <w:tc>
          <w:tcPr>
            <w:tcW w:w="2268"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8" w:type="dxa"/>
          <w:cantSplit/>
        </w:trPr>
        <w:tc>
          <w:tcPr>
            <w:tcW w:w="2268" w:type="dxa"/>
            <w:gridSpan w:val="2"/>
          </w:tcPr>
          <w:p>
            <w:pPr>
              <w:pStyle w:val="nTable"/>
              <w:spacing w:after="40"/>
              <w:rPr>
                <w:sz w:val="19"/>
              </w:rPr>
            </w:pPr>
            <w:r>
              <w:rPr>
                <w:i/>
                <w:sz w:val="19"/>
              </w:rPr>
              <w:t>Statutes (Repeals and Minor Amendments) Act 2003</w:t>
            </w:r>
            <w:r>
              <w:rPr>
                <w:sz w:val="19"/>
              </w:rPr>
              <w:t xml:space="preserve"> s. 134</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z w:val="19"/>
              </w:rPr>
              <w:t>15 Dec 2003 (see s. 2)</w:t>
            </w:r>
          </w:p>
        </w:tc>
      </w:tr>
      <w:tr>
        <w:trPr>
          <w:gridBefore w:val="1"/>
          <w:wBefore w:w="8" w:type="dxa"/>
          <w:cantSplit/>
        </w:trPr>
        <w:tc>
          <w:tcPr>
            <w:tcW w:w="2268" w:type="dxa"/>
            <w:gridSpan w:val="2"/>
          </w:tcPr>
          <w:p>
            <w:pPr>
              <w:pStyle w:val="nTable"/>
              <w:spacing w:after="40"/>
              <w:rPr>
                <w:i/>
                <w:sz w:val="19"/>
              </w:rPr>
            </w:pPr>
            <w:r>
              <w:rPr>
                <w:i/>
                <w:sz w:val="19"/>
              </w:rPr>
              <w:t xml:space="preserve">Workers’ Compensation (Common Law Proceedings) Act 2004 </w:t>
            </w:r>
          </w:p>
        </w:tc>
        <w:tc>
          <w:tcPr>
            <w:tcW w:w="1134" w:type="dxa"/>
            <w:gridSpan w:val="2"/>
          </w:tcPr>
          <w:p>
            <w:pPr>
              <w:pStyle w:val="nTable"/>
              <w:spacing w:after="40"/>
              <w:rPr>
                <w:sz w:val="19"/>
              </w:rPr>
            </w:pPr>
            <w:r>
              <w:rPr>
                <w:sz w:val="19"/>
              </w:rPr>
              <w:t>35 of 2004</w:t>
            </w:r>
          </w:p>
        </w:tc>
        <w:tc>
          <w:tcPr>
            <w:tcW w:w="1134" w:type="dxa"/>
            <w:gridSpan w:val="2"/>
          </w:tcPr>
          <w:p>
            <w:pPr>
              <w:pStyle w:val="nTable"/>
              <w:spacing w:after="40"/>
              <w:rPr>
                <w:sz w:val="19"/>
              </w:rPr>
            </w:pPr>
            <w:r>
              <w:rPr>
                <w:sz w:val="19"/>
              </w:rPr>
              <w:t>25 Oct 2004</w:t>
            </w:r>
          </w:p>
        </w:tc>
        <w:tc>
          <w:tcPr>
            <w:tcW w:w="2552" w:type="dxa"/>
            <w:gridSpan w:val="2"/>
          </w:tcPr>
          <w:p>
            <w:pPr>
              <w:pStyle w:val="nTable"/>
              <w:spacing w:after="40"/>
              <w:rPr>
                <w:sz w:val="19"/>
              </w:rPr>
            </w:pPr>
            <w:r>
              <w:rPr>
                <w:sz w:val="19"/>
              </w:rPr>
              <w:t>s. 5(1) and (2): 5 Oct 1999 (see s. 2(2));</w:t>
            </w:r>
            <w:r>
              <w:rPr>
                <w:sz w:val="19"/>
              </w:rPr>
              <w:br/>
              <w:t>balance: 25 Oct 2004 (see s. 2(1))</w:t>
            </w:r>
          </w:p>
        </w:tc>
      </w:tr>
      <w:tr>
        <w:trPr>
          <w:gridBefore w:val="1"/>
          <w:wBefore w:w="8" w:type="dxa"/>
          <w:cantSplit/>
        </w:trPr>
        <w:tc>
          <w:tcPr>
            <w:tcW w:w="2268" w:type="dxa"/>
            <w:gridSpan w:val="2"/>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gridSpan w:val="2"/>
          </w:tcPr>
          <w:p>
            <w:pPr>
              <w:pStyle w:val="nTable"/>
              <w:spacing w:after="40"/>
              <w:rPr>
                <w:sz w:val="19"/>
              </w:rPr>
            </w:pPr>
            <w:r>
              <w:rPr>
                <w:sz w:val="19"/>
              </w:rPr>
              <w:t>35 of 2004</w:t>
            </w:r>
          </w:p>
        </w:tc>
        <w:tc>
          <w:tcPr>
            <w:tcW w:w="1134" w:type="dxa"/>
            <w:gridSpan w:val="2"/>
          </w:tcPr>
          <w:p>
            <w:pPr>
              <w:pStyle w:val="nTable"/>
              <w:spacing w:after="40"/>
              <w:rPr>
                <w:sz w:val="19"/>
              </w:rPr>
            </w:pPr>
            <w:r>
              <w:rPr>
                <w:sz w:val="19"/>
              </w:rPr>
              <w:t>25 Oct 2004</w:t>
            </w:r>
          </w:p>
        </w:tc>
        <w:tc>
          <w:tcPr>
            <w:tcW w:w="2552" w:type="dxa"/>
            <w:gridSpan w:val="2"/>
          </w:tcPr>
          <w:p>
            <w:pPr>
              <w:pStyle w:val="nTable"/>
              <w:spacing w:after="40"/>
              <w:rPr>
                <w:sz w:val="19"/>
              </w:rPr>
            </w:pPr>
            <w:r>
              <w:rPr>
                <w:sz w:val="19"/>
              </w:rPr>
              <w:t>s. 5(1) and (2): 5 Oct 1999 (see s. 2(2));</w:t>
            </w:r>
            <w:r>
              <w:rPr>
                <w:sz w:val="19"/>
              </w:rPr>
              <w:br/>
              <w:t>balance: 25 Oct 2004 (see s. 2(1))</w:t>
            </w:r>
          </w:p>
        </w:tc>
      </w:tr>
      <w:tr>
        <w:trPr>
          <w:gridBefore w:val="1"/>
          <w:wBefore w:w="8" w:type="dxa"/>
          <w:cantSplit/>
        </w:trPr>
        <w:tc>
          <w:tcPr>
            <w:tcW w:w="2268"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gridSpan w:val="2"/>
          </w:tcPr>
          <w:p>
            <w:pPr>
              <w:pStyle w:val="nTable"/>
              <w:spacing w:after="40"/>
              <w:rPr>
                <w:sz w:val="19"/>
              </w:rPr>
            </w:pPr>
            <w:r>
              <w:rPr>
                <w:sz w:val="19"/>
              </w:rPr>
              <w:t>36 of 2004 (as amended by this Act s. 16, 17(5) and 19)</w:t>
            </w:r>
          </w:p>
        </w:tc>
        <w:tc>
          <w:tcPr>
            <w:tcW w:w="1134" w:type="dxa"/>
            <w:gridSpan w:val="2"/>
          </w:tcPr>
          <w:p>
            <w:pPr>
              <w:pStyle w:val="nTable"/>
              <w:spacing w:after="40"/>
              <w:rPr>
                <w:sz w:val="19"/>
              </w:rPr>
            </w:pPr>
            <w:r>
              <w:rPr>
                <w:sz w:val="19"/>
              </w:rPr>
              <w:t>28 Oct 2004</w:t>
            </w:r>
          </w:p>
        </w:tc>
        <w:tc>
          <w:tcPr>
            <w:tcW w:w="2552" w:type="dxa"/>
            <w:gridSpan w:val="2"/>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gridBefore w:val="1"/>
          <w:wBefore w:w="8" w:type="dxa"/>
          <w:cantSplit/>
        </w:trPr>
        <w:tc>
          <w:tcPr>
            <w:tcW w:w="2268" w:type="dxa"/>
            <w:gridSpan w:val="2"/>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8" w:type="dxa"/>
          <w:cantSplit/>
        </w:trPr>
        <w:tc>
          <w:tcPr>
            <w:tcW w:w="2268" w:type="dxa"/>
            <w:gridSpan w:val="2"/>
          </w:tcPr>
          <w:p>
            <w:pPr>
              <w:pStyle w:val="nTable"/>
              <w:spacing w:after="40"/>
              <w:rPr>
                <w:i/>
                <w:sz w:val="19"/>
              </w:rPr>
            </w:pPr>
          </w:p>
        </w:tc>
        <w:tc>
          <w:tcPr>
            <w:tcW w:w="1134" w:type="dxa"/>
            <w:gridSpan w:val="2"/>
          </w:tcPr>
          <w:p>
            <w:pPr>
              <w:pStyle w:val="nTable"/>
              <w:spacing w:after="40"/>
              <w:rPr>
                <w:sz w:val="19"/>
              </w:rPr>
            </w:pPr>
          </w:p>
        </w:tc>
        <w:tc>
          <w:tcPr>
            <w:tcW w:w="1134" w:type="dxa"/>
            <w:gridSpan w:val="2"/>
          </w:tcPr>
          <w:p>
            <w:pPr>
              <w:pStyle w:val="nTable"/>
              <w:spacing w:after="40"/>
              <w:rPr>
                <w:sz w:val="19"/>
              </w:rPr>
            </w:pPr>
          </w:p>
        </w:tc>
        <w:tc>
          <w:tcPr>
            <w:tcW w:w="2552" w:type="dxa"/>
            <w:gridSpan w:val="2"/>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8" w:type="dxa"/>
          <w:cantSplit/>
        </w:trPr>
        <w:tc>
          <w:tcPr>
            <w:tcW w:w="2268" w:type="dxa"/>
            <w:gridSpan w:val="2"/>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gridSpan w:val="2"/>
          </w:tcPr>
          <w:p>
            <w:pPr>
              <w:pStyle w:val="nTable"/>
              <w:spacing w:after="40"/>
              <w:rPr>
                <w:sz w:val="19"/>
              </w:rPr>
            </w:pPr>
            <w:r>
              <w:rPr>
                <w:snapToGrid w:val="0"/>
                <w:sz w:val="19"/>
              </w:rPr>
              <w:t>45 of 2004</w:t>
            </w:r>
            <w:r>
              <w:rPr>
                <w:snapToGrid w:val="0"/>
                <w:sz w:val="19"/>
              </w:rPr>
              <w:br/>
              <w:t>(as amended by No. 16 of 2005 s. 31)</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Before w:val="1"/>
          <w:wBefore w:w="8" w:type="dxa"/>
          <w:cantSplit/>
        </w:trPr>
        <w:tc>
          <w:tcPr>
            <w:tcW w:w="2268" w:type="dxa"/>
            <w:gridSpan w:val="2"/>
          </w:tcPr>
          <w:p>
            <w:pPr>
              <w:pStyle w:val="nTable"/>
              <w:spacing w:after="40"/>
              <w:rPr>
                <w:i/>
                <w:snapToGrid w:val="0"/>
                <w:sz w:val="19"/>
              </w:rPr>
            </w:pPr>
            <w:r>
              <w:rPr>
                <w:i/>
                <w:sz w:val="19"/>
              </w:rPr>
              <w:t xml:space="preserve">Courts Legislation Amendment and Repeal Act 2004 </w:t>
            </w:r>
            <w:r>
              <w:rPr>
                <w:sz w:val="19"/>
              </w:rPr>
              <w:t>Pt. 19</w:t>
            </w:r>
          </w:p>
        </w:tc>
        <w:tc>
          <w:tcPr>
            <w:tcW w:w="1134" w:type="dxa"/>
            <w:gridSpan w:val="2"/>
          </w:tcPr>
          <w:p>
            <w:pPr>
              <w:pStyle w:val="nTable"/>
              <w:spacing w:after="40"/>
              <w:rPr>
                <w:snapToGrid w:val="0"/>
                <w:sz w:val="19"/>
              </w:rPr>
            </w:pPr>
            <w:r>
              <w:rPr>
                <w:sz w:val="19"/>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gridBefore w:val="1"/>
          <w:wBefore w:w="8" w:type="dxa"/>
          <w:cantSplit/>
        </w:trPr>
        <w:tc>
          <w:tcPr>
            <w:tcW w:w="2268" w:type="dxa"/>
            <w:gridSpan w:val="2"/>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gridSpan w:val="2"/>
          </w:tcPr>
          <w:p>
            <w:pPr>
              <w:pStyle w:val="nTable"/>
              <w:spacing w:after="40"/>
              <w:rPr>
                <w:sz w:val="19"/>
              </w:rPr>
            </w:pPr>
            <w:r>
              <w:rPr>
                <w:sz w:val="19"/>
              </w:rPr>
              <w:t xml:space="preserve">84 of 2004 </w:t>
            </w:r>
            <w:r>
              <w:rPr>
                <w:snapToGrid w:val="0"/>
                <w:sz w:val="19"/>
              </w:rPr>
              <w:t>(as amended by No. 2 of 2008 s. 78(10))</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8" w:type="dxa"/>
          <w:cantSplit/>
        </w:trPr>
        <w:tc>
          <w:tcPr>
            <w:tcW w:w="7088"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8" w:type="dxa"/>
          <w:cantSplit/>
        </w:trPr>
        <w:tc>
          <w:tcPr>
            <w:tcW w:w="2268" w:type="dxa"/>
            <w:gridSpan w:val="2"/>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gridSpan w:val="2"/>
          </w:tcPr>
          <w:p>
            <w:pPr>
              <w:pStyle w:val="nTable"/>
              <w:spacing w:after="40"/>
              <w:rPr>
                <w:snapToGrid w:val="0"/>
                <w:sz w:val="19"/>
              </w:rPr>
            </w:pPr>
            <w:r>
              <w:rPr>
                <w:snapToGrid w:val="0"/>
                <w:sz w:val="19"/>
              </w:rPr>
              <w:t>16 of 2005</w:t>
            </w:r>
          </w:p>
        </w:tc>
        <w:tc>
          <w:tcPr>
            <w:tcW w:w="1134" w:type="dxa"/>
            <w:gridSpan w:val="2"/>
          </w:tcPr>
          <w:p>
            <w:pPr>
              <w:pStyle w:val="nTable"/>
              <w:spacing w:after="40"/>
              <w:rPr>
                <w:sz w:val="19"/>
              </w:rPr>
            </w:pPr>
            <w:r>
              <w:rPr>
                <w:sz w:val="19"/>
              </w:rPr>
              <w:t>27 Sep 2005</w:t>
            </w:r>
          </w:p>
        </w:tc>
        <w:tc>
          <w:tcPr>
            <w:tcW w:w="2552" w:type="dxa"/>
            <w:gridSpan w:val="2"/>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rPr>
          <w:gridBefore w:val="1"/>
          <w:wBefore w:w="8" w:type="dxa"/>
        </w:trPr>
        <w:tc>
          <w:tcPr>
            <w:tcW w:w="2268" w:type="dxa"/>
            <w:gridSpan w:val="2"/>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gridSpan w:val="2"/>
          </w:tcPr>
          <w:p>
            <w:pPr>
              <w:pStyle w:val="nTable"/>
              <w:spacing w:after="40"/>
              <w:rPr>
                <w:snapToGrid w:val="0"/>
                <w:sz w:val="19"/>
              </w:rPr>
            </w:pPr>
            <w:r>
              <w:rPr>
                <w:snapToGrid w:val="0"/>
                <w:sz w:val="19"/>
              </w:rPr>
              <w:t>20 of 2005</w:t>
            </w:r>
          </w:p>
        </w:tc>
        <w:tc>
          <w:tcPr>
            <w:tcW w:w="1134" w:type="dxa"/>
            <w:gridSpan w:val="2"/>
          </w:tcPr>
          <w:p>
            <w:pPr>
              <w:pStyle w:val="nTable"/>
              <w:spacing w:after="40"/>
              <w:rPr>
                <w:sz w:val="19"/>
              </w:rPr>
            </w:pPr>
            <w:r>
              <w:rPr>
                <w:sz w:val="19"/>
              </w:rPr>
              <w:t>15 Nov 2005</w:t>
            </w:r>
          </w:p>
        </w:tc>
        <w:tc>
          <w:tcPr>
            <w:tcW w:w="2552" w:type="dxa"/>
            <w:gridSpan w:val="2"/>
          </w:tcPr>
          <w:p>
            <w:pPr>
              <w:pStyle w:val="nTable"/>
              <w:spacing w:after="40"/>
              <w:rPr>
                <w:snapToGrid w:val="0"/>
                <w:sz w:val="19"/>
              </w:rPr>
            </w:pPr>
            <w:r>
              <w:rPr>
                <w:snapToGrid w:val="0"/>
                <w:sz w:val="19"/>
              </w:rPr>
              <w:t>15 Nov 2005 (see s. 2)</w:t>
            </w:r>
          </w:p>
        </w:tc>
      </w:tr>
      <w:tr>
        <w:trPr>
          <w:gridBefore w:val="1"/>
          <w:wBefore w:w="8" w:type="dxa"/>
        </w:trPr>
        <w:tc>
          <w:tcPr>
            <w:tcW w:w="2268" w:type="dxa"/>
            <w:gridSpan w:val="2"/>
          </w:tcPr>
          <w:p>
            <w:pPr>
              <w:pStyle w:val="nTable"/>
              <w:spacing w:after="40"/>
              <w:rPr>
                <w:i/>
                <w:snapToGrid w:val="0"/>
                <w:sz w:val="19"/>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gridSpan w:val="2"/>
          </w:tcPr>
          <w:p>
            <w:pPr>
              <w:pStyle w:val="nTable"/>
              <w:spacing w:after="40"/>
              <w:rPr>
                <w:snapToGrid w:val="0"/>
                <w:sz w:val="19"/>
              </w:rPr>
            </w:pPr>
            <w:r>
              <w:rPr>
                <w:snapToGrid w:val="0"/>
                <w:sz w:val="19"/>
              </w:rPr>
              <w:t>31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gridBefore w:val="1"/>
          <w:wBefore w:w="8" w:type="dxa"/>
          <w:cantSplit/>
        </w:trPr>
        <w:tc>
          <w:tcPr>
            <w:tcW w:w="7088" w:type="dxa"/>
            <w:gridSpan w:val="8"/>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rPr>
          <w:gridBefore w:val="1"/>
          <w:wBefore w:w="8" w:type="dxa"/>
        </w:trPr>
        <w:tc>
          <w:tcPr>
            <w:tcW w:w="2268"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and 17</w:t>
            </w:r>
          </w:p>
        </w:tc>
        <w:tc>
          <w:tcPr>
            <w:tcW w:w="1134" w:type="dxa"/>
            <w:gridSpan w:val="2"/>
          </w:tcPr>
          <w:p>
            <w:pPr>
              <w:pStyle w:val="nTable"/>
              <w:spacing w:after="40"/>
              <w:rPr>
                <w:snapToGrid w:val="0"/>
                <w:sz w:val="19"/>
              </w:rPr>
            </w:pPr>
            <w:r>
              <w:rPr>
                <w:snapToGrid w:val="0"/>
                <w:sz w:val="19"/>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r>
        <w:trPr>
          <w:gridBefore w:val="1"/>
          <w:wBefore w:w="8" w:type="dxa"/>
        </w:trPr>
        <w:tc>
          <w:tcPr>
            <w:tcW w:w="2268" w:type="dxa"/>
            <w:gridSpan w:val="2"/>
          </w:tcPr>
          <w:p>
            <w:pPr>
              <w:pStyle w:val="nTable"/>
              <w:spacing w:after="40"/>
              <w:rPr>
                <w:i/>
                <w:snapToGrid w:val="0"/>
                <w:sz w:val="19"/>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sz w:val="19"/>
              </w:rPr>
            </w:pPr>
            <w:r>
              <w:rPr>
                <w:sz w:val="19"/>
              </w:rPr>
              <w:t>2 of 2008</w:t>
            </w:r>
          </w:p>
        </w:tc>
        <w:tc>
          <w:tcPr>
            <w:tcW w:w="1134" w:type="dxa"/>
            <w:gridSpan w:val="2"/>
          </w:tcPr>
          <w:p>
            <w:pPr>
              <w:pStyle w:val="nTable"/>
              <w:spacing w:after="40"/>
              <w:rPr>
                <w:sz w:val="19"/>
              </w:rPr>
            </w:pPr>
            <w:r>
              <w:rPr>
                <w:sz w:val="19"/>
              </w:rPr>
              <w:t>12 Mar 2008</w:t>
            </w:r>
          </w:p>
        </w:tc>
        <w:tc>
          <w:tcPr>
            <w:tcW w:w="2552" w:type="dxa"/>
            <w:gridSpan w:val="2"/>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gridAfter w:val="1"/>
          <w:wAfter w:w="8" w:type="dxa"/>
          <w:cantSplit/>
          <w:ins w:id="1165" w:author="svcMRProcess" w:date="2020-02-21T23:28:00Z"/>
        </w:trPr>
        <w:tc>
          <w:tcPr>
            <w:tcW w:w="2268" w:type="dxa"/>
            <w:gridSpan w:val="2"/>
            <w:tcBorders>
              <w:bottom w:val="single" w:sz="4" w:space="0" w:color="auto"/>
            </w:tcBorders>
          </w:tcPr>
          <w:p>
            <w:pPr>
              <w:pStyle w:val="nTable"/>
              <w:spacing w:after="40"/>
              <w:rPr>
                <w:ins w:id="1166" w:author="svcMRProcess" w:date="2020-02-21T23:28:00Z"/>
                <w:iCs/>
                <w:sz w:val="19"/>
                <w:vertAlign w:val="superscript"/>
              </w:rPr>
            </w:pPr>
            <w:ins w:id="1167" w:author="svcMRProcess" w:date="2020-02-21T23:28:00Z">
              <w:r>
                <w:rPr>
                  <w:i/>
                  <w:sz w:val="19"/>
                </w:rPr>
                <w:t>Duties Legislation Amendment Act 2008</w:t>
              </w:r>
              <w:r>
                <w:rPr>
                  <w:iCs/>
                  <w:sz w:val="19"/>
                </w:rPr>
                <w:t xml:space="preserve"> s. 52</w:t>
              </w:r>
            </w:ins>
          </w:p>
        </w:tc>
        <w:tc>
          <w:tcPr>
            <w:tcW w:w="1134" w:type="dxa"/>
            <w:gridSpan w:val="2"/>
            <w:tcBorders>
              <w:bottom w:val="single" w:sz="4" w:space="0" w:color="auto"/>
            </w:tcBorders>
          </w:tcPr>
          <w:p>
            <w:pPr>
              <w:pStyle w:val="nTable"/>
              <w:spacing w:after="40"/>
              <w:rPr>
                <w:ins w:id="1168" w:author="svcMRProcess" w:date="2020-02-21T23:28:00Z"/>
                <w:sz w:val="19"/>
              </w:rPr>
            </w:pPr>
            <w:ins w:id="1169" w:author="svcMRProcess" w:date="2020-02-21T23:28:00Z">
              <w:r>
                <w:rPr>
                  <w:sz w:val="19"/>
                </w:rPr>
                <w:t>12 of 2008</w:t>
              </w:r>
            </w:ins>
          </w:p>
        </w:tc>
        <w:tc>
          <w:tcPr>
            <w:tcW w:w="1134" w:type="dxa"/>
            <w:gridSpan w:val="2"/>
            <w:tcBorders>
              <w:bottom w:val="single" w:sz="4" w:space="0" w:color="auto"/>
            </w:tcBorders>
          </w:tcPr>
          <w:p>
            <w:pPr>
              <w:pStyle w:val="nTable"/>
              <w:spacing w:after="40"/>
              <w:rPr>
                <w:ins w:id="1170" w:author="svcMRProcess" w:date="2020-02-21T23:28:00Z"/>
                <w:sz w:val="19"/>
              </w:rPr>
            </w:pPr>
            <w:ins w:id="1171" w:author="svcMRProcess" w:date="2020-02-21T23:28:00Z">
              <w:r>
                <w:rPr>
                  <w:sz w:val="19"/>
                </w:rPr>
                <w:t>14 Apr 2008</w:t>
              </w:r>
            </w:ins>
          </w:p>
        </w:tc>
        <w:tc>
          <w:tcPr>
            <w:tcW w:w="2552" w:type="dxa"/>
            <w:gridSpan w:val="2"/>
            <w:tcBorders>
              <w:bottom w:val="single" w:sz="4" w:space="0" w:color="auto"/>
            </w:tcBorders>
          </w:tcPr>
          <w:p>
            <w:pPr>
              <w:pStyle w:val="nTable"/>
              <w:spacing w:after="40"/>
              <w:rPr>
                <w:ins w:id="1172" w:author="svcMRProcess" w:date="2020-02-21T23:28:00Z"/>
                <w:sz w:val="19"/>
              </w:rPr>
            </w:pPr>
            <w:ins w:id="1173" w:author="svcMRProcess" w:date="2020-02-21T23:28:00Z">
              <w:r>
                <w:rPr>
                  <w:sz w:val="19"/>
                </w:rPr>
                <w:t>1 Jul 2008 (see s. 2(d))</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4" w:name="_Toc390078784"/>
      <w:r>
        <w:t>Provisions that have not come into operation</w:t>
      </w:r>
      <w:bookmarkEnd w:id="11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del w:id="1175" w:author="svcMRProcess" w:date="2020-02-21T23:28:00Z"/>
        </w:trPr>
        <w:tc>
          <w:tcPr>
            <w:tcW w:w="2268" w:type="dxa"/>
          </w:tcPr>
          <w:p>
            <w:pPr>
              <w:pStyle w:val="nTable"/>
              <w:spacing w:after="40"/>
              <w:ind w:right="113"/>
              <w:rPr>
                <w:del w:id="1176" w:author="svcMRProcess" w:date="2020-02-21T23:28:00Z"/>
                <w:i/>
                <w:snapToGrid w:val="0"/>
              </w:rPr>
            </w:pPr>
            <w:del w:id="1177" w:author="svcMRProcess" w:date="2020-02-21T23:28:00Z">
              <w:r>
                <w:rPr>
                  <w:i/>
                  <w:sz w:val="19"/>
                </w:rPr>
                <w:delText>Duties Legislation Amendment Act 2008</w:delText>
              </w:r>
              <w:r>
                <w:rPr>
                  <w:iCs/>
                  <w:sz w:val="19"/>
                </w:rPr>
                <w:delText xml:space="preserve"> s. 52 </w:delText>
              </w:r>
              <w:r>
                <w:rPr>
                  <w:iCs/>
                  <w:sz w:val="19"/>
                  <w:vertAlign w:val="superscript"/>
                </w:rPr>
                <w:delText>46</w:delText>
              </w:r>
            </w:del>
          </w:p>
        </w:tc>
        <w:tc>
          <w:tcPr>
            <w:tcW w:w="1134" w:type="dxa"/>
          </w:tcPr>
          <w:p>
            <w:pPr>
              <w:pStyle w:val="nTable"/>
              <w:keepNext/>
              <w:spacing w:after="40"/>
              <w:rPr>
                <w:del w:id="1178" w:author="svcMRProcess" w:date="2020-02-21T23:28:00Z"/>
                <w:sz w:val="19"/>
              </w:rPr>
            </w:pPr>
            <w:del w:id="1179" w:author="svcMRProcess" w:date="2020-02-21T23:28:00Z">
              <w:r>
                <w:rPr>
                  <w:sz w:val="19"/>
                </w:rPr>
                <w:delText>12 of 2008</w:delText>
              </w:r>
            </w:del>
          </w:p>
        </w:tc>
        <w:tc>
          <w:tcPr>
            <w:tcW w:w="1134" w:type="dxa"/>
          </w:tcPr>
          <w:p>
            <w:pPr>
              <w:pStyle w:val="nTable"/>
              <w:keepNext/>
              <w:spacing w:after="40"/>
              <w:rPr>
                <w:del w:id="1180" w:author="svcMRProcess" w:date="2020-02-21T23:28:00Z"/>
                <w:sz w:val="19"/>
              </w:rPr>
            </w:pPr>
            <w:del w:id="1181" w:author="svcMRProcess" w:date="2020-02-21T23:28:00Z">
              <w:r>
                <w:rPr>
                  <w:sz w:val="19"/>
                </w:rPr>
                <w:delText>14 Apr 2008</w:delText>
              </w:r>
            </w:del>
          </w:p>
        </w:tc>
        <w:tc>
          <w:tcPr>
            <w:tcW w:w="2551" w:type="dxa"/>
          </w:tcPr>
          <w:p>
            <w:pPr>
              <w:pStyle w:val="nTable"/>
              <w:keepNext/>
              <w:spacing w:after="40"/>
              <w:rPr>
                <w:del w:id="1182" w:author="svcMRProcess" w:date="2020-02-21T23:28:00Z"/>
                <w:snapToGrid w:val="0"/>
                <w:sz w:val="19"/>
              </w:rPr>
            </w:pPr>
            <w:del w:id="1183" w:author="svcMRProcess" w:date="2020-02-21T23:28:00Z">
              <w:r>
                <w:rPr>
                  <w:sz w:val="19"/>
                </w:rPr>
                <w:delText>1 Jul 2008 (see s. 2(d))</w:delText>
              </w:r>
            </w:del>
          </w:p>
        </w:tc>
      </w:tr>
      <w:tr>
        <w:trPr>
          <w:cantSplit/>
        </w:trPr>
        <w:tc>
          <w:tcPr>
            <w:tcW w:w="2268" w:type="dxa"/>
          </w:tcPr>
          <w:p>
            <w:pPr>
              <w:pStyle w:val="nTable"/>
              <w:spacing w:after="40"/>
              <w:ind w:right="113"/>
              <w:rPr>
                <w:i/>
                <w:sz w:val="19"/>
              </w:rPr>
            </w:pPr>
            <w:r>
              <w:rPr>
                <w:i/>
                <w:iCs/>
                <w:snapToGrid w:val="0"/>
                <w:sz w:val="19"/>
              </w:rPr>
              <w:t>Legal Profession Act 2008</w:t>
            </w:r>
            <w:r>
              <w:rPr>
                <w:i/>
                <w:snapToGrid w:val="0"/>
                <w:sz w:val="19"/>
              </w:rPr>
              <w:t xml:space="preserve"> </w:t>
            </w:r>
            <w:r>
              <w:rPr>
                <w:iCs/>
                <w:snapToGrid w:val="0"/>
                <w:sz w:val="19"/>
              </w:rPr>
              <w:t xml:space="preserve">s. 713 </w:t>
            </w:r>
            <w:r>
              <w:rPr>
                <w:iCs/>
                <w:snapToGrid w:val="0"/>
                <w:sz w:val="19"/>
                <w:vertAlign w:val="superscript"/>
              </w:rPr>
              <w:t>47</w:t>
            </w:r>
          </w:p>
        </w:tc>
        <w:tc>
          <w:tcPr>
            <w:tcW w:w="1134" w:type="dxa"/>
          </w:tcPr>
          <w:p>
            <w:pPr>
              <w:pStyle w:val="nTable"/>
              <w:keepNext/>
              <w:spacing w:after="40"/>
              <w:rPr>
                <w:sz w:val="19"/>
              </w:rPr>
            </w:pPr>
            <w:r>
              <w:rPr>
                <w:snapToGrid w:val="0"/>
                <w:sz w:val="19"/>
              </w:rPr>
              <w:t>21 of 2008</w:t>
            </w:r>
          </w:p>
        </w:tc>
        <w:tc>
          <w:tcPr>
            <w:tcW w:w="1134" w:type="dxa"/>
          </w:tcPr>
          <w:p>
            <w:pPr>
              <w:pStyle w:val="nTable"/>
              <w:keepNext/>
              <w:spacing w:after="40"/>
              <w:rPr>
                <w:sz w:val="19"/>
              </w:rPr>
            </w:pPr>
            <w:r>
              <w:rPr>
                <w:snapToGrid w:val="0"/>
                <w:sz w:val="19"/>
              </w:rPr>
              <w:t>27 May 2008</w:t>
            </w:r>
          </w:p>
        </w:tc>
        <w:tc>
          <w:tcPr>
            <w:tcW w:w="2551" w:type="dxa"/>
          </w:tcPr>
          <w:p>
            <w:pPr>
              <w:pStyle w:val="nTable"/>
              <w:keepNext/>
              <w:spacing w:after="40"/>
              <w:rPr>
                <w:sz w:val="19"/>
              </w:rPr>
            </w:pPr>
            <w:r>
              <w:rPr>
                <w:snapToGrid w:val="0"/>
                <w:sz w:val="19"/>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vertAlign w:val="superscript"/>
              </w:rPr>
            </w:pPr>
            <w:r>
              <w:rPr>
                <w:i/>
                <w:snapToGrid w:val="0"/>
              </w:rPr>
              <w:t>Medical Practitioners Act 2008</w:t>
            </w:r>
            <w:r>
              <w:rPr>
                <w:iCs/>
                <w:snapToGrid w:val="0"/>
              </w:rPr>
              <w:t xml:space="preserve"> s. 162 </w:t>
            </w:r>
            <w:r>
              <w:rPr>
                <w:iCs/>
                <w:snapToGrid w:val="0"/>
                <w:vertAlign w:val="superscript"/>
              </w:rPr>
              <w:t>48</w:t>
            </w:r>
          </w:p>
        </w:tc>
        <w:tc>
          <w:tcPr>
            <w:tcW w:w="1134" w:type="dxa"/>
            <w:tcBorders>
              <w:bottom w:val="single" w:sz="4" w:space="0" w:color="auto"/>
            </w:tcBorders>
          </w:tcPr>
          <w:p>
            <w:pPr>
              <w:pStyle w:val="nTable"/>
              <w:keepNext/>
              <w:spacing w:after="40"/>
              <w:rPr>
                <w:snapToGrid w:val="0"/>
                <w:sz w:val="19"/>
              </w:rPr>
            </w:pPr>
            <w:r>
              <w:rPr>
                <w:sz w:val="19"/>
              </w:rPr>
              <w:t>22 of 2008</w:t>
            </w:r>
          </w:p>
        </w:tc>
        <w:tc>
          <w:tcPr>
            <w:tcW w:w="1134" w:type="dxa"/>
            <w:tcBorders>
              <w:bottom w:val="single" w:sz="4" w:space="0" w:color="auto"/>
            </w:tcBorders>
          </w:tcPr>
          <w:p>
            <w:pPr>
              <w:pStyle w:val="nTable"/>
              <w:keepNext/>
              <w:spacing w:after="40"/>
              <w:rPr>
                <w:snapToGrid w:val="0"/>
                <w:sz w:val="19"/>
              </w:rPr>
            </w:pPr>
            <w:r>
              <w:rPr>
                <w:sz w:val="19"/>
              </w:rPr>
              <w:t>27 May 2008</w:t>
            </w:r>
          </w:p>
        </w:tc>
        <w:tc>
          <w:tcPr>
            <w:tcW w:w="2551" w:type="dxa"/>
            <w:tcBorders>
              <w:bottom w:val="single" w:sz="4" w:space="0" w:color="auto"/>
            </w:tcBorders>
          </w:tcPr>
          <w:p>
            <w:pPr>
              <w:pStyle w:val="nTable"/>
              <w:keepNext/>
              <w:spacing w:after="40"/>
              <w:rPr>
                <w:snapToGrid w:val="0"/>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del w:id="1184" w:author="svcMRProcess" w:date="2020-02-21T23:28:00Z">
        <w:r>
          <w:rPr>
            <w:b/>
          </w:rPr>
          <w:delText>“</w:delText>
        </w:r>
      </w:del>
      <w:r>
        <w:rPr>
          <w:rStyle w:val="CharDefText"/>
        </w:rPr>
        <w:t>affected person</w:t>
      </w:r>
      <w:del w:id="1185" w:author="svcMRProcess" w:date="2020-02-21T23:28:00Z">
        <w:r>
          <w:rPr>
            <w:b/>
          </w:rPr>
          <w:delText>”</w:delText>
        </w:r>
      </w:del>
      <w:r>
        <w:rPr>
          <w:b/>
        </w:rPr>
        <w:t xml:space="preserve"> </w:t>
      </w:r>
      <w:r>
        <w:t>means a person having a notifiable cause;</w:t>
      </w:r>
    </w:p>
    <w:p>
      <w:pPr>
        <w:pStyle w:val="nzDefstart"/>
      </w:pPr>
      <w:r>
        <w:rPr>
          <w:b/>
        </w:rPr>
        <w:tab/>
      </w:r>
      <w:del w:id="1186" w:author="svcMRProcess" w:date="2020-02-21T23:28:00Z">
        <w:r>
          <w:rPr>
            <w:b/>
          </w:rPr>
          <w:delText>“</w:delText>
        </w:r>
      </w:del>
      <w:r>
        <w:rPr>
          <w:rStyle w:val="CharDefText"/>
        </w:rPr>
        <w:t>improved statutory benefits</w:t>
      </w:r>
      <w:del w:id="1187" w:author="svcMRProcess" w:date="2020-02-21T23:28:00Z">
        <w:r>
          <w:rPr>
            <w:b/>
          </w:rPr>
          <w:delText>”</w:delText>
        </w:r>
      </w:del>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del w:id="1188" w:author="svcMRProcess" w:date="2020-02-21T23:28:00Z">
        <w:r>
          <w:rPr>
            <w:b/>
          </w:rPr>
          <w:delText>“</w:delText>
        </w:r>
      </w:del>
      <w:r>
        <w:rPr>
          <w:rStyle w:val="CharDefText"/>
        </w:rPr>
        <w:t>notifiable cause</w:t>
      </w:r>
      <w:del w:id="1189" w:author="svcMRProcess" w:date="2020-02-21T23:28:00Z">
        <w:r>
          <w:rPr>
            <w:b/>
          </w:rPr>
          <w:delText>”</w:delText>
        </w:r>
      </w:del>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del w:id="1190" w:author="svcMRProcess" w:date="2020-02-21T23:28:00Z">
        <w:r>
          <w:rPr>
            <w:b/>
          </w:rPr>
          <w:delText>“</w:delText>
        </w:r>
      </w:del>
      <w:r>
        <w:rPr>
          <w:rStyle w:val="CharDefText"/>
        </w:rPr>
        <w:t>preliminary questions</w:t>
      </w:r>
      <w:del w:id="1191" w:author="svcMRProcess" w:date="2020-02-21T23:28:00Z">
        <w:r>
          <w:rPr>
            <w:b/>
          </w:rPr>
          <w:delText>”</w:delText>
        </w:r>
        <w:r>
          <w:delText>,</w:delText>
        </w:r>
      </w:del>
      <w:ins w:id="1192" w:author="svcMRProcess" w:date="2020-02-21T23:28:00Z">
        <w:r>
          <w:t>,</w:t>
        </w:r>
      </w:ins>
      <w:r>
        <w:t xml:space="preserve">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del w:id="1193" w:author="svcMRProcess" w:date="2020-02-21T23:28:00Z">
        <w:r>
          <w:rPr>
            <w:b/>
          </w:rPr>
          <w:delText>“</w:delText>
        </w:r>
      </w:del>
      <w:r>
        <w:rPr>
          <w:rStyle w:val="CharDefText"/>
        </w:rPr>
        <w:t>relevant employer or insurer</w:t>
      </w:r>
      <w:del w:id="1194" w:author="svcMRProcess" w:date="2020-02-21T23:28:00Z">
        <w:r>
          <w:rPr>
            <w:b/>
          </w:rPr>
          <w:delText>”</w:delText>
        </w:r>
        <w:r>
          <w:delText>,</w:delText>
        </w:r>
      </w:del>
      <w:ins w:id="1195" w:author="svcMRProcess" w:date="2020-02-21T23:28:00Z">
        <w:r>
          <w:t>,</w:t>
        </w:r>
      </w:ins>
      <w:r>
        <w:t xml:space="preserve"> in relation to a notifiable cause, means the employer against whom the affected person has the cause of action or the person insuring the employer against liability arising out of that cause;</w:t>
      </w:r>
    </w:p>
    <w:p>
      <w:pPr>
        <w:pStyle w:val="nzDefstart"/>
      </w:pPr>
      <w:r>
        <w:rPr>
          <w:b/>
        </w:rPr>
        <w:tab/>
      </w:r>
      <w:del w:id="1196" w:author="svcMRProcess" w:date="2020-02-21T23:28:00Z">
        <w:r>
          <w:rPr>
            <w:b/>
          </w:rPr>
          <w:delText>“</w:delText>
        </w:r>
      </w:del>
      <w:r>
        <w:rPr>
          <w:rStyle w:val="CharDefText"/>
        </w:rPr>
        <w:t>significant damages</w:t>
      </w:r>
      <w:del w:id="1197" w:author="svcMRProcess" w:date="2020-02-21T23:28:00Z">
        <w:r>
          <w:rPr>
            <w:b/>
          </w:rPr>
          <w:delText>”</w:delText>
        </w:r>
      </w:del>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del w:id="1198" w:author="svcMRProcess" w:date="2020-02-21T23:28:00Z">
        <w:r>
          <w:tab/>
        </w:r>
      </w:del>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del w:id="1199" w:author="svcMRProcess" w:date="2020-02-21T23:28:00Z">
        <w:r>
          <w:rPr>
            <w:b/>
          </w:rPr>
          <w:delText>“</w:delText>
        </w:r>
      </w:del>
      <w:r>
        <w:rPr>
          <w:rStyle w:val="CharDefText"/>
        </w:rPr>
        <w:t>Board</w:t>
      </w:r>
      <w:del w:id="1200" w:author="svcMRProcess" w:date="2020-02-21T23:28:00Z">
        <w:r>
          <w:rPr>
            <w:b/>
          </w:rPr>
          <w:delText>”</w:delText>
        </w:r>
      </w:del>
      <w:r>
        <w:rPr>
          <w:b/>
        </w:rPr>
        <w:t xml:space="preserve"> </w:t>
      </w:r>
      <w:r>
        <w:t>has the meaning given to that expression by the principal Act as in force immediately before the commencement of section 24;</w:t>
      </w:r>
    </w:p>
    <w:p>
      <w:pPr>
        <w:pStyle w:val="nzDefstart"/>
      </w:pPr>
      <w:r>
        <w:rPr>
          <w:b/>
        </w:rPr>
        <w:tab/>
      </w:r>
      <w:del w:id="1201" w:author="svcMRProcess" w:date="2020-02-21T23:28:00Z">
        <w:r>
          <w:rPr>
            <w:b/>
          </w:rPr>
          <w:delText>“</w:delText>
        </w:r>
      </w:del>
      <w:r>
        <w:rPr>
          <w:rStyle w:val="CharDefText"/>
        </w:rPr>
        <w:t>Director</w:t>
      </w:r>
      <w:del w:id="1202" w:author="svcMRProcess" w:date="2020-02-21T23:28:00Z">
        <w:r>
          <w:rPr>
            <w:b/>
          </w:rPr>
          <w:delText>”</w:delText>
        </w:r>
      </w:del>
      <w:r>
        <w:rPr>
          <w:b/>
        </w:rPr>
        <w:t xml:space="preserve">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del w:id="1203" w:author="svcMRProcess" w:date="2020-02-21T23:28:00Z">
        <w:r>
          <w:rPr>
            <w:b/>
          </w:rPr>
          <w:delText>“</w:delText>
        </w:r>
      </w:del>
      <w:r>
        <w:rPr>
          <w:rStyle w:val="CharDefText"/>
        </w:rPr>
        <w:t>amended provisions</w:t>
      </w:r>
      <w:del w:id="1204" w:author="svcMRProcess" w:date="2020-02-21T23:28:00Z">
        <w:r>
          <w:rPr>
            <w:b/>
          </w:rPr>
          <w:delText>”</w:delText>
        </w:r>
      </w:del>
      <w:r>
        <w:t xml:space="preserve"> means Part IV Division 2 of the principal Act as amended by this section;</w:t>
      </w:r>
    </w:p>
    <w:p>
      <w:pPr>
        <w:pStyle w:val="nzDefstart"/>
        <w:keepNext/>
      </w:pPr>
      <w:r>
        <w:tab/>
      </w:r>
      <w:del w:id="1205" w:author="svcMRProcess" w:date="2020-02-21T23:28:00Z">
        <w:r>
          <w:rPr>
            <w:b/>
          </w:rPr>
          <w:delText>“</w:delText>
        </w:r>
      </w:del>
      <w:r>
        <w:rPr>
          <w:rStyle w:val="CharDefText"/>
        </w:rPr>
        <w:t>assent day</w:t>
      </w:r>
      <w:del w:id="1206" w:author="svcMRProcess" w:date="2020-02-21T23:28:00Z">
        <w:r>
          <w:rPr>
            <w:b/>
          </w:rPr>
          <w:delText>”</w:delText>
        </w:r>
      </w:del>
      <w:r>
        <w:t xml:space="preserve"> means the day on which this Act receives the Royal Assent;</w:t>
      </w:r>
    </w:p>
    <w:p>
      <w:pPr>
        <w:pStyle w:val="nzDefstart"/>
      </w:pPr>
      <w:r>
        <w:tab/>
      </w:r>
      <w:del w:id="1207" w:author="svcMRProcess" w:date="2020-02-21T23:28:00Z">
        <w:r>
          <w:rPr>
            <w:b/>
          </w:rPr>
          <w:delText>“</w:delText>
        </w:r>
      </w:del>
      <w:r>
        <w:rPr>
          <w:rStyle w:val="CharDefText"/>
        </w:rPr>
        <w:t>former provisions</w:t>
      </w:r>
      <w:del w:id="1208" w:author="svcMRProcess" w:date="2020-02-21T23:28:00Z">
        <w:r>
          <w:rPr>
            <w:b/>
          </w:rPr>
          <w:delText>”</w:delText>
        </w:r>
      </w:del>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del w:id="1209" w:author="svcMRProcess" w:date="2020-02-21T23:28:00Z">
        <w:r>
          <w:rPr>
            <w:b/>
          </w:rPr>
          <w:delText>“</w:delText>
        </w:r>
      </w:del>
      <w:r>
        <w:rPr>
          <w:rStyle w:val="CharDefText"/>
        </w:rPr>
        <w:t>former section</w:t>
      </w:r>
      <w:del w:id="1210" w:author="svcMRProcess" w:date="2020-02-21T23:28:00Z">
        <w:r>
          <w:rPr>
            <w:b/>
          </w:rPr>
          <w:delText>”</w:delText>
        </w:r>
      </w:del>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r>
      <w:del w:id="1211" w:author="svcMRProcess" w:date="2020-02-21T23:28:00Z">
        <w:r>
          <w:rPr>
            <w:b/>
          </w:rPr>
          <w:delText>“</w:delText>
        </w:r>
      </w:del>
      <w:r>
        <w:rPr>
          <w:rStyle w:val="CharDefText"/>
        </w:rPr>
        <w:t>amendments</w:t>
      </w:r>
      <w:del w:id="1212" w:author="svcMRProcess" w:date="2020-02-21T23:28:00Z">
        <w:r>
          <w:rPr>
            <w:b/>
          </w:rPr>
          <w:delText>”</w:delText>
        </w:r>
      </w:del>
      <w:r>
        <w:t xml:space="preserve"> means amendments made to the principal Act by this Act;</w:t>
      </w:r>
    </w:p>
    <w:p>
      <w:pPr>
        <w:pStyle w:val="nzDefstart"/>
      </w:pPr>
      <w:r>
        <w:tab/>
      </w:r>
      <w:del w:id="1213" w:author="svcMRProcess" w:date="2020-02-21T23:28:00Z">
        <w:r>
          <w:rPr>
            <w:b/>
          </w:rPr>
          <w:delText>“</w:delText>
        </w:r>
      </w:del>
      <w:r>
        <w:rPr>
          <w:rStyle w:val="CharDefText"/>
        </w:rPr>
        <w:t>commencement day</w:t>
      </w:r>
      <w:del w:id="1214" w:author="svcMRProcess" w:date="2020-02-21T23:28:00Z">
        <w:r>
          <w:rPr>
            <w:b/>
          </w:rPr>
          <w:delText>”</w:delText>
        </w:r>
      </w:del>
      <w:r>
        <w:t xml:space="preserve"> means the day on which this Part comes into operation;</w:t>
      </w:r>
    </w:p>
    <w:p>
      <w:pPr>
        <w:pStyle w:val="nzDefstart"/>
      </w:pPr>
      <w:r>
        <w:tab/>
      </w:r>
      <w:del w:id="1215" w:author="svcMRProcess" w:date="2020-02-21T23:28:00Z">
        <w:r>
          <w:rPr>
            <w:b/>
          </w:rPr>
          <w:delText>“</w:delText>
        </w:r>
      </w:del>
      <w:r>
        <w:rPr>
          <w:rStyle w:val="CharDefText"/>
        </w:rPr>
        <w:t>principal Act</w:t>
      </w:r>
      <w:del w:id="1216" w:author="svcMRProcess" w:date="2020-02-21T23:28:00Z">
        <w:r>
          <w:rPr>
            <w:b/>
          </w:rPr>
          <w:delText>”</w:delText>
        </w:r>
      </w:del>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del w:id="1217" w:author="svcMRProcess" w:date="2020-02-21T23:28:00Z">
        <w:r>
          <w:rPr>
            <w:b/>
          </w:rPr>
          <w:delText>“</w:delText>
        </w:r>
      </w:del>
      <w:r>
        <w:rPr>
          <w:rStyle w:val="CharDefText"/>
        </w:rPr>
        <w:t>principal Act</w:t>
      </w:r>
      <w:del w:id="1218" w:author="svcMRProcess" w:date="2020-02-21T23:28:00Z">
        <w:r>
          <w:rPr>
            <w:b/>
          </w:rPr>
          <w:delText>”</w:delText>
        </w:r>
      </w:del>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del w:id="1219" w:author="svcMRProcess" w:date="2020-02-21T23:28:00Z">
        <w:r>
          <w:rPr>
            <w:b/>
          </w:rPr>
          <w:delText>“</w:delText>
        </w:r>
      </w:del>
      <w:r>
        <w:rPr>
          <w:rStyle w:val="CharDefText"/>
        </w:rPr>
        <w:t>amended Act</w:t>
      </w:r>
      <w:del w:id="1220" w:author="svcMRProcess" w:date="2020-02-21T23:28:00Z">
        <w:r>
          <w:rPr>
            <w:b/>
          </w:rPr>
          <w:delText>”</w:delText>
        </w:r>
      </w:del>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del w:id="1221" w:author="svcMRProcess" w:date="2020-02-21T23:28:00Z">
        <w:r>
          <w:rPr>
            <w:b/>
          </w:rPr>
          <w:delText>“</w:delText>
        </w:r>
      </w:del>
      <w:r>
        <w:rPr>
          <w:rStyle w:val="CharDefText"/>
        </w:rPr>
        <w:t>commencement day</w:t>
      </w:r>
      <w:del w:id="1222" w:author="svcMRProcess" w:date="2020-02-21T23:28:00Z">
        <w:r>
          <w:rPr>
            <w:b/>
          </w:rPr>
          <w:delText>”</w:delText>
        </w:r>
      </w:del>
      <w:r>
        <w:t xml:space="preserve"> means the day on which section 130 of this Act comes into operation;</w:t>
      </w:r>
    </w:p>
    <w:p>
      <w:pPr>
        <w:pStyle w:val="nzDefstart"/>
        <w:spacing w:before="100"/>
      </w:pPr>
      <w:r>
        <w:rPr>
          <w:b/>
        </w:rPr>
        <w:tab/>
      </w:r>
      <w:del w:id="1223" w:author="svcMRProcess" w:date="2020-02-21T23:28:00Z">
        <w:r>
          <w:rPr>
            <w:b/>
          </w:rPr>
          <w:delText>“</w:delText>
        </w:r>
      </w:del>
      <w:r>
        <w:rPr>
          <w:rStyle w:val="CharDefText"/>
        </w:rPr>
        <w:t>Director Dispute Resolution</w:t>
      </w:r>
      <w:del w:id="1224" w:author="svcMRProcess" w:date="2020-02-21T23:28:00Z">
        <w:r>
          <w:rPr>
            <w:b/>
          </w:rPr>
          <w:delText>”</w:delText>
        </w:r>
      </w:del>
      <w:r>
        <w:t xml:space="preserve"> has the meaning given to “Director” in the amended Act;</w:t>
      </w:r>
    </w:p>
    <w:p>
      <w:pPr>
        <w:pStyle w:val="nzDefstart"/>
        <w:spacing w:before="100"/>
      </w:pPr>
      <w:r>
        <w:tab/>
      </w:r>
      <w:del w:id="1225" w:author="svcMRProcess" w:date="2020-02-21T23:28:00Z">
        <w:r>
          <w:rPr>
            <w:b/>
          </w:rPr>
          <w:delText>“</w:delText>
        </w:r>
      </w:del>
      <w:r>
        <w:rPr>
          <w:rStyle w:val="CharDefText"/>
        </w:rPr>
        <w:t>Director of Conciliation and Review</w:t>
      </w:r>
      <w:del w:id="1226" w:author="svcMRProcess" w:date="2020-02-21T23:28:00Z">
        <w:r>
          <w:rPr>
            <w:b/>
          </w:rPr>
          <w:delText>”</w:delText>
        </w:r>
      </w:del>
      <w:r>
        <w:t xml:space="preserve"> has the meaning given to “Director” in the principal Act;</w:t>
      </w:r>
    </w:p>
    <w:p>
      <w:pPr>
        <w:pStyle w:val="nzDefstart"/>
        <w:keepNext/>
        <w:keepLines/>
        <w:spacing w:before="100"/>
      </w:pPr>
      <w:r>
        <w:rPr>
          <w:b/>
        </w:rPr>
        <w:tab/>
      </w:r>
      <w:del w:id="1227" w:author="svcMRProcess" w:date="2020-02-21T23:28:00Z">
        <w:r>
          <w:rPr>
            <w:b/>
          </w:rPr>
          <w:delText>“</w:delText>
        </w:r>
      </w:del>
      <w:r>
        <w:rPr>
          <w:rStyle w:val="CharDefText"/>
        </w:rPr>
        <w:t>pending proceeding</w:t>
      </w:r>
      <w:del w:id="1228" w:author="svcMRProcess" w:date="2020-02-21T23:28:00Z">
        <w:r>
          <w:rPr>
            <w:b/>
          </w:rPr>
          <w:delText>”</w:delText>
        </w:r>
      </w:del>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r>
      <w:del w:id="1229" w:author="svcMRProcess" w:date="2020-02-21T23:28:00Z">
        <w:r>
          <w:rPr>
            <w:b/>
          </w:rPr>
          <w:delText>“</w:delText>
        </w:r>
      </w:del>
      <w:r>
        <w:rPr>
          <w:rStyle w:val="CharDefText"/>
        </w:rPr>
        <w:t>former function</w:t>
      </w:r>
      <w:del w:id="1230" w:author="svcMRProcess" w:date="2020-02-21T23:28:00Z">
        <w:r>
          <w:rPr>
            <w:b/>
          </w:rPr>
          <w:delText>”</w:delText>
        </w:r>
      </w:del>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del w:id="1231" w:author="svcMRProcess" w:date="2020-02-21T23:28:00Z">
        <w:r>
          <w:rPr>
            <w:b/>
          </w:rPr>
          <w:delText>“</w:delText>
        </w:r>
      </w:del>
      <w:r>
        <w:rPr>
          <w:rStyle w:val="CharDefText"/>
          <w:snapToGrid w:val="0"/>
        </w:rPr>
        <w:t>commencement time</w:t>
      </w:r>
      <w:del w:id="1232" w:author="svcMRProcess" w:date="2020-02-21T23:28:00Z">
        <w:r>
          <w:rPr>
            <w:b/>
          </w:rPr>
          <w:delText>”</w:delText>
        </w:r>
        <w:r>
          <w:delText>),</w:delText>
        </w:r>
      </w:del>
      <w:ins w:id="1233" w:author="svcMRProcess" w:date="2020-02-21T23:28:00Z">
        <w:r>
          <w:t>),</w:t>
        </w:r>
      </w:ins>
      <w:r>
        <w:t xml:space="preserve">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del w:id="1234" w:author="svcMRProcess" w:date="2020-02-21T23:28:00Z">
        <w:r>
          <w:rPr>
            <w:b/>
          </w:rPr>
          <w:delText>“</w:delText>
        </w:r>
      </w:del>
      <w:r>
        <w:rPr>
          <w:rStyle w:val="CharDefText"/>
        </w:rPr>
        <w:t>WorkCover WA</w:t>
      </w:r>
      <w:del w:id="1235" w:author="svcMRProcess" w:date="2020-02-21T23:28:00Z">
        <w:r>
          <w:rPr>
            <w:b/>
          </w:rPr>
          <w:delText>”</w:delText>
        </w:r>
      </w:del>
      <w:r>
        <w:t xml:space="preserve"> has the meaning given to that term by the </w:t>
      </w:r>
      <w:r>
        <w:rPr>
          <w:i/>
        </w:rPr>
        <w:t>Workers’ Compensation and Injury Management Act 1981</w:t>
      </w:r>
      <w:r>
        <w:t>;</w:t>
      </w:r>
    </w:p>
    <w:p>
      <w:pPr>
        <w:pStyle w:val="nzDefstart"/>
      </w:pPr>
      <w:r>
        <w:rPr>
          <w:b/>
        </w:rPr>
        <w:tab/>
      </w:r>
      <w:del w:id="1236" w:author="svcMRProcess" w:date="2020-02-21T23:28:00Z">
        <w:r>
          <w:rPr>
            <w:b/>
          </w:rPr>
          <w:delText>“</w:delText>
        </w:r>
      </w:del>
      <w:r>
        <w:rPr>
          <w:rStyle w:val="CharDefText"/>
        </w:rPr>
        <w:t>corresponding thing</w:t>
      </w:r>
      <w:del w:id="1237" w:author="svcMRProcess" w:date="2020-02-21T23:28:00Z">
        <w:r>
          <w:rPr>
            <w:b/>
          </w:rPr>
          <w:delText>”</w:delText>
        </w:r>
      </w:del>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del w:id="1238" w:author="svcMRProcess" w:date="2020-02-21T23:28:00Z">
        <w:r>
          <w:rPr>
            <w:b/>
          </w:rPr>
          <w:delText>“</w:delText>
        </w:r>
      </w:del>
      <w:r>
        <w:rPr>
          <w:rStyle w:val="CharDefText"/>
        </w:rPr>
        <w:t>former Committee</w:t>
      </w:r>
      <w:del w:id="1239" w:author="svcMRProcess" w:date="2020-02-21T23:28:00Z">
        <w:r>
          <w:rPr>
            <w:b/>
          </w:rPr>
          <w:delText>”</w:delText>
        </w:r>
      </w:del>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del w:id="1240" w:author="svcMRProcess" w:date="2020-02-21T23:28:00Z">
        <w:r>
          <w:rPr>
            <w:b/>
          </w:rPr>
          <w:delText>“</w:delText>
        </w:r>
      </w:del>
      <w:r>
        <w:rPr>
          <w:rStyle w:val="CharDefText"/>
        </w:rPr>
        <w:t>Part VIII amendments</w:t>
      </w:r>
      <w:del w:id="1241" w:author="svcMRProcess" w:date="2020-02-21T23:28:00Z">
        <w:r>
          <w:rPr>
            <w:b/>
          </w:rPr>
          <w:delText>”</w:delText>
        </w:r>
      </w:del>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by the </w:t>
      </w:r>
      <w:r>
        <w:rPr>
          <w:i/>
          <w:iCs/>
        </w:rPr>
        <w:t xml:space="preserve">Criminal Law and Evidence Amendment Act 2008 </w:t>
      </w:r>
      <w:r>
        <w:t>s. 78(10).</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del w:id="1242" w:author="svcMRProcess" w:date="2020-02-21T23:28:00Z"/>
          <w:snapToGrid w:val="0"/>
        </w:rPr>
      </w:pPr>
      <w:del w:id="1243" w:author="svcMRProcess" w:date="2020-02-21T23:28:00Z">
        <w:r>
          <w:rPr>
            <w:snapToGrid w:val="0"/>
            <w:vertAlign w:val="superscript"/>
          </w:rPr>
          <w:delText>46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42, </w:delText>
        </w:r>
        <w:r>
          <w:rPr>
            <w:snapToGrid w:val="0"/>
          </w:rPr>
          <w:delText>had not come into operation.  It reads as follows:</w:delText>
        </w:r>
      </w:del>
    </w:p>
    <w:p>
      <w:pPr>
        <w:pStyle w:val="MiscOpen"/>
        <w:rPr>
          <w:del w:id="1244" w:author="svcMRProcess" w:date="2020-02-21T23:28:00Z"/>
        </w:rPr>
      </w:pPr>
      <w:del w:id="1245" w:author="svcMRProcess" w:date="2020-02-21T23:28:00Z">
        <w:r>
          <w:delText>“</w:delText>
        </w:r>
      </w:del>
    </w:p>
    <w:p>
      <w:pPr>
        <w:pStyle w:val="nzHeading5"/>
        <w:rPr>
          <w:del w:id="1246" w:author="svcMRProcess" w:date="2020-02-21T23:28:00Z"/>
          <w:snapToGrid w:val="0"/>
        </w:rPr>
      </w:pPr>
      <w:del w:id="1247" w:author="svcMRProcess" w:date="2020-02-21T23:28:00Z">
        <w:r>
          <w:rPr>
            <w:rStyle w:val="CharSectno"/>
          </w:rPr>
          <w:delText>52</w:delText>
        </w:r>
        <w:r>
          <w:rPr>
            <w:snapToGrid w:val="0"/>
          </w:rPr>
          <w:delText>.</w:delText>
        </w:r>
        <w:r>
          <w:rPr>
            <w:snapToGrid w:val="0"/>
          </w:rPr>
          <w:tab/>
          <w:delText>Various Acts amended</w:delText>
        </w:r>
      </w:del>
    </w:p>
    <w:p>
      <w:pPr>
        <w:pStyle w:val="nzSubsection"/>
        <w:rPr>
          <w:del w:id="1248" w:author="svcMRProcess" w:date="2020-02-21T23:28:00Z"/>
        </w:rPr>
      </w:pPr>
      <w:del w:id="1249" w:author="svcMRProcess" w:date="2020-02-21T23:28:00Z">
        <w:r>
          <w:tab/>
        </w:r>
        <w:r>
          <w:tab/>
          <w:delText>Schedule 1 sets out how various Acts listed in that Schedule are to be amended.</w:delText>
        </w:r>
      </w:del>
    </w:p>
    <w:p>
      <w:pPr>
        <w:pStyle w:val="MiscClose"/>
        <w:rPr>
          <w:del w:id="1250" w:author="svcMRProcess" w:date="2020-02-21T23:28:00Z"/>
        </w:rPr>
      </w:pPr>
      <w:del w:id="1251" w:author="svcMRProcess" w:date="2020-02-21T23:28:00Z">
        <w:r>
          <w:delText>”.</w:delText>
        </w:r>
      </w:del>
    </w:p>
    <w:p>
      <w:pPr>
        <w:pStyle w:val="nSubsection"/>
        <w:keepLines/>
        <w:rPr>
          <w:del w:id="1252" w:author="svcMRProcess" w:date="2020-02-21T23:28:00Z"/>
          <w:snapToGrid w:val="0"/>
        </w:rPr>
      </w:pPr>
      <w:del w:id="1253" w:author="svcMRProcess" w:date="2020-02-21T23:28:00Z">
        <w:r>
          <w:rPr>
            <w:snapToGrid w:val="0"/>
          </w:rPr>
          <w:tab/>
          <w:delText>Schedule 1 cl. 42 reads as follows:</w:delText>
        </w:r>
      </w:del>
    </w:p>
    <w:p>
      <w:pPr>
        <w:pStyle w:val="MiscOpen"/>
        <w:rPr>
          <w:del w:id="1254" w:author="svcMRProcess" w:date="2020-02-21T23:28:00Z"/>
        </w:rPr>
      </w:pPr>
      <w:del w:id="1255" w:author="svcMRProcess" w:date="2020-02-21T23:28:00Z">
        <w:r>
          <w:delText>“</w:delText>
        </w:r>
      </w:del>
    </w:p>
    <w:p>
      <w:pPr>
        <w:pStyle w:val="nzHeading2"/>
        <w:rPr>
          <w:del w:id="1256" w:author="svcMRProcess" w:date="2020-02-21T23:28:00Z"/>
        </w:rPr>
      </w:pPr>
      <w:del w:id="1257" w:author="svcMRProcess" w:date="2020-02-21T23:28: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del>
    </w:p>
    <w:p>
      <w:pPr>
        <w:pStyle w:val="nzMiscellaneousBody"/>
        <w:jc w:val="right"/>
        <w:rPr>
          <w:del w:id="1258" w:author="svcMRProcess" w:date="2020-02-21T23:28:00Z"/>
        </w:rPr>
      </w:pPr>
      <w:del w:id="1259" w:author="svcMRProcess" w:date="2020-02-21T23:28:00Z">
        <w:r>
          <w:delText>[s. 52]</w:delText>
        </w:r>
      </w:del>
    </w:p>
    <w:p>
      <w:pPr>
        <w:pStyle w:val="nzHeading5"/>
        <w:rPr>
          <w:del w:id="1260" w:author="svcMRProcess" w:date="2020-02-21T23:28:00Z"/>
        </w:rPr>
      </w:pPr>
      <w:del w:id="1261" w:author="svcMRProcess" w:date="2020-02-21T23:28:00Z">
        <w:r>
          <w:rPr>
            <w:rStyle w:val="CharSClsNo"/>
          </w:rPr>
          <w:delText>42</w:delText>
        </w:r>
        <w:r>
          <w:delText>.</w:delText>
        </w:r>
        <w:r>
          <w:tab/>
        </w:r>
        <w:r>
          <w:rPr>
            <w:i/>
          </w:rPr>
          <w:delText>Workers’ Compensation and Injury Management Act 1981</w:delText>
        </w:r>
      </w:del>
    </w:p>
    <w:p>
      <w:pPr>
        <w:pStyle w:val="nzSubsection"/>
        <w:rPr>
          <w:del w:id="1262" w:author="svcMRProcess" w:date="2020-02-21T23:28:00Z"/>
        </w:rPr>
      </w:pPr>
      <w:del w:id="1263" w:author="svcMRProcess" w:date="2020-02-21T23:28:00Z">
        <w:r>
          <w:tab/>
        </w:r>
        <w:r>
          <w:tab/>
          <w:delText xml:space="preserve">Section 297 is amended by deleting “stamp duties chargeable under the </w:delText>
        </w:r>
        <w:r>
          <w:rPr>
            <w:i/>
            <w:iCs/>
          </w:rPr>
          <w:delText>Stamp Act 1921</w:delText>
        </w:r>
        <w:r>
          <w:delText xml:space="preserve">.” and inserting instead — </w:delText>
        </w:r>
      </w:del>
    </w:p>
    <w:p>
      <w:pPr>
        <w:pStyle w:val="nzSubsection"/>
        <w:rPr>
          <w:del w:id="1264" w:author="svcMRProcess" w:date="2020-02-21T23:28:00Z"/>
        </w:rPr>
      </w:pPr>
      <w:del w:id="1265" w:author="svcMRProcess" w:date="2020-02-21T23:28:00Z">
        <w:r>
          <w:tab/>
        </w:r>
        <w:r>
          <w:tab/>
          <w:delText xml:space="preserve">“    </w:delText>
        </w:r>
        <w:r>
          <w:rPr>
            <w:sz w:val="24"/>
          </w:rPr>
          <w:delText xml:space="preserve">duty chargeable under the </w:delText>
        </w:r>
        <w:r>
          <w:rPr>
            <w:i/>
            <w:iCs/>
            <w:sz w:val="24"/>
          </w:rPr>
          <w:delText>Duties Act 2008</w:delText>
        </w:r>
        <w:r>
          <w:rPr>
            <w:sz w:val="24"/>
          </w:rPr>
          <w:delText>.</w:delText>
        </w:r>
        <w:r>
          <w:delText xml:space="preserve">    ”.</w:delText>
        </w:r>
      </w:del>
    </w:p>
    <w:p>
      <w:pPr>
        <w:pStyle w:val="MiscClose"/>
        <w:rPr>
          <w:del w:id="1266" w:author="svcMRProcess" w:date="2020-02-21T23:28:00Z"/>
        </w:rPr>
      </w:pPr>
      <w:del w:id="1267" w:author="svcMRProcess" w:date="2020-02-21T23:28:00Z">
        <w:r>
          <w:delText>”.</w:delText>
        </w:r>
      </w:del>
    </w:p>
    <w:p>
      <w:pPr>
        <w:pStyle w:val="nSubsection"/>
        <w:keepLines/>
        <w:rPr>
          <w:ins w:id="1268" w:author="svcMRProcess" w:date="2020-02-21T23:28:00Z"/>
          <w:snapToGrid w:val="0"/>
        </w:rPr>
      </w:pPr>
      <w:ins w:id="1269" w:author="svcMRProcess" w:date="2020-02-21T23:28:00Z">
        <w:r>
          <w:rPr>
            <w:snapToGrid w:val="0"/>
            <w:vertAlign w:val="superscript"/>
          </w:rPr>
          <w:t>46</w:t>
        </w:r>
        <w:r>
          <w:rPr>
            <w:snapToGrid w:val="0"/>
            <w:vertAlign w:val="superscript"/>
          </w:rPr>
          <w:tab/>
        </w:r>
        <w:r>
          <w:rPr>
            <w:snapToGrid w:val="0"/>
          </w:rPr>
          <w:t>Footnote no longer applicable.</w:t>
        </w:r>
      </w:ins>
    </w:p>
    <w:p>
      <w:pPr>
        <w:pStyle w:val="nSubsection"/>
        <w:rPr>
          <w:snapToGrid w:val="0"/>
        </w:rPr>
      </w:pPr>
      <w:bookmarkStart w:id="1270" w:name="AutoSch"/>
      <w:bookmarkEnd w:id="1270"/>
      <w:r>
        <w:rPr>
          <w:snapToGrid w:val="0"/>
          <w:vertAlign w:val="superscript"/>
        </w:rPr>
        <w:t>47</w:t>
      </w:r>
      <w:r>
        <w:rPr>
          <w:snapToGrid w:val="0"/>
        </w:rPr>
        <w:tab/>
        <w:t xml:space="preserve">On the date as at which this compilation was prepared, the </w:t>
      </w:r>
      <w:r>
        <w:rPr>
          <w:i/>
          <w:iCs/>
          <w:snapToGrid w:val="0"/>
          <w:sz w:val="19"/>
        </w:rPr>
        <w:t>Legal Profession Act 2008</w:t>
      </w:r>
      <w:r>
        <w:rPr>
          <w:snapToGrid w:val="0"/>
          <w:sz w:val="19"/>
        </w:rPr>
        <w:t xml:space="preserve"> s. 713</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713</w:t>
      </w:r>
      <w:r>
        <w:t>.</w:t>
      </w:r>
      <w:r>
        <w:tab/>
      </w:r>
      <w:r>
        <w:rPr>
          <w:i/>
          <w:iCs/>
        </w:rPr>
        <w:t>Workers’ Compensation and Injury Management Act 1981</w:t>
      </w:r>
      <w:r>
        <w:t xml:space="preserve"> amended</w:t>
      </w:r>
    </w:p>
    <w:p>
      <w:pPr>
        <w:pStyle w:val="nzSubsection"/>
      </w:pPr>
      <w:r>
        <w:tab/>
        <w:t>(1)</w:t>
      </w:r>
      <w:r>
        <w:tab/>
        <w:t xml:space="preserve">The amendments in this section are to the </w:t>
      </w:r>
      <w:r>
        <w:rPr>
          <w:i/>
          <w:iCs/>
        </w:rPr>
        <w:t>Workers’ Compensation and Injury Management Act 1981</w:t>
      </w:r>
      <w:r>
        <w:t>.</w:t>
      </w:r>
    </w:p>
    <w:p>
      <w:pPr>
        <w:pStyle w:val="nz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Pr>
        <w:pStyle w:val="nzSubsection"/>
      </w:pPr>
      <w:r>
        <w:tab/>
        <w:t>(3)</w:t>
      </w:r>
      <w:r>
        <w:tab/>
        <w:t>Section 263 is amended by deleting “</w:t>
      </w:r>
      <w:r>
        <w:rPr>
          <w:i/>
          <w:iCs/>
        </w:rPr>
        <w:t>Legal Practice Act 2003</w:t>
      </w:r>
      <w:r>
        <w:t xml:space="preserve">, and in particular Part 13” and inserting instead — </w:t>
      </w:r>
    </w:p>
    <w:p>
      <w:pPr>
        <w:pStyle w:val="nzSubsection"/>
      </w:pPr>
      <w:r>
        <w:tab/>
      </w:r>
      <w:r>
        <w:tab/>
        <w:t xml:space="preserve">“    </w:t>
      </w:r>
      <w:r>
        <w:rPr>
          <w:i/>
          <w:iCs/>
        </w:rPr>
        <w:t>Legal Profession Act 2008</w:t>
      </w:r>
      <w:r>
        <w:t>, and in particular Part 10    ”.</w:t>
      </w:r>
    </w:p>
    <w:p>
      <w:pPr>
        <w:pStyle w:val="nzSubsection"/>
      </w:pPr>
      <w:r>
        <w:tab/>
        <w:t>(4)</w:t>
      </w:r>
      <w:r>
        <w:tab/>
        <w:t xml:space="preserve">Section 264(3) is amended by deleting “Part 13 Division 3 of the </w:t>
      </w:r>
      <w:r>
        <w:rPr>
          <w:i/>
          <w:iCs/>
        </w:rPr>
        <w:t>Legal Practice Act 2003</w:t>
      </w:r>
      <w:r>
        <w:t xml:space="preserve">” and inserting instead — </w:t>
      </w:r>
    </w:p>
    <w:p>
      <w:pPr>
        <w:pStyle w:val="nzSubsection"/>
      </w:pPr>
      <w:r>
        <w:tab/>
      </w:r>
      <w:r>
        <w:tab/>
        <w:t xml:space="preserve">“    the </w:t>
      </w:r>
      <w:r>
        <w:rPr>
          <w:i/>
          <w:iCs/>
        </w:rPr>
        <w:t>Legal Profession Act 2008</w:t>
      </w:r>
      <w:r>
        <w:t xml:space="preserve"> Part 10 Division 8    ”.</w:t>
      </w:r>
    </w:p>
    <w:p>
      <w:pPr>
        <w:pStyle w:val="nzSubsection"/>
      </w:pPr>
      <w:r>
        <w:tab/>
        <w:t>(5)</w:t>
      </w:r>
      <w:r>
        <w:tab/>
        <w:t>Section 268(2) is amended as follows:</w:t>
      </w:r>
    </w:p>
    <w:p>
      <w:pPr>
        <w:pStyle w:val="nz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nzIndenta"/>
      </w:pPr>
      <w:r>
        <w:tab/>
      </w:r>
      <w:r>
        <w:tab/>
        <w:t xml:space="preserve">the </w:t>
      </w:r>
      <w:r>
        <w:rPr>
          <w:i/>
          <w:iCs/>
        </w:rPr>
        <w:t>Legal Profession Act 2008</w:t>
      </w:r>
      <w:r>
        <w:t xml:space="preserve"> Part 10 Division 8;</w:t>
      </w:r>
    </w:p>
    <w:p>
      <w:pPr>
        <w:pStyle w:val="MiscClose"/>
      </w:pPr>
      <w:r>
        <w:t xml:space="preserve">    ”;</w:t>
      </w:r>
    </w:p>
    <w:p>
      <w:pPr>
        <w:pStyle w:val="nz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nzIndenta"/>
      </w:pPr>
      <w:r>
        <w:tab/>
      </w:r>
      <w:r>
        <w:tab/>
        <w:t xml:space="preserve">the </w:t>
      </w:r>
      <w:r>
        <w:rPr>
          <w:i/>
          <w:iCs/>
        </w:rPr>
        <w:t>Legal Profession Act 2008</w:t>
      </w:r>
      <w:r>
        <w:t xml:space="preserve"> Part 10 Division 8</w:t>
      </w:r>
    </w:p>
    <w:p>
      <w:pPr>
        <w:pStyle w:val="MiscClose"/>
      </w:pPr>
      <w:r>
        <w:t xml:space="preserve">    ”.</w:t>
      </w:r>
    </w:p>
    <w:p>
      <w:pPr>
        <w:pStyle w:val="nzSubsection"/>
      </w:pPr>
      <w:r>
        <w:tab/>
        <w:t>(6)</w:t>
      </w:r>
      <w:r>
        <w:tab/>
        <w:t>Section 268(3)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(7)</w:t>
      </w:r>
      <w:r>
        <w:tab/>
        <w:t>Section 269(1) is amended in the definition of “Legal Costs Committee”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48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54,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54</w:t>
      </w:r>
      <w:r>
        <w:t>.</w:t>
      </w:r>
      <w:r>
        <w:tab/>
      </w:r>
      <w:r>
        <w:rPr>
          <w:i/>
          <w:iCs/>
        </w:rPr>
        <w:t>Workers’ Compensation and Injury Management Act 1981</w:t>
      </w:r>
      <w:r>
        <w:t xml:space="preserve"> amended</w:t>
      </w:r>
    </w:p>
    <w:p>
      <w:pPr>
        <w:pStyle w:val="nzSubsection"/>
      </w:pPr>
      <w:r>
        <w:tab/>
        <w:t>(1)</w:t>
      </w:r>
      <w:r>
        <w:tab/>
        <w:t xml:space="preserve">The amendments in this clause are to the </w:t>
      </w:r>
      <w:r>
        <w:rPr>
          <w:i/>
        </w:rPr>
        <w:t>Workers’ Compensation and Injury Management Act </w:t>
      </w:r>
      <w:r>
        <w:rPr>
          <w:i/>
          <w:iCs/>
        </w:rPr>
        <w:t>1981</w:t>
      </w:r>
      <w:r>
        <w:t>.</w:t>
      </w:r>
    </w:p>
    <w:p>
      <w:pPr>
        <w:pStyle w:val="nz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rPr>
          <w:sz w:val="20"/>
        </w:rPr>
      </w:pPr>
      <w:r>
        <w:rPr>
          <w:sz w:val="20"/>
        </w:rPr>
        <w:tab/>
        <w:t>(a)</w:t>
      </w:r>
      <w:r>
        <w:rPr>
          <w:sz w:val="20"/>
        </w:rPr>
        <w:tab/>
        <w:t xml:space="preserve">who is resident in the State and who is registered as a specialist under the </w:t>
      </w:r>
      <w:r>
        <w:rPr>
          <w:i/>
          <w:sz w:val="20"/>
        </w:rPr>
        <w:t>Medical Practitioners Act 2008</w:t>
      </w:r>
      <w:r>
        <w:rPr>
          <w:sz w:val="20"/>
        </w:rPr>
        <w:t xml:space="preserve"> section 38; or</w:t>
      </w:r>
    </w:p>
    <w:p>
      <w:pPr>
        <w:pStyle w:val="MiscClose"/>
      </w:pPr>
      <w:r>
        <w:t xml:space="preserve">    ”.</w:t>
      </w:r>
    </w:p>
    <w:p>
      <w:pPr>
        <w:pStyle w:val="MiscClose"/>
      </w:pPr>
      <w:r>
        <w:t>”.</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2249"/>
    <w:docVar w:name="WAFER_20140609112249" w:val="RemoveTocBookmarks,RemoveUnusedBookmarks,RemoveLanguageTags,UsedStyles,ResetPageSize"/>
    <w:docVar w:name="WAFER_20140609112249_GUID" w:val="f5071189-49b6-4a51-bde6-e861601ae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114125</Words>
  <Characters>543240</Characters>
  <Application>Microsoft Office Word</Application>
  <DocSecurity>0</DocSecurity>
  <Lines>13929</Lines>
  <Paragraphs>6508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07-g0-02 - 07-h0-06</dc:title>
  <dc:subject/>
  <dc:creator/>
  <cp:keywords/>
  <dc:description/>
  <cp:lastModifiedBy>svcMRProcess</cp:lastModifiedBy>
  <cp:revision>2</cp:revision>
  <cp:lastPrinted>2007-07-31T04:29:00Z</cp:lastPrinted>
  <dcterms:created xsi:type="dcterms:W3CDTF">2020-02-21T15:27:00Z</dcterms:created>
  <dcterms:modified xsi:type="dcterms:W3CDTF">2020-02-21T15:28:00Z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FromSuffix">
    <vt:lpwstr>07-g0-02</vt:lpwstr>
  </property>
  <property fmtid="{D5CDD505-2E9C-101B-9397-08002B2CF9AE}" pid="8" name="FromAsAtDate">
    <vt:lpwstr>27 May 2008</vt:lpwstr>
  </property>
  <property fmtid="{D5CDD505-2E9C-101B-9397-08002B2CF9AE}" pid="9" name="ToSuffix">
    <vt:lpwstr>07-h0-06</vt:lpwstr>
  </property>
  <property fmtid="{D5CDD505-2E9C-101B-9397-08002B2CF9AE}" pid="10" name="ToAsAtDate">
    <vt:lpwstr>01 Jul 2008</vt:lpwstr>
  </property>
</Properties>
</file>