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202520262"/>
      <w:bookmarkStart w:id="4" w:name="_Toc19904370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202520263"/>
      <w:bookmarkStart w:id="12" w:name="_Toc199043704"/>
      <w:r>
        <w:rPr>
          <w:rStyle w:val="CharSectno"/>
        </w:rPr>
        <w:t>3</w:t>
      </w:r>
      <w:r>
        <w:rPr>
          <w:snapToGrid w:val="0"/>
        </w:rPr>
        <w:t>.</w:t>
      </w:r>
      <w:r>
        <w:rPr>
          <w:snapToGrid w:val="0"/>
        </w:rPr>
        <w:tab/>
        <w:t>Interpretation</w:t>
      </w:r>
      <w:bookmarkEnd w:id="8"/>
      <w:bookmarkEnd w:id="9"/>
      <w:bookmarkEnd w:id="10"/>
      <w:bookmarkEnd w:id="11"/>
      <w:bookmarkEnd w:id="12"/>
      <w:r>
        <w:rPr>
          <w:snapToGrid w:val="0"/>
        </w:rPr>
        <w:t xml:space="preserve"> </w:t>
      </w:r>
    </w:p>
    <w:p>
      <w:pPr>
        <w:pStyle w:val="Subsection"/>
      </w:pPr>
      <w:r>
        <w:tab/>
      </w:r>
      <w:r>
        <w:tab/>
        <w:t>In these regulations, unless the context requires otherwise — </w:t>
      </w:r>
    </w:p>
    <w:p>
      <w:pPr>
        <w:pStyle w:val="Defstart"/>
        <w:spacing w:before="70"/>
      </w:pPr>
      <w:r>
        <w:rPr>
          <w:b/>
        </w:rPr>
        <w:tab/>
      </w:r>
      <w:del w:id="13" w:author="Master Repository Process" w:date="2021-07-31T09:38:00Z">
        <w:r>
          <w:rPr>
            <w:b/>
          </w:rPr>
          <w:delText>“</w:delText>
        </w:r>
      </w:del>
      <w:r>
        <w:rPr>
          <w:rStyle w:val="CharDefText"/>
        </w:rPr>
        <w:t>colony of bees</w:t>
      </w:r>
      <w:del w:id="14" w:author="Master Repository Process" w:date="2021-07-31T09:38:00Z">
        <w:r>
          <w:rPr>
            <w:b/>
          </w:rPr>
          <w:delText>”</w:delText>
        </w:r>
      </w:del>
      <w:r>
        <w:t xml:space="preserve"> means a nest of bees whether in a full sized or a nucleus hive;</w:t>
      </w:r>
    </w:p>
    <w:p>
      <w:pPr>
        <w:pStyle w:val="Defstart"/>
        <w:spacing w:before="70"/>
      </w:pPr>
      <w:r>
        <w:rPr>
          <w:b/>
        </w:rPr>
        <w:tab/>
      </w:r>
      <w:del w:id="15" w:author="Master Repository Process" w:date="2021-07-31T09:38:00Z">
        <w:r>
          <w:rPr>
            <w:b/>
          </w:rPr>
          <w:delText>“</w:delText>
        </w:r>
      </w:del>
      <w:r>
        <w:rPr>
          <w:rStyle w:val="CharDefText"/>
        </w:rPr>
        <w:t>disease</w:t>
      </w:r>
      <w:del w:id="16" w:author="Master Repository Process" w:date="2021-07-31T09:38:00Z">
        <w:r>
          <w:rPr>
            <w:b/>
          </w:rPr>
          <w:delText>”</w:delText>
        </w:r>
      </w:del>
      <w:r>
        <w:t xml:space="preserve"> includes any disease mentioned in the First Schedule;</w:t>
      </w:r>
    </w:p>
    <w:p>
      <w:pPr>
        <w:pStyle w:val="Defstart"/>
        <w:spacing w:before="70"/>
      </w:pPr>
      <w:r>
        <w:rPr>
          <w:b/>
        </w:rPr>
        <w:tab/>
      </w:r>
      <w:del w:id="17" w:author="Master Repository Process" w:date="2021-07-31T09:38:00Z">
        <w:r>
          <w:rPr>
            <w:b/>
          </w:rPr>
          <w:delText>“</w:delText>
        </w:r>
      </w:del>
      <w:r>
        <w:rPr>
          <w:rStyle w:val="CharDefText"/>
        </w:rPr>
        <w:t>schedule</w:t>
      </w:r>
      <w:del w:id="18" w:author="Master Repository Process" w:date="2021-07-31T09:38:00Z">
        <w:r>
          <w:rPr>
            <w:b/>
          </w:rPr>
          <w:delText>”</w:delText>
        </w:r>
      </w:del>
      <w:r>
        <w:t xml:space="preserve"> means a schedule to these regulations;</w:t>
      </w:r>
    </w:p>
    <w:p>
      <w:pPr>
        <w:pStyle w:val="Defstart"/>
        <w:spacing w:before="70"/>
      </w:pPr>
      <w:r>
        <w:rPr>
          <w:b/>
        </w:rPr>
        <w:tab/>
      </w:r>
      <w:del w:id="19" w:author="Master Repository Process" w:date="2021-07-31T09:38:00Z">
        <w:r>
          <w:rPr>
            <w:b/>
          </w:rPr>
          <w:delText>“</w:delText>
        </w:r>
      </w:del>
      <w:r>
        <w:rPr>
          <w:rStyle w:val="CharDefText"/>
        </w:rPr>
        <w:t>the Act</w:t>
      </w:r>
      <w:del w:id="20" w:author="Master Repository Process" w:date="2021-07-31T09:38:00Z">
        <w:r>
          <w:rPr>
            <w:b/>
          </w:rPr>
          <w:delText>”</w:delText>
        </w:r>
      </w:del>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21" w:name="_Toc521301064"/>
      <w:bookmarkStart w:id="22" w:name="_Toc13113502"/>
      <w:bookmarkStart w:id="23" w:name="_Toc107631696"/>
      <w:bookmarkStart w:id="24" w:name="_Toc202520264"/>
      <w:bookmarkStart w:id="25" w:name="_Toc199043705"/>
      <w:r>
        <w:rPr>
          <w:rStyle w:val="CharSectno"/>
        </w:rPr>
        <w:t>4</w:t>
      </w:r>
      <w:r>
        <w:rPr>
          <w:snapToGrid w:val="0"/>
        </w:rPr>
        <w:t>.</w:t>
      </w:r>
      <w:r>
        <w:rPr>
          <w:snapToGrid w:val="0"/>
        </w:rPr>
        <w:tab/>
        <w:t>Application for registration or renewal</w:t>
      </w:r>
      <w:bookmarkEnd w:id="21"/>
      <w:bookmarkEnd w:id="22"/>
      <w:bookmarkEnd w:id="23"/>
      <w:bookmarkEnd w:id="24"/>
      <w:bookmarkEnd w:id="25"/>
      <w:r>
        <w:rPr>
          <w:snapToGrid w:val="0"/>
        </w:rPr>
        <w:t xml:space="preserve"> </w:t>
      </w:r>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26" w:name="_Toc521301065"/>
      <w:bookmarkStart w:id="27" w:name="_Toc13113503"/>
      <w:bookmarkStart w:id="28" w:name="_Toc107631697"/>
      <w:bookmarkStart w:id="29" w:name="_Toc202520265"/>
      <w:bookmarkStart w:id="30" w:name="_Toc199043706"/>
      <w:r>
        <w:rPr>
          <w:rStyle w:val="CharSectno"/>
        </w:rPr>
        <w:t>5</w:t>
      </w:r>
      <w:r>
        <w:rPr>
          <w:snapToGrid w:val="0"/>
        </w:rPr>
        <w:t>.</w:t>
      </w:r>
      <w:r>
        <w:rPr>
          <w:snapToGrid w:val="0"/>
        </w:rPr>
        <w:tab/>
        <w:t>Fee to accompany application</w:t>
      </w:r>
      <w:bookmarkEnd w:id="26"/>
      <w:bookmarkEnd w:id="27"/>
      <w:bookmarkEnd w:id="28"/>
      <w:bookmarkEnd w:id="29"/>
      <w:bookmarkEnd w:id="30"/>
      <w:r>
        <w:rPr>
          <w:snapToGrid w:val="0"/>
        </w:rPr>
        <w:t xml:space="preserve"> </w:t>
      </w:r>
    </w:p>
    <w:p>
      <w:pPr>
        <w:pStyle w:val="Subsection"/>
      </w:pPr>
      <w:r>
        <w:tab/>
      </w:r>
      <w:r>
        <w:tab/>
        <w:t>Every application for registration or renewal of registration shall be accompanied by the fee prescribed in the Third Schedule.</w:t>
      </w:r>
    </w:p>
    <w:p>
      <w:pPr>
        <w:pStyle w:val="Heading5"/>
        <w:rPr>
          <w:snapToGrid w:val="0"/>
        </w:rPr>
      </w:pPr>
      <w:bookmarkStart w:id="31" w:name="_Toc521301066"/>
      <w:bookmarkStart w:id="32" w:name="_Toc13113504"/>
      <w:bookmarkStart w:id="33" w:name="_Toc107631698"/>
      <w:bookmarkStart w:id="34" w:name="_Toc202520266"/>
      <w:bookmarkStart w:id="35" w:name="_Toc199043707"/>
      <w:r>
        <w:rPr>
          <w:rStyle w:val="CharSectno"/>
        </w:rPr>
        <w:t>6</w:t>
      </w:r>
      <w:r>
        <w:rPr>
          <w:snapToGrid w:val="0"/>
        </w:rPr>
        <w:t>.</w:t>
      </w:r>
      <w:r>
        <w:rPr>
          <w:snapToGrid w:val="0"/>
        </w:rPr>
        <w:tab/>
        <w:t>Certificate of registration</w:t>
      </w:r>
      <w:bookmarkEnd w:id="31"/>
      <w:bookmarkEnd w:id="32"/>
      <w:bookmarkEnd w:id="33"/>
      <w:bookmarkEnd w:id="34"/>
      <w:bookmarkEnd w:id="35"/>
      <w:r>
        <w:rPr>
          <w:snapToGrid w:val="0"/>
        </w:rPr>
        <w:t xml:space="preserve"> </w:t>
      </w:r>
    </w:p>
    <w:p>
      <w:pPr>
        <w:pStyle w:val="Subsection"/>
      </w:pPr>
      <w:r>
        <w:tab/>
        <w:t>(1)</w:t>
      </w:r>
      <w:r>
        <w:tab/>
        <w:t>The certificate of registration shall be in the form of Form No. 2 in the Second Schedule.</w:t>
      </w:r>
    </w:p>
    <w:p>
      <w:pPr>
        <w:pStyle w:val="Ednotesubsection"/>
      </w:pPr>
      <w:r>
        <w:tab/>
        <w:t>[(2)</w:t>
      </w:r>
      <w:r>
        <w:tab/>
        <w:t>repealed]</w:t>
      </w:r>
    </w:p>
    <w:p>
      <w:pPr>
        <w:pStyle w:val="Footnotesection"/>
      </w:pPr>
      <w:r>
        <w:tab/>
        <w:t xml:space="preserve">[Regulation 6 amended in Gazette 25 Jun 1969 p. 1869.] </w:t>
      </w:r>
    </w:p>
    <w:p>
      <w:pPr>
        <w:pStyle w:val="MiscellaneousHeading"/>
        <w:spacing w:before="240"/>
        <w:rPr>
          <w:snapToGrid w:val="0"/>
        </w:rPr>
      </w:pPr>
      <w:r>
        <w:rPr>
          <w:b/>
          <w:snapToGrid w:val="0"/>
          <w:sz w:val="26"/>
        </w:rPr>
        <w:t>Hive Brands</w:t>
      </w:r>
    </w:p>
    <w:p>
      <w:pPr>
        <w:pStyle w:val="Heading5"/>
        <w:rPr>
          <w:snapToGrid w:val="0"/>
        </w:rPr>
      </w:pPr>
      <w:bookmarkStart w:id="36" w:name="_Toc521301067"/>
      <w:bookmarkStart w:id="37" w:name="_Toc13113505"/>
      <w:bookmarkStart w:id="38" w:name="_Toc107631699"/>
      <w:bookmarkStart w:id="39" w:name="_Toc202520267"/>
      <w:bookmarkStart w:id="40" w:name="_Toc199043708"/>
      <w:r>
        <w:rPr>
          <w:rStyle w:val="CharSectno"/>
        </w:rPr>
        <w:t>7</w:t>
      </w:r>
      <w:r>
        <w:rPr>
          <w:snapToGrid w:val="0"/>
        </w:rPr>
        <w:t>.</w:t>
      </w:r>
      <w:r>
        <w:rPr>
          <w:snapToGrid w:val="0"/>
        </w:rPr>
        <w:tab/>
        <w:t>Application for brand</w:t>
      </w:r>
      <w:bookmarkEnd w:id="36"/>
      <w:bookmarkEnd w:id="37"/>
      <w:bookmarkEnd w:id="38"/>
      <w:bookmarkEnd w:id="39"/>
      <w:bookmarkEnd w:id="40"/>
      <w:r>
        <w:rPr>
          <w:snapToGrid w:val="0"/>
        </w:rPr>
        <w:t xml:space="preserve"> </w:t>
      </w:r>
    </w:p>
    <w:p>
      <w:pPr>
        <w:pStyle w:val="Subsection"/>
      </w:pPr>
      <w:r>
        <w:tab/>
      </w:r>
      <w:r>
        <w:tab/>
        <w:t>Application for the issue of a registered brand shall be made in the form of Form No. 3 in the Second Schedule.</w:t>
      </w:r>
    </w:p>
    <w:p>
      <w:pPr>
        <w:pStyle w:val="Heading5"/>
        <w:rPr>
          <w:snapToGrid w:val="0"/>
        </w:rPr>
      </w:pPr>
      <w:bookmarkStart w:id="41" w:name="_Toc521301068"/>
      <w:bookmarkStart w:id="42" w:name="_Toc13113506"/>
      <w:bookmarkStart w:id="43" w:name="_Toc107631700"/>
      <w:bookmarkStart w:id="44" w:name="_Toc202520268"/>
      <w:bookmarkStart w:id="45" w:name="_Toc199043709"/>
      <w:r>
        <w:rPr>
          <w:rStyle w:val="CharSectno"/>
        </w:rPr>
        <w:t>8</w:t>
      </w:r>
      <w:r>
        <w:rPr>
          <w:snapToGrid w:val="0"/>
        </w:rPr>
        <w:t>.</w:t>
      </w:r>
      <w:r>
        <w:rPr>
          <w:snapToGrid w:val="0"/>
        </w:rPr>
        <w:tab/>
        <w:t>Accompanying fee</w:t>
      </w:r>
      <w:bookmarkEnd w:id="41"/>
      <w:bookmarkEnd w:id="42"/>
      <w:bookmarkEnd w:id="43"/>
      <w:bookmarkEnd w:id="44"/>
      <w:bookmarkEnd w:id="45"/>
      <w:r>
        <w:rPr>
          <w:snapToGrid w:val="0"/>
        </w:rPr>
        <w:t xml:space="preserve"> </w:t>
      </w:r>
    </w:p>
    <w:p>
      <w:pPr>
        <w:pStyle w:val="Subsection"/>
      </w:pPr>
      <w:r>
        <w:tab/>
      </w:r>
      <w:r>
        <w:tab/>
        <w:t>Every application for a registered brand shall be accompanied by the fee prescribed in the Third Schedule.</w:t>
      </w:r>
    </w:p>
    <w:p>
      <w:pPr>
        <w:pStyle w:val="Heading5"/>
        <w:rPr>
          <w:snapToGrid w:val="0"/>
        </w:rPr>
      </w:pPr>
      <w:bookmarkStart w:id="46" w:name="_Toc521301069"/>
      <w:bookmarkStart w:id="47" w:name="_Toc13113507"/>
      <w:bookmarkStart w:id="48" w:name="_Toc107631701"/>
      <w:bookmarkStart w:id="49" w:name="_Toc202520269"/>
      <w:bookmarkStart w:id="50" w:name="_Toc199043710"/>
      <w:r>
        <w:rPr>
          <w:rStyle w:val="CharSectno"/>
        </w:rPr>
        <w:t>9</w:t>
      </w:r>
      <w:r>
        <w:rPr>
          <w:snapToGrid w:val="0"/>
        </w:rPr>
        <w:t>.</w:t>
      </w:r>
      <w:r>
        <w:rPr>
          <w:snapToGrid w:val="0"/>
        </w:rPr>
        <w:tab/>
        <w:t>Issue of brand</w:t>
      </w:r>
      <w:bookmarkEnd w:id="46"/>
      <w:bookmarkEnd w:id="47"/>
      <w:bookmarkEnd w:id="48"/>
      <w:bookmarkEnd w:id="49"/>
      <w:bookmarkEnd w:id="50"/>
      <w:r>
        <w:rPr>
          <w:snapToGrid w:val="0"/>
        </w:rPr>
        <w:t xml:space="preserve"> </w:t>
      </w:r>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51" w:name="_Toc521301070"/>
      <w:bookmarkStart w:id="52" w:name="_Toc13113508"/>
      <w:bookmarkStart w:id="53" w:name="_Toc107631702"/>
      <w:bookmarkStart w:id="54" w:name="_Toc202520270"/>
      <w:bookmarkStart w:id="55" w:name="_Toc199043711"/>
      <w:r>
        <w:rPr>
          <w:rStyle w:val="CharSectno"/>
        </w:rPr>
        <w:t>10</w:t>
      </w:r>
      <w:r>
        <w:rPr>
          <w:snapToGrid w:val="0"/>
        </w:rPr>
        <w:t>.</w:t>
      </w:r>
      <w:r>
        <w:rPr>
          <w:snapToGrid w:val="0"/>
        </w:rPr>
        <w:tab/>
        <w:t>Notification by person who ceases to be a beekeeper</w:t>
      </w:r>
      <w:bookmarkEnd w:id="51"/>
      <w:bookmarkEnd w:id="52"/>
      <w:bookmarkEnd w:id="53"/>
      <w:bookmarkEnd w:id="54"/>
      <w:bookmarkEnd w:id="55"/>
      <w:r>
        <w:rPr>
          <w:snapToGrid w:val="0"/>
        </w:rPr>
        <w:t xml:space="preserve"> </w:t>
      </w:r>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 xml:space="preserve">[Regulation 10 inserted in Gazette 18 Nov 1997 p. 6471.] </w:t>
      </w:r>
    </w:p>
    <w:p>
      <w:pPr>
        <w:pStyle w:val="Heading5"/>
        <w:rPr>
          <w:snapToGrid w:val="0"/>
        </w:rPr>
      </w:pPr>
      <w:bookmarkStart w:id="56" w:name="_Toc521301071"/>
      <w:bookmarkStart w:id="57" w:name="_Toc13113509"/>
      <w:bookmarkStart w:id="58" w:name="_Toc107631703"/>
      <w:bookmarkStart w:id="59" w:name="_Toc202520271"/>
      <w:bookmarkStart w:id="60" w:name="_Toc199043712"/>
      <w:r>
        <w:rPr>
          <w:rStyle w:val="CharSectno"/>
        </w:rPr>
        <w:t>11</w:t>
      </w:r>
      <w:r>
        <w:rPr>
          <w:snapToGrid w:val="0"/>
        </w:rPr>
        <w:t>.</w:t>
      </w:r>
      <w:r>
        <w:rPr>
          <w:snapToGrid w:val="0"/>
        </w:rPr>
        <w:tab/>
        <w:t>Content of brand</w:t>
      </w:r>
      <w:bookmarkEnd w:id="56"/>
      <w:bookmarkEnd w:id="57"/>
      <w:bookmarkEnd w:id="58"/>
      <w:bookmarkEnd w:id="59"/>
      <w:bookmarkEnd w:id="60"/>
      <w:r>
        <w:rPr>
          <w:snapToGrid w:val="0"/>
        </w:rPr>
        <w:t xml:space="preserve"> </w:t>
      </w:r>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 xml:space="preserve">[Regulation 11 amended in Gazette 16 Nov 1973 p. 4255.] </w:t>
      </w:r>
    </w:p>
    <w:p>
      <w:pPr>
        <w:pStyle w:val="Heading5"/>
        <w:rPr>
          <w:snapToGrid w:val="0"/>
        </w:rPr>
      </w:pPr>
      <w:bookmarkStart w:id="61" w:name="_Toc521301072"/>
      <w:bookmarkStart w:id="62" w:name="_Toc13113510"/>
      <w:bookmarkStart w:id="63" w:name="_Toc107631704"/>
      <w:bookmarkStart w:id="64" w:name="_Toc202520272"/>
      <w:bookmarkStart w:id="65" w:name="_Toc199043713"/>
      <w:r>
        <w:rPr>
          <w:rStyle w:val="CharSectno"/>
        </w:rPr>
        <w:t>12</w:t>
      </w:r>
      <w:r>
        <w:rPr>
          <w:snapToGrid w:val="0"/>
        </w:rPr>
        <w:t>.</w:t>
      </w:r>
      <w:r>
        <w:rPr>
          <w:snapToGrid w:val="0"/>
        </w:rPr>
        <w:tab/>
        <w:t>Affixing brand</w:t>
      </w:r>
      <w:bookmarkEnd w:id="61"/>
      <w:bookmarkEnd w:id="62"/>
      <w:bookmarkEnd w:id="63"/>
      <w:bookmarkEnd w:id="64"/>
      <w:bookmarkEnd w:id="65"/>
      <w:r>
        <w:rPr>
          <w:snapToGrid w:val="0"/>
        </w:rPr>
        <w:t xml:space="preserve"> </w:t>
      </w:r>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66" w:name="_Toc521301073"/>
      <w:bookmarkStart w:id="67" w:name="_Toc13113511"/>
      <w:bookmarkStart w:id="68" w:name="_Toc107631705"/>
      <w:bookmarkStart w:id="69" w:name="_Toc202520273"/>
      <w:bookmarkStart w:id="70" w:name="_Toc199043714"/>
      <w:r>
        <w:rPr>
          <w:rStyle w:val="CharSectno"/>
        </w:rPr>
        <w:t>13</w:t>
      </w:r>
      <w:r>
        <w:rPr>
          <w:snapToGrid w:val="0"/>
        </w:rPr>
        <w:t>.</w:t>
      </w:r>
      <w:r>
        <w:rPr>
          <w:snapToGrid w:val="0"/>
        </w:rPr>
        <w:tab/>
        <w:t>Where to brand</w:t>
      </w:r>
      <w:bookmarkEnd w:id="66"/>
      <w:bookmarkEnd w:id="67"/>
      <w:bookmarkEnd w:id="68"/>
      <w:bookmarkEnd w:id="69"/>
      <w:bookmarkEnd w:id="70"/>
      <w:r>
        <w:rPr>
          <w:snapToGrid w:val="0"/>
        </w:rPr>
        <w:t xml:space="preserve"> </w:t>
      </w:r>
    </w:p>
    <w:p>
      <w:pPr>
        <w:pStyle w:val="Subsection"/>
      </w:pPr>
      <w:r>
        <w:tab/>
      </w:r>
      <w:r>
        <w:tab/>
        <w:t>A beekeeper shall brand each brood box and each honey super of every hive, on one exterior surface.</w:t>
      </w:r>
    </w:p>
    <w:p>
      <w:pPr>
        <w:pStyle w:val="Footnotesection"/>
      </w:pPr>
      <w:r>
        <w:tab/>
        <w:t xml:space="preserve">[Regulation 13 amended in Gazette 31 Dec 1981 p. 5406.] </w:t>
      </w:r>
    </w:p>
    <w:p>
      <w:pPr>
        <w:pStyle w:val="Heading5"/>
        <w:rPr>
          <w:snapToGrid w:val="0"/>
        </w:rPr>
      </w:pPr>
      <w:bookmarkStart w:id="71" w:name="_Toc521301074"/>
      <w:bookmarkStart w:id="72" w:name="_Toc13113512"/>
      <w:bookmarkStart w:id="73" w:name="_Toc107631706"/>
      <w:bookmarkStart w:id="74" w:name="_Toc202520274"/>
      <w:bookmarkStart w:id="75" w:name="_Toc199043715"/>
      <w:r>
        <w:rPr>
          <w:rStyle w:val="CharSectno"/>
        </w:rPr>
        <w:t>14</w:t>
      </w:r>
      <w:r>
        <w:rPr>
          <w:snapToGrid w:val="0"/>
        </w:rPr>
        <w:t>.</w:t>
      </w:r>
      <w:r>
        <w:rPr>
          <w:snapToGrid w:val="0"/>
        </w:rPr>
        <w:tab/>
        <w:t>Successive owners’ brands</w:t>
      </w:r>
      <w:bookmarkEnd w:id="71"/>
      <w:bookmarkEnd w:id="72"/>
      <w:bookmarkEnd w:id="73"/>
      <w:bookmarkEnd w:id="74"/>
      <w:bookmarkEnd w:id="75"/>
      <w:r>
        <w:rPr>
          <w:snapToGrid w:val="0"/>
        </w:rPr>
        <w:t xml:space="preserve"> </w:t>
      </w:r>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76" w:name="_Toc521301075"/>
      <w:bookmarkStart w:id="77" w:name="_Toc13113513"/>
      <w:bookmarkStart w:id="78" w:name="_Toc107631707"/>
      <w:bookmarkStart w:id="79" w:name="_Toc202520275"/>
      <w:bookmarkStart w:id="80" w:name="_Toc199043716"/>
      <w:r>
        <w:rPr>
          <w:rStyle w:val="CharSectno"/>
        </w:rPr>
        <w:t>15</w:t>
      </w:r>
      <w:r>
        <w:rPr>
          <w:snapToGrid w:val="0"/>
        </w:rPr>
        <w:t>.</w:t>
      </w:r>
      <w:r>
        <w:rPr>
          <w:snapToGrid w:val="0"/>
        </w:rPr>
        <w:tab/>
        <w:t>Offence</w:t>
      </w:r>
      <w:bookmarkEnd w:id="76"/>
      <w:bookmarkEnd w:id="77"/>
      <w:bookmarkEnd w:id="78"/>
      <w:bookmarkEnd w:id="79"/>
      <w:bookmarkEnd w:id="80"/>
      <w:r>
        <w:rPr>
          <w:snapToGrid w:val="0"/>
        </w:rPr>
        <w:t xml:space="preserve"> </w:t>
      </w:r>
    </w:p>
    <w:p>
      <w:pPr>
        <w:pStyle w:val="Subsection"/>
        <w:keepNext/>
      </w:pPr>
      <w:r>
        <w:tab/>
      </w:r>
      <w:r>
        <w:tab/>
        <w:t>Every person who —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81" w:name="_Toc521301076"/>
      <w:bookmarkStart w:id="82" w:name="_Toc13113514"/>
      <w:bookmarkStart w:id="83" w:name="_Toc107631708"/>
      <w:bookmarkStart w:id="84" w:name="_Toc202520276"/>
      <w:bookmarkStart w:id="85" w:name="_Toc199043717"/>
      <w:r>
        <w:rPr>
          <w:rStyle w:val="CharSectno"/>
        </w:rPr>
        <w:t>15A</w:t>
      </w:r>
      <w:r>
        <w:rPr>
          <w:snapToGrid w:val="0"/>
        </w:rPr>
        <w:t>.</w:t>
      </w:r>
      <w:r>
        <w:rPr>
          <w:snapToGrid w:val="0"/>
        </w:rPr>
        <w:tab/>
        <w:t>Erection, position and content of notice</w:t>
      </w:r>
      <w:bookmarkEnd w:id="81"/>
      <w:bookmarkEnd w:id="82"/>
      <w:bookmarkEnd w:id="83"/>
      <w:bookmarkEnd w:id="84"/>
      <w:bookmarkEnd w:id="85"/>
      <w:r>
        <w:rPr>
          <w:snapToGrid w:val="0"/>
        </w:rPr>
        <w:t xml:space="preserve"> </w:t>
      </w:r>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 xml:space="preserve">[Regulation 15A inserted in Gazette 2 Mar 1973 p. 636; amended in Gazette 16 Nov 1973 p. 4255.] </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86" w:name="_Toc521301077"/>
      <w:bookmarkStart w:id="87" w:name="_Toc13113515"/>
      <w:bookmarkStart w:id="88" w:name="_Toc107631709"/>
      <w:bookmarkStart w:id="89" w:name="_Toc202520277"/>
      <w:bookmarkStart w:id="90" w:name="_Toc199043718"/>
      <w:r>
        <w:rPr>
          <w:rStyle w:val="CharSectno"/>
        </w:rPr>
        <w:t>16</w:t>
      </w:r>
      <w:r>
        <w:rPr>
          <w:snapToGrid w:val="0"/>
        </w:rPr>
        <w:t>.</w:t>
      </w:r>
      <w:r>
        <w:rPr>
          <w:snapToGrid w:val="0"/>
        </w:rPr>
        <w:tab/>
        <w:t>Certificate required to import</w:t>
      </w:r>
      <w:bookmarkEnd w:id="86"/>
      <w:bookmarkEnd w:id="87"/>
      <w:bookmarkEnd w:id="88"/>
      <w:bookmarkEnd w:id="89"/>
      <w:bookmarkEnd w:id="90"/>
      <w:r>
        <w:rPr>
          <w:snapToGrid w:val="0"/>
        </w:rPr>
        <w:t xml:space="preserve"> </w:t>
      </w:r>
    </w:p>
    <w:p>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20"/>
      </w:pPr>
      <w:r>
        <w:tab/>
        <w:t>(2)</w:t>
      </w:r>
      <w:r>
        <w:tab/>
        <w:t>Nothing in this regulation affects any conditions prescribed by any other of these regulations.</w:t>
      </w:r>
    </w:p>
    <w:p>
      <w:pPr>
        <w:pStyle w:val="Subsection"/>
        <w:spacing w:before="120"/>
      </w:pPr>
      <w:r>
        <w:tab/>
        <w:t>(3)</w:t>
      </w:r>
      <w:r>
        <w:tab/>
        <w:t>Subregulation (1) does not apply to honey introduced into the State in a quantity not exceeding 1 kg for scientific or analytical purposes.</w:t>
      </w:r>
    </w:p>
    <w:p>
      <w:pPr>
        <w:pStyle w:val="Subsection"/>
        <w:spacing w:before="12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 xml:space="preserve">[Regulation 16 amended in Gazette 16 Nov 1973 p. 4255; 21 Dec 1979 p. 3990; 3 Mar 1995 p. 767.] </w:t>
      </w:r>
    </w:p>
    <w:p>
      <w:pPr>
        <w:pStyle w:val="Ednotesection"/>
        <w:spacing w:before="180"/>
        <w:ind w:left="890" w:hanging="890"/>
      </w:pPr>
      <w:r>
        <w:t>[</w:t>
      </w:r>
      <w:r>
        <w:rPr>
          <w:b/>
        </w:rPr>
        <w:t>16A.</w:t>
      </w:r>
      <w:r>
        <w:tab/>
        <w:t>Repealed in Gazette 3 Mar 1995 p. 768.]</w:t>
      </w:r>
    </w:p>
    <w:p>
      <w:pPr>
        <w:pStyle w:val="Heading5"/>
        <w:spacing w:before="180"/>
        <w:rPr>
          <w:snapToGrid w:val="0"/>
        </w:rPr>
      </w:pPr>
      <w:bookmarkStart w:id="91" w:name="_Toc521301078"/>
      <w:bookmarkStart w:id="92" w:name="_Toc13113516"/>
      <w:bookmarkStart w:id="93" w:name="_Toc107631710"/>
      <w:bookmarkStart w:id="94" w:name="_Toc202520278"/>
      <w:bookmarkStart w:id="95" w:name="_Toc199043719"/>
      <w:r>
        <w:rPr>
          <w:rStyle w:val="CharSectno"/>
        </w:rPr>
        <w:t>17</w:t>
      </w:r>
      <w:r>
        <w:rPr>
          <w:snapToGrid w:val="0"/>
        </w:rPr>
        <w:t>.</w:t>
      </w:r>
      <w:r>
        <w:rPr>
          <w:snapToGrid w:val="0"/>
        </w:rPr>
        <w:tab/>
        <w:t>Written authority from inspector</w:t>
      </w:r>
      <w:bookmarkEnd w:id="91"/>
      <w:bookmarkEnd w:id="92"/>
      <w:bookmarkEnd w:id="93"/>
      <w:bookmarkEnd w:id="94"/>
      <w:bookmarkEnd w:id="95"/>
      <w:r>
        <w:rPr>
          <w:snapToGrid w:val="0"/>
        </w:rPr>
        <w:t xml:space="preserve"> </w:t>
      </w:r>
    </w:p>
    <w:p>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96" w:name="_Toc521301079"/>
      <w:bookmarkStart w:id="97" w:name="_Toc13113517"/>
      <w:bookmarkStart w:id="98" w:name="_Toc107631711"/>
      <w:bookmarkStart w:id="99" w:name="_Toc202520279"/>
      <w:bookmarkStart w:id="100" w:name="_Toc199043720"/>
      <w:r>
        <w:rPr>
          <w:rStyle w:val="CharSectno"/>
        </w:rPr>
        <w:t>18</w:t>
      </w:r>
      <w:r>
        <w:rPr>
          <w:snapToGrid w:val="0"/>
        </w:rPr>
        <w:t>.</w:t>
      </w:r>
      <w:r>
        <w:rPr>
          <w:snapToGrid w:val="0"/>
        </w:rPr>
        <w:tab/>
        <w:t>Disease control</w:t>
      </w:r>
      <w:bookmarkEnd w:id="96"/>
      <w:bookmarkEnd w:id="97"/>
      <w:bookmarkEnd w:id="98"/>
      <w:bookmarkEnd w:id="99"/>
      <w:bookmarkEnd w:id="100"/>
      <w:r>
        <w:rPr>
          <w:snapToGrid w:val="0"/>
        </w:rPr>
        <w:t xml:space="preserve"> </w:t>
      </w:r>
    </w:p>
    <w:p>
      <w:pPr>
        <w:pStyle w:val="Subsection"/>
      </w:pPr>
      <w:r>
        <w:tab/>
      </w:r>
      <w:r>
        <w:tab/>
        <w:t>Every beekeeper in whose apiary any disease of the brood is present, or suspected to be present, shall — </w:t>
      </w:r>
    </w:p>
    <w:p>
      <w:pPr>
        <w:pStyle w:val="Indenta"/>
        <w:spacing w:before="60"/>
        <w:rPr>
          <w:snapToGrid w:val="0"/>
        </w:rPr>
      </w:pPr>
      <w:r>
        <w:rPr>
          <w:snapToGrid w:val="0"/>
        </w:rPr>
        <w:tab/>
        <w:t>(a)</w:t>
      </w:r>
      <w:r>
        <w:rPr>
          <w:snapToGrid w:val="0"/>
        </w:rPr>
        <w:tab/>
        <w:t>send to the Senior Apiculturist or nearest inspector —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 xml:space="preserve">[Regulation 18 inserted in Gazette 31 Dec 1981 p. 5406.] </w:t>
      </w:r>
    </w:p>
    <w:p>
      <w:pPr>
        <w:pStyle w:val="Heading5"/>
        <w:keepNext w:val="0"/>
        <w:keepLines w:val="0"/>
        <w:spacing w:before="180"/>
        <w:rPr>
          <w:snapToGrid w:val="0"/>
        </w:rPr>
      </w:pPr>
      <w:bookmarkStart w:id="101" w:name="_Toc521301080"/>
      <w:bookmarkStart w:id="102" w:name="_Toc13113518"/>
      <w:bookmarkStart w:id="103" w:name="_Toc107631712"/>
      <w:bookmarkStart w:id="104" w:name="_Toc202520280"/>
      <w:bookmarkStart w:id="105" w:name="_Toc199043721"/>
      <w:r>
        <w:rPr>
          <w:rStyle w:val="CharSectno"/>
        </w:rPr>
        <w:t>18A</w:t>
      </w:r>
      <w:r>
        <w:rPr>
          <w:snapToGrid w:val="0"/>
        </w:rPr>
        <w:t>.</w:t>
      </w:r>
      <w:r>
        <w:rPr>
          <w:snapToGrid w:val="0"/>
        </w:rPr>
        <w:tab/>
        <w:t>Interpretation of “antibiotics”</w:t>
      </w:r>
      <w:bookmarkEnd w:id="101"/>
      <w:bookmarkEnd w:id="102"/>
      <w:bookmarkEnd w:id="103"/>
      <w:bookmarkEnd w:id="104"/>
      <w:bookmarkEnd w:id="105"/>
    </w:p>
    <w:p>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spacing w:before="120"/>
      </w:pPr>
      <w:r>
        <w:tab/>
        <w:t>(2)</w:t>
      </w:r>
      <w:r>
        <w:tab/>
        <w:t xml:space="preserve">In this regulation </w:t>
      </w:r>
      <w:del w:id="106" w:author="Master Repository Process" w:date="2021-07-31T09:38:00Z">
        <w:r>
          <w:rPr>
            <w:b/>
          </w:rPr>
          <w:delText>“</w:delText>
        </w:r>
      </w:del>
      <w:r>
        <w:rPr>
          <w:rStyle w:val="CharDefText"/>
        </w:rPr>
        <w:t>antibiotics</w:t>
      </w:r>
      <w:del w:id="107" w:author="Master Repository Process" w:date="2021-07-31T09:38:00Z">
        <w:r>
          <w:rPr>
            <w:b/>
          </w:rPr>
          <w:delText>”</w:delText>
        </w:r>
      </w:del>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 xml:space="preserve">[Regulation 18A inserted in Gazette 31 Dec 1981 p. 5406.] </w:t>
      </w:r>
    </w:p>
    <w:p>
      <w:pPr>
        <w:pStyle w:val="Heading5"/>
        <w:rPr>
          <w:snapToGrid w:val="0"/>
        </w:rPr>
      </w:pPr>
      <w:bookmarkStart w:id="108" w:name="_Toc521301081"/>
      <w:bookmarkStart w:id="109" w:name="_Toc13113519"/>
      <w:bookmarkStart w:id="110" w:name="_Toc107631713"/>
      <w:bookmarkStart w:id="111" w:name="_Toc202520281"/>
      <w:bookmarkStart w:id="112" w:name="_Toc199043722"/>
      <w:r>
        <w:rPr>
          <w:rStyle w:val="CharSectno"/>
        </w:rPr>
        <w:t>19</w:t>
      </w:r>
      <w:r>
        <w:rPr>
          <w:snapToGrid w:val="0"/>
        </w:rPr>
        <w:t>.</w:t>
      </w:r>
      <w:r>
        <w:rPr>
          <w:snapToGrid w:val="0"/>
        </w:rPr>
        <w:tab/>
        <w:t>Pest eradication</w:t>
      </w:r>
      <w:bookmarkEnd w:id="108"/>
      <w:bookmarkEnd w:id="109"/>
      <w:bookmarkEnd w:id="110"/>
      <w:bookmarkEnd w:id="111"/>
      <w:bookmarkEnd w:id="112"/>
      <w:r>
        <w:rPr>
          <w:snapToGrid w:val="0"/>
        </w:rPr>
        <w:t xml:space="preserve"> </w:t>
      </w:r>
    </w:p>
    <w:p>
      <w:pPr>
        <w:pStyle w:val="Subsection"/>
        <w:spacing w:before="120"/>
      </w:pPr>
      <w:r>
        <w:tab/>
      </w:r>
      <w:r>
        <w:tab/>
        <w:t>Every beekeeper in whose apiary or in whose comb, cappings, or beeswax, pests appear, shall —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rPr>
          <w:snapToGrid w:val="0"/>
        </w:rPr>
      </w:pPr>
      <w:bookmarkStart w:id="113" w:name="_Toc521301082"/>
      <w:bookmarkStart w:id="114" w:name="_Toc13113520"/>
      <w:bookmarkStart w:id="115" w:name="_Toc107631714"/>
      <w:bookmarkStart w:id="116" w:name="_Toc202520282"/>
      <w:bookmarkStart w:id="117" w:name="_Toc199043723"/>
      <w:r>
        <w:rPr>
          <w:rStyle w:val="CharSectno"/>
        </w:rPr>
        <w:t>20</w:t>
      </w:r>
      <w:r>
        <w:rPr>
          <w:snapToGrid w:val="0"/>
        </w:rPr>
        <w:t>.</w:t>
      </w:r>
      <w:r>
        <w:rPr>
          <w:snapToGrid w:val="0"/>
        </w:rPr>
        <w:tab/>
        <w:t>Inspector to mark diseased hive</w:t>
      </w:r>
      <w:bookmarkEnd w:id="113"/>
      <w:bookmarkEnd w:id="114"/>
      <w:bookmarkEnd w:id="115"/>
      <w:bookmarkEnd w:id="116"/>
      <w:bookmarkEnd w:id="117"/>
      <w:r>
        <w:rPr>
          <w:snapToGrid w:val="0"/>
        </w:rPr>
        <w:t xml:space="preserve"> </w:t>
      </w:r>
    </w:p>
    <w:p>
      <w:pPr>
        <w:pStyle w:val="Subsection"/>
      </w:pPr>
      <w:r>
        <w:tab/>
      </w:r>
      <w:r>
        <w:tab/>
        <w:t>An inspector, on finding disease present in a hive, shall mark the parts of the diseased hive in a distinctive manner.</w:t>
      </w:r>
    </w:p>
    <w:p>
      <w:pPr>
        <w:pStyle w:val="Heading5"/>
        <w:rPr>
          <w:snapToGrid w:val="0"/>
        </w:rPr>
      </w:pPr>
      <w:bookmarkStart w:id="118" w:name="_Toc521301083"/>
      <w:bookmarkStart w:id="119" w:name="_Toc13113521"/>
      <w:bookmarkStart w:id="120" w:name="_Toc107631715"/>
      <w:bookmarkStart w:id="121" w:name="_Toc202520283"/>
      <w:bookmarkStart w:id="122" w:name="_Toc199043724"/>
      <w:r>
        <w:rPr>
          <w:rStyle w:val="CharSectno"/>
        </w:rPr>
        <w:t>21</w:t>
      </w:r>
      <w:r>
        <w:rPr>
          <w:snapToGrid w:val="0"/>
        </w:rPr>
        <w:t>.</w:t>
      </w:r>
      <w:r>
        <w:rPr>
          <w:snapToGrid w:val="0"/>
        </w:rPr>
        <w:tab/>
        <w:t>Direction to beekeeper</w:t>
      </w:r>
      <w:bookmarkEnd w:id="118"/>
      <w:bookmarkEnd w:id="119"/>
      <w:bookmarkEnd w:id="120"/>
      <w:bookmarkEnd w:id="121"/>
      <w:bookmarkEnd w:id="122"/>
      <w:r>
        <w:rPr>
          <w:snapToGrid w:val="0"/>
        </w:rPr>
        <w:t xml:space="preserve"> </w:t>
      </w:r>
    </w:p>
    <w:p>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pPr>
      <w:r>
        <w:tab/>
        <w:t>(2)</w:t>
      </w:r>
      <w:r>
        <w:tab/>
        <w:t>Directions given under this regulation shall be in the form of Form No. 7 in the Second Schedule.</w:t>
      </w:r>
    </w:p>
    <w:p>
      <w:pPr>
        <w:pStyle w:val="Footnotesection"/>
      </w:pPr>
      <w:r>
        <w:tab/>
        <w:t xml:space="preserve">[Regulation 21 amended in Gazette 31 Dec 1981 p. 5407.] </w:t>
      </w:r>
    </w:p>
    <w:p>
      <w:pPr>
        <w:pStyle w:val="MiscellaneousHeading"/>
        <w:spacing w:before="240"/>
        <w:rPr>
          <w:snapToGrid w:val="0"/>
        </w:rPr>
      </w:pPr>
      <w:r>
        <w:rPr>
          <w:b/>
          <w:snapToGrid w:val="0"/>
          <w:sz w:val="26"/>
        </w:rPr>
        <w:t>Quarantine</w:t>
      </w:r>
    </w:p>
    <w:p>
      <w:pPr>
        <w:pStyle w:val="Heading5"/>
        <w:rPr>
          <w:snapToGrid w:val="0"/>
        </w:rPr>
      </w:pPr>
      <w:bookmarkStart w:id="123" w:name="_Toc521301084"/>
      <w:bookmarkStart w:id="124" w:name="_Toc13113522"/>
      <w:bookmarkStart w:id="125" w:name="_Toc107631716"/>
      <w:bookmarkStart w:id="126" w:name="_Toc202520284"/>
      <w:bookmarkStart w:id="127" w:name="_Toc199043725"/>
      <w:r>
        <w:rPr>
          <w:rStyle w:val="CharSectno"/>
        </w:rPr>
        <w:t>22</w:t>
      </w:r>
      <w:r>
        <w:rPr>
          <w:snapToGrid w:val="0"/>
        </w:rPr>
        <w:t>.</w:t>
      </w:r>
      <w:r>
        <w:rPr>
          <w:snapToGrid w:val="0"/>
        </w:rPr>
        <w:tab/>
        <w:t>Quarantine order</w:t>
      </w:r>
      <w:bookmarkEnd w:id="123"/>
      <w:bookmarkEnd w:id="124"/>
      <w:bookmarkEnd w:id="125"/>
      <w:bookmarkEnd w:id="126"/>
      <w:bookmarkEnd w:id="127"/>
      <w:r>
        <w:rPr>
          <w:snapToGrid w:val="0"/>
        </w:rPr>
        <w:t xml:space="preserve"> </w:t>
      </w:r>
    </w:p>
    <w:p>
      <w:pPr>
        <w:pStyle w:val="Subsection"/>
      </w:pPr>
      <w:r>
        <w:tab/>
      </w:r>
      <w:r>
        <w:tab/>
        <w:t>An inspector, on finding, or suspecting, disease to be present in an apiary, shall issue a quarantine order in the form of Form No. 8 in the Second Schedule.</w:t>
      </w:r>
    </w:p>
    <w:p>
      <w:pPr>
        <w:pStyle w:val="Heading5"/>
        <w:rPr>
          <w:snapToGrid w:val="0"/>
        </w:rPr>
      </w:pPr>
      <w:bookmarkStart w:id="128" w:name="_Toc521301085"/>
      <w:bookmarkStart w:id="129" w:name="_Toc13113523"/>
      <w:bookmarkStart w:id="130" w:name="_Toc107631717"/>
      <w:bookmarkStart w:id="131" w:name="_Toc202520285"/>
      <w:bookmarkStart w:id="132" w:name="_Toc199043726"/>
      <w:r>
        <w:rPr>
          <w:rStyle w:val="CharSectno"/>
        </w:rPr>
        <w:t>23</w:t>
      </w:r>
      <w:r>
        <w:rPr>
          <w:snapToGrid w:val="0"/>
        </w:rPr>
        <w:t>.</w:t>
      </w:r>
      <w:r>
        <w:rPr>
          <w:snapToGrid w:val="0"/>
        </w:rPr>
        <w:tab/>
        <w:t>Inspection of apiary</w:t>
      </w:r>
      <w:bookmarkEnd w:id="128"/>
      <w:bookmarkEnd w:id="129"/>
      <w:bookmarkEnd w:id="130"/>
      <w:bookmarkEnd w:id="131"/>
      <w:bookmarkEnd w:id="132"/>
      <w:r>
        <w:rPr>
          <w:snapToGrid w:val="0"/>
        </w:rPr>
        <w:t xml:space="preserve"> </w:t>
      </w:r>
    </w:p>
    <w:p>
      <w:pPr>
        <w:pStyle w:val="Subsection"/>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 xml:space="preserve">[Regulation 23 inserted in Gazette 31 Dec 1981 p. 5407.] </w:t>
      </w:r>
    </w:p>
    <w:p>
      <w:pPr>
        <w:pStyle w:val="Heading5"/>
        <w:rPr>
          <w:snapToGrid w:val="0"/>
        </w:rPr>
      </w:pPr>
      <w:bookmarkStart w:id="133" w:name="_Toc521301086"/>
      <w:bookmarkStart w:id="134" w:name="_Toc13113524"/>
      <w:bookmarkStart w:id="135" w:name="_Toc107631718"/>
      <w:bookmarkStart w:id="136" w:name="_Toc202520286"/>
      <w:bookmarkStart w:id="137" w:name="_Toc199043727"/>
      <w:r>
        <w:rPr>
          <w:rStyle w:val="CharSectno"/>
        </w:rPr>
        <w:t>24</w:t>
      </w:r>
      <w:r>
        <w:rPr>
          <w:snapToGrid w:val="0"/>
        </w:rPr>
        <w:t>.</w:t>
      </w:r>
      <w:r>
        <w:rPr>
          <w:snapToGrid w:val="0"/>
        </w:rPr>
        <w:tab/>
        <w:t>Issue of release from quarantine</w:t>
      </w:r>
      <w:bookmarkEnd w:id="133"/>
      <w:bookmarkEnd w:id="134"/>
      <w:bookmarkEnd w:id="135"/>
      <w:bookmarkEnd w:id="136"/>
      <w:bookmarkEnd w:id="137"/>
      <w:r>
        <w:rPr>
          <w:snapToGrid w:val="0"/>
        </w:rPr>
        <w:t xml:space="preserve"> </w:t>
      </w:r>
    </w:p>
    <w:p>
      <w:pPr>
        <w:pStyle w:val="Subsection"/>
      </w:pPr>
      <w:r>
        <w:tab/>
      </w:r>
      <w:r>
        <w:tab/>
        <w:t>If the inspector is satisfied that —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 xml:space="preserve">[Regulation 24 amended in Gazette 31 Dec 1981 p. 5407.] </w:t>
      </w:r>
    </w:p>
    <w:p>
      <w:pPr>
        <w:pStyle w:val="Heading5"/>
        <w:rPr>
          <w:snapToGrid w:val="0"/>
        </w:rPr>
      </w:pPr>
      <w:bookmarkStart w:id="138" w:name="_Toc521301087"/>
      <w:bookmarkStart w:id="139" w:name="_Toc13113525"/>
      <w:bookmarkStart w:id="140" w:name="_Toc107631719"/>
      <w:bookmarkStart w:id="141" w:name="_Toc202520287"/>
      <w:bookmarkStart w:id="142" w:name="_Toc199043728"/>
      <w:r>
        <w:rPr>
          <w:rStyle w:val="CharSectno"/>
        </w:rPr>
        <w:t>25</w:t>
      </w:r>
      <w:r>
        <w:rPr>
          <w:snapToGrid w:val="0"/>
        </w:rPr>
        <w:t>.</w:t>
      </w:r>
      <w:r>
        <w:rPr>
          <w:snapToGrid w:val="0"/>
        </w:rPr>
        <w:tab/>
        <w:t>Removal of apiary</w:t>
      </w:r>
      <w:bookmarkEnd w:id="138"/>
      <w:bookmarkEnd w:id="139"/>
      <w:bookmarkEnd w:id="140"/>
      <w:bookmarkEnd w:id="141"/>
      <w:bookmarkEnd w:id="142"/>
      <w:r>
        <w:rPr>
          <w:snapToGrid w:val="0"/>
        </w:rPr>
        <w:t xml:space="preserve"> </w:t>
      </w:r>
    </w:p>
    <w:p>
      <w:pPr>
        <w:pStyle w:val="Subsection"/>
      </w:pPr>
      <w:r>
        <w:tab/>
        <w:t>(1)</w:t>
      </w:r>
      <w:r>
        <w:tab/>
        <w:t>An inspector may authorise the removal of an apiary to which a quarantine order applies, from an apiary site to a site approved by the inspector, but —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43" w:name="_Toc521301088"/>
      <w:bookmarkStart w:id="144" w:name="_Toc13113526"/>
      <w:bookmarkStart w:id="145" w:name="_Toc107631720"/>
      <w:bookmarkStart w:id="146" w:name="_Toc202520288"/>
      <w:bookmarkStart w:id="147" w:name="_Toc199043729"/>
      <w:r>
        <w:rPr>
          <w:rStyle w:val="CharSectno"/>
        </w:rPr>
        <w:t>26</w:t>
      </w:r>
      <w:r>
        <w:rPr>
          <w:snapToGrid w:val="0"/>
        </w:rPr>
        <w:t>.</w:t>
      </w:r>
      <w:r>
        <w:rPr>
          <w:snapToGrid w:val="0"/>
        </w:rPr>
        <w:tab/>
        <w:t>Bees to be kept in hives</w:t>
      </w:r>
      <w:bookmarkEnd w:id="143"/>
      <w:bookmarkEnd w:id="144"/>
      <w:bookmarkEnd w:id="145"/>
      <w:bookmarkEnd w:id="146"/>
      <w:bookmarkEnd w:id="147"/>
      <w:r>
        <w:rPr>
          <w:snapToGrid w:val="0"/>
        </w:rPr>
        <w:t xml:space="preserve"> </w:t>
      </w:r>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48" w:name="_Toc521301089"/>
      <w:bookmarkStart w:id="149" w:name="_Toc13113527"/>
      <w:bookmarkStart w:id="150" w:name="_Toc107631721"/>
      <w:bookmarkStart w:id="151" w:name="_Toc202520289"/>
      <w:bookmarkStart w:id="152" w:name="_Toc199043730"/>
      <w:r>
        <w:rPr>
          <w:rStyle w:val="CharSectno"/>
        </w:rPr>
        <w:t>27</w:t>
      </w:r>
      <w:r>
        <w:rPr>
          <w:snapToGrid w:val="0"/>
        </w:rPr>
        <w:t>.</w:t>
      </w:r>
      <w:r>
        <w:rPr>
          <w:snapToGrid w:val="0"/>
        </w:rPr>
        <w:tab/>
        <w:t>Powers of inspector in regard to abandoned or neglected hives</w:t>
      </w:r>
      <w:bookmarkEnd w:id="148"/>
      <w:bookmarkEnd w:id="149"/>
      <w:bookmarkEnd w:id="150"/>
      <w:bookmarkEnd w:id="151"/>
      <w:bookmarkEnd w:id="152"/>
      <w:r>
        <w:rPr>
          <w:snapToGrid w:val="0"/>
        </w:rPr>
        <w:t xml:space="preserve"> </w:t>
      </w:r>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53" w:name="_Toc521301090"/>
      <w:bookmarkStart w:id="154" w:name="_Toc13113528"/>
      <w:bookmarkStart w:id="155" w:name="_Toc107631722"/>
      <w:bookmarkStart w:id="156" w:name="_Toc202520290"/>
      <w:bookmarkStart w:id="157" w:name="_Toc199043731"/>
      <w:r>
        <w:rPr>
          <w:rStyle w:val="CharSectno"/>
        </w:rPr>
        <w:t>27A</w:t>
      </w:r>
      <w:r>
        <w:t>.</w:t>
      </w:r>
      <w:r>
        <w:tab/>
        <w:t>Devices approved for pollination purposes</w:t>
      </w:r>
      <w:bookmarkEnd w:id="153"/>
      <w:bookmarkEnd w:id="154"/>
      <w:bookmarkEnd w:id="155"/>
      <w:bookmarkEnd w:id="156"/>
      <w:bookmarkEnd w:id="15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 xml:space="preserve">The prescribed manner of disposing of the bees and the device for the purposes of section 8(1a) of the Act is —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Standards of Quality and Packaging of Honey for Sale</w:t>
      </w:r>
    </w:p>
    <w:p>
      <w:pPr>
        <w:pStyle w:val="Heading5"/>
        <w:rPr>
          <w:snapToGrid w:val="0"/>
        </w:rPr>
      </w:pPr>
      <w:bookmarkStart w:id="158" w:name="_Toc521301091"/>
      <w:bookmarkStart w:id="159" w:name="_Toc13113529"/>
      <w:bookmarkStart w:id="160" w:name="_Toc107631723"/>
      <w:bookmarkStart w:id="161" w:name="_Toc202520291"/>
      <w:bookmarkStart w:id="162" w:name="_Toc199043732"/>
      <w:r>
        <w:rPr>
          <w:rStyle w:val="CharSectno"/>
        </w:rPr>
        <w:t>28</w:t>
      </w:r>
      <w:r>
        <w:rPr>
          <w:snapToGrid w:val="0"/>
        </w:rPr>
        <w:t>.</w:t>
      </w:r>
      <w:r>
        <w:rPr>
          <w:snapToGrid w:val="0"/>
        </w:rPr>
        <w:tab/>
        <w:t>Content of honey for sale</w:t>
      </w:r>
      <w:bookmarkEnd w:id="158"/>
      <w:bookmarkEnd w:id="159"/>
      <w:bookmarkEnd w:id="160"/>
      <w:bookmarkEnd w:id="161"/>
      <w:bookmarkEnd w:id="162"/>
      <w:r>
        <w:rPr>
          <w:snapToGrid w:val="0"/>
        </w:rPr>
        <w:t xml:space="preserve"> </w:t>
      </w:r>
    </w:p>
    <w:p>
      <w:pPr>
        <w:pStyle w:val="Subsection"/>
      </w:pPr>
      <w:r>
        <w:tab/>
      </w:r>
      <w:r>
        <w:tab/>
        <w:t>A person shall not sell, or offer for sale, any honey that —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 xml:space="preserve">10; amended in Gazette 16 Nov 1973 p. 4255.] </w:t>
      </w:r>
    </w:p>
    <w:p>
      <w:pPr>
        <w:pStyle w:val="Heading5"/>
        <w:rPr>
          <w:snapToGrid w:val="0"/>
        </w:rPr>
      </w:pPr>
      <w:bookmarkStart w:id="163" w:name="_Toc521301092"/>
      <w:bookmarkStart w:id="164" w:name="_Toc13113530"/>
      <w:bookmarkStart w:id="165" w:name="_Toc107631724"/>
      <w:bookmarkStart w:id="166" w:name="_Toc202520292"/>
      <w:bookmarkStart w:id="167" w:name="_Toc199043733"/>
      <w:r>
        <w:rPr>
          <w:rStyle w:val="CharSectno"/>
        </w:rPr>
        <w:t>29</w:t>
      </w:r>
      <w:r>
        <w:rPr>
          <w:snapToGrid w:val="0"/>
        </w:rPr>
        <w:t>.</w:t>
      </w:r>
      <w:r>
        <w:rPr>
          <w:snapToGrid w:val="0"/>
        </w:rPr>
        <w:tab/>
        <w:t>Transportation, storage and selling</w:t>
      </w:r>
      <w:bookmarkEnd w:id="163"/>
      <w:bookmarkEnd w:id="164"/>
      <w:bookmarkEnd w:id="165"/>
      <w:bookmarkEnd w:id="166"/>
      <w:bookmarkEnd w:id="167"/>
      <w:r>
        <w:rPr>
          <w:snapToGrid w:val="0"/>
        </w:rPr>
        <w:t xml:space="preserve"> </w:t>
      </w:r>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 xml:space="preserve">[Regulation 29 inserted in Gazette 27 Oct 1966 p. 2810.] </w:t>
      </w:r>
    </w:p>
    <w:p>
      <w:pPr>
        <w:pStyle w:val="Heading5"/>
        <w:rPr>
          <w:snapToGrid w:val="0"/>
        </w:rPr>
      </w:pPr>
      <w:bookmarkStart w:id="168" w:name="_Toc521301093"/>
      <w:bookmarkStart w:id="169" w:name="_Toc13113531"/>
      <w:bookmarkStart w:id="170" w:name="_Toc107631725"/>
      <w:bookmarkStart w:id="171" w:name="_Toc202520293"/>
      <w:bookmarkStart w:id="172" w:name="_Toc199043734"/>
      <w:r>
        <w:rPr>
          <w:rStyle w:val="CharSectno"/>
        </w:rPr>
        <w:t>30</w:t>
      </w:r>
      <w:r>
        <w:rPr>
          <w:snapToGrid w:val="0"/>
        </w:rPr>
        <w:t>.</w:t>
      </w:r>
      <w:r>
        <w:rPr>
          <w:snapToGrid w:val="0"/>
        </w:rPr>
        <w:tab/>
        <w:t>Information required on container</w:t>
      </w:r>
      <w:bookmarkEnd w:id="168"/>
      <w:bookmarkEnd w:id="169"/>
      <w:bookmarkEnd w:id="170"/>
      <w:bookmarkEnd w:id="171"/>
      <w:bookmarkEnd w:id="172"/>
      <w:r>
        <w:rPr>
          <w:snapToGrid w:val="0"/>
        </w:rPr>
        <w:t xml:space="preserve"> </w:t>
      </w:r>
    </w:p>
    <w:p>
      <w:pPr>
        <w:pStyle w:val="Subsection"/>
      </w:pPr>
      <w:r>
        <w:tab/>
        <w:t>(1)</w:t>
      </w:r>
      <w:r>
        <w:tab/>
        <w:t>A person shall not sell or offer for sale, to the public, honey, except in a container that bears —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 xml:space="preserve">the packer of the honey; or </w:t>
      </w:r>
    </w:p>
    <w:p>
      <w:pPr>
        <w:pStyle w:val="IndentI0"/>
        <w:rPr>
          <w:snapToGrid w:val="0"/>
        </w:rPr>
      </w:pPr>
      <w:r>
        <w:rPr>
          <w:snapToGrid w:val="0"/>
        </w:rPr>
        <w:tab/>
      </w:r>
      <w:r>
        <w:rPr>
          <w:snapToGrid w:val="0"/>
        </w:rPr>
        <w:tab/>
        <w:t>the producer of the honey.</w:t>
      </w:r>
    </w:p>
    <w:p>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spacing w:before="60"/>
        <w:ind w:left="890" w:hanging="890"/>
      </w:pPr>
      <w:r>
        <w:tab/>
        <w:t xml:space="preserve">[Regulation 30 inserted in Gazette 27 Oct 1966 p. 2810.]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3" w:name="_Toc521301094"/>
      <w:bookmarkStart w:id="174" w:name="_Toc107631726"/>
      <w:bookmarkStart w:id="175" w:name="_Toc138564348"/>
      <w:bookmarkStart w:id="176" w:name="_Toc138564806"/>
      <w:bookmarkStart w:id="177" w:name="_Toc138564843"/>
      <w:bookmarkStart w:id="178" w:name="_Toc170717706"/>
      <w:bookmarkStart w:id="179" w:name="_Toc198963159"/>
      <w:bookmarkStart w:id="180" w:name="_Toc199043735"/>
      <w:bookmarkStart w:id="181" w:name="_Toc202520294"/>
      <w:r>
        <w:rPr>
          <w:rStyle w:val="CharSchNo"/>
        </w:rPr>
        <w:t>First Schedule</w:t>
      </w:r>
      <w:bookmarkEnd w:id="173"/>
      <w:bookmarkEnd w:id="174"/>
      <w:bookmarkEnd w:id="175"/>
      <w:bookmarkEnd w:id="176"/>
      <w:bookmarkEnd w:id="177"/>
      <w:bookmarkEnd w:id="178"/>
      <w:bookmarkEnd w:id="179"/>
      <w:bookmarkEnd w:id="180"/>
      <w:bookmarkEnd w:id="181"/>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[Reg. 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82" w:name="_Toc521301095"/>
      <w:bookmarkStart w:id="183" w:name="_Toc107631727"/>
      <w:bookmarkStart w:id="184" w:name="_Toc138564349"/>
      <w:bookmarkStart w:id="185" w:name="_Toc138564807"/>
      <w:bookmarkStart w:id="186" w:name="_Toc138564844"/>
      <w:bookmarkStart w:id="187" w:name="_Toc170717707"/>
      <w:bookmarkStart w:id="188" w:name="_Toc198963160"/>
      <w:bookmarkStart w:id="189" w:name="_Toc199043736"/>
      <w:bookmarkStart w:id="190" w:name="_Toc202520295"/>
      <w:r>
        <w:rPr>
          <w:rStyle w:val="CharSchNo"/>
        </w:rPr>
        <w:t>Second Schedule</w:t>
      </w:r>
      <w:bookmarkEnd w:id="182"/>
      <w:bookmarkEnd w:id="183"/>
      <w:bookmarkEnd w:id="184"/>
      <w:bookmarkEnd w:id="185"/>
      <w:bookmarkEnd w:id="186"/>
      <w:bookmarkEnd w:id="187"/>
      <w:bookmarkEnd w:id="188"/>
      <w:bookmarkEnd w:id="189"/>
      <w:bookmarkEnd w:id="190"/>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 xml:space="preserve">3.] </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 </w:t>
      </w:r>
    </w:p>
    <w:p>
      <w:pPr>
        <w:pStyle w:val="yTable"/>
        <w:spacing w:before="40"/>
        <w:jc w:val="right"/>
      </w:pPr>
      <w:r>
        <w:t>To Senior Apiculturist,</w:t>
      </w:r>
    </w:p>
    <w:p>
      <w:pPr>
        <w:pStyle w:val="yTable"/>
        <w:spacing w:before="0"/>
        <w:jc w:val="right"/>
      </w:pPr>
      <w:r>
        <w:t>Department of Agriculture,</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8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 xml:space="preserve">Phone...............................of.................................................................................... </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 </w:t>
      </w:r>
    </w:p>
    <w:p>
      <w:pPr>
        <w:pStyle w:val="yTable"/>
        <w:tabs>
          <w:tab w:val="right" w:leader="dot" w:pos="7088"/>
        </w:tabs>
        <w:ind w:left="4536"/>
      </w:pPr>
      <w:r>
        <w:t>Signature...............................</w:t>
      </w:r>
    </w:p>
    <w:p>
      <w:pPr>
        <w:pStyle w:val="CentredBaseLine"/>
        <w:jc w:val="center"/>
      </w:pPr>
      <w:r>
        <w:t>__________________</w:t>
      </w:r>
    </w:p>
    <w:p>
      <w:pPr>
        <w:pStyle w:val="yScheduleHeading"/>
      </w:pPr>
      <w:bookmarkStart w:id="191" w:name="_Toc521301096"/>
      <w:bookmarkStart w:id="192" w:name="_Toc107631728"/>
      <w:bookmarkStart w:id="193" w:name="_Toc138564350"/>
      <w:bookmarkStart w:id="194" w:name="_Toc138564808"/>
      <w:bookmarkStart w:id="195" w:name="_Toc138564845"/>
      <w:bookmarkStart w:id="196" w:name="_Toc170717708"/>
      <w:bookmarkStart w:id="197" w:name="_Toc198963161"/>
      <w:bookmarkStart w:id="198" w:name="_Toc199043737"/>
      <w:bookmarkStart w:id="199" w:name="_Toc202520296"/>
      <w:r>
        <w:rPr>
          <w:rStyle w:val="CharSchNo"/>
        </w:rPr>
        <w:t>Third Schedule </w:t>
      </w:r>
      <w:r>
        <w:t>— </w:t>
      </w:r>
      <w:r>
        <w:rPr>
          <w:rStyle w:val="CharSchText"/>
        </w:rPr>
        <w:t>Fees</w:t>
      </w:r>
      <w:bookmarkEnd w:id="191"/>
      <w:bookmarkEnd w:id="192"/>
      <w:bookmarkEnd w:id="193"/>
      <w:bookmarkEnd w:id="194"/>
      <w:bookmarkEnd w:id="195"/>
      <w:bookmarkEnd w:id="196"/>
      <w:bookmarkEnd w:id="197"/>
      <w:bookmarkEnd w:id="198"/>
      <w:bookmarkEnd w:id="199"/>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
              <w:tabs>
                <w:tab w:val="left" w:pos="459"/>
              </w:tabs>
              <w:ind w:left="18"/>
            </w:pPr>
            <w:r>
              <w:t>1.</w:t>
            </w:r>
            <w:r>
              <w:tab/>
              <w:t>Application for registration or renewal of registration .........</w:t>
            </w:r>
          </w:p>
        </w:tc>
        <w:tc>
          <w:tcPr>
            <w:tcW w:w="1134" w:type="dxa"/>
          </w:tcPr>
          <w:p>
            <w:pPr>
              <w:pStyle w:val="yTable"/>
            </w:pPr>
            <w:r>
              <w:t>$</w:t>
            </w:r>
            <w:del w:id="200" w:author="Master Repository Process" w:date="2021-07-31T09:38:00Z">
              <w:r>
                <w:delText>30</w:delText>
              </w:r>
            </w:del>
            <w:ins w:id="201" w:author="Master Repository Process" w:date="2021-07-31T09:38:00Z">
              <w:r>
                <w:t>31</w:t>
              </w:r>
            </w:ins>
            <w:r>
              <w:t>.50</w:t>
            </w:r>
          </w:p>
        </w:tc>
      </w:tr>
      <w:tr>
        <w:tc>
          <w:tcPr>
            <w:tcW w:w="5954" w:type="dxa"/>
          </w:tcPr>
          <w:p>
            <w:pPr>
              <w:pStyle w:val="yTable"/>
              <w:tabs>
                <w:tab w:val="left" w:pos="459"/>
              </w:tabs>
              <w:ind w:left="18"/>
            </w:pPr>
            <w:r>
              <w:t>2.</w:t>
            </w:r>
            <w:r>
              <w:tab/>
              <w:t>Application for registered brand ...........................................</w:t>
            </w:r>
          </w:p>
        </w:tc>
        <w:tc>
          <w:tcPr>
            <w:tcW w:w="1134" w:type="dxa"/>
          </w:tcPr>
          <w:p>
            <w:pPr>
              <w:pStyle w:val="yTable"/>
            </w:pPr>
            <w:r>
              <w:t>$18.</w:t>
            </w:r>
            <w:del w:id="202" w:author="Master Repository Process" w:date="2021-07-31T09:38:00Z">
              <w:r>
                <w:delText>30</w:delText>
              </w:r>
            </w:del>
            <w:ins w:id="203" w:author="Master Repository Process" w:date="2021-07-31T09:38:00Z">
              <w:r>
                <w:t>90</w:t>
              </w:r>
            </w:ins>
          </w:p>
        </w:tc>
      </w:tr>
    </w:tbl>
    <w:p>
      <w:pPr>
        <w:pStyle w:val="yFootnotesection"/>
      </w:pPr>
      <w:r>
        <w:tab/>
        <w:t>[Third Schedule inserted in Gazette 23 Jun 1998 p. 3315; amended in Gazette 30 Jun 2000 p. 3399; 5 Jun 2001 p. 2848; 28 Jun 2002 p. 3042; 17 Jun 2003 p. 2209; 18 May 2004 p. 1569; 31 May 2005 p. 2397-8; 16 Jun 2006</w:t>
      </w:r>
      <w:bookmarkStart w:id="204" w:name="UpToHere"/>
      <w:bookmarkEnd w:id="204"/>
      <w:r>
        <w:t xml:space="preserve"> p. 2113; 15 Jun 2007 p. 2755</w:t>
      </w:r>
      <w:ins w:id="205" w:author="Master Repository Process" w:date="2021-07-31T09:38:00Z">
        <w:r>
          <w:t>; 20 May 2008 p. 1936</w:t>
        </w:r>
      </w:ins>
      <w:r>
        <w:t xml:space="preserve">.] </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206" w:name="_Toc78959730"/>
      <w:bookmarkStart w:id="207" w:name="_Toc91482659"/>
      <w:bookmarkStart w:id="208" w:name="_Toc91558932"/>
      <w:bookmarkStart w:id="209" w:name="_Toc93116263"/>
      <w:bookmarkStart w:id="210" w:name="_Toc96325952"/>
      <w:bookmarkStart w:id="211" w:name="_Toc105227990"/>
      <w:bookmarkStart w:id="212" w:name="_Toc105384443"/>
      <w:bookmarkStart w:id="213" w:name="_Toc107631729"/>
      <w:bookmarkStart w:id="214" w:name="_Toc138564351"/>
      <w:bookmarkStart w:id="215" w:name="_Toc138564809"/>
      <w:bookmarkStart w:id="216" w:name="_Toc138564846"/>
      <w:bookmarkStart w:id="217" w:name="_Toc170717709"/>
      <w:bookmarkStart w:id="218" w:name="_Toc198963162"/>
      <w:bookmarkStart w:id="219" w:name="_Toc199043738"/>
      <w:bookmarkStart w:id="220" w:name="_Toc202520297"/>
      <w:r>
        <w:t>Notes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w:t>
      </w:r>
      <w:del w:id="221" w:author="Master Repository Process" w:date="2021-07-31T09:3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22" w:name="_Toc107631730"/>
      <w:bookmarkStart w:id="223" w:name="_Toc202520298"/>
      <w:bookmarkStart w:id="224" w:name="_Toc199043739"/>
      <w:r>
        <w:t>Compilation table</w:t>
      </w:r>
      <w:bookmarkEnd w:id="222"/>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8" w:type="dxa"/>
          </w:tcPr>
          <w:p>
            <w:pPr>
              <w:pStyle w:val="nTable"/>
              <w:rPr>
                <w:iCs/>
                <w:sz w:val="19"/>
              </w:rPr>
            </w:pPr>
            <w:r>
              <w:rPr>
                <w:i/>
                <w:sz w:val="19"/>
              </w:rPr>
              <w:t>Beekeepers Amendment Regulations 2005</w:t>
            </w:r>
          </w:p>
        </w:tc>
        <w:tc>
          <w:tcPr>
            <w:tcW w:w="1276" w:type="dxa"/>
          </w:tcPr>
          <w:p>
            <w:pPr>
              <w:pStyle w:val="nTable"/>
              <w:rPr>
                <w:sz w:val="19"/>
              </w:rPr>
            </w:pPr>
            <w:r>
              <w:rPr>
                <w:sz w:val="19"/>
              </w:rPr>
              <w:t>31 May 2005 p. 2397-8</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Beekeepers Amendment Regulations 2006</w:t>
            </w:r>
          </w:p>
        </w:tc>
        <w:tc>
          <w:tcPr>
            <w:tcW w:w="1276" w:type="dxa"/>
          </w:tcPr>
          <w:p>
            <w:pPr>
              <w:pStyle w:val="nTable"/>
              <w:rPr>
                <w:sz w:val="19"/>
              </w:rPr>
            </w:pPr>
            <w:r>
              <w:rPr>
                <w:sz w:val="19"/>
              </w:rPr>
              <w:t>16 Jun 2006 p. 2113</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Beekeepers Amendment Regulations 2007</w:t>
            </w:r>
          </w:p>
        </w:tc>
        <w:tc>
          <w:tcPr>
            <w:tcW w:w="1276" w:type="dxa"/>
          </w:tcPr>
          <w:p>
            <w:pPr>
              <w:pStyle w:val="nTable"/>
              <w:rPr>
                <w:sz w:val="19"/>
              </w:rPr>
            </w:pPr>
            <w:r>
              <w:rPr>
                <w:sz w:val="19"/>
              </w:rPr>
              <w:t>15 Jun 2007 p. 2754-5</w:t>
            </w:r>
          </w:p>
        </w:tc>
        <w:tc>
          <w:tcPr>
            <w:tcW w:w="2693" w:type="dxa"/>
          </w:tcPr>
          <w:p>
            <w:pPr>
              <w:pStyle w:val="nTable"/>
              <w:rPr>
                <w:sz w:val="19"/>
              </w:rPr>
            </w:pPr>
            <w:r>
              <w:rPr>
                <w:sz w:val="19"/>
              </w:rPr>
              <w:t>r. 1 and 2: 15 Jun 2007 (see r. 2(a));</w:t>
            </w:r>
          </w:p>
          <w:p>
            <w:pPr>
              <w:pStyle w:val="nTable"/>
              <w:rPr>
                <w:sz w:val="19"/>
              </w:rPr>
            </w:pPr>
            <w:r>
              <w:rPr>
                <w:sz w:val="19"/>
              </w:rPr>
              <w:t>Regulations other than r. 1 and 2: 1 Jul 2007 (see r. 2(b))</w:t>
            </w:r>
          </w:p>
        </w:tc>
      </w:tr>
    </w:tbl>
    <w:p>
      <w:pPr>
        <w:pStyle w:val="nSubsection"/>
        <w:tabs>
          <w:tab w:val="clear" w:pos="454"/>
          <w:tab w:val="left" w:pos="567"/>
        </w:tabs>
        <w:spacing w:before="120"/>
        <w:ind w:left="567" w:hanging="567"/>
        <w:rPr>
          <w:del w:id="225" w:author="Master Repository Process" w:date="2021-07-31T09:38:00Z"/>
          <w:snapToGrid w:val="0"/>
        </w:rPr>
      </w:pPr>
      <w:del w:id="226" w:author="Master Repository Process" w:date="2021-07-31T09: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7" w:author="Master Repository Process" w:date="2021-07-31T09:38:00Z"/>
        </w:rPr>
      </w:pPr>
      <w:bookmarkStart w:id="228" w:name="_Toc7405065"/>
      <w:bookmarkStart w:id="229" w:name="_Toc181500909"/>
      <w:bookmarkStart w:id="230" w:name="_Toc193100050"/>
      <w:bookmarkStart w:id="231" w:name="_Toc199043740"/>
      <w:del w:id="232" w:author="Master Repository Process" w:date="2021-07-31T09:38:00Z">
        <w:r>
          <w:delText>Provisions that have not come into operation</w:delText>
        </w:r>
        <w:bookmarkEnd w:id="228"/>
        <w:bookmarkEnd w:id="229"/>
        <w:bookmarkEnd w:id="230"/>
        <w:bookmarkEnd w:id="231"/>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33" w:author="Master Repository Process" w:date="2021-07-31T09:38:00Z"/>
        </w:trPr>
        <w:tc>
          <w:tcPr>
            <w:tcW w:w="3118" w:type="dxa"/>
            <w:tcBorders>
              <w:top w:val="single" w:sz="8" w:space="0" w:color="auto"/>
              <w:bottom w:val="single" w:sz="8" w:space="0" w:color="auto"/>
            </w:tcBorders>
          </w:tcPr>
          <w:p>
            <w:pPr>
              <w:pStyle w:val="nTable"/>
              <w:spacing w:after="40"/>
              <w:ind w:right="113"/>
              <w:rPr>
                <w:del w:id="234" w:author="Master Repository Process" w:date="2021-07-31T09:38:00Z"/>
                <w:b/>
                <w:sz w:val="19"/>
              </w:rPr>
            </w:pPr>
            <w:del w:id="235" w:author="Master Repository Process" w:date="2021-07-31T09:38:00Z">
              <w:r>
                <w:rPr>
                  <w:b/>
                  <w:sz w:val="19"/>
                </w:rPr>
                <w:delText>Citation</w:delText>
              </w:r>
            </w:del>
          </w:p>
        </w:tc>
        <w:tc>
          <w:tcPr>
            <w:tcW w:w="1276" w:type="dxa"/>
            <w:tcBorders>
              <w:top w:val="single" w:sz="8" w:space="0" w:color="auto"/>
              <w:bottom w:val="single" w:sz="8" w:space="0" w:color="auto"/>
            </w:tcBorders>
          </w:tcPr>
          <w:p>
            <w:pPr>
              <w:pStyle w:val="nTable"/>
              <w:spacing w:after="40"/>
              <w:rPr>
                <w:del w:id="236" w:author="Master Repository Process" w:date="2021-07-31T09:38:00Z"/>
                <w:b/>
                <w:sz w:val="19"/>
              </w:rPr>
            </w:pPr>
            <w:del w:id="237" w:author="Master Repository Process" w:date="2021-07-31T09:38:00Z">
              <w:r>
                <w:rPr>
                  <w:b/>
                  <w:sz w:val="19"/>
                </w:rPr>
                <w:delText>Gazettal</w:delText>
              </w:r>
            </w:del>
          </w:p>
        </w:tc>
        <w:tc>
          <w:tcPr>
            <w:tcW w:w="2693" w:type="dxa"/>
            <w:tcBorders>
              <w:top w:val="single" w:sz="8" w:space="0" w:color="auto"/>
              <w:bottom w:val="single" w:sz="8" w:space="0" w:color="auto"/>
            </w:tcBorders>
          </w:tcPr>
          <w:p>
            <w:pPr>
              <w:pStyle w:val="nTable"/>
              <w:spacing w:after="40"/>
              <w:rPr>
                <w:del w:id="238" w:author="Master Repository Process" w:date="2021-07-31T09:38:00Z"/>
                <w:b/>
                <w:sz w:val="19"/>
              </w:rPr>
            </w:pPr>
            <w:del w:id="239" w:author="Master Repository Process" w:date="2021-07-31T09:38:00Z">
              <w:r>
                <w:rPr>
                  <w:b/>
                  <w:sz w:val="19"/>
                </w:rPr>
                <w:delText>Commencement</w:delText>
              </w:r>
            </w:del>
          </w:p>
        </w:tc>
      </w:tr>
      <w:tr>
        <w:tc>
          <w:tcPr>
            <w:tcW w:w="3118" w:type="dxa"/>
            <w:tcBorders>
              <w:bottom w:val="single" w:sz="8" w:space="0" w:color="auto"/>
            </w:tcBorders>
          </w:tcPr>
          <w:p>
            <w:pPr>
              <w:pStyle w:val="nTable"/>
              <w:keepNext/>
              <w:keepLines/>
              <w:rPr>
                <w:i/>
                <w:sz w:val="19"/>
              </w:rPr>
            </w:pPr>
            <w:r>
              <w:rPr>
                <w:i/>
                <w:sz w:val="19"/>
              </w:rPr>
              <w:t>Beekeepers Amendment Regulations 2008</w:t>
            </w:r>
            <w:del w:id="240" w:author="Master Repository Process" w:date="2021-07-31T09:38:00Z">
              <w:r>
                <w:rPr>
                  <w:iCs/>
                  <w:sz w:val="19"/>
                </w:rPr>
                <w:delText xml:space="preserve"> r. 3 and 4 </w:delText>
              </w:r>
              <w:r>
                <w:rPr>
                  <w:iCs/>
                  <w:sz w:val="19"/>
                  <w:vertAlign w:val="superscript"/>
                </w:rPr>
                <w:delText>4</w:delText>
              </w:r>
            </w:del>
          </w:p>
        </w:tc>
        <w:tc>
          <w:tcPr>
            <w:tcW w:w="1276" w:type="dxa"/>
            <w:tcBorders>
              <w:bottom w:val="single" w:sz="8" w:space="0" w:color="auto"/>
            </w:tcBorders>
          </w:tcPr>
          <w:p>
            <w:pPr>
              <w:pStyle w:val="nTable"/>
              <w:keepNext/>
              <w:keepLines/>
              <w:rPr>
                <w:sz w:val="19"/>
              </w:rPr>
            </w:pPr>
            <w:r>
              <w:rPr>
                <w:sz w:val="19"/>
              </w:rPr>
              <w:t>20 May 2008 p. </w:t>
            </w:r>
            <w:r>
              <w:rPr>
                <w:iCs/>
                <w:sz w:val="19"/>
              </w:rPr>
              <w:t>1936</w:t>
            </w:r>
          </w:p>
        </w:tc>
        <w:tc>
          <w:tcPr>
            <w:tcW w:w="2693" w:type="dxa"/>
            <w:tcBorders>
              <w:bottom w:val="single" w:sz="8" w:space="0" w:color="auto"/>
            </w:tcBorders>
          </w:tcPr>
          <w:p>
            <w:pPr>
              <w:pStyle w:val="nTable"/>
              <w:keepNext/>
              <w:keepLines/>
              <w:rPr>
                <w:sz w:val="19"/>
              </w:rPr>
            </w:pPr>
            <w:ins w:id="241" w:author="Master Repository Process" w:date="2021-07-31T09:38:00Z">
              <w:r>
                <w:rPr>
                  <w:sz w:val="19"/>
                </w:rPr>
                <w:t>r. 1 and 2: 20 May 2008 (see r. 2(a));</w:t>
              </w:r>
              <w:r>
                <w:rPr>
                  <w:sz w:val="19"/>
                </w:rPr>
                <w:br/>
                <w:t xml:space="preserve">Regulations other than r. 1 and 2: </w:t>
              </w:r>
            </w:ins>
            <w:r>
              <w:rPr>
                <w:sz w:val="19"/>
              </w:rPr>
              <w:t>1 Jul 2008 (see r. 2(b))</w:t>
            </w:r>
          </w:p>
        </w:tc>
      </w:tr>
    </w:tbl>
    <w:p>
      <w:pPr>
        <w:pStyle w:val="nSubsection"/>
      </w:pPr>
      <w:r>
        <w:rPr>
          <w:vertAlign w:val="superscript"/>
        </w:rPr>
        <w:t>2</w:t>
      </w:r>
      <w:r>
        <w:tab/>
        <w:t xml:space="preserve">Repealed by the </w:t>
      </w:r>
      <w:r>
        <w:rPr>
          <w:i/>
          <w:iCs/>
        </w:rPr>
        <w:t>Conservation and Land Management Act 1984.</w:t>
      </w:r>
      <w:r>
        <w:t xml:space="preserve"> </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del w:id="242" w:author="Master Repository Process" w:date="2021-07-31T09:38:00Z"/>
          <w:snapToGrid w:val="0"/>
        </w:rPr>
      </w:pPr>
      <w:del w:id="243" w:author="Master Repository Process" w:date="2021-07-31T09:38:00Z">
        <w:r>
          <w:rPr>
            <w:snapToGrid w:val="0"/>
            <w:vertAlign w:val="superscript"/>
          </w:rPr>
          <w:delText>4</w:delText>
        </w:r>
        <w:r>
          <w:rPr>
            <w:snapToGrid w:val="0"/>
          </w:rPr>
          <w:tab/>
          <w:delText xml:space="preserve">On the date as at which this compilation was prepared, the </w:delText>
        </w:r>
        <w:r>
          <w:rPr>
            <w:i/>
          </w:rPr>
          <w:delText xml:space="preserve">Beekeepers Amendment Regulations 2008 </w:delText>
        </w:r>
        <w:r>
          <w:rPr>
            <w:iCs/>
          </w:rPr>
          <w:delText>r. 3 and 4</w:delText>
        </w:r>
        <w:r>
          <w:rPr>
            <w:snapToGrid w:val="0"/>
          </w:rPr>
          <w:delText xml:space="preserve"> had not come into operation.  They read as follows:</w:delText>
        </w:r>
      </w:del>
    </w:p>
    <w:p>
      <w:pPr>
        <w:pStyle w:val="MiscOpen"/>
        <w:rPr>
          <w:del w:id="244" w:author="Master Repository Process" w:date="2021-07-31T09:38:00Z"/>
          <w:snapToGrid w:val="0"/>
        </w:rPr>
      </w:pPr>
      <w:del w:id="245" w:author="Master Repository Process" w:date="2021-07-31T09:38:00Z">
        <w:r>
          <w:rPr>
            <w:snapToGrid w:val="0"/>
          </w:rPr>
          <w:delText>“</w:delText>
        </w:r>
      </w:del>
    </w:p>
    <w:p>
      <w:pPr>
        <w:pStyle w:val="nzHeading5"/>
        <w:rPr>
          <w:del w:id="246" w:author="Master Repository Process" w:date="2021-07-31T09:38:00Z"/>
          <w:snapToGrid w:val="0"/>
        </w:rPr>
      </w:pPr>
      <w:bookmarkStart w:id="247" w:name="_Toc423332724"/>
      <w:bookmarkStart w:id="248" w:name="_Toc425219443"/>
      <w:bookmarkStart w:id="249" w:name="_Toc426249310"/>
      <w:bookmarkStart w:id="250" w:name="_Toc449924706"/>
      <w:bookmarkStart w:id="251" w:name="_Toc449947724"/>
      <w:bookmarkStart w:id="252" w:name="_Toc454185715"/>
      <w:bookmarkStart w:id="253" w:name="_Toc515958688"/>
      <w:del w:id="254" w:author="Master Repository Process" w:date="2021-07-31T09:38:00Z">
        <w:r>
          <w:rPr>
            <w:rStyle w:val="CharSectno"/>
          </w:rPr>
          <w:delText>3</w:delText>
        </w:r>
        <w:r>
          <w:rPr>
            <w:snapToGrid w:val="0"/>
          </w:rPr>
          <w:delText>.</w:delText>
        </w:r>
        <w:r>
          <w:rPr>
            <w:snapToGrid w:val="0"/>
          </w:rPr>
          <w:tab/>
          <w:delText>The regulations amended</w:delText>
        </w:r>
        <w:bookmarkEnd w:id="247"/>
        <w:bookmarkEnd w:id="248"/>
        <w:bookmarkEnd w:id="249"/>
        <w:bookmarkEnd w:id="250"/>
        <w:bookmarkEnd w:id="251"/>
        <w:bookmarkEnd w:id="252"/>
        <w:bookmarkEnd w:id="253"/>
      </w:del>
    </w:p>
    <w:p>
      <w:pPr>
        <w:pStyle w:val="nzSubsection"/>
        <w:rPr>
          <w:del w:id="255" w:author="Master Repository Process" w:date="2021-07-31T09:38:00Z"/>
        </w:rPr>
      </w:pPr>
      <w:del w:id="256" w:author="Master Repository Process" w:date="2021-07-31T09:38:00Z">
        <w:r>
          <w:tab/>
        </w:r>
        <w:r>
          <w:tab/>
          <w:delText xml:space="preserve">The amendments in </w:delText>
        </w:r>
        <w:r>
          <w:rPr>
            <w:spacing w:val="-2"/>
          </w:rPr>
          <w:delText>these</w:delText>
        </w:r>
        <w:r>
          <w:delText xml:space="preserve"> regulations are to the </w:delText>
        </w:r>
        <w:r>
          <w:rPr>
            <w:i/>
          </w:rPr>
          <w:delText>Beekeepers Regulations 1963</w:delText>
        </w:r>
        <w:r>
          <w:delText>.</w:delText>
        </w:r>
      </w:del>
    </w:p>
    <w:p>
      <w:pPr>
        <w:pStyle w:val="nzHeading5"/>
        <w:rPr>
          <w:del w:id="257" w:author="Master Repository Process" w:date="2021-07-31T09:38:00Z"/>
        </w:rPr>
      </w:pPr>
      <w:del w:id="258" w:author="Master Repository Process" w:date="2021-07-31T09:38:00Z">
        <w:r>
          <w:rPr>
            <w:rStyle w:val="CharSectno"/>
          </w:rPr>
          <w:delText>4</w:delText>
        </w:r>
        <w:r>
          <w:delText>.</w:delText>
        </w:r>
        <w:r>
          <w:tab/>
          <w:delText>Third Schedule amended</w:delText>
        </w:r>
      </w:del>
    </w:p>
    <w:p>
      <w:pPr>
        <w:pStyle w:val="nzSubsection"/>
        <w:rPr>
          <w:del w:id="259" w:author="Master Repository Process" w:date="2021-07-31T09:38:00Z"/>
        </w:rPr>
      </w:pPr>
      <w:del w:id="260" w:author="Master Repository Process" w:date="2021-07-31T09:38:00Z">
        <w:r>
          <w:tab/>
        </w:r>
        <w:r>
          <w:tab/>
          <w:delText>The Third Schedule is amended as follows:</w:delText>
        </w:r>
      </w:del>
    </w:p>
    <w:p>
      <w:pPr>
        <w:pStyle w:val="nzIndenta"/>
        <w:rPr>
          <w:del w:id="261" w:author="Master Repository Process" w:date="2021-07-31T09:38:00Z"/>
        </w:rPr>
      </w:pPr>
      <w:del w:id="262" w:author="Master Repository Process" w:date="2021-07-31T09:38:00Z">
        <w:r>
          <w:tab/>
          <w:delText>(a)</w:delText>
        </w:r>
        <w:r>
          <w:tab/>
          <w:delText xml:space="preserve">in item 1 by deleting “$30.50” and inserting instead — </w:delText>
        </w:r>
      </w:del>
    </w:p>
    <w:p>
      <w:pPr>
        <w:pStyle w:val="nzIndenta"/>
        <w:rPr>
          <w:del w:id="263" w:author="Master Repository Process" w:date="2021-07-31T09:38:00Z"/>
        </w:rPr>
      </w:pPr>
      <w:del w:id="264" w:author="Master Repository Process" w:date="2021-07-31T09:38:00Z">
        <w:r>
          <w:tab/>
        </w:r>
        <w:r>
          <w:tab/>
          <w:delText xml:space="preserve">“    </w:delText>
        </w:r>
        <w:r>
          <w:rPr>
            <w:sz w:val="22"/>
          </w:rPr>
          <w:delText>$31.50</w:delText>
        </w:r>
        <w:r>
          <w:delText xml:space="preserve">    ”;</w:delText>
        </w:r>
      </w:del>
    </w:p>
    <w:p>
      <w:pPr>
        <w:pStyle w:val="nzIndenta"/>
        <w:rPr>
          <w:del w:id="265" w:author="Master Repository Process" w:date="2021-07-31T09:38:00Z"/>
        </w:rPr>
      </w:pPr>
      <w:del w:id="266" w:author="Master Repository Process" w:date="2021-07-31T09:38:00Z">
        <w:r>
          <w:tab/>
          <w:delText>(b)</w:delText>
        </w:r>
        <w:r>
          <w:tab/>
          <w:delText xml:space="preserve">in item 2 by deleting “$18.30” and inserting instead — </w:delText>
        </w:r>
      </w:del>
    </w:p>
    <w:p>
      <w:pPr>
        <w:pStyle w:val="nzIndenta"/>
        <w:rPr>
          <w:del w:id="267" w:author="Master Repository Process" w:date="2021-07-31T09:38:00Z"/>
        </w:rPr>
      </w:pPr>
      <w:del w:id="268" w:author="Master Repository Process" w:date="2021-07-31T09:38:00Z">
        <w:r>
          <w:tab/>
        </w:r>
        <w:r>
          <w:tab/>
          <w:delText xml:space="preserve">“    </w:delText>
        </w:r>
        <w:r>
          <w:rPr>
            <w:sz w:val="22"/>
          </w:rPr>
          <w:delText>$18.90</w:delText>
        </w:r>
        <w:r>
          <w:delText xml:space="preserve">    ”.</w:delText>
        </w:r>
      </w:del>
    </w:p>
    <w:p>
      <w:pPr>
        <w:pStyle w:val="MiscClose"/>
        <w:rPr>
          <w:del w:id="269" w:author="Master Repository Process" w:date="2021-07-31T09:38:00Z"/>
        </w:rPr>
      </w:pPr>
      <w:del w:id="270" w:author="Master Repository Process" w:date="2021-07-31T09:38:00Z">
        <w:r>
          <w:delText>”.</w:delText>
        </w:r>
      </w:del>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Beekeepers Regulations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EACC2-43E0-4C51-8C5F-EF79CF44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5826</Words>
  <Characters>38861</Characters>
  <Application>Microsoft Office Word</Application>
  <DocSecurity>0</DocSecurity>
  <Lines>1022</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00-d0-02 - 00-e0-03</dc:title>
  <dc:subject/>
  <dc:creator/>
  <cp:keywords/>
  <dc:description/>
  <cp:lastModifiedBy>Master Repository Process</cp:lastModifiedBy>
  <cp:revision>2</cp:revision>
  <cp:lastPrinted>2005-01-21T08:26:00Z</cp:lastPrinted>
  <dcterms:created xsi:type="dcterms:W3CDTF">2021-07-31T01:38:00Z</dcterms:created>
  <dcterms:modified xsi:type="dcterms:W3CDTF">2021-07-31T01:38:00Z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4294</vt:i4>
  </property>
  <property fmtid="{D5CDD505-2E9C-101B-9397-08002B2CF9AE}" pid="6" name="FromSuffix">
    <vt:lpwstr>00-d0-02</vt:lpwstr>
  </property>
  <property fmtid="{D5CDD505-2E9C-101B-9397-08002B2CF9AE}" pid="7" name="FromAsAtDate">
    <vt:lpwstr>20 May 2008</vt:lpwstr>
  </property>
  <property fmtid="{D5CDD505-2E9C-101B-9397-08002B2CF9AE}" pid="8" name="ToSuffix">
    <vt:lpwstr>00-e0-03</vt:lpwstr>
  </property>
  <property fmtid="{D5CDD505-2E9C-101B-9397-08002B2CF9AE}" pid="9" name="ToAsAtDate">
    <vt:lpwstr>01 Jul 2008</vt:lpwstr>
  </property>
</Properties>
</file>