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Duties Act 2008</w:t>
      </w:r>
    </w:p>
    <w:p>
      <w:pPr>
        <w:pStyle w:val="NameofActReg"/>
      </w:pPr>
      <w:r>
        <w:t>Duties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99828670"/>
      <w:bookmarkStart w:id="8" w:name="_Toc202241649"/>
      <w:bookmarkStart w:id="9" w:name="_Toc309036939"/>
      <w:bookmarkStart w:id="10" w:name="_Toc201662810"/>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99828671"/>
      <w:bookmarkStart w:id="21" w:name="_Toc202241650"/>
      <w:bookmarkStart w:id="22" w:name="_Toc309036940"/>
      <w:bookmarkStart w:id="23" w:name="_Toc201662811"/>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Ednotesection"/>
        <w:rPr>
          <w:del w:id="24" w:author="Master Repository Process" w:date="2021-08-01T02:26:00Z"/>
        </w:rPr>
      </w:pPr>
      <w:bookmarkStart w:id="25" w:name="_Toc199828672"/>
      <w:bookmarkStart w:id="26" w:name="_Toc202241505"/>
      <w:bookmarkStart w:id="27" w:name="_Toc202241651"/>
      <w:bookmarkStart w:id="28" w:name="_Toc309036941"/>
      <w:del w:id="29" w:author="Master Repository Process" w:date="2021-08-01T02:26:00Z">
        <w:r>
          <w:delText>[</w:delText>
        </w:r>
        <w:r>
          <w:rPr>
            <w:b/>
            <w:bCs/>
          </w:rPr>
          <w:delText>3</w:delText>
        </w:r>
        <w:r>
          <w:rPr>
            <w:b/>
            <w:bCs/>
          </w:rPr>
          <w:noBreakHyphen/>
          <w:delText>9.</w:delText>
        </w:r>
        <w:r>
          <w:tab/>
        </w:r>
        <w:r>
          <w:tab/>
          <w:delText>Have not come into operation </w:delText>
        </w:r>
        <w:r>
          <w:rPr>
            <w:i w:val="0"/>
            <w:iCs/>
            <w:vertAlign w:val="superscript"/>
          </w:rPr>
          <w:delText>2</w:delText>
        </w:r>
        <w:r>
          <w:delText>.]</w:delText>
        </w:r>
      </w:del>
    </w:p>
    <w:p>
      <w:pPr>
        <w:rPr>
          <w:del w:id="30" w:author="Master Repository Process" w:date="2021-08-01T02:26: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1" w:author="Master Repository Process" w:date="2021-08-01T02:26:00Z"/>
        </w:rPr>
      </w:pPr>
      <w:del w:id="32" w:author="Master Repository Process" w:date="2021-08-01T02:26:00Z">
        <w:r>
          <w:delText>Notes</w:delText>
        </w:r>
      </w:del>
    </w:p>
    <w:p>
      <w:pPr>
        <w:pStyle w:val="nSubsection"/>
        <w:rPr>
          <w:del w:id="33" w:author="Master Repository Process" w:date="2021-08-01T02:26:00Z"/>
          <w:snapToGrid w:val="0"/>
        </w:rPr>
      </w:pPr>
      <w:del w:id="34" w:author="Master Repository Process" w:date="2021-08-01T02:26:00Z">
        <w:r>
          <w:rPr>
            <w:snapToGrid w:val="0"/>
            <w:vertAlign w:val="superscript"/>
          </w:rPr>
          <w:delText>1</w:delText>
        </w:r>
        <w:r>
          <w:rPr>
            <w:snapToGrid w:val="0"/>
          </w:rPr>
          <w:tab/>
          <w:delText xml:space="preserve">This is a compilation of the </w:delText>
        </w:r>
        <w:r>
          <w:rPr>
            <w:i/>
            <w:noProof/>
            <w:snapToGrid w:val="0"/>
          </w:rPr>
          <w:delText>Duties Regulations 2008</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35" w:author="Master Repository Process" w:date="2021-08-01T02:26:00Z"/>
        </w:rPr>
      </w:pPr>
      <w:bookmarkStart w:id="36" w:name="_Toc201662813"/>
      <w:del w:id="37" w:author="Master Repository Process" w:date="2021-08-01T02:26:00Z">
        <w:r>
          <w:delText>Compilation table</w:delText>
        </w:r>
        <w:bookmarkEnd w:id="3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8" w:author="Master Repository Process" w:date="2021-08-01T02:26:00Z"/>
        </w:trPr>
        <w:tc>
          <w:tcPr>
            <w:tcW w:w="3118" w:type="dxa"/>
            <w:tcBorders>
              <w:bottom w:val="single" w:sz="8" w:space="0" w:color="auto"/>
            </w:tcBorders>
          </w:tcPr>
          <w:p>
            <w:pPr>
              <w:pStyle w:val="nTable"/>
              <w:spacing w:after="40"/>
              <w:rPr>
                <w:del w:id="39" w:author="Master Repository Process" w:date="2021-08-01T02:26:00Z"/>
                <w:b/>
                <w:sz w:val="19"/>
              </w:rPr>
            </w:pPr>
            <w:del w:id="40" w:author="Master Repository Process" w:date="2021-08-01T02:26:00Z">
              <w:r>
                <w:rPr>
                  <w:b/>
                  <w:sz w:val="19"/>
                </w:rPr>
                <w:delText>Citation</w:delText>
              </w:r>
            </w:del>
          </w:p>
        </w:tc>
        <w:tc>
          <w:tcPr>
            <w:tcW w:w="1276" w:type="dxa"/>
            <w:tcBorders>
              <w:bottom w:val="single" w:sz="8" w:space="0" w:color="auto"/>
            </w:tcBorders>
          </w:tcPr>
          <w:p>
            <w:pPr>
              <w:pStyle w:val="nTable"/>
              <w:spacing w:after="40"/>
              <w:rPr>
                <w:del w:id="41" w:author="Master Repository Process" w:date="2021-08-01T02:26:00Z"/>
                <w:b/>
                <w:sz w:val="19"/>
              </w:rPr>
            </w:pPr>
            <w:del w:id="42" w:author="Master Repository Process" w:date="2021-08-01T02:26:00Z">
              <w:r>
                <w:rPr>
                  <w:b/>
                  <w:sz w:val="19"/>
                </w:rPr>
                <w:delText>Gazettal</w:delText>
              </w:r>
            </w:del>
          </w:p>
        </w:tc>
        <w:tc>
          <w:tcPr>
            <w:tcW w:w="2693" w:type="dxa"/>
            <w:tcBorders>
              <w:bottom w:val="single" w:sz="8" w:space="0" w:color="auto"/>
            </w:tcBorders>
          </w:tcPr>
          <w:p>
            <w:pPr>
              <w:pStyle w:val="nTable"/>
              <w:spacing w:after="40"/>
              <w:rPr>
                <w:del w:id="43" w:author="Master Repository Process" w:date="2021-08-01T02:26:00Z"/>
                <w:b/>
                <w:sz w:val="19"/>
              </w:rPr>
            </w:pPr>
            <w:del w:id="44" w:author="Master Repository Process" w:date="2021-08-01T02:26:00Z">
              <w:r>
                <w:rPr>
                  <w:b/>
                  <w:sz w:val="19"/>
                </w:rPr>
                <w:delText>Commencement</w:delText>
              </w:r>
            </w:del>
          </w:p>
        </w:tc>
      </w:tr>
      <w:tr>
        <w:trPr>
          <w:del w:id="45" w:author="Master Repository Process" w:date="2021-08-01T02:26:00Z"/>
        </w:trPr>
        <w:tc>
          <w:tcPr>
            <w:tcW w:w="3118" w:type="dxa"/>
            <w:tcBorders>
              <w:top w:val="single" w:sz="8" w:space="0" w:color="auto"/>
              <w:bottom w:val="single" w:sz="8" w:space="0" w:color="auto"/>
            </w:tcBorders>
          </w:tcPr>
          <w:p>
            <w:pPr>
              <w:pStyle w:val="nTable"/>
              <w:spacing w:after="40"/>
              <w:rPr>
                <w:del w:id="46" w:author="Master Repository Process" w:date="2021-08-01T02:26:00Z"/>
                <w:iCs/>
                <w:sz w:val="19"/>
              </w:rPr>
            </w:pPr>
            <w:del w:id="47" w:author="Master Repository Process" w:date="2021-08-01T02:26:00Z">
              <w:r>
                <w:rPr>
                  <w:i/>
                  <w:noProof/>
                  <w:snapToGrid w:val="0"/>
                  <w:sz w:val="19"/>
                </w:rPr>
                <w:delText>Duties Regulations 2008</w:delText>
              </w:r>
              <w:r>
                <w:rPr>
                  <w:iCs/>
                  <w:noProof/>
                  <w:snapToGrid w:val="0"/>
                  <w:sz w:val="19"/>
                </w:rPr>
                <w:delText xml:space="preserve"> r. 1 and 2</w:delText>
              </w:r>
            </w:del>
          </w:p>
        </w:tc>
        <w:tc>
          <w:tcPr>
            <w:tcW w:w="1276" w:type="dxa"/>
            <w:tcBorders>
              <w:top w:val="single" w:sz="8" w:space="0" w:color="auto"/>
              <w:bottom w:val="single" w:sz="8" w:space="0" w:color="auto"/>
            </w:tcBorders>
          </w:tcPr>
          <w:p>
            <w:pPr>
              <w:pStyle w:val="nTable"/>
              <w:spacing w:after="40"/>
              <w:rPr>
                <w:del w:id="48" w:author="Master Repository Process" w:date="2021-08-01T02:26:00Z"/>
                <w:sz w:val="19"/>
              </w:rPr>
            </w:pPr>
            <w:del w:id="49" w:author="Master Repository Process" w:date="2021-08-01T02:26:00Z">
              <w:r>
                <w:rPr>
                  <w:sz w:val="19"/>
                </w:rPr>
                <w:delText>20 Jun 2008 p. 2751</w:delText>
              </w:r>
              <w:r>
                <w:rPr>
                  <w:sz w:val="19"/>
                </w:rPr>
                <w:noBreakHyphen/>
                <w:delText>61</w:delText>
              </w:r>
            </w:del>
          </w:p>
        </w:tc>
        <w:tc>
          <w:tcPr>
            <w:tcW w:w="2693" w:type="dxa"/>
            <w:tcBorders>
              <w:top w:val="single" w:sz="8" w:space="0" w:color="auto"/>
              <w:bottom w:val="single" w:sz="8" w:space="0" w:color="auto"/>
            </w:tcBorders>
          </w:tcPr>
          <w:p>
            <w:pPr>
              <w:pStyle w:val="nTable"/>
              <w:spacing w:after="40"/>
              <w:rPr>
                <w:del w:id="50" w:author="Master Repository Process" w:date="2021-08-01T02:26:00Z"/>
                <w:sz w:val="19"/>
              </w:rPr>
            </w:pPr>
            <w:del w:id="51" w:author="Master Repository Process" w:date="2021-08-01T02:26:00Z">
              <w:r>
                <w:rPr>
                  <w:sz w:val="19"/>
                </w:rPr>
                <w:delText>20 Jun 2008 (see r. 2(a))</w:delText>
              </w:r>
            </w:del>
          </w:p>
        </w:tc>
      </w:tr>
    </w:tbl>
    <w:p>
      <w:pPr>
        <w:pStyle w:val="nSubsection"/>
        <w:tabs>
          <w:tab w:val="clear" w:pos="454"/>
          <w:tab w:val="left" w:pos="567"/>
        </w:tabs>
        <w:spacing w:before="120"/>
        <w:ind w:left="567" w:hanging="567"/>
        <w:rPr>
          <w:del w:id="52" w:author="Master Repository Process" w:date="2021-08-01T02:26:00Z"/>
          <w:snapToGrid w:val="0"/>
        </w:rPr>
      </w:pPr>
      <w:del w:id="53" w:author="Master Repository Process" w:date="2021-08-01T02: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 w:author="Master Repository Process" w:date="2021-08-01T02:26:00Z"/>
        </w:rPr>
      </w:pPr>
      <w:bookmarkStart w:id="55" w:name="_Toc7405065"/>
      <w:bookmarkStart w:id="56" w:name="_Toc201662814"/>
      <w:del w:id="57" w:author="Master Repository Process" w:date="2021-08-01T02:26:00Z">
        <w:r>
          <w:delText>Provisions that have not come into operation</w:delText>
        </w:r>
        <w:bookmarkEnd w:id="55"/>
        <w:bookmarkEnd w:id="5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8" w:author="Master Repository Process" w:date="2021-08-01T02:26:00Z"/>
        </w:trPr>
        <w:tc>
          <w:tcPr>
            <w:tcW w:w="3118" w:type="dxa"/>
            <w:tcBorders>
              <w:bottom w:val="single" w:sz="8" w:space="0" w:color="auto"/>
            </w:tcBorders>
          </w:tcPr>
          <w:p>
            <w:pPr>
              <w:pStyle w:val="nTable"/>
              <w:spacing w:after="40"/>
              <w:rPr>
                <w:del w:id="59" w:author="Master Repository Process" w:date="2021-08-01T02:26:00Z"/>
                <w:b/>
                <w:sz w:val="19"/>
              </w:rPr>
            </w:pPr>
            <w:del w:id="60" w:author="Master Repository Process" w:date="2021-08-01T02:26:00Z">
              <w:r>
                <w:rPr>
                  <w:b/>
                  <w:sz w:val="19"/>
                </w:rPr>
                <w:delText>Citation</w:delText>
              </w:r>
            </w:del>
          </w:p>
        </w:tc>
        <w:tc>
          <w:tcPr>
            <w:tcW w:w="1276" w:type="dxa"/>
            <w:tcBorders>
              <w:bottom w:val="single" w:sz="8" w:space="0" w:color="auto"/>
            </w:tcBorders>
          </w:tcPr>
          <w:p>
            <w:pPr>
              <w:pStyle w:val="nTable"/>
              <w:spacing w:after="40"/>
              <w:rPr>
                <w:del w:id="61" w:author="Master Repository Process" w:date="2021-08-01T02:26:00Z"/>
                <w:b/>
                <w:sz w:val="19"/>
              </w:rPr>
            </w:pPr>
            <w:del w:id="62" w:author="Master Repository Process" w:date="2021-08-01T02:26:00Z">
              <w:r>
                <w:rPr>
                  <w:b/>
                  <w:sz w:val="19"/>
                </w:rPr>
                <w:delText>Gazettal</w:delText>
              </w:r>
            </w:del>
          </w:p>
        </w:tc>
        <w:tc>
          <w:tcPr>
            <w:tcW w:w="2693" w:type="dxa"/>
            <w:tcBorders>
              <w:bottom w:val="single" w:sz="8" w:space="0" w:color="auto"/>
            </w:tcBorders>
          </w:tcPr>
          <w:p>
            <w:pPr>
              <w:pStyle w:val="nTable"/>
              <w:spacing w:after="40"/>
              <w:rPr>
                <w:del w:id="63" w:author="Master Repository Process" w:date="2021-08-01T02:26:00Z"/>
                <w:b/>
                <w:sz w:val="19"/>
              </w:rPr>
            </w:pPr>
            <w:del w:id="64" w:author="Master Repository Process" w:date="2021-08-01T02:26:00Z">
              <w:r>
                <w:rPr>
                  <w:b/>
                  <w:sz w:val="19"/>
                </w:rPr>
                <w:delText>Commencement</w:delText>
              </w:r>
            </w:del>
          </w:p>
        </w:tc>
      </w:tr>
      <w:tr>
        <w:trPr>
          <w:del w:id="65" w:author="Master Repository Process" w:date="2021-08-01T02:26:00Z"/>
        </w:trPr>
        <w:tc>
          <w:tcPr>
            <w:tcW w:w="3118" w:type="dxa"/>
            <w:tcBorders>
              <w:top w:val="single" w:sz="8" w:space="0" w:color="auto"/>
              <w:bottom w:val="single" w:sz="8" w:space="0" w:color="auto"/>
            </w:tcBorders>
          </w:tcPr>
          <w:p>
            <w:pPr>
              <w:pStyle w:val="nTable"/>
              <w:spacing w:after="40"/>
              <w:rPr>
                <w:del w:id="66" w:author="Master Repository Process" w:date="2021-08-01T02:26:00Z"/>
                <w:iCs/>
                <w:sz w:val="19"/>
                <w:vertAlign w:val="superscript"/>
              </w:rPr>
            </w:pPr>
            <w:del w:id="67" w:author="Master Repository Process" w:date="2021-08-01T02:26:00Z">
              <w:r>
                <w:rPr>
                  <w:i/>
                  <w:noProof/>
                  <w:snapToGrid w:val="0"/>
                  <w:sz w:val="19"/>
                </w:rPr>
                <w:delText>Duties Regulations 2008</w:delText>
              </w:r>
              <w:r>
                <w:rPr>
                  <w:iCs/>
                  <w:noProof/>
                  <w:snapToGrid w:val="0"/>
                  <w:sz w:val="19"/>
                </w:rPr>
                <w:delText xml:space="preserve"> r. 3</w:delText>
              </w:r>
              <w:r>
                <w:rPr>
                  <w:iCs/>
                  <w:noProof/>
                  <w:snapToGrid w:val="0"/>
                  <w:sz w:val="19"/>
                </w:rPr>
                <w:noBreakHyphen/>
                <w:delText>9 </w:delText>
              </w:r>
              <w:r>
                <w:rPr>
                  <w:iCs/>
                  <w:noProof/>
                  <w:snapToGrid w:val="0"/>
                  <w:sz w:val="19"/>
                  <w:vertAlign w:val="superscript"/>
                </w:rPr>
                <w:delText>2</w:delText>
              </w:r>
            </w:del>
          </w:p>
        </w:tc>
        <w:tc>
          <w:tcPr>
            <w:tcW w:w="1276" w:type="dxa"/>
            <w:tcBorders>
              <w:top w:val="single" w:sz="8" w:space="0" w:color="auto"/>
              <w:bottom w:val="single" w:sz="8" w:space="0" w:color="auto"/>
            </w:tcBorders>
          </w:tcPr>
          <w:p>
            <w:pPr>
              <w:pStyle w:val="nTable"/>
              <w:spacing w:after="40"/>
              <w:rPr>
                <w:del w:id="68" w:author="Master Repository Process" w:date="2021-08-01T02:26:00Z"/>
                <w:sz w:val="19"/>
              </w:rPr>
            </w:pPr>
            <w:del w:id="69" w:author="Master Repository Process" w:date="2021-08-01T02:26:00Z">
              <w:r>
                <w:rPr>
                  <w:sz w:val="19"/>
                </w:rPr>
                <w:delText>20 Jun 2008 p. 2751</w:delText>
              </w:r>
              <w:r>
                <w:rPr>
                  <w:sz w:val="19"/>
                </w:rPr>
                <w:noBreakHyphen/>
                <w:delText>61</w:delText>
              </w:r>
            </w:del>
          </w:p>
        </w:tc>
        <w:tc>
          <w:tcPr>
            <w:tcW w:w="2693" w:type="dxa"/>
            <w:tcBorders>
              <w:top w:val="single" w:sz="8" w:space="0" w:color="auto"/>
              <w:bottom w:val="single" w:sz="8" w:space="0" w:color="auto"/>
            </w:tcBorders>
          </w:tcPr>
          <w:p>
            <w:pPr>
              <w:pStyle w:val="nTable"/>
              <w:spacing w:after="40"/>
              <w:rPr>
                <w:del w:id="70" w:author="Master Repository Process" w:date="2021-08-01T02:26:00Z"/>
                <w:sz w:val="19"/>
              </w:rPr>
            </w:pPr>
            <w:del w:id="71" w:author="Master Repository Process" w:date="2021-08-01T02:26:00Z">
              <w:r>
                <w:rPr>
                  <w:sz w:val="19"/>
                </w:rPr>
                <w:delText>1 Jul 2008 (see r. 2(b))</w:delText>
              </w:r>
            </w:del>
          </w:p>
        </w:tc>
      </w:tr>
    </w:tbl>
    <w:p>
      <w:pPr>
        <w:pStyle w:val="nSubsection"/>
        <w:keepLines/>
        <w:rPr>
          <w:del w:id="72" w:author="Master Repository Process" w:date="2021-08-01T02:26:00Z"/>
          <w:snapToGrid w:val="0"/>
        </w:rPr>
      </w:pPr>
      <w:del w:id="73" w:author="Master Repository Process" w:date="2021-08-01T02:26: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Regulations 2008 </w:delText>
        </w:r>
        <w:r>
          <w:rPr>
            <w:iCs/>
            <w:snapToGrid w:val="0"/>
          </w:rPr>
          <w:delText>r. 3</w:delText>
        </w:r>
        <w:r>
          <w:rPr>
            <w:iCs/>
            <w:snapToGrid w:val="0"/>
          </w:rPr>
          <w:noBreakHyphen/>
          <w:delText xml:space="preserve">9 </w:delText>
        </w:r>
        <w:r>
          <w:rPr>
            <w:snapToGrid w:val="0"/>
          </w:rPr>
          <w:delText>had not come into operation.  They read as follows:</w:delText>
        </w:r>
      </w:del>
    </w:p>
    <w:p>
      <w:pPr>
        <w:pStyle w:val="MiscOpen"/>
        <w:rPr>
          <w:del w:id="74" w:author="Master Repository Process" w:date="2021-08-01T02:26:00Z"/>
        </w:rPr>
      </w:pPr>
      <w:del w:id="75" w:author="Master Repository Process" w:date="2021-08-01T02:26:00Z">
        <w:r>
          <w:delText>“</w:delText>
        </w:r>
      </w:del>
    </w:p>
    <w:p>
      <w:pPr>
        <w:pStyle w:val="Heading5"/>
      </w:pPr>
      <w:r>
        <w:rPr>
          <w:rStyle w:val="CharSectno"/>
        </w:rPr>
        <w:t>3</w:t>
      </w:r>
      <w:r>
        <w:t>.</w:t>
      </w:r>
      <w:r>
        <w:tab/>
        <w:t>Prescribed financial markets (s. 3)</w:t>
      </w:r>
      <w:bookmarkEnd w:id="25"/>
      <w:bookmarkEnd w:id="26"/>
      <w:bookmarkEnd w:id="27"/>
      <w:bookmarkEnd w:id="28"/>
    </w:p>
    <w:p>
      <w:pPr>
        <w:pStyle w:val="Subsection"/>
      </w:pPr>
      <w:r>
        <w:tab/>
      </w:r>
      <w:r>
        <w:tab/>
        <w:t xml:space="preserve">For the purposes of the definition of “prescribed financial market”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76" w:name="_Toc199828673"/>
      <w:bookmarkStart w:id="77" w:name="_Toc202241506"/>
      <w:bookmarkStart w:id="78" w:name="_Toc202241652"/>
      <w:bookmarkStart w:id="79" w:name="_Toc309036942"/>
      <w:r>
        <w:rPr>
          <w:rStyle w:val="CharSectno"/>
        </w:rPr>
        <w:t>4</w:t>
      </w:r>
      <w:r>
        <w:t>.</w:t>
      </w:r>
      <w:r>
        <w:tab/>
        <w:t>Prescribed excluded transactions that are not dutiable transactions (s. 11(2)(e))</w:t>
      </w:r>
      <w:bookmarkEnd w:id="76"/>
      <w:bookmarkEnd w:id="77"/>
      <w:bookmarkEnd w:id="78"/>
      <w:bookmarkEnd w:id="79"/>
    </w:p>
    <w:p>
      <w:pPr>
        <w:pStyle w:val="Subsection"/>
      </w:pPr>
      <w:r>
        <w:tab/>
      </w:r>
      <w:r>
        <w:tab/>
        <w:t xml:space="preserve">For the purposes of section 11 of the Act, a vesting of a security interest under the </w:t>
      </w:r>
      <w:r>
        <w:rPr>
          <w:i/>
          <w:iCs/>
        </w:rPr>
        <w:t xml:space="preserve">Financial Sector (Business Transfer and </w:t>
      </w:r>
      <w:r>
        <w:rPr>
          <w:i/>
          <w:iCs/>
        </w:rPr>
        <w:lastRenderedPageBreak/>
        <w:t>Group Restructure) Act 1999</w:t>
      </w:r>
      <w:r>
        <w:t xml:space="preserve"> (Commonwealth) Part 3 is prescribed as an excluded transaction.</w:t>
      </w:r>
    </w:p>
    <w:p>
      <w:pPr>
        <w:pStyle w:val="Heading5"/>
        <w:rPr>
          <w:ins w:id="80" w:author="Master Repository Process" w:date="2021-08-01T02:26:00Z"/>
        </w:rPr>
      </w:pPr>
      <w:bookmarkStart w:id="81" w:name="_Toc309036943"/>
      <w:bookmarkStart w:id="82" w:name="_Toc199828674"/>
      <w:bookmarkStart w:id="83" w:name="_Toc202241507"/>
      <w:bookmarkStart w:id="84" w:name="_Toc202241653"/>
      <w:ins w:id="85" w:author="Master Repository Process" w:date="2021-08-01T02:26:00Z">
        <w:r>
          <w:rPr>
            <w:rStyle w:val="CharSectno"/>
          </w:rPr>
          <w:t>5B</w:t>
        </w:r>
        <w:r>
          <w:t>.</w:t>
        </w:r>
        <w:r>
          <w:tab/>
          <w:t>Nominal duty in relation to certain profits à prendre (s. 140)</w:t>
        </w:r>
        <w:bookmarkEnd w:id="81"/>
      </w:ins>
    </w:p>
    <w:p>
      <w:pPr>
        <w:pStyle w:val="Subsection"/>
        <w:rPr>
          <w:ins w:id="86" w:author="Master Repository Process" w:date="2021-08-01T02:26:00Z"/>
        </w:rPr>
      </w:pPr>
      <w:ins w:id="87" w:author="Master Repository Process" w:date="2021-08-01T02:26:00Z">
        <w:r>
          <w:tab/>
          <w:t>(1)</w:t>
        </w:r>
        <w:r>
          <w:tab/>
          <w:t xml:space="preserve">In this regulation — </w:t>
        </w:r>
      </w:ins>
    </w:p>
    <w:p>
      <w:pPr>
        <w:pStyle w:val="Defstart"/>
        <w:rPr>
          <w:ins w:id="88" w:author="Master Repository Process" w:date="2021-08-01T02:26:00Z"/>
        </w:rPr>
      </w:pPr>
      <w:ins w:id="89" w:author="Master Repository Process" w:date="2021-08-01T02:26:00Z">
        <w:r>
          <w:tab/>
        </w:r>
        <w:r>
          <w:rPr>
            <w:rStyle w:val="CharDefText"/>
          </w:rPr>
          <w:t>lot</w:t>
        </w:r>
        <w:r>
          <w:t xml:space="preserve"> has the meaning given in the </w:t>
        </w:r>
        <w:r>
          <w:rPr>
            <w:i/>
          </w:rPr>
          <w:t>Land Tax Assessment Act 2002</w:t>
        </w:r>
        <w:r>
          <w:t xml:space="preserve"> Glossary clause 2;</w:t>
        </w:r>
      </w:ins>
    </w:p>
    <w:p>
      <w:pPr>
        <w:pStyle w:val="Defstart"/>
        <w:rPr>
          <w:ins w:id="90" w:author="Master Repository Process" w:date="2021-08-01T02:26:00Z"/>
        </w:rPr>
      </w:pPr>
      <w:ins w:id="91" w:author="Master Repository Process" w:date="2021-08-01T02:26:00Z">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r>
          <w:rPr>
            <w:i/>
          </w:rPr>
          <w:t>Forest Products Act 2000</w:t>
        </w:r>
        <w:r>
          <w:t>.</w:t>
        </w:r>
      </w:ins>
    </w:p>
    <w:p>
      <w:pPr>
        <w:pStyle w:val="Subsection"/>
        <w:rPr>
          <w:ins w:id="92" w:author="Master Repository Process" w:date="2021-08-01T02:26:00Z"/>
        </w:rPr>
      </w:pPr>
      <w:ins w:id="93" w:author="Master Repository Process" w:date="2021-08-01T02:26:00Z">
        <w:r>
          <w:tab/>
          <w:t>(2)</w:t>
        </w:r>
        <w:r>
          <w:tab/>
          <w:t xml:space="preserve">For the purposes of section 140 of the Act, the following dutiable transactions are prescribed — </w:t>
        </w:r>
      </w:ins>
    </w:p>
    <w:p>
      <w:pPr>
        <w:pStyle w:val="Indenta"/>
        <w:rPr>
          <w:ins w:id="94" w:author="Master Repository Process" w:date="2021-08-01T02:26:00Z"/>
        </w:rPr>
      </w:pPr>
      <w:ins w:id="95" w:author="Master Repository Process" w:date="2021-08-01T02:26:00Z">
        <w:r>
          <w:tab/>
          <w:t>(a)</w:t>
        </w:r>
        <w:r>
          <w:tab/>
          <w:t xml:space="preserve">the surrender of a profit à prendre in relation to a lot (the </w:t>
        </w:r>
        <w:r>
          <w:rPr>
            <w:rStyle w:val="CharDefText"/>
          </w:rPr>
          <w:t>old profit à prendre</w:t>
        </w:r>
        <w:r>
          <w:t xml:space="preserve">) in the following circumstances — </w:t>
        </w:r>
      </w:ins>
    </w:p>
    <w:p>
      <w:pPr>
        <w:pStyle w:val="Indenti"/>
        <w:rPr>
          <w:ins w:id="96" w:author="Master Repository Process" w:date="2021-08-01T02:26:00Z"/>
        </w:rPr>
      </w:pPr>
      <w:ins w:id="97" w:author="Master Repository Process" w:date="2021-08-01T02:26:00Z">
        <w:r>
          <w:tab/>
          <w:t>(i)</w:t>
        </w:r>
        <w:r>
          <w:tab/>
          <w:t>the benefit of the old profit à prendre is in relation to a portion of the lot;</w:t>
        </w:r>
      </w:ins>
    </w:p>
    <w:p>
      <w:pPr>
        <w:pStyle w:val="Indenti"/>
        <w:rPr>
          <w:ins w:id="98" w:author="Master Repository Process" w:date="2021-08-01T02:26:00Z"/>
        </w:rPr>
      </w:pPr>
      <w:ins w:id="99" w:author="Master Repository Process" w:date="2021-08-01T02:26:00Z">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ins>
    </w:p>
    <w:p>
      <w:pPr>
        <w:pStyle w:val="Indenti"/>
        <w:rPr>
          <w:ins w:id="100" w:author="Master Repository Process" w:date="2021-08-01T02:26:00Z"/>
        </w:rPr>
      </w:pPr>
      <w:ins w:id="101" w:author="Master Repository Process" w:date="2021-08-01T02:26:00Z">
        <w:r>
          <w:tab/>
          <w:t>(iii)</w:t>
        </w:r>
        <w:r>
          <w:tab/>
          <w:t>the same person who has, or persons who have, the benefit of the old profit à prendre will have the benefit of the new profit à prendre;</w:t>
        </w:r>
      </w:ins>
    </w:p>
    <w:p>
      <w:pPr>
        <w:pStyle w:val="Indenti"/>
        <w:rPr>
          <w:ins w:id="102" w:author="Master Repository Process" w:date="2021-08-01T02:26:00Z"/>
        </w:rPr>
      </w:pPr>
      <w:ins w:id="103" w:author="Master Repository Process" w:date="2021-08-01T02:26:00Z">
        <w:r>
          <w:tab/>
          <w:t>(iv)</w:t>
        </w:r>
        <w:r>
          <w:tab/>
          <w:t>no consideration is provided in relation to the surrender;</w:t>
        </w:r>
      </w:ins>
    </w:p>
    <w:p>
      <w:pPr>
        <w:pStyle w:val="Indenta"/>
        <w:rPr>
          <w:ins w:id="104" w:author="Master Repository Process" w:date="2021-08-01T02:26:00Z"/>
        </w:rPr>
      </w:pPr>
      <w:ins w:id="105" w:author="Master Repository Process" w:date="2021-08-01T02:26:00Z">
        <w:r>
          <w:tab/>
          <w:t>(b)</w:t>
        </w:r>
        <w:r>
          <w:tab/>
          <w:t xml:space="preserve">the acquisition of new dutiable property by the creation of a profit à prendre in the following circumstances — </w:t>
        </w:r>
      </w:ins>
    </w:p>
    <w:p>
      <w:pPr>
        <w:pStyle w:val="Indenti"/>
        <w:rPr>
          <w:ins w:id="106" w:author="Master Repository Process" w:date="2021-08-01T02:26:00Z"/>
        </w:rPr>
      </w:pPr>
      <w:ins w:id="107" w:author="Master Repository Process" w:date="2021-08-01T02:26:00Z">
        <w:r>
          <w:tab/>
          <w:t>(i)</w:t>
        </w:r>
        <w:r>
          <w:tab/>
          <w:t>the profit à prendre is a new profit à prendre as defined in paragraph (a)(ii);</w:t>
        </w:r>
      </w:ins>
    </w:p>
    <w:p>
      <w:pPr>
        <w:pStyle w:val="Indenti"/>
        <w:rPr>
          <w:ins w:id="108" w:author="Master Repository Process" w:date="2021-08-01T02:26:00Z"/>
        </w:rPr>
      </w:pPr>
      <w:ins w:id="109" w:author="Master Repository Process" w:date="2021-08-01T02:26:00Z">
        <w:r>
          <w:tab/>
          <w:t>(ii)</w:t>
        </w:r>
        <w:r>
          <w:tab/>
          <w:t>the circumstances described in paragraph (a)(ii) and (iii) apply in relation to the new profit à prendre;</w:t>
        </w:r>
      </w:ins>
    </w:p>
    <w:p>
      <w:pPr>
        <w:pStyle w:val="Indenti"/>
        <w:rPr>
          <w:ins w:id="110" w:author="Master Repository Process" w:date="2021-08-01T02:26:00Z"/>
        </w:rPr>
      </w:pPr>
      <w:ins w:id="111" w:author="Master Repository Process" w:date="2021-08-01T02:26:00Z">
        <w:r>
          <w:tab/>
          <w:t>(iii)</w:t>
        </w:r>
        <w:r>
          <w:tab/>
          <w:t>no consideration is provided in relation to the acquisition.</w:t>
        </w:r>
      </w:ins>
    </w:p>
    <w:p>
      <w:pPr>
        <w:pStyle w:val="Subsection"/>
        <w:rPr>
          <w:ins w:id="112" w:author="Master Repository Process" w:date="2021-08-01T02:26:00Z"/>
        </w:rPr>
      </w:pPr>
      <w:ins w:id="113" w:author="Master Repository Process" w:date="2021-08-01T02:26:00Z">
        <w:r>
          <w:tab/>
          <w:t>(3)</w:t>
        </w:r>
        <w:r>
          <w:tab/>
          <w:t>This regulation does not have the effect of making the surrender of a profit à prendre before 16 May 2009 dutiable.</w:t>
        </w:r>
      </w:ins>
    </w:p>
    <w:p>
      <w:pPr>
        <w:pStyle w:val="Footnotesection"/>
        <w:rPr>
          <w:ins w:id="114" w:author="Master Repository Process" w:date="2021-08-01T02:26:00Z"/>
        </w:rPr>
      </w:pPr>
      <w:ins w:id="115" w:author="Master Repository Process" w:date="2021-08-01T02:26:00Z">
        <w:r>
          <w:tab/>
          <w:t>[Regulation 5B inserted in Gazette 15 Nov 2011 p. 4795-6.]</w:t>
        </w:r>
      </w:ins>
    </w:p>
    <w:p>
      <w:pPr>
        <w:pStyle w:val="Heading5"/>
      </w:pPr>
      <w:bookmarkStart w:id="116" w:name="_Toc309036944"/>
      <w:r>
        <w:rPr>
          <w:rStyle w:val="CharSectno"/>
        </w:rPr>
        <w:t>5</w:t>
      </w:r>
      <w:r>
        <w:t>.</w:t>
      </w:r>
      <w:r>
        <w:tab/>
        <w:t>Prescribed information and particulars (s. 203(1)(b))</w:t>
      </w:r>
      <w:bookmarkEnd w:id="82"/>
      <w:bookmarkEnd w:id="83"/>
      <w:bookmarkEnd w:id="84"/>
      <w:bookmarkEnd w:id="116"/>
    </w:p>
    <w:p>
      <w:pPr>
        <w:pStyle w:val="Subsection"/>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117" w:name="_Toc199828675"/>
      <w:bookmarkStart w:id="118" w:name="_Toc202241508"/>
      <w:bookmarkStart w:id="119" w:name="_Toc202241654"/>
      <w:bookmarkStart w:id="120" w:name="_Toc309036945"/>
      <w:r>
        <w:rPr>
          <w:rStyle w:val="CharSectno"/>
        </w:rPr>
        <w:t>6</w:t>
      </w:r>
      <w:r>
        <w:t>.</w:t>
      </w:r>
      <w:r>
        <w:tab/>
        <w:t>Prescribed classes of new vehicles — dutiable value (s. 237(1)(b))</w:t>
      </w:r>
      <w:bookmarkEnd w:id="117"/>
      <w:bookmarkEnd w:id="118"/>
      <w:bookmarkEnd w:id="119"/>
      <w:bookmarkEnd w:id="120"/>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Heading5"/>
      </w:pPr>
      <w:bookmarkStart w:id="121" w:name="_Toc199828676"/>
      <w:bookmarkStart w:id="122" w:name="_Toc202241509"/>
      <w:bookmarkStart w:id="123" w:name="_Toc202241655"/>
      <w:bookmarkStart w:id="124" w:name="_Toc309036946"/>
      <w:r>
        <w:rPr>
          <w:rStyle w:val="CharSectno"/>
        </w:rPr>
        <w:t>7</w:t>
      </w:r>
      <w:r>
        <w:t>.</w:t>
      </w:r>
      <w:r>
        <w:tab/>
        <w:t>Prescribed classes of vehicles and persons and prescribed purposes — exemptions from duty (s. 244)</w:t>
      </w:r>
      <w:bookmarkEnd w:id="121"/>
      <w:bookmarkEnd w:id="122"/>
      <w:bookmarkEnd w:id="123"/>
      <w:bookmarkEnd w:id="124"/>
    </w:p>
    <w:p>
      <w:pPr>
        <w:pStyle w:val="Subsection"/>
      </w:pPr>
      <w:r>
        <w:tab/>
        <w:t>(1)</w:t>
      </w:r>
      <w:r>
        <w:tab/>
        <w:t xml:space="preserve">In this regulation — </w:t>
      </w:r>
    </w:p>
    <w:p>
      <w:pPr>
        <w:pStyle w:val="Defstart"/>
      </w:pPr>
      <w:r>
        <w:rPr>
          <w:b/>
        </w:rPr>
        <w:tab/>
      </w:r>
      <w:del w:id="125" w:author="Master Repository Process" w:date="2021-08-01T02:26:00Z">
        <w:r>
          <w:rPr>
            <w:b/>
          </w:rPr>
          <w:delText>“</w:delText>
        </w:r>
      </w:del>
      <w:r>
        <w:rPr>
          <w:rStyle w:val="CharDefText"/>
        </w:rPr>
        <w:t>Agriculture Minister</w:t>
      </w:r>
      <w:del w:id="126" w:author="Master Repository Process" w:date="2021-08-01T02:26:00Z">
        <w:r>
          <w:rPr>
            <w:b/>
          </w:rPr>
          <w:delText>”</w:delText>
        </w:r>
      </w:del>
      <w:r>
        <w:t xml:space="preserve"> means the Minister responsible for administering the </w:t>
      </w:r>
      <w:r>
        <w:rPr>
          <w:i/>
        </w:rPr>
        <w:t>Biosecurity and Agriculture Management Act 2007</w:t>
      </w:r>
      <w:r>
        <w:t>;</w:t>
      </w:r>
    </w:p>
    <w:p>
      <w:pPr>
        <w:pStyle w:val="Defstart"/>
      </w:pPr>
      <w:r>
        <w:rPr>
          <w:b/>
        </w:rPr>
        <w:tab/>
      </w:r>
      <w:del w:id="127" w:author="Master Repository Process" w:date="2021-08-01T02:26:00Z">
        <w:r>
          <w:rPr>
            <w:b/>
          </w:rPr>
          <w:delText>“</w:delText>
        </w:r>
      </w:del>
      <w:r>
        <w:rPr>
          <w:rStyle w:val="CharDefText"/>
        </w:rPr>
        <w:t>farming land</w:t>
      </w:r>
      <w:del w:id="128" w:author="Master Repository Process" w:date="2021-08-01T02:26:00Z">
        <w:r>
          <w:rPr>
            <w:b/>
          </w:rPr>
          <w:delText>”</w:delText>
        </w:r>
      </w:del>
      <w:r>
        <w:t xml:space="preserve"> has the meaning given in section 99(1) of the Act;</w:t>
      </w:r>
    </w:p>
    <w:p>
      <w:pPr>
        <w:pStyle w:val="Defstart"/>
      </w:pPr>
      <w:r>
        <w:rPr>
          <w:b/>
        </w:rPr>
        <w:tab/>
      </w:r>
      <w:del w:id="129" w:author="Master Repository Process" w:date="2021-08-01T02:26:00Z">
        <w:r>
          <w:rPr>
            <w:b/>
          </w:rPr>
          <w:delText>“</w:delText>
        </w:r>
      </w:del>
      <w:r>
        <w:rPr>
          <w:rStyle w:val="CharDefText"/>
        </w:rPr>
        <w:t>tractor</w:t>
      </w:r>
      <w:del w:id="130" w:author="Master Repository Process" w:date="2021-08-01T02:26:00Z">
        <w:r>
          <w:rPr>
            <w:b/>
          </w:rPr>
          <w:delText>”</w:delText>
        </w:r>
      </w:del>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pPr>
      <w:r>
        <w:rPr>
          <w:b/>
        </w:rPr>
        <w:tab/>
      </w:r>
      <w:del w:id="131" w:author="Master Repository Process" w:date="2021-08-01T02:26:00Z">
        <w:r>
          <w:rPr>
            <w:b/>
          </w:rPr>
          <w:delText>“</w:delText>
        </w:r>
      </w:del>
      <w:r>
        <w:rPr>
          <w:rStyle w:val="CharDefText"/>
        </w:rPr>
        <w:t>tractor plant</w:t>
      </w:r>
      <w:del w:id="132" w:author="Master Repository Process" w:date="2021-08-01T02:26:00Z">
        <w:r>
          <w:rPr>
            <w:b/>
          </w:rPr>
          <w:delText>”</w:delText>
        </w:r>
      </w:del>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133" w:name="_Toc199828677"/>
      <w:bookmarkStart w:id="134" w:name="_Toc202241510"/>
      <w:bookmarkStart w:id="135" w:name="_Toc202241656"/>
      <w:bookmarkStart w:id="136" w:name="_Toc309036947"/>
      <w:r>
        <w:rPr>
          <w:rStyle w:val="CharSectno"/>
        </w:rPr>
        <w:t>8</w:t>
      </w:r>
      <w:r>
        <w:t>.</w:t>
      </w:r>
      <w:r>
        <w:tab/>
        <w:t>Prescribed records to be kept for vehicles with exempt uses (s. 256(a))</w:t>
      </w:r>
      <w:bookmarkEnd w:id="133"/>
      <w:bookmarkEnd w:id="134"/>
      <w:bookmarkEnd w:id="135"/>
      <w:bookmarkEnd w:id="136"/>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137" w:name="_Toc199828678"/>
      <w:bookmarkStart w:id="138" w:name="_Toc202241511"/>
      <w:bookmarkStart w:id="139" w:name="_Toc202241657"/>
      <w:bookmarkStart w:id="140" w:name="_Toc309036948"/>
      <w:r>
        <w:rPr>
          <w:rStyle w:val="CharSectno"/>
        </w:rPr>
        <w:t>9</w:t>
      </w:r>
      <w:r>
        <w:t>.</w:t>
      </w:r>
      <w:r>
        <w:tab/>
        <w:t>Variation of clause 13(1) of Schedule 3 to the Act (Sch. 3 cl. 27(1)(b))</w:t>
      </w:r>
      <w:bookmarkEnd w:id="137"/>
      <w:bookmarkEnd w:id="138"/>
      <w:bookmarkEnd w:id="139"/>
      <w:bookmarkEnd w:id="140"/>
    </w:p>
    <w:p>
      <w:pPr>
        <w:pStyle w:val="Subsection"/>
      </w:pPr>
      <w:r>
        <w:tab/>
      </w:r>
      <w:r>
        <w:tab/>
        <w:t xml:space="preserve">Clause 13(1) of Schedule 3 to the Act is varied as if the following were inserted instead of that subclause — </w:t>
      </w:r>
    </w:p>
    <w:p>
      <w:pPr>
        <w:pStyle w:val="MiscOpen"/>
        <w:ind w:left="600"/>
      </w:pPr>
      <w:r>
        <w:t xml:space="preserve">“    </w:t>
      </w: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 xml:space="preserve">“    </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rPr>
          <w:sz w:val="22"/>
        </w:rPr>
      </w:pPr>
      <w:r>
        <w:t xml:space="preserve">    ”;</w:t>
      </w:r>
      <w:r>
        <w:rPr>
          <w:sz w:val="22"/>
        </w:rPr>
        <w:t xml:space="preserve"> and</w:t>
      </w:r>
    </w:p>
    <w:p>
      <w:pPr>
        <w:pStyle w:val="zyIndenta"/>
      </w:pPr>
      <w:r>
        <w:tab/>
        <w:t>(b)</w:t>
      </w:r>
      <w:r>
        <w:tab/>
        <w:t xml:space="preserve">the following subsection were inserted instead of section 190(2) — </w:t>
      </w:r>
    </w:p>
    <w:p>
      <w:pPr>
        <w:pStyle w:val="MiscOpen"/>
        <w:ind w:left="600"/>
      </w:pPr>
      <w:r>
        <w:t xml:space="preserve">“    </w:t>
      </w:r>
    </w:p>
    <w:p>
      <w:pPr>
        <w:pStyle w:val="zSubsection"/>
        <w:spacing w:before="0"/>
      </w:pPr>
      <w:r>
        <w:tab/>
        <w:t>(2)</w:t>
      </w:r>
      <w:r>
        <w:tab/>
        <w:t>This subsection applies to an interest in the landholder</w:t>
      </w:r>
      <w:r>
        <w:rPr>
          <w:bCs/>
        </w:rPr>
        <w:t xml:space="preserve"> acquired by an acquisition (the </w:t>
      </w:r>
      <w:del w:id="141" w:author="Master Repository Process" w:date="2021-08-01T02:26:00Z">
        <w:r>
          <w:rPr>
            <w:b/>
            <w:bCs/>
          </w:rPr>
          <w:delText>“</w:delText>
        </w:r>
      </w:del>
      <w:r>
        <w:rPr>
          <w:rStyle w:val="CharDefText"/>
        </w:rPr>
        <w:t>earlier acquisition</w:t>
      </w:r>
      <w:del w:id="142" w:author="Master Repository Process" w:date="2021-08-01T02:26:00Z">
        <w:r>
          <w:rPr>
            <w:b/>
            <w:bCs/>
          </w:rPr>
          <w:delText>”</w:delText>
        </w:r>
        <w:r>
          <w:delText>)</w:delText>
        </w:r>
      </w:del>
      <w:ins w:id="143" w:author="Master Repository Process" w:date="2021-08-01T02:26:00Z">
        <w:r>
          <w:t>)</w:t>
        </w:r>
      </w:ins>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pPr>
      <w:r>
        <w:tab/>
        <w:t>(b)</w:t>
      </w:r>
      <w:r>
        <w:tab/>
        <w:t>in the opinion of the Commissioner, for a purpose of avoiding or reducing the amount of duty payable.</w:t>
      </w:r>
    </w:p>
    <w:p>
      <w:pPr>
        <w:pStyle w:val="MiscClose"/>
        <w:ind w:right="282"/>
      </w:pPr>
      <w:r>
        <w:t xml:space="preserve">    ”.</w:t>
      </w:r>
    </w:p>
    <w:p>
      <w:pPr>
        <w:pStyle w:val="MiscClose"/>
      </w:pPr>
      <w:r>
        <w:t xml:space="preserve">    ”.</w:t>
      </w:r>
    </w:p>
    <w:p>
      <w:pPr>
        <w:pStyle w:val="MiscClose"/>
        <w:rPr>
          <w:del w:id="144" w:author="Master Repository Process" w:date="2021-08-01T02:26:00Z"/>
        </w:rPr>
      </w:pPr>
      <w:del w:id="145" w:author="Master Repository Process" w:date="2021-08-01T02:26:00Z">
        <w:r>
          <w:delText>”.</w:delText>
        </w:r>
      </w:del>
    </w:p>
    <w:p>
      <w:pPr>
        <w:rPr>
          <w:ins w:id="146" w:author="Master Repository Process" w:date="2021-08-01T02:26: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147" w:author="Master Repository Process" w:date="2021-08-01T02:26:00Z"/>
        </w:rPr>
      </w:pPr>
      <w:bookmarkStart w:id="148" w:name="_Toc113695922"/>
      <w:bookmarkStart w:id="149" w:name="_Toc201660796"/>
      <w:bookmarkStart w:id="150" w:name="_Toc201660818"/>
      <w:bookmarkStart w:id="151" w:name="_Toc201660834"/>
      <w:bookmarkStart w:id="152" w:name="_Toc201660878"/>
      <w:bookmarkStart w:id="153" w:name="_Toc201662812"/>
      <w:bookmarkStart w:id="154" w:name="_Toc202241658"/>
      <w:bookmarkStart w:id="155" w:name="_Toc202242647"/>
      <w:bookmarkStart w:id="156" w:name="_Toc202242886"/>
      <w:bookmarkStart w:id="157" w:name="_Toc309036949"/>
      <w:ins w:id="158" w:author="Master Repository Process" w:date="2021-08-01T02:26:00Z">
        <w:r>
          <w:t>Notes</w:t>
        </w:r>
        <w:bookmarkEnd w:id="148"/>
        <w:bookmarkEnd w:id="149"/>
        <w:bookmarkEnd w:id="150"/>
        <w:bookmarkEnd w:id="151"/>
        <w:bookmarkEnd w:id="152"/>
        <w:bookmarkEnd w:id="153"/>
        <w:bookmarkEnd w:id="154"/>
        <w:bookmarkEnd w:id="155"/>
        <w:bookmarkEnd w:id="156"/>
        <w:bookmarkEnd w:id="157"/>
      </w:ins>
    </w:p>
    <w:p>
      <w:pPr>
        <w:pStyle w:val="nSubsection"/>
        <w:rPr>
          <w:ins w:id="159" w:author="Master Repository Process" w:date="2021-08-01T02:26:00Z"/>
          <w:snapToGrid w:val="0"/>
        </w:rPr>
      </w:pPr>
      <w:bookmarkStart w:id="160" w:name="_Toc70311430"/>
      <w:ins w:id="161" w:author="Master Repository Process" w:date="2021-08-01T02:26:00Z">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w:t>
        </w:r>
      </w:ins>
    </w:p>
    <w:p>
      <w:pPr>
        <w:pStyle w:val="nHeading3"/>
        <w:rPr>
          <w:ins w:id="162" w:author="Master Repository Process" w:date="2021-08-01T02:26:00Z"/>
        </w:rPr>
      </w:pPr>
      <w:bookmarkStart w:id="163" w:name="_Toc202241659"/>
      <w:bookmarkStart w:id="164" w:name="_Toc309036950"/>
      <w:bookmarkEnd w:id="160"/>
      <w:ins w:id="165" w:author="Master Repository Process" w:date="2021-08-01T02:26:00Z">
        <w:r>
          <w:t>Compilation table</w:t>
        </w:r>
        <w:bookmarkEnd w:id="163"/>
        <w:bookmarkEnd w:id="16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6" w:author="Master Repository Process" w:date="2021-08-01T02:26:00Z"/>
        </w:trPr>
        <w:tc>
          <w:tcPr>
            <w:tcW w:w="3118" w:type="dxa"/>
            <w:tcBorders>
              <w:bottom w:val="single" w:sz="8" w:space="0" w:color="auto"/>
            </w:tcBorders>
          </w:tcPr>
          <w:p>
            <w:pPr>
              <w:pStyle w:val="nTable"/>
              <w:spacing w:after="40"/>
              <w:rPr>
                <w:ins w:id="167" w:author="Master Repository Process" w:date="2021-08-01T02:26:00Z"/>
                <w:b/>
                <w:sz w:val="19"/>
              </w:rPr>
            </w:pPr>
            <w:ins w:id="168" w:author="Master Repository Process" w:date="2021-08-01T02:26:00Z">
              <w:r>
                <w:rPr>
                  <w:b/>
                  <w:sz w:val="19"/>
                </w:rPr>
                <w:t>Citation</w:t>
              </w:r>
            </w:ins>
          </w:p>
        </w:tc>
        <w:tc>
          <w:tcPr>
            <w:tcW w:w="1276" w:type="dxa"/>
            <w:tcBorders>
              <w:bottom w:val="single" w:sz="8" w:space="0" w:color="auto"/>
            </w:tcBorders>
          </w:tcPr>
          <w:p>
            <w:pPr>
              <w:pStyle w:val="nTable"/>
              <w:spacing w:after="40"/>
              <w:rPr>
                <w:ins w:id="169" w:author="Master Repository Process" w:date="2021-08-01T02:26:00Z"/>
                <w:b/>
                <w:sz w:val="19"/>
              </w:rPr>
            </w:pPr>
            <w:ins w:id="170" w:author="Master Repository Process" w:date="2021-08-01T02:26:00Z">
              <w:r>
                <w:rPr>
                  <w:b/>
                  <w:sz w:val="19"/>
                </w:rPr>
                <w:t>Gazettal</w:t>
              </w:r>
            </w:ins>
          </w:p>
        </w:tc>
        <w:tc>
          <w:tcPr>
            <w:tcW w:w="2693" w:type="dxa"/>
            <w:tcBorders>
              <w:bottom w:val="single" w:sz="8" w:space="0" w:color="auto"/>
            </w:tcBorders>
          </w:tcPr>
          <w:p>
            <w:pPr>
              <w:pStyle w:val="nTable"/>
              <w:spacing w:after="40"/>
              <w:rPr>
                <w:ins w:id="171" w:author="Master Repository Process" w:date="2021-08-01T02:26:00Z"/>
                <w:b/>
                <w:sz w:val="19"/>
              </w:rPr>
            </w:pPr>
            <w:ins w:id="172" w:author="Master Repository Process" w:date="2021-08-01T02:26:00Z">
              <w:r>
                <w:rPr>
                  <w:b/>
                  <w:sz w:val="19"/>
                </w:rPr>
                <w:t>Commencement</w:t>
              </w:r>
            </w:ins>
          </w:p>
        </w:tc>
      </w:tr>
      <w:tr>
        <w:trPr>
          <w:ins w:id="173" w:author="Master Repository Process" w:date="2021-08-01T02:26:00Z"/>
        </w:trPr>
        <w:tc>
          <w:tcPr>
            <w:tcW w:w="3118" w:type="dxa"/>
            <w:tcBorders>
              <w:top w:val="single" w:sz="8" w:space="0" w:color="auto"/>
              <w:bottom w:val="nil"/>
            </w:tcBorders>
          </w:tcPr>
          <w:p>
            <w:pPr>
              <w:pStyle w:val="nTable"/>
              <w:spacing w:after="40"/>
              <w:rPr>
                <w:ins w:id="174" w:author="Master Repository Process" w:date="2021-08-01T02:26:00Z"/>
                <w:iCs/>
                <w:sz w:val="19"/>
              </w:rPr>
            </w:pPr>
            <w:ins w:id="175" w:author="Master Repository Process" w:date="2021-08-01T02:26:00Z">
              <w:r>
                <w:rPr>
                  <w:i/>
                  <w:noProof/>
                  <w:snapToGrid w:val="0"/>
                  <w:sz w:val="19"/>
                </w:rPr>
                <w:t>Duties Regulations 2008</w:t>
              </w:r>
            </w:ins>
          </w:p>
        </w:tc>
        <w:tc>
          <w:tcPr>
            <w:tcW w:w="1276" w:type="dxa"/>
            <w:tcBorders>
              <w:top w:val="single" w:sz="8" w:space="0" w:color="auto"/>
              <w:bottom w:val="nil"/>
            </w:tcBorders>
          </w:tcPr>
          <w:p>
            <w:pPr>
              <w:pStyle w:val="nTable"/>
              <w:spacing w:after="40"/>
              <w:rPr>
                <w:ins w:id="176" w:author="Master Repository Process" w:date="2021-08-01T02:26:00Z"/>
                <w:sz w:val="19"/>
              </w:rPr>
            </w:pPr>
            <w:ins w:id="177" w:author="Master Repository Process" w:date="2021-08-01T02:26:00Z">
              <w:r>
                <w:rPr>
                  <w:sz w:val="19"/>
                </w:rPr>
                <w:t>20 Jun 2008 p. 2751</w:t>
              </w:r>
              <w:r>
                <w:rPr>
                  <w:sz w:val="19"/>
                </w:rPr>
                <w:noBreakHyphen/>
                <w:t>61</w:t>
              </w:r>
            </w:ins>
          </w:p>
        </w:tc>
        <w:tc>
          <w:tcPr>
            <w:tcW w:w="2693" w:type="dxa"/>
            <w:tcBorders>
              <w:top w:val="single" w:sz="8" w:space="0" w:color="auto"/>
              <w:bottom w:val="nil"/>
            </w:tcBorders>
          </w:tcPr>
          <w:p>
            <w:pPr>
              <w:pStyle w:val="nTable"/>
              <w:spacing w:after="40"/>
              <w:rPr>
                <w:ins w:id="178" w:author="Master Repository Process" w:date="2021-08-01T02:26:00Z"/>
                <w:sz w:val="19"/>
              </w:rPr>
            </w:pPr>
            <w:ins w:id="179" w:author="Master Repository Process" w:date="2021-08-01T02:26:00Z">
              <w:r>
                <w:rPr>
                  <w:sz w:val="19"/>
                </w:rPr>
                <w:t>r. 1 and 2: 20 Jun 2008 (see r. 2(a));</w:t>
              </w:r>
              <w:r>
                <w:rPr>
                  <w:sz w:val="19"/>
                </w:rPr>
                <w:br/>
                <w:t>Regulations other than r. 1 and 2: 1 Jul 2008 (see r. 2(b))</w:t>
              </w:r>
            </w:ins>
          </w:p>
        </w:tc>
      </w:tr>
      <w:tr>
        <w:trPr>
          <w:ins w:id="180" w:author="Master Repository Process" w:date="2021-08-01T02:26:00Z"/>
        </w:trPr>
        <w:tc>
          <w:tcPr>
            <w:tcW w:w="3118" w:type="dxa"/>
            <w:tcBorders>
              <w:top w:val="nil"/>
              <w:bottom w:val="single" w:sz="8" w:space="0" w:color="auto"/>
            </w:tcBorders>
          </w:tcPr>
          <w:p>
            <w:pPr>
              <w:pStyle w:val="nTable"/>
              <w:spacing w:after="40"/>
              <w:rPr>
                <w:ins w:id="181" w:author="Master Repository Process" w:date="2021-08-01T02:26:00Z"/>
                <w:i/>
                <w:noProof/>
                <w:snapToGrid w:val="0"/>
                <w:sz w:val="19"/>
              </w:rPr>
            </w:pPr>
            <w:ins w:id="182" w:author="Master Repository Process" w:date="2021-08-01T02:26:00Z">
              <w:r>
                <w:rPr>
                  <w:i/>
                  <w:noProof/>
                  <w:snapToGrid w:val="0"/>
                  <w:sz w:val="19"/>
                </w:rPr>
                <w:t>Duties Amendment Regulations (No. 2) 2011</w:t>
              </w:r>
            </w:ins>
          </w:p>
        </w:tc>
        <w:tc>
          <w:tcPr>
            <w:tcW w:w="1276" w:type="dxa"/>
            <w:tcBorders>
              <w:top w:val="nil"/>
              <w:bottom w:val="single" w:sz="8" w:space="0" w:color="auto"/>
            </w:tcBorders>
          </w:tcPr>
          <w:p>
            <w:pPr>
              <w:pStyle w:val="nTable"/>
              <w:spacing w:after="40"/>
              <w:rPr>
                <w:ins w:id="183" w:author="Master Repository Process" w:date="2021-08-01T02:26:00Z"/>
                <w:sz w:val="19"/>
              </w:rPr>
            </w:pPr>
            <w:ins w:id="184" w:author="Master Repository Process" w:date="2021-08-01T02:26:00Z">
              <w:r>
                <w:rPr>
                  <w:sz w:val="19"/>
                </w:rPr>
                <w:t>15 Nov 2011 p. 4795-6</w:t>
              </w:r>
            </w:ins>
          </w:p>
        </w:tc>
        <w:tc>
          <w:tcPr>
            <w:tcW w:w="2693" w:type="dxa"/>
            <w:tcBorders>
              <w:top w:val="nil"/>
              <w:bottom w:val="single" w:sz="8" w:space="0" w:color="auto"/>
            </w:tcBorders>
          </w:tcPr>
          <w:p>
            <w:pPr>
              <w:pStyle w:val="nTable"/>
              <w:spacing w:after="40"/>
              <w:rPr>
                <w:ins w:id="185" w:author="Master Repository Process" w:date="2021-08-01T02:26:00Z"/>
                <w:sz w:val="19"/>
              </w:rPr>
            </w:pPr>
            <w:ins w:id="186" w:author="Master Repository Process" w:date="2021-08-01T02:26:00Z">
              <w:r>
                <w:rPr>
                  <w:sz w:val="19"/>
                </w:rPr>
                <w:t xml:space="preserve">r. 1 and 2: 15 Nov 2011 (see r. 2(a)); </w:t>
              </w:r>
              <w:r>
                <w:rPr>
                  <w:sz w:val="19"/>
                </w:rPr>
                <w:br/>
                <w:t>Regulations other than r. 1 and 2: 1 Jul 2008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59A962-322C-403D-95F6-FE9F5198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9145</Characters>
  <Application>Microsoft Office Word</Application>
  <DocSecurity>0</DocSecurity>
  <Lines>295</Lines>
  <Paragraphs>167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00-a0-01 - 00-b0-04</dc:title>
  <dc:subject/>
  <dc:creator/>
  <cp:keywords/>
  <dc:description/>
  <cp:lastModifiedBy>Master Repository Process</cp:lastModifiedBy>
  <cp:revision>2</cp:revision>
  <cp:lastPrinted>2008-05-29T02:07:00Z</cp:lastPrinted>
  <dcterms:created xsi:type="dcterms:W3CDTF">2021-07-31T18:26:00Z</dcterms:created>
  <dcterms:modified xsi:type="dcterms:W3CDTF">2021-07-31T18:26:00Z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20080701</vt:lpwstr>
  </property>
  <property fmtid="{D5CDD505-2E9C-101B-9397-08002B2CF9AE}" pid="4" name="OwlsUID">
    <vt:i4>40675</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20 Jun 2008</vt:lpwstr>
  </property>
  <property fmtid="{D5CDD505-2E9C-101B-9397-08002B2CF9AE}" pid="8" name="ToSuffix">
    <vt:lpwstr>00-b0-04</vt:lpwstr>
  </property>
  <property fmtid="{D5CDD505-2E9C-101B-9397-08002B2CF9AE}" pid="9" name="ToAsAtDate">
    <vt:lpwstr>01 Jul 2008</vt:lpwstr>
  </property>
</Properties>
</file>