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61246118"/>
      <w:bookmarkStart w:id="7" w:name="_Toc107623800"/>
      <w:bookmarkStart w:id="8" w:name="_Toc202505275"/>
      <w:bookmarkStart w:id="9" w:name="_Toc17105151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11" w:name="_Toc61246119"/>
      <w:bookmarkStart w:id="12" w:name="_Toc107623801"/>
      <w:bookmarkStart w:id="13" w:name="_Toc202505276"/>
      <w:bookmarkStart w:id="14" w:name="_Toc171051517"/>
      <w:r>
        <w:rPr>
          <w:rStyle w:val="CharSectno"/>
        </w:rPr>
        <w:t>2</w:t>
      </w:r>
      <w:r>
        <w:t>.</w:t>
      </w:r>
      <w:r>
        <w:tab/>
        <w:t>Booking fee</w:t>
      </w:r>
      <w:bookmarkEnd w:id="11"/>
      <w:bookmarkEnd w:id="12"/>
      <w:bookmarkEnd w:id="13"/>
      <w:bookmarkEnd w:id="14"/>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15" w:name="_Toc61246120"/>
      <w:bookmarkStart w:id="16" w:name="_Toc107623802"/>
      <w:bookmarkStart w:id="17" w:name="_Toc202505277"/>
      <w:bookmarkStart w:id="18" w:name="_Toc171051518"/>
      <w:r>
        <w:rPr>
          <w:rStyle w:val="CharSectno"/>
        </w:rPr>
        <w:t>3</w:t>
      </w:r>
      <w:r>
        <w:t>.</w:t>
      </w:r>
      <w:r>
        <w:tab/>
        <w:t>Hourly fee</w:t>
      </w:r>
      <w:bookmarkEnd w:id="15"/>
      <w:bookmarkEnd w:id="16"/>
      <w:bookmarkEnd w:id="17"/>
      <w:bookmarkEnd w:id="18"/>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lastRenderedPageBreak/>
        <w:tab/>
        <w:t>(a)</w:t>
      </w:r>
      <w:r>
        <w:tab/>
        <w:t>to take the evidence of a witness called by the party; or</w:t>
      </w:r>
    </w:p>
    <w:p>
      <w:pPr>
        <w:pStyle w:val="Indenta"/>
      </w:pPr>
      <w:r>
        <w:tab/>
        <w:t>(b)</w:t>
      </w:r>
      <w:r>
        <w:tab/>
        <w:t>to receive a submission on behalf of the party.</w:t>
      </w:r>
    </w:p>
    <w:p>
      <w:pPr>
        <w:pStyle w:val="Heading5"/>
      </w:pPr>
      <w:bookmarkStart w:id="19" w:name="_Toc61246121"/>
      <w:bookmarkStart w:id="20" w:name="_Toc107623803"/>
      <w:bookmarkStart w:id="21" w:name="_Toc202505278"/>
      <w:bookmarkStart w:id="22" w:name="_Toc171051519"/>
      <w:r>
        <w:rPr>
          <w:rStyle w:val="CharSectno"/>
        </w:rPr>
        <w:t>4</w:t>
      </w:r>
      <w:r>
        <w:t>.</w:t>
      </w:r>
      <w:r>
        <w:tab/>
        <w:t>Telecommunications charges</w:t>
      </w:r>
      <w:bookmarkEnd w:id="19"/>
      <w:bookmarkEnd w:id="20"/>
      <w:bookmarkEnd w:id="21"/>
      <w:bookmarkEnd w:id="22"/>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23" w:name="_Toc61246122"/>
      <w:bookmarkStart w:id="24" w:name="_Toc107623804"/>
      <w:bookmarkStart w:id="25" w:name="_Toc202505279"/>
      <w:bookmarkStart w:id="26" w:name="_Toc171051520"/>
      <w:r>
        <w:rPr>
          <w:rStyle w:val="CharSectno"/>
        </w:rPr>
        <w:t>5</w:t>
      </w:r>
      <w:r>
        <w:t>.</w:t>
      </w:r>
      <w:r>
        <w:tab/>
        <w:t>Fees and expenses to be recoverable as debts due to the Crown</w:t>
      </w:r>
      <w:bookmarkEnd w:id="23"/>
      <w:bookmarkEnd w:id="24"/>
      <w:bookmarkEnd w:id="25"/>
      <w:bookmarkEnd w:id="26"/>
    </w:p>
    <w:p>
      <w:pPr>
        <w:pStyle w:val="Subsection"/>
      </w:pPr>
      <w:r>
        <w:tab/>
      </w:r>
      <w:r>
        <w:tab/>
        <w:t>A fee or expense payable under these regulations is a debt due to the Crown and is recoverable in a court of competent jurisdiction.</w:t>
      </w:r>
    </w:p>
    <w:p>
      <w:pPr>
        <w:pStyle w:val="Heading5"/>
      </w:pPr>
      <w:bookmarkStart w:id="27" w:name="_Toc61246123"/>
      <w:bookmarkStart w:id="28" w:name="_Toc107623805"/>
      <w:bookmarkStart w:id="29" w:name="_Toc202505280"/>
      <w:bookmarkStart w:id="30" w:name="_Toc171051521"/>
      <w:r>
        <w:rPr>
          <w:rStyle w:val="CharSectno"/>
        </w:rPr>
        <w:t>6</w:t>
      </w:r>
      <w:r>
        <w:t>.</w:t>
      </w:r>
      <w:r>
        <w:tab/>
        <w:t>Court may waive fees and expenses in a particular case</w:t>
      </w:r>
      <w:bookmarkEnd w:id="27"/>
      <w:bookmarkEnd w:id="28"/>
      <w:bookmarkEnd w:id="29"/>
      <w:bookmarkEnd w:id="30"/>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1" w:name="_Toc171051522"/>
      <w:bookmarkStart w:id="32" w:name="_Toc202505281"/>
      <w:r>
        <w:rPr>
          <w:rStyle w:val="CharSchNo"/>
        </w:rPr>
        <w:t>Schedule 1</w:t>
      </w:r>
      <w:r>
        <w:t> — </w:t>
      </w:r>
      <w:r>
        <w:rPr>
          <w:rStyle w:val="CharSchText"/>
        </w:rPr>
        <w:t>Fees</w:t>
      </w:r>
      <w:bookmarkEnd w:id="31"/>
      <w:bookmarkEnd w:id="32"/>
    </w:p>
    <w:p>
      <w:pPr>
        <w:pStyle w:val="yShoulderClause"/>
      </w:pPr>
      <w:r>
        <w:t>[r. 2 and 3]</w:t>
      </w:r>
    </w:p>
    <w:p>
      <w:pPr>
        <w:pStyle w:val="yFootnoteheading"/>
      </w:pPr>
      <w:r>
        <w:tab/>
        <w:t>[Heading inserted in Gazette 26 Jun 2007 p. 3030.]</w:t>
      </w:r>
    </w:p>
    <w:p>
      <w:pPr>
        <w:pStyle w:val="yHeading5"/>
      </w:pPr>
      <w:bookmarkStart w:id="33" w:name="_Toc202505282"/>
      <w:bookmarkStart w:id="34" w:name="_Toc171051523"/>
      <w:r>
        <w:tab/>
        <w:t>1.</w:t>
      </w:r>
      <w:r>
        <w:rPr>
          <w:b w:val="0"/>
        </w:rPr>
        <w:tab/>
      </w:r>
      <w:r>
        <w:t>Booking fee</w:t>
      </w:r>
      <w:bookmarkEnd w:id="33"/>
      <w:bookmarkEnd w:id="34"/>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(1)</w:t>
            </w:r>
            <w:r>
              <w:tab/>
              <w:t>Intrastate link ...............................................</w:t>
            </w:r>
          </w:p>
        </w:tc>
        <w:tc>
          <w:tcPr>
            <w:tcW w:w="1551" w:type="dxa"/>
          </w:tcPr>
          <w:p>
            <w:pPr>
              <w:pStyle w:val="yTable"/>
            </w:pPr>
            <w:r>
              <w:t>$</w:t>
            </w:r>
            <w:del w:id="35" w:author="Master Repository Process" w:date="2021-08-01T09:59:00Z">
              <w:r>
                <w:delText>64</w:delText>
              </w:r>
            </w:del>
            <w:ins w:id="36" w:author="Master Repository Process" w:date="2021-08-01T09:59:00Z">
              <w:r>
                <w:t>66</w:t>
              </w:r>
            </w:ins>
            <w:r>
              <w:t>.00</w:t>
            </w:r>
          </w:p>
        </w:tc>
      </w:tr>
      <w:tr>
        <w:tc>
          <w:tcPr>
            <w:tcW w:w="4678" w:type="dxa"/>
          </w:tcPr>
          <w:p>
            <w:pPr>
              <w:pStyle w:val="yTable"/>
              <w:tabs>
                <w:tab w:val="left" w:pos="601"/>
              </w:tabs>
            </w:pPr>
            <w:r>
              <w:t>(2)</w:t>
            </w:r>
            <w:r>
              <w:tab/>
              <w:t>Interstate or overseas link ...........................</w:t>
            </w:r>
          </w:p>
        </w:tc>
        <w:tc>
          <w:tcPr>
            <w:tcW w:w="1551" w:type="dxa"/>
          </w:tcPr>
          <w:p>
            <w:pPr>
              <w:pStyle w:val="yTable"/>
            </w:pPr>
            <w:r>
              <w:t>$</w:t>
            </w:r>
            <w:del w:id="37" w:author="Master Repository Process" w:date="2021-08-01T09:59:00Z">
              <w:r>
                <w:delText>95</w:delText>
              </w:r>
            </w:del>
            <w:ins w:id="38" w:author="Master Repository Process" w:date="2021-08-01T09:59:00Z">
              <w:r>
                <w:t>98</w:t>
              </w:r>
            </w:ins>
            <w:r>
              <w:t>.50</w:t>
            </w:r>
          </w:p>
        </w:tc>
      </w:tr>
    </w:tbl>
    <w:p>
      <w:pPr>
        <w:pStyle w:val="yHeading5"/>
      </w:pPr>
      <w:bookmarkStart w:id="39" w:name="_Toc202505283"/>
      <w:bookmarkStart w:id="40" w:name="_Toc171051524"/>
      <w:r>
        <w:t>2.</w:t>
      </w:r>
      <w:r>
        <w:rPr>
          <w:b w:val="0"/>
        </w:rPr>
        <w:tab/>
      </w:r>
      <w:r>
        <w:t>Hourly fee</w:t>
      </w:r>
      <w:bookmarkEnd w:id="39"/>
      <w:bookmarkEnd w:id="40"/>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ab/>
              <w:t>Per hour or part of an hour ..........................</w:t>
            </w:r>
          </w:p>
        </w:tc>
        <w:tc>
          <w:tcPr>
            <w:tcW w:w="1551" w:type="dxa"/>
          </w:tcPr>
          <w:p>
            <w:pPr>
              <w:pStyle w:val="yTable"/>
            </w:pPr>
            <w:r>
              <w:t>$</w:t>
            </w:r>
            <w:del w:id="41" w:author="Master Repository Process" w:date="2021-08-01T09:59:00Z">
              <w:r>
                <w:delText>51.00</w:delText>
              </w:r>
            </w:del>
            <w:ins w:id="42" w:author="Master Repository Process" w:date="2021-08-01T09:59:00Z">
              <w:r>
                <w:t>52.50</w:t>
              </w:r>
            </w:ins>
          </w:p>
        </w:tc>
      </w:tr>
    </w:tbl>
    <w:p>
      <w:pPr>
        <w:pStyle w:val="yFootnotesection"/>
      </w:pPr>
      <w:r>
        <w:tab/>
        <w:t>[Schedule 1 inserted in Gazette 26 Jun 2007 p. 3030-1</w:t>
      </w:r>
      <w:ins w:id="43" w:author="Master Repository Process" w:date="2021-08-01T09:59:00Z">
        <w:r>
          <w:t>; amended in Gazette 27 Jun 2008 p. 3073</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4" w:name="_Toc76366875"/>
      <w:bookmarkStart w:id="45" w:name="_Toc76366906"/>
      <w:bookmarkStart w:id="46" w:name="_Toc76366968"/>
      <w:bookmarkStart w:id="47" w:name="_Toc76368086"/>
      <w:bookmarkStart w:id="48" w:name="_Toc81297978"/>
      <w:bookmarkStart w:id="49" w:name="_Toc107299458"/>
      <w:bookmarkStart w:id="50" w:name="_Toc107623807"/>
      <w:bookmarkStart w:id="51" w:name="_Toc138838811"/>
      <w:bookmarkStart w:id="52" w:name="_Toc138838837"/>
      <w:bookmarkStart w:id="53" w:name="_Toc139274863"/>
      <w:bookmarkStart w:id="54" w:name="_Toc171051525"/>
      <w:bookmarkStart w:id="55" w:name="_Toc202505284"/>
      <w:r>
        <w:t>Notes</w:t>
      </w:r>
      <w:bookmarkEnd w:id="44"/>
      <w:bookmarkEnd w:id="45"/>
      <w:bookmarkEnd w:id="46"/>
      <w:bookmarkEnd w:id="47"/>
      <w:bookmarkEnd w:id="48"/>
      <w:bookmarkEnd w:id="49"/>
      <w:bookmarkEnd w:id="50"/>
      <w:bookmarkEnd w:id="51"/>
      <w:bookmarkEnd w:id="52"/>
      <w:bookmarkEnd w:id="53"/>
      <w:bookmarkEnd w:id="54"/>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56" w:name="_Toc107623808"/>
      <w:bookmarkStart w:id="57" w:name="_Toc202505285"/>
      <w:bookmarkStart w:id="58" w:name="_Toc171051526"/>
      <w:r>
        <w:t>Compilation table</w:t>
      </w:r>
      <w:bookmarkEnd w:id="56"/>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gridSpan w:val="3"/>
            <w:tcBorders>
              <w:top w:val="single" w:sz="8" w:space="0" w:color="auto"/>
            </w:tcBorders>
          </w:tcPr>
          <w:p>
            <w:pPr>
              <w:pStyle w:val="nTable"/>
              <w:spacing w:after="40"/>
              <w:rPr>
                <w:sz w:val="19"/>
              </w:rPr>
            </w:pPr>
            <w:r>
              <w:rPr>
                <w:sz w:val="19"/>
              </w:rPr>
              <w:t>7 Dec 1999 p. 5995</w:t>
            </w:r>
            <w:r>
              <w:rPr>
                <w:sz w:val="19"/>
              </w:rPr>
              <w:noBreakHyphen/>
              <w:t>6</w:t>
            </w:r>
          </w:p>
        </w:tc>
        <w:tc>
          <w:tcPr>
            <w:tcW w:w="2693"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gridSpan w:val="3"/>
          </w:tcPr>
          <w:p>
            <w:pPr>
              <w:pStyle w:val="nTable"/>
              <w:spacing w:after="40"/>
              <w:rPr>
                <w:sz w:val="19"/>
              </w:rPr>
            </w:pPr>
            <w:r>
              <w:rPr>
                <w:sz w:val="19"/>
              </w:rPr>
              <w:t>30 Dec 2003 p. 5718</w:t>
            </w:r>
          </w:p>
        </w:tc>
        <w:tc>
          <w:tcPr>
            <w:tcW w:w="2693" w:type="dxa"/>
          </w:tcPr>
          <w:p>
            <w:pPr>
              <w:pStyle w:val="nTable"/>
              <w:spacing w:after="40"/>
              <w:rPr>
                <w:sz w:val="19"/>
              </w:rPr>
            </w:pPr>
            <w:r>
              <w:rPr>
                <w:sz w:val="19"/>
              </w:rPr>
              <w:t>1 Jan 2004 (see r. 2)</w:t>
            </w:r>
          </w:p>
        </w:tc>
      </w:tr>
      <w:tr>
        <w:trPr>
          <w:cantSplit/>
        </w:trPr>
        <w:tc>
          <w:tcPr>
            <w:tcW w:w="7088" w:type="dxa"/>
            <w:gridSpan w:val="5"/>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48" w:type="dxa"/>
            <w:gridSpan w:val="2"/>
          </w:tcPr>
          <w:p>
            <w:pPr>
              <w:pStyle w:val="nTable"/>
              <w:spacing w:after="40"/>
              <w:rPr>
                <w:i/>
                <w:iCs/>
                <w:sz w:val="19"/>
              </w:rPr>
            </w:pPr>
            <w:r>
              <w:rPr>
                <w:i/>
                <w:iCs/>
                <w:sz w:val="19"/>
              </w:rPr>
              <w:t>Evidence (Video and Audio Links Fees and Expenses) Amendment Regulations 2005</w:t>
            </w:r>
          </w:p>
        </w:tc>
        <w:tc>
          <w:tcPr>
            <w:tcW w:w="1200" w:type="dxa"/>
          </w:tcPr>
          <w:p>
            <w:pPr>
              <w:pStyle w:val="nTable"/>
              <w:spacing w:after="40"/>
              <w:rPr>
                <w:sz w:val="19"/>
              </w:rPr>
            </w:pPr>
            <w:r>
              <w:rPr>
                <w:sz w:val="19"/>
              </w:rPr>
              <w:t>23 Jun 2005 p. 2689</w:t>
            </w:r>
          </w:p>
        </w:tc>
        <w:tc>
          <w:tcPr>
            <w:tcW w:w="2740" w:type="dxa"/>
            <w:gridSpan w:val="2"/>
          </w:tcPr>
          <w:p>
            <w:pPr>
              <w:pStyle w:val="nTable"/>
              <w:spacing w:after="40"/>
              <w:rPr>
                <w:sz w:val="19"/>
              </w:rPr>
            </w:pPr>
            <w:r>
              <w:rPr>
                <w:sz w:val="19"/>
              </w:rPr>
              <w:t>1 Jul 2005 (see r. 2)</w:t>
            </w:r>
          </w:p>
        </w:tc>
      </w:tr>
      <w:tr>
        <w:trPr>
          <w:cantSplit/>
        </w:trPr>
        <w:tc>
          <w:tcPr>
            <w:tcW w:w="3148" w:type="dxa"/>
            <w:gridSpan w:val="2"/>
          </w:tcPr>
          <w:p>
            <w:pPr>
              <w:pStyle w:val="nTable"/>
              <w:spacing w:after="40"/>
              <w:rPr>
                <w:i/>
                <w:iCs/>
                <w:sz w:val="19"/>
              </w:rPr>
            </w:pPr>
            <w:r>
              <w:rPr>
                <w:i/>
                <w:iCs/>
                <w:sz w:val="19"/>
              </w:rPr>
              <w:t>Evidence (Video and Audio Links Fees and Expenses) Amendment Regulations 2006</w:t>
            </w:r>
          </w:p>
        </w:tc>
        <w:tc>
          <w:tcPr>
            <w:tcW w:w="1200" w:type="dxa"/>
          </w:tcPr>
          <w:p>
            <w:pPr>
              <w:pStyle w:val="nTable"/>
              <w:spacing w:after="40"/>
              <w:rPr>
                <w:sz w:val="19"/>
              </w:rPr>
            </w:pPr>
            <w:r>
              <w:rPr>
                <w:sz w:val="19"/>
              </w:rPr>
              <w:t>23 Jun 2006 p. 2190</w:t>
            </w:r>
          </w:p>
        </w:tc>
        <w:tc>
          <w:tcPr>
            <w:tcW w:w="2740" w:type="dxa"/>
            <w:gridSpan w:val="2"/>
          </w:tcPr>
          <w:p>
            <w:pPr>
              <w:pStyle w:val="nTable"/>
              <w:spacing w:after="40"/>
              <w:rPr>
                <w:sz w:val="19"/>
              </w:rPr>
            </w:pPr>
            <w:r>
              <w:rPr>
                <w:sz w:val="19"/>
              </w:rPr>
              <w:t>1 Jul 2006 (see r. 2)</w:t>
            </w:r>
          </w:p>
        </w:tc>
      </w:tr>
      <w:tr>
        <w:trPr>
          <w:cantSplit/>
        </w:trPr>
        <w:tc>
          <w:tcPr>
            <w:tcW w:w="3148" w:type="dxa"/>
            <w:gridSpan w:val="2"/>
          </w:tcPr>
          <w:p>
            <w:pPr>
              <w:pStyle w:val="nTable"/>
              <w:spacing w:after="40"/>
              <w:rPr>
                <w:i/>
                <w:iCs/>
                <w:sz w:val="19"/>
              </w:rPr>
            </w:pPr>
            <w:r>
              <w:rPr>
                <w:i/>
                <w:iCs/>
                <w:sz w:val="19"/>
              </w:rPr>
              <w:t>Evidence (Video and Audio Links Fees and Expenses) Amendment Regulations 2007</w:t>
            </w:r>
          </w:p>
        </w:tc>
        <w:tc>
          <w:tcPr>
            <w:tcW w:w="1200" w:type="dxa"/>
          </w:tcPr>
          <w:p>
            <w:pPr>
              <w:pStyle w:val="nTable"/>
              <w:spacing w:after="40"/>
              <w:rPr>
                <w:sz w:val="19"/>
              </w:rPr>
            </w:pPr>
            <w:r>
              <w:rPr>
                <w:sz w:val="19"/>
              </w:rPr>
              <w:t>26 Jun 2007 p. 3030-1</w:t>
            </w:r>
          </w:p>
        </w:tc>
        <w:tc>
          <w:tcPr>
            <w:tcW w:w="2740" w:type="dxa"/>
            <w:gridSpan w:val="2"/>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r>
        <w:trPr>
          <w:cantSplit/>
          <w:ins w:id="59" w:author="Master Repository Process" w:date="2021-08-01T09:59:00Z"/>
        </w:trPr>
        <w:tc>
          <w:tcPr>
            <w:tcW w:w="3148" w:type="dxa"/>
            <w:gridSpan w:val="2"/>
            <w:tcBorders>
              <w:bottom w:val="single" w:sz="8" w:space="0" w:color="auto"/>
            </w:tcBorders>
          </w:tcPr>
          <w:p>
            <w:pPr>
              <w:pStyle w:val="nTable"/>
              <w:spacing w:after="40"/>
              <w:rPr>
                <w:ins w:id="60" w:author="Master Repository Process" w:date="2021-08-01T09:59:00Z"/>
                <w:i/>
                <w:iCs/>
                <w:sz w:val="19"/>
              </w:rPr>
            </w:pPr>
            <w:ins w:id="61" w:author="Master Repository Process" w:date="2021-08-01T09:59:00Z">
              <w:r>
                <w:rPr>
                  <w:i/>
                  <w:iCs/>
                  <w:sz w:val="19"/>
                </w:rPr>
                <w:t>Evidence (Video and Audio Links Fees and Expenses) Amendment Regulations 2008</w:t>
              </w:r>
            </w:ins>
          </w:p>
        </w:tc>
        <w:tc>
          <w:tcPr>
            <w:tcW w:w="1200" w:type="dxa"/>
            <w:tcBorders>
              <w:bottom w:val="single" w:sz="8" w:space="0" w:color="auto"/>
            </w:tcBorders>
          </w:tcPr>
          <w:p>
            <w:pPr>
              <w:pStyle w:val="nTable"/>
              <w:spacing w:after="40"/>
              <w:rPr>
                <w:ins w:id="62" w:author="Master Repository Process" w:date="2021-08-01T09:59:00Z"/>
                <w:sz w:val="19"/>
              </w:rPr>
            </w:pPr>
            <w:ins w:id="63" w:author="Master Repository Process" w:date="2021-08-01T09:59:00Z">
              <w:r>
                <w:rPr>
                  <w:sz w:val="19"/>
                </w:rPr>
                <w:t>27 Jun 2008 p. 3072-3</w:t>
              </w:r>
            </w:ins>
          </w:p>
        </w:tc>
        <w:tc>
          <w:tcPr>
            <w:tcW w:w="2740" w:type="dxa"/>
            <w:gridSpan w:val="2"/>
            <w:tcBorders>
              <w:bottom w:val="single" w:sz="8" w:space="0" w:color="auto"/>
            </w:tcBorders>
          </w:tcPr>
          <w:p>
            <w:pPr>
              <w:pStyle w:val="nTable"/>
              <w:rPr>
                <w:ins w:id="64" w:author="Master Repository Process" w:date="2021-08-01T09:59:00Z"/>
                <w:sz w:val="19"/>
              </w:rPr>
            </w:pPr>
            <w:ins w:id="65" w:author="Master Repository Process" w:date="2021-08-01T09:59:00Z">
              <w:r>
                <w:rPr>
                  <w:snapToGrid w:val="0"/>
                  <w:sz w:val="19"/>
                  <w:lang w:val="en-US"/>
                </w:rPr>
                <w:t>r. 1 and 2: 27 Jun 2008 (see </w:t>
              </w:r>
              <w:bookmarkStart w:id="66" w:name="UpToHere"/>
              <w:bookmarkEnd w:id="66"/>
              <w:r>
                <w:rPr>
                  <w:snapToGrid w:val="0"/>
                  <w:sz w:val="19"/>
                  <w:lang w:val="en-US"/>
                </w:rPr>
                <w:t>r. 2(a))</w:t>
              </w:r>
              <w:r>
                <w:rPr>
                  <w:snapToGrid w:val="0"/>
                  <w:sz w:val="19"/>
                  <w:lang w:val="en-US"/>
                </w:rPr>
                <w:br/>
                <w:t>Regulations other than r. 1 and 2: 1 Jul 2008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(Video and Audio Links Fees and Expenses)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8B0796-378F-4CEC-9776-16E698C7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704</Words>
  <Characters>3179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01-d0-01 - 01-e0-03</dc:title>
  <dc:subject/>
  <dc:creator/>
  <cp:keywords/>
  <dc:description/>
  <cp:lastModifiedBy>Master Repository Process</cp:lastModifiedBy>
  <cp:revision>2</cp:revision>
  <cp:lastPrinted>2004-07-29T04:11:00Z</cp:lastPrinted>
  <dcterms:created xsi:type="dcterms:W3CDTF">2021-08-01T01:59:00Z</dcterms:created>
  <dcterms:modified xsi:type="dcterms:W3CDTF">2021-08-01T02:00:00Z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1191</vt:i4>
  </property>
  <property fmtid="{D5CDD505-2E9C-101B-9397-08002B2CF9AE}" pid="6" name="FromSuffix">
    <vt:lpwstr>01-d0-01</vt:lpwstr>
  </property>
  <property fmtid="{D5CDD505-2E9C-101B-9397-08002B2CF9AE}" pid="7" name="FromAsAtDate">
    <vt:lpwstr>01 Jul 2007</vt:lpwstr>
  </property>
  <property fmtid="{D5CDD505-2E9C-101B-9397-08002B2CF9AE}" pid="8" name="ToSuffix">
    <vt:lpwstr>01-e0-03</vt:lpwstr>
  </property>
  <property fmtid="{D5CDD505-2E9C-101B-9397-08002B2CF9AE}" pid="9" name="ToAsAtDate">
    <vt:lpwstr>01 Jul 2008</vt:lpwstr>
  </property>
</Properties>
</file>