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2008</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0" w:name="_Toc88370399"/>
      <w:bookmarkStart w:id="1" w:name="_Toc88371584"/>
      <w:bookmarkStart w:id="2" w:name="_Toc88626098"/>
      <w:bookmarkStart w:id="3" w:name="_Toc89059343"/>
      <w:bookmarkStart w:id="4" w:name="_Toc89066885"/>
      <w:bookmarkStart w:id="5" w:name="_Toc127932189"/>
      <w:bookmarkStart w:id="6" w:name="_Toc127932335"/>
      <w:bookmarkStart w:id="7" w:name="_Toc134863506"/>
      <w:bookmarkStart w:id="8" w:name="_Toc134866633"/>
      <w:bookmarkStart w:id="9" w:name="_Toc136657191"/>
      <w:bookmarkStart w:id="10" w:name="_Toc136659051"/>
      <w:bookmarkStart w:id="11" w:name="_Toc139777707"/>
      <w:bookmarkStart w:id="12" w:name="_Toc155167883"/>
      <w:bookmarkStart w:id="13" w:name="_Toc170795428"/>
      <w:bookmarkStart w:id="14" w:name="_Toc202511176"/>
      <w:r>
        <w:rPr>
          <w:rStyle w:val="CharPartNo"/>
        </w:rPr>
        <w:t>P</w:t>
      </w:r>
      <w:bookmarkStart w:id="15" w:name="_GoBack"/>
      <w:bookmarkEnd w:id="15"/>
      <w:r>
        <w:rPr>
          <w:rStyle w:val="CharPartNo"/>
        </w:rPr>
        <w:t>art 1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6" w:name="_Toc519583783"/>
      <w:bookmarkStart w:id="17" w:name="_Toc19340093"/>
      <w:bookmarkStart w:id="18" w:name="_Toc127932190"/>
      <w:bookmarkStart w:id="19" w:name="_Toc202511177"/>
      <w:bookmarkStart w:id="20" w:name="_Toc170795429"/>
      <w:r>
        <w:rPr>
          <w:rStyle w:val="CharSectno"/>
        </w:rPr>
        <w:t>1</w:t>
      </w:r>
      <w:r>
        <w:rPr>
          <w:snapToGrid w:val="0"/>
        </w:rPr>
        <w:t>.</w:t>
      </w:r>
      <w:r>
        <w:rPr>
          <w:snapToGrid w:val="0"/>
        </w:rPr>
        <w:tab/>
        <w:t>Citation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21" w:name="_Toc519583784"/>
      <w:bookmarkStart w:id="22" w:name="_Toc19340094"/>
      <w:bookmarkStart w:id="23" w:name="_Toc127932191"/>
      <w:bookmarkStart w:id="24" w:name="_Toc202511178"/>
      <w:bookmarkStart w:id="25" w:name="_Toc170795430"/>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26" w:name="_Toc88370402"/>
      <w:bookmarkStart w:id="27" w:name="_Toc88371587"/>
      <w:bookmarkStart w:id="28" w:name="_Toc88626101"/>
      <w:bookmarkStart w:id="29" w:name="_Toc89059346"/>
      <w:bookmarkStart w:id="30" w:name="_Toc89066888"/>
      <w:bookmarkStart w:id="31" w:name="_Toc127932192"/>
      <w:bookmarkStart w:id="32" w:name="_Toc127932338"/>
      <w:bookmarkStart w:id="33" w:name="_Toc134863509"/>
      <w:bookmarkStart w:id="34" w:name="_Toc134866636"/>
      <w:bookmarkStart w:id="35" w:name="_Toc136657194"/>
      <w:bookmarkStart w:id="36" w:name="_Toc136659054"/>
      <w:bookmarkStart w:id="37" w:name="_Toc139777710"/>
      <w:bookmarkStart w:id="38" w:name="_Toc155167886"/>
      <w:bookmarkStart w:id="39" w:name="_Toc170795431"/>
      <w:bookmarkStart w:id="40" w:name="_Toc202511179"/>
      <w:r>
        <w:rPr>
          <w:rStyle w:val="CharPartNo"/>
        </w:rPr>
        <w:t>Part 2</w:t>
      </w:r>
      <w:r>
        <w:rPr>
          <w:rStyle w:val="CharDivNo"/>
        </w:rPr>
        <w:t> </w:t>
      </w:r>
      <w:r>
        <w:t>—</w:t>
      </w:r>
      <w:r>
        <w:rPr>
          <w:rStyle w:val="CharDivText"/>
        </w:rPr>
        <w:t> </w:t>
      </w:r>
      <w:r>
        <w:rPr>
          <w:rStyle w:val="CharPartText"/>
        </w:rPr>
        <w:t>General</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19583785"/>
      <w:bookmarkStart w:id="42" w:name="_Toc19340095"/>
      <w:bookmarkStart w:id="43" w:name="_Toc127932193"/>
      <w:bookmarkStart w:id="44" w:name="_Toc202511180"/>
      <w:bookmarkStart w:id="45" w:name="_Toc170795432"/>
      <w:r>
        <w:rPr>
          <w:rStyle w:val="CharSectno"/>
        </w:rPr>
        <w:t>3</w:t>
      </w:r>
      <w:r>
        <w:rPr>
          <w:snapToGrid w:val="0"/>
        </w:rPr>
        <w:t>.</w:t>
      </w:r>
      <w:r>
        <w:rPr>
          <w:snapToGrid w:val="0"/>
        </w:rPr>
        <w:tab/>
        <w:t>Telecommunications network services prescribed as public utility services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pPr>
        <w:pStyle w:val="Subsection"/>
        <w:rPr>
          <w:snapToGrid w:val="0"/>
        </w:rPr>
      </w:pPr>
      <w:r>
        <w:rPr>
          <w:snapToGrid w:val="0"/>
        </w:rPr>
        <w:tab/>
        <w:t>(2)</w:t>
      </w:r>
      <w:r>
        <w:rPr>
          <w:snapToGrid w:val="0"/>
        </w:rPr>
        <w:tab/>
        <w:t>In subregulation (1) — </w:t>
      </w:r>
    </w:p>
    <w:p>
      <w:pPr>
        <w:pStyle w:val="Defstart"/>
      </w:pPr>
      <w:r>
        <w:rPr>
          <w:b/>
        </w:rPr>
        <w:tab/>
      </w:r>
      <w:del w:id="46" w:author="Master Repository Process" w:date="2021-08-29T01:59:00Z">
        <w:r>
          <w:rPr>
            <w:b/>
          </w:rPr>
          <w:delText>“</w:delText>
        </w:r>
      </w:del>
      <w:r>
        <w:rPr>
          <w:rStyle w:val="CharDefText"/>
        </w:rPr>
        <w:t>telecommunications network</w:t>
      </w:r>
      <w:del w:id="47" w:author="Master Repository Process" w:date="2021-08-29T01:59:00Z">
        <w:r>
          <w:rPr>
            <w:b/>
          </w:rPr>
          <w:delText>”</w:delText>
        </w:r>
      </w:del>
      <w:r>
        <w:t xml:space="preserve"> has the same meaning as in the </w:t>
      </w:r>
      <w:r>
        <w:rPr>
          <w:i/>
        </w:rPr>
        <w:t>Telecommunications Act 1997</w:t>
      </w:r>
      <w:r>
        <w:t xml:space="preserve"> of the Commonwealth.</w:t>
      </w:r>
    </w:p>
    <w:p>
      <w:pPr>
        <w:pStyle w:val="Heading5"/>
      </w:pPr>
      <w:bookmarkStart w:id="48" w:name="_Toc519583786"/>
      <w:bookmarkStart w:id="49" w:name="_Toc19340096"/>
      <w:bookmarkStart w:id="50" w:name="_Toc127932194"/>
      <w:bookmarkStart w:id="51" w:name="_Toc202511181"/>
      <w:bookmarkStart w:id="52" w:name="_Toc170795433"/>
      <w:r>
        <w:t>3A.</w:t>
      </w:r>
      <w:r>
        <w:tab/>
        <w:t>Classes of prescribed persons to whom Minister may delegate powers under section 18</w:t>
      </w:r>
      <w:bookmarkEnd w:id="48"/>
      <w:bookmarkEnd w:id="49"/>
      <w:bookmarkEnd w:id="50"/>
      <w:bookmarkEnd w:id="51"/>
      <w:bookmarkEnd w:id="52"/>
    </w:p>
    <w:p>
      <w:pPr>
        <w:pStyle w:val="Subsection"/>
      </w:pPr>
      <w:r>
        <w:tab/>
        <w:t>(1)</w:t>
      </w:r>
      <w:r>
        <w:tab/>
        <w:t>Persons of the classes described in subregulation (2) are prescribed for the purposes of section 9(1)(c) of the Act when the power to be delegated is —</w:t>
      </w:r>
    </w:p>
    <w:p>
      <w:pPr>
        <w:pStyle w:val="Indenta"/>
      </w:pPr>
      <w:r>
        <w:tab/>
        <w:t>(a)</w:t>
      </w:r>
      <w:r>
        <w:tab/>
        <w:t>a power of the Minister to give approval under section 18 of the Act to a proposed transaction involving Crown land; or</w:t>
      </w:r>
    </w:p>
    <w:p>
      <w:pPr>
        <w:pStyle w:val="Indenta"/>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pPr>
      <w:r>
        <w:tab/>
        <w:t>(a)</w:t>
      </w:r>
      <w:r>
        <w:tab/>
        <w:t>Ministers of the Crown responsible for Crown land transactions;</w:t>
      </w:r>
    </w:p>
    <w:p>
      <w:pPr>
        <w:pStyle w:val="Indenta"/>
      </w:pPr>
      <w:r>
        <w:tab/>
        <w:t>(b)</w:t>
      </w:r>
      <w:r>
        <w:tab/>
        <w:t>persons responsible for Crown land transactions for which no Minister of the Crown is responsible;</w:t>
      </w:r>
    </w:p>
    <w:p>
      <w:pPr>
        <w:pStyle w:val="Indenta"/>
      </w:pPr>
      <w:r>
        <w:tab/>
        <w:t>(c)</w:t>
      </w:r>
      <w:r>
        <w:tab/>
        <w:t>Ministers of the Crown responsible for a person described in paragraph (b); and</w:t>
      </w:r>
    </w:p>
    <w:p>
      <w:pPr>
        <w:pStyle w:val="Indenta"/>
      </w:pPr>
      <w:r>
        <w:tab/>
        <w:t>(d)</w:t>
      </w:r>
      <w:r>
        <w:tab/>
        <w:t>officers for whom —</w:t>
      </w:r>
    </w:p>
    <w:p>
      <w:pPr>
        <w:pStyle w:val="Indenti"/>
      </w:pPr>
      <w:r>
        <w:tab/>
        <w:t>(i)</w:t>
      </w:r>
      <w:r>
        <w:tab/>
        <w:t>a Minister described in paragraph (a); or</w:t>
      </w:r>
    </w:p>
    <w:p>
      <w:pPr>
        <w:pStyle w:val="Indenti"/>
        <w:keepNext/>
      </w:pPr>
      <w:r>
        <w:tab/>
        <w:t>(ii)</w:t>
      </w:r>
      <w:r>
        <w:tab/>
        <w:t>a person described in paragraph (b),</w:t>
      </w:r>
    </w:p>
    <w:p>
      <w:pPr>
        <w:pStyle w:val="Indenta"/>
      </w:pPr>
      <w:r>
        <w:tab/>
      </w:r>
      <w:r>
        <w:tab/>
        <w:t>is responsible.</w:t>
      </w:r>
    </w:p>
    <w:p>
      <w:pPr>
        <w:pStyle w:val="Subsection"/>
      </w:pPr>
      <w:r>
        <w:tab/>
        <w:t>(3)</w:t>
      </w:r>
      <w:r>
        <w:tab/>
        <w:t>In subregulation (2) —</w:t>
      </w:r>
    </w:p>
    <w:p>
      <w:pPr>
        <w:pStyle w:val="Defstart"/>
      </w:pPr>
      <w:r>
        <w:tab/>
      </w:r>
      <w:del w:id="53" w:author="Master Repository Process" w:date="2021-08-29T01:59:00Z">
        <w:r>
          <w:rPr>
            <w:b/>
          </w:rPr>
          <w:delText>“</w:delText>
        </w:r>
      </w:del>
      <w:r>
        <w:rPr>
          <w:rStyle w:val="CharDefText"/>
        </w:rPr>
        <w:t>Crown land transaction</w:t>
      </w:r>
      <w:del w:id="54" w:author="Master Repository Process" w:date="2021-08-29T01:59:00Z">
        <w:r>
          <w:rPr>
            <w:b/>
          </w:rPr>
          <w:delText>”</w:delText>
        </w:r>
      </w:del>
      <w:r>
        <w:t xml:space="preserve"> means a transaction to which section 18 of the Act applies.</w:t>
      </w:r>
    </w:p>
    <w:p>
      <w:pPr>
        <w:pStyle w:val="Footnotesection"/>
      </w:pPr>
      <w:r>
        <w:tab/>
        <w:t>[Regulation 3A inserted in Gazette 20 Nov 1998 p. 6268.]</w:t>
      </w:r>
    </w:p>
    <w:p>
      <w:pPr>
        <w:pStyle w:val="Heading5"/>
      </w:pPr>
      <w:bookmarkStart w:id="55" w:name="_Toc127932195"/>
      <w:bookmarkStart w:id="56" w:name="_Toc202511182"/>
      <w:bookmarkStart w:id="57" w:name="_Toc170795434"/>
      <w:bookmarkStart w:id="58" w:name="_Toc519583788"/>
      <w:bookmarkStart w:id="59" w:name="_Toc19340098"/>
      <w:r>
        <w:rPr>
          <w:rStyle w:val="CharSectno"/>
        </w:rPr>
        <w:t>3B</w:t>
      </w:r>
      <w:r>
        <w:t>.</w:t>
      </w:r>
      <w:r>
        <w:tab/>
        <w:t>Prescribed person for the purposes of section 9(1)(c) of the Act</w:t>
      </w:r>
      <w:bookmarkEnd w:id="55"/>
      <w:bookmarkEnd w:id="56"/>
      <w:bookmarkEnd w:id="57"/>
    </w:p>
    <w:p>
      <w:pPr>
        <w:pStyle w:val="Subsection"/>
      </w:pPr>
      <w:r>
        <w:tab/>
      </w:r>
      <w:r>
        <w:tab/>
        <w:t xml:space="preserve">For the purposes of section 9(1)(c) of the Act the following are prescribed persons —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60" w:name="_Toc127932196"/>
      <w:bookmarkStart w:id="61" w:name="_Toc202511183"/>
      <w:bookmarkStart w:id="62" w:name="_Toc170795435"/>
      <w:r>
        <w:rPr>
          <w:rStyle w:val="CharSectno"/>
        </w:rPr>
        <w:t>4</w:t>
      </w:r>
      <w:r>
        <w:rPr>
          <w:snapToGrid w:val="0"/>
        </w:rPr>
        <w:t>.</w:t>
      </w:r>
      <w:r>
        <w:rPr>
          <w:snapToGrid w:val="0"/>
        </w:rPr>
        <w:tab/>
        <w:t>Conditions of delegation by Minister of powers to convey or transfer fee simple in Crown land</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Heading5"/>
      </w:pPr>
      <w:bookmarkStart w:id="63" w:name="_Toc127932197"/>
      <w:bookmarkStart w:id="64" w:name="_Toc202511184"/>
      <w:bookmarkStart w:id="65" w:name="_Toc170795436"/>
      <w:bookmarkStart w:id="66" w:name="_Toc519583789"/>
      <w:bookmarkStart w:id="67" w:name="_Toc19340099"/>
      <w:r>
        <w:rPr>
          <w:rStyle w:val="CharSectno"/>
        </w:rPr>
        <w:t>4A</w:t>
      </w:r>
      <w:r>
        <w:t>.</w:t>
      </w:r>
      <w:r>
        <w:tab/>
        <w:t>Land to be regarded as having been reserved under section 41 of the Act</w:t>
      </w:r>
      <w:bookmarkEnd w:id="63"/>
      <w:bookmarkEnd w:id="64"/>
      <w:bookmarkEnd w:id="65"/>
    </w:p>
    <w:p>
      <w:pPr>
        <w:pStyle w:val="Subsection"/>
      </w:pPr>
      <w:r>
        <w:tab/>
      </w:r>
      <w:r>
        <w:tab/>
        <w:t>Reserve 26741 is land that is prescribed for the purposes of section 51A(1) of the Act.</w:t>
      </w:r>
    </w:p>
    <w:p>
      <w:pPr>
        <w:pStyle w:val="Footnotesection"/>
      </w:pPr>
      <w:r>
        <w:tab/>
        <w:t>[Regulation 4A inserted in Gazette 5 Mar 2004 p. 699.]</w:t>
      </w:r>
    </w:p>
    <w:p>
      <w:pPr>
        <w:pStyle w:val="Heading5"/>
        <w:rPr>
          <w:snapToGrid w:val="0"/>
        </w:rPr>
      </w:pPr>
      <w:bookmarkStart w:id="68" w:name="_Toc127932198"/>
      <w:bookmarkStart w:id="69" w:name="_Toc202511185"/>
      <w:bookmarkStart w:id="70" w:name="_Toc170795437"/>
      <w:r>
        <w:rPr>
          <w:rStyle w:val="CharSectno"/>
        </w:rPr>
        <w:t>5</w:t>
      </w:r>
      <w:r>
        <w:rPr>
          <w:snapToGrid w:val="0"/>
        </w:rPr>
        <w:t>.</w:t>
      </w:r>
      <w:r>
        <w:rPr>
          <w:snapToGrid w:val="0"/>
        </w:rPr>
        <w:tab/>
        <w:t>Procedures to be followed by local government before requesting acquisition of alienated land designated for public purpose</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Before requesting the Minister under section 52(1)(a) of the Act to acquire as Crown land any alienated land designated for a public purpose </w:t>
      </w:r>
      <w:del w:id="71" w:author="Master Repository Process" w:date="2021-08-29T01:59:00Z">
        <w:r>
          <w:rPr>
            <w:snapToGrid w:val="0"/>
          </w:rPr>
          <w:delText>(</w:delText>
        </w:r>
        <w:r>
          <w:rPr>
            <w:b/>
            <w:snapToGrid w:val="0"/>
          </w:rPr>
          <w:delText>“</w:delText>
        </w:r>
      </w:del>
      <w:ins w:id="72" w:author="Master Repository Process" w:date="2021-08-29T01:59:00Z">
        <w:r>
          <w:rPr>
            <w:snapToGrid w:val="0"/>
          </w:rPr>
          <w:t>(</w:t>
        </w:r>
      </w:ins>
      <w:r>
        <w:rPr>
          <w:rStyle w:val="CharDefText"/>
        </w:rPr>
        <w:t>the subject land</w:t>
      </w:r>
      <w:del w:id="73" w:author="Master Repository Process" w:date="2021-08-29T01:59:00Z">
        <w:r>
          <w:rPr>
            <w:b/>
            <w:snapToGrid w:val="0"/>
          </w:rPr>
          <w:delText>”</w:delText>
        </w:r>
        <w:r>
          <w:rPr>
            <w:snapToGrid w:val="0"/>
          </w:rPr>
          <w:delText>),</w:delText>
        </w:r>
      </w:del>
      <w:ins w:id="74" w:author="Master Repository Process" w:date="2021-08-29T01:59:00Z">
        <w:r>
          <w:rPr>
            <w:snapToGrid w:val="0"/>
          </w:rPr>
          <w:t>),</w:t>
        </w:r>
      </w:ins>
      <w:r>
        <w:rPr>
          <w:snapToGrid w:val="0"/>
        </w:rPr>
        <w:t xml:space="preserve"> a local government —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75" w:name="_Toc519583790"/>
      <w:bookmarkStart w:id="76" w:name="_Toc19340100"/>
      <w:bookmarkStart w:id="77" w:name="_Toc127932199"/>
      <w:bookmarkStart w:id="78" w:name="_Toc202511186"/>
      <w:bookmarkStart w:id="79" w:name="_Toc170795438"/>
      <w:r>
        <w:rPr>
          <w:rStyle w:val="CharSectno"/>
        </w:rPr>
        <w:t>6</w:t>
      </w:r>
      <w:r>
        <w:rPr>
          <w:snapToGrid w:val="0"/>
        </w:rPr>
        <w:t>.</w:t>
      </w:r>
      <w:r>
        <w:rPr>
          <w:snapToGrid w:val="0"/>
        </w:rPr>
        <w:tab/>
        <w:t>Procedures to be followed by local government before requesting acquisition of private road</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Before requesting the Minister under section 52(1)(b) of the Act to acquire as Crown land any private road </w:t>
      </w:r>
      <w:del w:id="80" w:author="Master Repository Process" w:date="2021-08-29T01:59:00Z">
        <w:r>
          <w:rPr>
            <w:snapToGrid w:val="0"/>
          </w:rPr>
          <w:delText>(</w:delText>
        </w:r>
        <w:r>
          <w:rPr>
            <w:b/>
            <w:snapToGrid w:val="0"/>
          </w:rPr>
          <w:delText>“</w:delText>
        </w:r>
      </w:del>
      <w:ins w:id="81" w:author="Master Repository Process" w:date="2021-08-29T01:59:00Z">
        <w:r>
          <w:rPr>
            <w:snapToGrid w:val="0"/>
          </w:rPr>
          <w:t>(</w:t>
        </w:r>
      </w:ins>
      <w:r>
        <w:rPr>
          <w:rStyle w:val="CharDefText"/>
        </w:rPr>
        <w:t>the subject land</w:t>
      </w:r>
      <w:del w:id="82" w:author="Master Repository Process" w:date="2021-08-29T01:59:00Z">
        <w:r>
          <w:rPr>
            <w:b/>
            <w:snapToGrid w:val="0"/>
          </w:rPr>
          <w:delText>”</w:delText>
        </w:r>
        <w:r>
          <w:rPr>
            <w:snapToGrid w:val="0"/>
          </w:rPr>
          <w:delText>),</w:delText>
        </w:r>
      </w:del>
      <w:ins w:id="83" w:author="Master Repository Process" w:date="2021-08-29T01:59:00Z">
        <w:r>
          <w:rPr>
            <w:snapToGrid w:val="0"/>
          </w:rPr>
          <w:t>),</w:t>
        </w:r>
      </w:ins>
      <w:r>
        <w:rPr>
          <w:snapToGrid w:val="0"/>
        </w:rPr>
        <w:t xml:space="preserve"> a local government —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 xml:space="preserve">the local government’s comments on those submissions;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repealed]</w:t>
      </w:r>
    </w:p>
    <w:p>
      <w:pPr>
        <w:pStyle w:val="Footnotesection"/>
      </w:pPr>
      <w:r>
        <w:tab/>
        <w:t>[Regulation 6 amended in Gazette 16 Jun 2000 p. 2943.]</w:t>
      </w:r>
    </w:p>
    <w:p>
      <w:pPr>
        <w:pStyle w:val="Heading5"/>
        <w:rPr>
          <w:snapToGrid w:val="0"/>
        </w:rPr>
      </w:pPr>
      <w:bookmarkStart w:id="84" w:name="_Toc519583791"/>
      <w:bookmarkStart w:id="85" w:name="_Toc19340101"/>
      <w:bookmarkStart w:id="86" w:name="_Toc127932200"/>
      <w:bookmarkStart w:id="87" w:name="_Toc202511187"/>
      <w:bookmarkStart w:id="88" w:name="_Toc170795439"/>
      <w:r>
        <w:rPr>
          <w:rStyle w:val="CharSectno"/>
        </w:rPr>
        <w:t>7</w:t>
      </w:r>
      <w:r>
        <w:rPr>
          <w:snapToGrid w:val="0"/>
        </w:rPr>
        <w:t>.</w:t>
      </w:r>
      <w:r>
        <w:rPr>
          <w:snapToGrid w:val="0"/>
        </w:rPr>
        <w:tab/>
        <w:t>Procedures to be followed by local government before requesting acquisition of alienated land in a townsite</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Before requesting the Minister under section 52(1)(c) of the Act to acquire as Crown land any alienated land in a townsite that the Minister proposes to abolish </w:t>
      </w:r>
      <w:del w:id="89" w:author="Master Repository Process" w:date="2021-08-29T01:59:00Z">
        <w:r>
          <w:rPr>
            <w:snapToGrid w:val="0"/>
          </w:rPr>
          <w:delText>(</w:delText>
        </w:r>
        <w:r>
          <w:rPr>
            <w:b/>
            <w:snapToGrid w:val="0"/>
          </w:rPr>
          <w:delText>“</w:delText>
        </w:r>
      </w:del>
      <w:ins w:id="90" w:author="Master Repository Process" w:date="2021-08-29T01:59:00Z">
        <w:r>
          <w:rPr>
            <w:snapToGrid w:val="0"/>
          </w:rPr>
          <w:t>(</w:t>
        </w:r>
      </w:ins>
      <w:r>
        <w:rPr>
          <w:rStyle w:val="CharDefText"/>
        </w:rPr>
        <w:t>the subject land</w:t>
      </w:r>
      <w:del w:id="91" w:author="Master Repository Process" w:date="2021-08-29T01:59:00Z">
        <w:r>
          <w:rPr>
            <w:b/>
            <w:snapToGrid w:val="0"/>
          </w:rPr>
          <w:delText>”</w:delText>
        </w:r>
        <w:r>
          <w:rPr>
            <w:snapToGrid w:val="0"/>
          </w:rPr>
          <w:delText>),</w:delText>
        </w:r>
      </w:del>
      <w:ins w:id="92" w:author="Master Repository Process" w:date="2021-08-29T01:59:00Z">
        <w:r>
          <w:rPr>
            <w:snapToGrid w:val="0"/>
          </w:rPr>
          <w:t>),</w:t>
        </w:r>
      </w:ins>
      <w:r>
        <w:rPr>
          <w:snapToGrid w:val="0"/>
        </w:rPr>
        <w:t xml:space="preserve"> a local government —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 </w:t>
      </w:r>
    </w:p>
    <w:p>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93" w:name="_Toc519583792"/>
      <w:bookmarkStart w:id="94" w:name="_Toc19340102"/>
      <w:bookmarkStart w:id="95" w:name="_Toc127932201"/>
      <w:bookmarkStart w:id="96" w:name="_Toc202511188"/>
      <w:bookmarkStart w:id="97" w:name="_Toc170795440"/>
      <w:r>
        <w:rPr>
          <w:rStyle w:val="CharSectno"/>
        </w:rPr>
        <w:t>8</w:t>
      </w:r>
      <w:r>
        <w:rPr>
          <w:snapToGrid w:val="0"/>
        </w:rPr>
        <w:t>.</w:t>
      </w:r>
      <w:r>
        <w:rPr>
          <w:snapToGrid w:val="0"/>
        </w:rPr>
        <w:tab/>
        <w:t>Preparation and delivery by local government of request to dedicate land as a road</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98" w:name="_Toc519583793"/>
      <w:bookmarkStart w:id="99" w:name="_Toc19340103"/>
      <w:bookmarkStart w:id="100" w:name="_Toc127932202"/>
      <w:bookmarkStart w:id="101" w:name="_Toc202511189"/>
      <w:bookmarkStart w:id="102" w:name="_Toc170795441"/>
      <w:r>
        <w:rPr>
          <w:rStyle w:val="CharSectno"/>
        </w:rPr>
        <w:t>9</w:t>
      </w:r>
      <w:r>
        <w:rPr>
          <w:snapToGrid w:val="0"/>
        </w:rPr>
        <w:t>.</w:t>
      </w:r>
      <w:r>
        <w:rPr>
          <w:snapToGrid w:val="0"/>
        </w:rPr>
        <w:tab/>
        <w:t>Preparation and delivery by local government of request to close a road permanently</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rPr>
          <w:snapToGrid w:val="0"/>
        </w:rPr>
      </w:pPr>
      <w:r>
        <w:rPr>
          <w:snapToGrid w:val="0"/>
        </w:rPr>
        <w:tab/>
        <w:t>(d)</w:t>
      </w:r>
      <w:r>
        <w:rPr>
          <w:snapToGrid w:val="0"/>
        </w:rPr>
        <w:tab/>
        <w:t>a copy of the relevant notice of motion referred to in paragraph (c);</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103" w:name="_Toc519583794"/>
      <w:bookmarkStart w:id="104" w:name="_Toc19340104"/>
      <w:bookmarkStart w:id="105" w:name="_Toc127932203"/>
      <w:bookmarkStart w:id="106" w:name="_Toc202511190"/>
      <w:bookmarkStart w:id="107" w:name="_Toc170795442"/>
      <w:r>
        <w:rPr>
          <w:rStyle w:val="CharSectno"/>
        </w:rPr>
        <w:t>10</w:t>
      </w:r>
      <w:r>
        <w:rPr>
          <w:snapToGrid w:val="0"/>
        </w:rPr>
        <w:t>.</w:t>
      </w:r>
      <w:r>
        <w:rPr>
          <w:snapToGrid w:val="0"/>
        </w:rPr>
        <w:tab/>
        <w:t>Prescribed manner of advertising requests to reserve Crown land as mall reserve</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pPr>
        <w:pStyle w:val="Indenta"/>
        <w:rPr>
          <w:snapToGrid w:val="0"/>
        </w:rPr>
      </w:pPr>
      <w:r>
        <w:rPr>
          <w:snapToGrid w:val="0"/>
        </w:rPr>
        <w:tab/>
        <w:t>(a)</w:t>
      </w:r>
      <w:r>
        <w:rPr>
          <w:snapToGrid w:val="0"/>
        </w:rPr>
        <w:tab/>
        <w:t>in a newspaper circulating in the local government district in which the land is situated; and</w:t>
      </w:r>
    </w:p>
    <w:p>
      <w:pPr>
        <w:pStyle w:val="Indenta"/>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108" w:name="_Toc519583795"/>
      <w:bookmarkStart w:id="109" w:name="_Toc19340105"/>
      <w:bookmarkStart w:id="110" w:name="_Toc127932204"/>
      <w:bookmarkStart w:id="111" w:name="_Toc202511191"/>
      <w:bookmarkStart w:id="112" w:name="_Toc170795443"/>
      <w:r>
        <w:rPr>
          <w:rStyle w:val="CharSectno"/>
        </w:rPr>
        <w:t>11</w:t>
      </w:r>
      <w:r>
        <w:rPr>
          <w:snapToGrid w:val="0"/>
        </w:rPr>
        <w:t>.</w:t>
      </w:r>
      <w:r>
        <w:rPr>
          <w:snapToGrid w:val="0"/>
        </w:rPr>
        <w:tab/>
        <w:t>Prescribed manner of advertising requests to cancel mall reserve</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113" w:name="_Toc519583796"/>
      <w:bookmarkStart w:id="114" w:name="_Toc19340106"/>
      <w:bookmarkStart w:id="115" w:name="_Toc127932205"/>
      <w:bookmarkStart w:id="116" w:name="_Toc202511192"/>
      <w:bookmarkStart w:id="117" w:name="_Toc170795444"/>
      <w:r>
        <w:rPr>
          <w:rStyle w:val="CharSectno"/>
        </w:rPr>
        <w:t>12</w:t>
      </w:r>
      <w:r>
        <w:rPr>
          <w:snapToGrid w:val="0"/>
        </w:rPr>
        <w:t>.</w:t>
      </w:r>
      <w:r>
        <w:rPr>
          <w:snapToGrid w:val="0"/>
        </w:rPr>
        <w:tab/>
        <w:t>Procedure to be followed by Minister when determining and altering prices of Crown land</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18" w:name="_Toc519583797"/>
      <w:bookmarkStart w:id="119" w:name="_Toc19340107"/>
      <w:bookmarkStart w:id="120" w:name="_Toc127932206"/>
      <w:bookmarkStart w:id="121" w:name="_Toc202511193"/>
      <w:bookmarkStart w:id="122" w:name="_Toc170795445"/>
      <w:r>
        <w:rPr>
          <w:rStyle w:val="CharSectno"/>
        </w:rPr>
        <w:t>13</w:t>
      </w:r>
      <w:r>
        <w:rPr>
          <w:snapToGrid w:val="0"/>
        </w:rPr>
        <w:t>.</w:t>
      </w:r>
      <w:r>
        <w:rPr>
          <w:snapToGrid w:val="0"/>
        </w:rPr>
        <w:tab/>
        <w:t>Prescribed requirements for entering joint ventures to develop and sell Crown land</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The Minister may enter into a joint venture with another person </w:t>
      </w:r>
      <w:del w:id="123" w:author="Master Repository Process" w:date="2021-08-29T01:59:00Z">
        <w:r>
          <w:rPr>
            <w:snapToGrid w:val="0"/>
          </w:rPr>
          <w:delText>(</w:delText>
        </w:r>
        <w:r>
          <w:rPr>
            <w:b/>
            <w:snapToGrid w:val="0"/>
          </w:rPr>
          <w:delText>“</w:delText>
        </w:r>
      </w:del>
      <w:ins w:id="124" w:author="Master Repository Process" w:date="2021-08-29T01:59:00Z">
        <w:r>
          <w:rPr>
            <w:snapToGrid w:val="0"/>
          </w:rPr>
          <w:t>(</w:t>
        </w:r>
      </w:ins>
      <w:r>
        <w:rPr>
          <w:rStyle w:val="CharDefText"/>
        </w:rPr>
        <w:t>the other joint venturer</w:t>
      </w:r>
      <w:del w:id="125" w:author="Master Repository Process" w:date="2021-08-29T01:59:00Z">
        <w:r>
          <w:rPr>
            <w:b/>
            <w:snapToGrid w:val="0"/>
          </w:rPr>
          <w:delText>”</w:delText>
        </w:r>
        <w:r>
          <w:rPr>
            <w:snapToGrid w:val="0"/>
          </w:rPr>
          <w:delText>)</w:delText>
        </w:r>
      </w:del>
      <w:ins w:id="126" w:author="Master Repository Process" w:date="2021-08-29T01:59:00Z">
        <w:r>
          <w:rPr>
            <w:snapToGrid w:val="0"/>
          </w:rPr>
          <w:t>)</w:t>
        </w:r>
      </w:ins>
      <w:r>
        <w:rPr>
          <w:snapToGrid w:val="0"/>
        </w:rPr>
        <w:t xml:space="preserve"> under section 78(1) of the Act for the purpose of developing and selling Crown land if the other joint venturer — </w:t>
      </w:r>
    </w:p>
    <w:p>
      <w:pPr>
        <w:pStyle w:val="Indenta"/>
        <w:rPr>
          <w:snapToGrid w:val="0"/>
        </w:rPr>
      </w:pPr>
      <w:r>
        <w:rPr>
          <w:snapToGrid w:val="0"/>
        </w:rPr>
        <w:tab/>
        <w:t>(a)</w:t>
      </w:r>
      <w:r>
        <w:rPr>
          <w:snapToGrid w:val="0"/>
        </w:rPr>
        <w:tab/>
        <w:t>is a local government or a State instrumentality;</w:t>
      </w:r>
    </w:p>
    <w:p>
      <w:pPr>
        <w:pStyle w:val="Indenta"/>
        <w:keepNext/>
        <w:rPr>
          <w:snapToGrid w:val="0"/>
        </w:rPr>
      </w:pPr>
      <w:r>
        <w:rPr>
          <w:snapToGrid w:val="0"/>
        </w:rPr>
        <w:tab/>
        <w:t>(b)</w:t>
      </w:r>
      <w:r>
        <w:rPr>
          <w:snapToGrid w:val="0"/>
        </w:rPr>
        <w:tab/>
        <w:t>is a person — </w:t>
      </w:r>
    </w:p>
    <w:p>
      <w:pPr>
        <w:pStyle w:val="Indenti"/>
        <w:rPr>
          <w:snapToGrid w:val="0"/>
        </w:rPr>
      </w:pPr>
      <w:r>
        <w:rPr>
          <w:snapToGrid w:val="0"/>
        </w:rPr>
        <w:tab/>
        <w:t>(i)</w:t>
      </w:r>
      <w:r>
        <w:rPr>
          <w:snapToGrid w:val="0"/>
        </w:rPr>
        <w:tab/>
        <w:t>who is the holder of the freehold in land adjoining the Crown land to be developed and sold by the joint venture; and</w:t>
      </w:r>
    </w:p>
    <w:p>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determined by public tender or any other process in which the public is given an opportunity to participate.</w:t>
      </w:r>
    </w:p>
    <w:p>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rPr>
          <w:snapToGrid w:val="0"/>
        </w:rPr>
      </w:pPr>
      <w:bookmarkStart w:id="127" w:name="_Toc519583798"/>
      <w:bookmarkStart w:id="128" w:name="_Toc19340108"/>
      <w:bookmarkStart w:id="129" w:name="_Toc127932207"/>
      <w:bookmarkStart w:id="130" w:name="_Toc202511194"/>
      <w:bookmarkStart w:id="131" w:name="_Toc170795446"/>
      <w:r>
        <w:rPr>
          <w:rStyle w:val="CharSectno"/>
        </w:rPr>
        <w:t>14</w:t>
      </w:r>
      <w:r>
        <w:rPr>
          <w:snapToGrid w:val="0"/>
        </w:rPr>
        <w:t>.</w:t>
      </w:r>
      <w:r>
        <w:rPr>
          <w:snapToGrid w:val="0"/>
        </w:rPr>
        <w:tab/>
        <w:t>Prescribed conditions to be complied with by applicant to purchase fee simple, or option to purchase fee simple, in Crown land</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rPr>
          <w:snapToGrid w:val="0"/>
        </w:rPr>
      </w:pPr>
      <w:r>
        <w:rPr>
          <w:snapToGrid w:val="0"/>
        </w:rPr>
        <w:tab/>
      </w:r>
      <w:r>
        <w:rPr>
          <w:snapToGrid w:val="0"/>
        </w:rPr>
        <w:tab/>
        <w:t>the holder of the lease — </w:t>
      </w:r>
    </w:p>
    <w:p>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rPr>
          <w:snapToGrid w:val="0"/>
        </w:rPr>
      </w:pPr>
      <w:bookmarkStart w:id="132" w:name="_Toc519583799"/>
      <w:bookmarkStart w:id="133" w:name="_Toc19340109"/>
      <w:bookmarkStart w:id="134" w:name="_Toc127932208"/>
      <w:bookmarkStart w:id="135" w:name="_Toc202511195"/>
      <w:bookmarkStart w:id="136" w:name="_Toc170795447"/>
      <w:r>
        <w:rPr>
          <w:rStyle w:val="CharSectno"/>
        </w:rPr>
        <w:t>15</w:t>
      </w:r>
      <w:r>
        <w:rPr>
          <w:snapToGrid w:val="0"/>
        </w:rPr>
        <w:t>.</w:t>
      </w:r>
      <w:r>
        <w:rPr>
          <w:snapToGrid w:val="0"/>
        </w:rPr>
        <w:tab/>
        <w:t>Phasing in of rents for existing pastoral leases</w:t>
      </w:r>
      <w:bookmarkEnd w:id="132"/>
      <w:bookmarkEnd w:id="133"/>
      <w:bookmarkEnd w:id="134"/>
      <w:bookmarkEnd w:id="135"/>
      <w:bookmarkEnd w:id="136"/>
      <w:r>
        <w:rPr>
          <w:snapToGrid w:val="0"/>
        </w:rPr>
        <w:t xml:space="preserve"> </w:t>
      </w:r>
    </w:p>
    <w:p>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pPr>
        <w:pStyle w:val="Indenta"/>
      </w:pPr>
      <w:r>
        <w:tab/>
        <w:t>(a)</w:t>
      </w:r>
      <w:r>
        <w:tab/>
        <w:t xml:space="preserve">be increased </w:t>
      </w:r>
      <w:del w:id="137" w:author="Master Repository Process" w:date="2021-08-29T01:59:00Z">
        <w:r>
          <w:delText>(</w:delText>
        </w:r>
        <w:r>
          <w:rPr>
            <w:b/>
          </w:rPr>
          <w:delText>“</w:delText>
        </w:r>
      </w:del>
      <w:ins w:id="138" w:author="Master Repository Process" w:date="2021-08-29T01:59:00Z">
        <w:r>
          <w:t>(</w:t>
        </w:r>
      </w:ins>
      <w:r>
        <w:rPr>
          <w:rStyle w:val="CharDefText"/>
        </w:rPr>
        <w:t>the increased amount of rent</w:t>
      </w:r>
      <w:del w:id="139" w:author="Master Repository Process" w:date="2021-08-29T01:59:00Z">
        <w:r>
          <w:rPr>
            <w:b/>
          </w:rPr>
          <w:delText>”</w:delText>
        </w:r>
        <w:r>
          <w:delText>);</w:delText>
        </w:r>
      </w:del>
      <w:ins w:id="140" w:author="Master Repository Process" w:date="2021-08-29T01:59:00Z">
        <w:r>
          <w:t>);</w:t>
        </w:r>
      </w:ins>
      <w:r>
        <w:t xml:space="preserve"> or</w:t>
      </w:r>
    </w:p>
    <w:p>
      <w:pPr>
        <w:pStyle w:val="Indenta"/>
      </w:pPr>
      <w:r>
        <w:tab/>
        <w:t>(b)</w:t>
      </w:r>
      <w:r>
        <w:tab/>
        <w:t xml:space="preserve">be decreased </w:t>
      </w:r>
      <w:del w:id="141" w:author="Master Repository Process" w:date="2021-08-29T01:59:00Z">
        <w:r>
          <w:delText>(</w:delText>
        </w:r>
        <w:r>
          <w:rPr>
            <w:b/>
          </w:rPr>
          <w:delText>“</w:delText>
        </w:r>
      </w:del>
      <w:ins w:id="142" w:author="Master Repository Process" w:date="2021-08-29T01:59:00Z">
        <w:r>
          <w:t>(</w:t>
        </w:r>
      </w:ins>
      <w:r>
        <w:rPr>
          <w:rStyle w:val="CharDefText"/>
        </w:rPr>
        <w:t>the decreased amount of rent</w:t>
      </w:r>
      <w:del w:id="143" w:author="Master Repository Process" w:date="2021-08-29T01:59:00Z">
        <w:r>
          <w:rPr>
            <w:b/>
          </w:rPr>
          <w:delText>”</w:delText>
        </w:r>
        <w:r>
          <w:delText>),</w:delText>
        </w:r>
      </w:del>
      <w:ins w:id="144" w:author="Master Repository Process" w:date="2021-08-29T01:59:00Z">
        <w:r>
          <w:t>),</w:t>
        </w:r>
      </w:ins>
    </w:p>
    <w:p>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pPr>
        <w:pStyle w:val="Subsection"/>
        <w:rPr>
          <w:snapToGrid w:val="0"/>
        </w:rPr>
      </w:pPr>
      <w:r>
        <w:rPr>
          <w:snapToGrid w:val="0"/>
        </w:rPr>
        <w:tab/>
        <w:t>(2)</w:t>
      </w:r>
      <w:r>
        <w:rPr>
          <w:snapToGrid w:val="0"/>
        </w:rPr>
        <w:tab/>
        <w:t>In subregulation (1) — </w:t>
      </w:r>
    </w:p>
    <w:p>
      <w:pPr>
        <w:pStyle w:val="Defstart"/>
      </w:pPr>
      <w:r>
        <w:rPr>
          <w:b/>
        </w:rPr>
        <w:tab/>
      </w:r>
      <w:del w:id="145" w:author="Master Repository Process" w:date="2021-08-29T01:59:00Z">
        <w:r>
          <w:rPr>
            <w:b/>
          </w:rPr>
          <w:delText>“</w:delText>
        </w:r>
      </w:del>
      <w:r>
        <w:rPr>
          <w:rStyle w:val="CharDefText"/>
        </w:rPr>
        <w:t>existing pastoral lease</w:t>
      </w:r>
      <w:del w:id="146" w:author="Master Repository Process" w:date="2021-08-29T01:59:00Z">
        <w:r>
          <w:rPr>
            <w:b/>
          </w:rPr>
          <w:delText>”</w:delText>
        </w:r>
      </w:del>
      <w:r>
        <w:t xml:space="preserve"> has the same meaning as it has in section 143 of the Act.</w:t>
      </w:r>
    </w:p>
    <w:p>
      <w:pPr>
        <w:pStyle w:val="Footnotesection"/>
      </w:pPr>
      <w:r>
        <w:tab/>
        <w:t>[Regulation 15 amended in Gazette 16 Jun 2000 p. 2945.]</w:t>
      </w:r>
    </w:p>
    <w:p>
      <w:pPr>
        <w:pStyle w:val="Heading5"/>
        <w:rPr>
          <w:snapToGrid w:val="0"/>
        </w:rPr>
      </w:pPr>
      <w:bookmarkStart w:id="147" w:name="_Toc519583800"/>
      <w:bookmarkStart w:id="148" w:name="_Toc19340110"/>
      <w:bookmarkStart w:id="149" w:name="_Toc127932209"/>
      <w:bookmarkStart w:id="150" w:name="_Toc202511196"/>
      <w:bookmarkStart w:id="151" w:name="_Toc170795448"/>
      <w:r>
        <w:rPr>
          <w:rStyle w:val="CharSectno"/>
        </w:rPr>
        <w:t>16</w:t>
      </w:r>
      <w:r>
        <w:rPr>
          <w:snapToGrid w:val="0"/>
        </w:rPr>
        <w:t>.</w:t>
      </w:r>
      <w:r>
        <w:rPr>
          <w:snapToGrid w:val="0"/>
        </w:rPr>
        <w:tab/>
        <w:t>Prescribed rate of interest if pastoral lessee fails to pay rent on due date</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52" w:name="_Toc519583801"/>
      <w:bookmarkStart w:id="153" w:name="_Toc19340111"/>
      <w:bookmarkStart w:id="154" w:name="_Toc127932210"/>
      <w:bookmarkStart w:id="155" w:name="_Toc202511197"/>
      <w:bookmarkStart w:id="156" w:name="_Toc170795449"/>
      <w:r>
        <w:rPr>
          <w:rStyle w:val="CharSectno"/>
        </w:rPr>
        <w:t>17</w:t>
      </w:r>
      <w:r>
        <w:rPr>
          <w:snapToGrid w:val="0"/>
        </w:rPr>
        <w:t>.</w:t>
      </w:r>
      <w:r>
        <w:rPr>
          <w:snapToGrid w:val="0"/>
        </w:rPr>
        <w:tab/>
        <w:t>Fees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57" w:name="_Toc519583802"/>
      <w:bookmarkStart w:id="158" w:name="_Toc19340112"/>
      <w:bookmarkStart w:id="159" w:name="_Toc127932211"/>
      <w:bookmarkStart w:id="160" w:name="_Toc202511198"/>
      <w:bookmarkStart w:id="161" w:name="_Toc170795450"/>
      <w:r>
        <w:rPr>
          <w:rStyle w:val="CharSectno"/>
        </w:rPr>
        <w:t>17A</w:t>
      </w:r>
      <w:r>
        <w:t>.</w:t>
      </w:r>
      <w:r>
        <w:tab/>
        <w:t>Prescribed Australian datum for determining Divisions of State</w:t>
      </w:r>
      <w:bookmarkEnd w:id="157"/>
      <w:bookmarkEnd w:id="158"/>
      <w:bookmarkEnd w:id="159"/>
      <w:bookmarkEnd w:id="160"/>
      <w:bookmarkEnd w:id="161"/>
    </w:p>
    <w:p>
      <w:pPr>
        <w:pStyle w:val="Subsection"/>
      </w:pPr>
      <w:r>
        <w:tab/>
        <w:t>(1)</w:t>
      </w:r>
      <w:r>
        <w:tab/>
        <w:t xml:space="preserve">The position on the surface of the Earth of the Divisions referred to in section 6 of the Act are determined by reference to the Australian Geodetic Datum </w:t>
      </w:r>
      <w:del w:id="162" w:author="Master Repository Process" w:date="2021-08-29T01:59:00Z">
        <w:r>
          <w:delText>(</w:delText>
        </w:r>
        <w:r>
          <w:rPr>
            <w:b/>
          </w:rPr>
          <w:delText>“</w:delText>
        </w:r>
      </w:del>
      <w:ins w:id="163" w:author="Master Repository Process" w:date="2021-08-29T01:59:00Z">
        <w:r>
          <w:t>(</w:t>
        </w:r>
      </w:ins>
      <w:r>
        <w:rPr>
          <w:rStyle w:val="CharDefText"/>
        </w:rPr>
        <w:t>the AGD</w:t>
      </w:r>
      <w:del w:id="164" w:author="Master Repository Process" w:date="2021-08-29T01:59:00Z">
        <w:r>
          <w:rPr>
            <w:b/>
          </w:rPr>
          <w:delText>”</w:delText>
        </w:r>
        <w:r>
          <w:delText>).</w:delText>
        </w:r>
      </w:del>
      <w:ins w:id="165" w:author="Master Repository Process" w:date="2021-08-29T01:59:00Z">
        <w:r>
          <w:t>).</w:t>
        </w:r>
      </w:ins>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 xml:space="preserve">where decimal reckoning is used, 25° 56.90919′ south latitude and 133° 12.50129′ east longitude, </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66" w:name="_Toc519583803"/>
      <w:bookmarkStart w:id="167" w:name="_Toc19340113"/>
      <w:bookmarkStart w:id="168" w:name="_Toc127932212"/>
      <w:bookmarkStart w:id="169" w:name="_Toc202511199"/>
      <w:bookmarkStart w:id="170" w:name="_Toc170795451"/>
      <w:r>
        <w:rPr>
          <w:rStyle w:val="CharSectno"/>
        </w:rPr>
        <w:t>17B</w:t>
      </w:r>
      <w:r>
        <w:t>.</w:t>
      </w:r>
      <w:r>
        <w:tab/>
        <w:t>Acts prescribed for the purposes of section 18(8)(b)(ii) of the Act</w:t>
      </w:r>
      <w:bookmarkEnd w:id="166"/>
      <w:bookmarkEnd w:id="167"/>
      <w:bookmarkEnd w:id="168"/>
      <w:bookmarkEnd w:id="169"/>
      <w:bookmarkEnd w:id="170"/>
    </w:p>
    <w:p>
      <w:pPr>
        <w:pStyle w:val="Subsection"/>
      </w:pPr>
      <w:r>
        <w:tab/>
      </w:r>
      <w:r>
        <w:tab/>
        <w:t xml:space="preserve">For the purposes of section 18(8)(b)(ii) of the Act, the </w:t>
      </w:r>
      <w:r>
        <w:rPr>
          <w:i/>
        </w:rPr>
        <w:t>Local Government Act 1995</w:t>
      </w:r>
      <w:r>
        <w:t xml:space="preserve"> is prescribed.</w:t>
      </w:r>
    </w:p>
    <w:p>
      <w:pPr>
        <w:pStyle w:val="Footnotesection"/>
      </w:pPr>
      <w:r>
        <w:tab/>
        <w:t>[Regulation 17B inserted in Gazette 10 Apr 2001 p. 2074.]</w:t>
      </w:r>
    </w:p>
    <w:p>
      <w:pPr>
        <w:pStyle w:val="Heading5"/>
      </w:pPr>
      <w:bookmarkStart w:id="171" w:name="_Toc519583804"/>
      <w:bookmarkStart w:id="172" w:name="_Toc19340114"/>
      <w:bookmarkStart w:id="173" w:name="_Toc127932213"/>
      <w:bookmarkStart w:id="174" w:name="_Toc202511200"/>
      <w:bookmarkStart w:id="175" w:name="_Toc170795452"/>
      <w:r>
        <w:rPr>
          <w:rStyle w:val="CharSectno"/>
        </w:rPr>
        <w:t>17C</w:t>
      </w:r>
      <w:r>
        <w:t>.</w:t>
      </w:r>
      <w:r>
        <w:tab/>
        <w:t>Stock prescribed for the purposes of the definition of authorised stock in section 93 of the Act</w:t>
      </w:r>
      <w:bookmarkEnd w:id="171"/>
      <w:bookmarkEnd w:id="172"/>
      <w:bookmarkEnd w:id="173"/>
      <w:bookmarkEnd w:id="174"/>
      <w:bookmarkEnd w:id="175"/>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 xml:space="preserve">horses (equus caballas); </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176" w:name="_Toc127932214"/>
      <w:bookmarkStart w:id="177" w:name="_Toc202511201"/>
      <w:bookmarkStart w:id="178" w:name="_Toc170795453"/>
      <w:r>
        <w:rPr>
          <w:rStyle w:val="CharSectno"/>
        </w:rPr>
        <w:t>17D</w:t>
      </w:r>
      <w:r>
        <w:t>.</w:t>
      </w:r>
      <w:r>
        <w:tab/>
        <w:t>Extension of period for agreement between certain pastoral lessees and Minister</w:t>
      </w:r>
      <w:bookmarkEnd w:id="176"/>
      <w:bookmarkEnd w:id="177"/>
      <w:bookmarkEnd w:id="178"/>
    </w:p>
    <w:p>
      <w:pPr>
        <w:pStyle w:val="Subsection"/>
      </w:pPr>
      <w:r>
        <w:tab/>
      </w:r>
      <w:r>
        <w:tab/>
        <w:t xml:space="preserve">A period longer than 2 years is prescribed for the purposes of —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2"/>
      </w:pPr>
      <w:bookmarkStart w:id="179" w:name="_Toc88370424"/>
      <w:bookmarkStart w:id="180" w:name="_Toc88371609"/>
      <w:bookmarkStart w:id="181" w:name="_Toc88626123"/>
      <w:bookmarkStart w:id="182" w:name="_Toc89059369"/>
      <w:bookmarkStart w:id="183" w:name="_Toc89066911"/>
      <w:bookmarkStart w:id="184" w:name="_Toc127932215"/>
      <w:bookmarkStart w:id="185" w:name="_Toc127932361"/>
      <w:bookmarkStart w:id="186" w:name="_Toc134863532"/>
      <w:bookmarkStart w:id="187" w:name="_Toc134866659"/>
      <w:bookmarkStart w:id="188" w:name="_Toc136657217"/>
      <w:bookmarkStart w:id="189" w:name="_Toc136659077"/>
      <w:bookmarkStart w:id="190" w:name="_Toc139777733"/>
      <w:bookmarkStart w:id="191" w:name="_Toc155167909"/>
      <w:bookmarkStart w:id="192" w:name="_Toc170795454"/>
      <w:bookmarkStart w:id="193" w:name="_Toc202511202"/>
      <w:r>
        <w:rPr>
          <w:rStyle w:val="CharPartNo"/>
        </w:rPr>
        <w:t>Part 3</w:t>
      </w:r>
      <w:r>
        <w:rPr>
          <w:rStyle w:val="CharDivNo"/>
        </w:rPr>
        <w:t> </w:t>
      </w:r>
      <w:r>
        <w:t>—</w:t>
      </w:r>
      <w:r>
        <w:rPr>
          <w:rStyle w:val="CharDivText"/>
        </w:rPr>
        <w:t> </w:t>
      </w:r>
      <w:r>
        <w:rPr>
          <w:rStyle w:val="CharPartText"/>
        </w:rPr>
        <w:t>Surveys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519583805"/>
      <w:bookmarkStart w:id="195" w:name="_Toc19340115"/>
      <w:bookmarkStart w:id="196" w:name="_Toc127932216"/>
      <w:bookmarkStart w:id="197" w:name="_Toc202511203"/>
      <w:bookmarkStart w:id="198" w:name="_Toc170795455"/>
      <w:r>
        <w:rPr>
          <w:rStyle w:val="CharSectno"/>
        </w:rPr>
        <w:t>18</w:t>
      </w:r>
      <w:r>
        <w:rPr>
          <w:snapToGrid w:val="0"/>
        </w:rPr>
        <w:t>.</w:t>
      </w:r>
      <w:r>
        <w:rPr>
          <w:snapToGrid w:val="0"/>
        </w:rPr>
        <w:tab/>
        <w:t>Definitions</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199" w:author="Master Repository Process" w:date="2021-08-29T01:59:00Z">
        <w:r>
          <w:rPr>
            <w:b/>
          </w:rPr>
          <w:delText>“</w:delText>
        </w:r>
      </w:del>
      <w:r>
        <w:rPr>
          <w:rStyle w:val="CharDefText"/>
        </w:rPr>
        <w:t>authorised survey</w:t>
      </w:r>
      <w:del w:id="200" w:author="Master Repository Process" w:date="2021-08-29T01:59:00Z">
        <w:r>
          <w:rPr>
            <w:b/>
          </w:rPr>
          <w:delText>”</w:delText>
        </w:r>
      </w:del>
      <w:r>
        <w:t xml:space="preserve"> means an authorised survey within the meaning of the </w:t>
      </w:r>
      <w:r>
        <w:rPr>
          <w:i/>
        </w:rPr>
        <w:t>Licensed Surveyors Act 1909</w:t>
      </w:r>
      <w:r>
        <w:t>;</w:t>
      </w:r>
    </w:p>
    <w:p>
      <w:pPr>
        <w:pStyle w:val="Defstart"/>
      </w:pPr>
      <w:r>
        <w:rPr>
          <w:b/>
        </w:rPr>
        <w:tab/>
      </w:r>
      <w:del w:id="201" w:author="Master Repository Process" w:date="2021-08-29T01:59:00Z">
        <w:r>
          <w:rPr>
            <w:b/>
          </w:rPr>
          <w:delText>“</w:delText>
        </w:r>
      </w:del>
      <w:r>
        <w:rPr>
          <w:rStyle w:val="CharDefText"/>
        </w:rPr>
        <w:t>departmental surveyor</w:t>
      </w:r>
      <w:del w:id="202" w:author="Master Repository Process" w:date="2021-08-29T01:59:00Z">
        <w:r>
          <w:rPr>
            <w:b/>
          </w:rPr>
          <w:delText>”</w:delText>
        </w:r>
      </w:del>
      <w:r>
        <w:t xml:space="preserve"> means a person employed or engaged by the Department to carry out a survey; </w:t>
      </w:r>
    </w:p>
    <w:p>
      <w:pPr>
        <w:pStyle w:val="Defstart"/>
      </w:pPr>
      <w:r>
        <w:rPr>
          <w:b/>
        </w:rPr>
        <w:tab/>
      </w:r>
      <w:del w:id="203" w:author="Master Repository Process" w:date="2021-08-29T01:59:00Z">
        <w:r>
          <w:rPr>
            <w:b/>
          </w:rPr>
          <w:delText>“</w:delText>
        </w:r>
      </w:del>
      <w:r>
        <w:rPr>
          <w:rStyle w:val="CharDefText"/>
        </w:rPr>
        <w:t>survey</w:t>
      </w:r>
      <w:del w:id="204" w:author="Master Repository Process" w:date="2021-08-29T01:59:00Z">
        <w:r>
          <w:rPr>
            <w:b/>
          </w:rPr>
          <w:delText>”</w:delText>
        </w:r>
      </w:del>
      <w:r>
        <w:t xml:space="preserve"> means an authorised survey, or any other survey, carried out for the purposes of the Act.</w:t>
      </w:r>
    </w:p>
    <w:p>
      <w:pPr>
        <w:pStyle w:val="Heading5"/>
        <w:rPr>
          <w:snapToGrid w:val="0"/>
        </w:rPr>
      </w:pPr>
      <w:bookmarkStart w:id="205" w:name="_Toc519583806"/>
      <w:bookmarkStart w:id="206" w:name="_Toc19340116"/>
      <w:bookmarkStart w:id="207" w:name="_Toc127932217"/>
      <w:bookmarkStart w:id="208" w:name="_Toc202511204"/>
      <w:bookmarkStart w:id="209" w:name="_Toc170795456"/>
      <w:r>
        <w:rPr>
          <w:rStyle w:val="CharSectno"/>
        </w:rPr>
        <w:t>19</w:t>
      </w:r>
      <w:r>
        <w:rPr>
          <w:snapToGrid w:val="0"/>
        </w:rPr>
        <w:t>.</w:t>
      </w:r>
      <w:r>
        <w:rPr>
          <w:snapToGrid w:val="0"/>
        </w:rPr>
        <w:tab/>
        <w:t>Notification of problems</w:t>
      </w:r>
      <w:bookmarkEnd w:id="205"/>
      <w:bookmarkEnd w:id="206"/>
      <w:bookmarkEnd w:id="207"/>
      <w:bookmarkEnd w:id="208"/>
      <w:bookmarkEnd w:id="209"/>
      <w:r>
        <w:rPr>
          <w:snapToGrid w:val="0"/>
        </w:rPr>
        <w:t xml:space="preserve"> </w:t>
      </w:r>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pPr>
        <w:pStyle w:val="Indenta"/>
        <w:rPr>
          <w:snapToGrid w:val="0"/>
        </w:rPr>
      </w:pPr>
      <w:r>
        <w:rPr>
          <w:snapToGrid w:val="0"/>
        </w:rPr>
        <w:tab/>
        <w:t>(a)</w:t>
      </w:r>
      <w:r>
        <w:rPr>
          <w:snapToGrid w:val="0"/>
        </w:rPr>
        <w:tab/>
        <w:t xml:space="preserve">any doubts about the survey; </w:t>
      </w:r>
    </w:p>
    <w:p>
      <w:pPr>
        <w:pStyle w:val="Indenta"/>
        <w:rPr>
          <w:snapToGrid w:val="0"/>
        </w:rPr>
      </w:pPr>
      <w:r>
        <w:rPr>
          <w:snapToGrid w:val="0"/>
        </w:rPr>
        <w:tab/>
        <w:t>(b)</w:t>
      </w:r>
      <w:r>
        <w:rPr>
          <w:snapToGrid w:val="0"/>
        </w:rPr>
        <w:tab/>
        <w:t xml:space="preserve">any discrepancies found in existing surveys, data or plans; </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 xml:space="preserve">any other matters adversely affecting the Crown, </w:t>
      </w:r>
    </w:p>
    <w:p>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pPr>
        <w:pStyle w:val="Heading5"/>
        <w:rPr>
          <w:snapToGrid w:val="0"/>
        </w:rPr>
      </w:pPr>
      <w:bookmarkStart w:id="210" w:name="_Toc519583807"/>
      <w:bookmarkStart w:id="211" w:name="_Toc19340117"/>
      <w:bookmarkStart w:id="212" w:name="_Toc127932218"/>
      <w:bookmarkStart w:id="213" w:name="_Toc202511205"/>
      <w:bookmarkStart w:id="214" w:name="_Toc170795457"/>
      <w:r>
        <w:rPr>
          <w:rStyle w:val="CharSectno"/>
        </w:rPr>
        <w:t>20</w:t>
      </w:r>
      <w:r>
        <w:rPr>
          <w:snapToGrid w:val="0"/>
        </w:rPr>
        <w:t>.</w:t>
      </w:r>
      <w:r>
        <w:rPr>
          <w:snapToGrid w:val="0"/>
        </w:rPr>
        <w:tab/>
        <w:t>Authorised land officer may issue requisitions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pPr>
        <w:pStyle w:val="Subsection"/>
        <w:rPr>
          <w:snapToGrid w:val="0"/>
        </w:rPr>
      </w:pPr>
      <w:r>
        <w:rPr>
          <w:snapToGrid w:val="0"/>
        </w:rPr>
        <w:tab/>
        <w:t>(2)</w:t>
      </w:r>
      <w:r>
        <w:rPr>
          <w:snapToGrid w:val="0"/>
        </w:rPr>
        <w:tab/>
        <w:t xml:space="preserve">If a departmental surveyor </w:t>
      </w:r>
      <w:del w:id="215" w:author="Master Repository Process" w:date="2021-08-29T01:59:00Z">
        <w:r>
          <w:rPr>
            <w:snapToGrid w:val="0"/>
          </w:rPr>
          <w:delText>(</w:delText>
        </w:r>
        <w:r>
          <w:rPr>
            <w:b/>
            <w:snapToGrid w:val="0"/>
          </w:rPr>
          <w:delText>“</w:delText>
        </w:r>
      </w:del>
      <w:ins w:id="216" w:author="Master Repository Process" w:date="2021-08-29T01:59:00Z">
        <w:r>
          <w:rPr>
            <w:snapToGrid w:val="0"/>
          </w:rPr>
          <w:t>(</w:t>
        </w:r>
      </w:ins>
      <w:r>
        <w:rPr>
          <w:rStyle w:val="CharDefText"/>
        </w:rPr>
        <w:t>surveyor at fault</w:t>
      </w:r>
      <w:del w:id="217" w:author="Master Repository Process" w:date="2021-08-29T01:59:00Z">
        <w:r>
          <w:rPr>
            <w:b/>
            <w:snapToGrid w:val="0"/>
          </w:rPr>
          <w:delText>”</w:delText>
        </w:r>
        <w:r>
          <w:rPr>
            <w:snapToGrid w:val="0"/>
          </w:rPr>
          <w:delText>)</w:delText>
        </w:r>
      </w:del>
      <w:ins w:id="218" w:author="Master Repository Process" w:date="2021-08-29T01:59:00Z">
        <w:r>
          <w:rPr>
            <w:snapToGrid w:val="0"/>
          </w:rPr>
          <w:t>)</w:t>
        </w:r>
      </w:ins>
      <w:r>
        <w:rPr>
          <w:snapToGrid w:val="0"/>
        </w:rPr>
        <w:t xml:space="preserve"> does not make the amendment or provide the information within the time specified in the notice the authorised land officer may —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pPr>
        <w:pStyle w:val="Heading5"/>
        <w:rPr>
          <w:snapToGrid w:val="0"/>
        </w:rPr>
      </w:pPr>
      <w:bookmarkStart w:id="219" w:name="_Toc519583808"/>
      <w:bookmarkStart w:id="220" w:name="_Toc19340118"/>
      <w:bookmarkStart w:id="221" w:name="_Toc127932219"/>
      <w:bookmarkStart w:id="222" w:name="_Toc202511206"/>
      <w:bookmarkStart w:id="223" w:name="_Toc170795458"/>
      <w:r>
        <w:rPr>
          <w:rStyle w:val="CharSectno"/>
        </w:rPr>
        <w:t>21</w:t>
      </w:r>
      <w:r>
        <w:rPr>
          <w:snapToGrid w:val="0"/>
        </w:rPr>
        <w:t>.</w:t>
      </w:r>
      <w:r>
        <w:rPr>
          <w:snapToGrid w:val="0"/>
        </w:rPr>
        <w:tab/>
        <w:t>Alternative methodology for authorised surveys in special cases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224" w:name="_Toc519583809"/>
      <w:bookmarkStart w:id="225" w:name="_Toc19340119"/>
      <w:bookmarkStart w:id="226" w:name="_Toc127932220"/>
      <w:bookmarkStart w:id="227" w:name="_Toc202511207"/>
      <w:bookmarkStart w:id="228" w:name="_Toc170795459"/>
      <w:r>
        <w:rPr>
          <w:rStyle w:val="CharSectno"/>
        </w:rPr>
        <w:t>22</w:t>
      </w:r>
      <w:r>
        <w:rPr>
          <w:snapToGrid w:val="0"/>
        </w:rPr>
        <w:t>.</w:t>
      </w:r>
      <w:r>
        <w:rPr>
          <w:snapToGrid w:val="0"/>
        </w:rPr>
        <w:tab/>
        <w:t>Ownership of survey documents</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229" w:name="_Toc519583810"/>
      <w:bookmarkStart w:id="230" w:name="_Toc19340120"/>
      <w:bookmarkStart w:id="231" w:name="_Toc127932221"/>
      <w:bookmarkStart w:id="232" w:name="_Toc202511208"/>
      <w:bookmarkStart w:id="233" w:name="_Toc170795460"/>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234" w:name="_Toc88370431"/>
      <w:bookmarkStart w:id="235" w:name="_Toc88371616"/>
      <w:bookmarkStart w:id="236" w:name="_Toc88626130"/>
      <w:bookmarkStart w:id="237" w:name="_Toc89059376"/>
      <w:bookmarkStart w:id="238" w:name="_Toc89066918"/>
      <w:bookmarkStart w:id="239" w:name="_Toc127932222"/>
      <w:bookmarkStart w:id="240" w:name="_Toc127932368"/>
      <w:bookmarkStart w:id="241" w:name="_Toc134863539"/>
      <w:bookmarkStart w:id="242" w:name="_Toc134866666"/>
      <w:bookmarkStart w:id="243" w:name="_Toc136657224"/>
      <w:bookmarkStart w:id="244" w:name="_Toc136659084"/>
      <w:bookmarkStart w:id="245" w:name="_Toc139777740"/>
      <w:bookmarkStart w:id="246" w:name="_Toc155167916"/>
      <w:bookmarkStart w:id="247" w:name="_Toc170795461"/>
      <w:bookmarkStart w:id="248" w:name="_Toc202511209"/>
      <w:r>
        <w:rPr>
          <w:rStyle w:val="CharPartNo"/>
        </w:rPr>
        <w:t>Part 4</w:t>
      </w:r>
      <w:r>
        <w:rPr>
          <w:rStyle w:val="CharDivNo"/>
        </w:rPr>
        <w:t> </w:t>
      </w:r>
      <w:r>
        <w:t>—</w:t>
      </w:r>
      <w:r>
        <w:rPr>
          <w:rStyle w:val="CharDivText"/>
        </w:rPr>
        <w:t> </w:t>
      </w:r>
      <w:r>
        <w:rPr>
          <w:rStyle w:val="CharPartText"/>
        </w:rPr>
        <w:t>Advisory panels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519583811"/>
      <w:bookmarkStart w:id="250" w:name="_Toc19340121"/>
      <w:bookmarkStart w:id="251" w:name="_Toc127932223"/>
      <w:bookmarkStart w:id="252" w:name="_Toc202511210"/>
      <w:bookmarkStart w:id="253" w:name="_Toc170795462"/>
      <w:r>
        <w:rPr>
          <w:rStyle w:val="CharSectno"/>
        </w:rPr>
        <w:t>24</w:t>
      </w:r>
      <w:r>
        <w:rPr>
          <w:snapToGrid w:val="0"/>
        </w:rPr>
        <w:t>.</w:t>
      </w:r>
      <w:r>
        <w:rPr>
          <w:snapToGrid w:val="0"/>
        </w:rPr>
        <w:tab/>
        <w:t>Definitions</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254" w:author="Master Repository Process" w:date="2021-08-29T01:59:00Z">
        <w:r>
          <w:rPr>
            <w:b/>
          </w:rPr>
          <w:delText>“</w:delText>
        </w:r>
      </w:del>
      <w:r>
        <w:rPr>
          <w:rStyle w:val="CharDefText"/>
        </w:rPr>
        <w:t>member</w:t>
      </w:r>
      <w:del w:id="255" w:author="Master Repository Process" w:date="2021-08-29T01:59:00Z">
        <w:r>
          <w:rPr>
            <w:b/>
          </w:rPr>
          <w:delText>”</w:delText>
        </w:r>
      </w:del>
      <w:r>
        <w:t xml:space="preserve"> means a member of a panel;</w:t>
      </w:r>
    </w:p>
    <w:p>
      <w:pPr>
        <w:pStyle w:val="Defstart"/>
      </w:pPr>
      <w:r>
        <w:rPr>
          <w:b/>
        </w:rPr>
        <w:tab/>
      </w:r>
      <w:del w:id="256" w:author="Master Repository Process" w:date="2021-08-29T01:59:00Z">
        <w:r>
          <w:rPr>
            <w:b/>
          </w:rPr>
          <w:delText>“</w:delText>
        </w:r>
      </w:del>
      <w:r>
        <w:rPr>
          <w:rStyle w:val="CharDefText"/>
        </w:rPr>
        <w:t>panel</w:t>
      </w:r>
      <w:del w:id="257" w:author="Master Repository Process" w:date="2021-08-29T01:59:00Z">
        <w:r>
          <w:rPr>
            <w:b/>
          </w:rPr>
          <w:delText>”</w:delText>
        </w:r>
      </w:del>
      <w:r>
        <w:t xml:space="preserve"> means an advisory panel appointed under section 73 of the Act;</w:t>
      </w:r>
    </w:p>
    <w:p>
      <w:pPr>
        <w:pStyle w:val="Defstart"/>
      </w:pPr>
      <w:r>
        <w:rPr>
          <w:b/>
        </w:rPr>
        <w:tab/>
      </w:r>
      <w:del w:id="258" w:author="Master Repository Process" w:date="2021-08-29T01:59:00Z">
        <w:r>
          <w:rPr>
            <w:b/>
          </w:rPr>
          <w:delText>“</w:delText>
        </w:r>
      </w:del>
      <w:r>
        <w:rPr>
          <w:rStyle w:val="CharDefText"/>
        </w:rPr>
        <w:t>relevant matter</w:t>
      </w:r>
      <w:del w:id="259" w:author="Master Repository Process" w:date="2021-08-29T01:59:00Z">
        <w:r>
          <w:rPr>
            <w:b/>
          </w:rPr>
          <w:delText>”</w:delText>
        </w:r>
      </w:del>
      <w:r>
        <w:t xml:space="preserve"> means a matter in respect of which a panel has been appointed to advise the Minister.</w:t>
      </w:r>
    </w:p>
    <w:p>
      <w:pPr>
        <w:pStyle w:val="Heading5"/>
        <w:rPr>
          <w:snapToGrid w:val="0"/>
        </w:rPr>
      </w:pPr>
      <w:bookmarkStart w:id="260" w:name="_Toc519583812"/>
      <w:bookmarkStart w:id="261" w:name="_Toc19340122"/>
      <w:bookmarkStart w:id="262" w:name="_Toc127932224"/>
      <w:bookmarkStart w:id="263" w:name="_Toc202511211"/>
      <w:bookmarkStart w:id="264" w:name="_Toc170795463"/>
      <w:r>
        <w:rPr>
          <w:rStyle w:val="CharSectno"/>
        </w:rPr>
        <w:t>25</w:t>
      </w:r>
      <w:r>
        <w:rPr>
          <w:snapToGrid w:val="0"/>
        </w:rPr>
        <w:t>.</w:t>
      </w:r>
      <w:r>
        <w:rPr>
          <w:snapToGrid w:val="0"/>
        </w:rPr>
        <w:tab/>
        <w:t>Number of members</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265" w:name="_Toc519583813"/>
      <w:bookmarkStart w:id="266" w:name="_Toc19340123"/>
      <w:bookmarkStart w:id="267" w:name="_Toc127932225"/>
      <w:bookmarkStart w:id="268" w:name="_Toc202511212"/>
      <w:bookmarkStart w:id="269" w:name="_Toc170795464"/>
      <w:r>
        <w:rPr>
          <w:rStyle w:val="CharSectno"/>
        </w:rPr>
        <w:t>26</w:t>
      </w:r>
      <w:r>
        <w:rPr>
          <w:snapToGrid w:val="0"/>
        </w:rPr>
        <w:t>.</w:t>
      </w:r>
      <w:r>
        <w:rPr>
          <w:snapToGrid w:val="0"/>
        </w:rPr>
        <w:tab/>
        <w:t>Remuneration of members</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pPr>
        <w:pStyle w:val="Heading5"/>
        <w:rPr>
          <w:snapToGrid w:val="0"/>
        </w:rPr>
      </w:pPr>
      <w:bookmarkStart w:id="270" w:name="_Toc519583814"/>
      <w:bookmarkStart w:id="271" w:name="_Toc19340124"/>
      <w:bookmarkStart w:id="272" w:name="_Toc127932226"/>
      <w:bookmarkStart w:id="273" w:name="_Toc202511213"/>
      <w:bookmarkStart w:id="274" w:name="_Toc170795465"/>
      <w:r>
        <w:rPr>
          <w:rStyle w:val="CharSectno"/>
        </w:rPr>
        <w:t>27</w:t>
      </w:r>
      <w:r>
        <w:rPr>
          <w:snapToGrid w:val="0"/>
        </w:rPr>
        <w:t>.</w:t>
      </w:r>
      <w:r>
        <w:rPr>
          <w:snapToGrid w:val="0"/>
        </w:rPr>
        <w:tab/>
        <w:t>Term of office</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275" w:name="_Toc519583815"/>
      <w:bookmarkStart w:id="276" w:name="_Toc19340125"/>
      <w:bookmarkStart w:id="277" w:name="_Toc127932227"/>
      <w:bookmarkStart w:id="278" w:name="_Toc202511214"/>
      <w:bookmarkStart w:id="279" w:name="_Toc170795466"/>
      <w:r>
        <w:rPr>
          <w:rStyle w:val="CharSectno"/>
        </w:rPr>
        <w:t>28</w:t>
      </w:r>
      <w:r>
        <w:rPr>
          <w:snapToGrid w:val="0"/>
        </w:rPr>
        <w:t>.</w:t>
      </w:r>
      <w:r>
        <w:rPr>
          <w:snapToGrid w:val="0"/>
        </w:rPr>
        <w:tab/>
        <w:t>Member unable to act</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280" w:name="_Toc519583816"/>
      <w:bookmarkStart w:id="281" w:name="_Toc19340126"/>
      <w:bookmarkStart w:id="282" w:name="_Toc127932228"/>
      <w:bookmarkStart w:id="283" w:name="_Toc202511215"/>
      <w:bookmarkStart w:id="284" w:name="_Toc170795467"/>
      <w:r>
        <w:rPr>
          <w:rStyle w:val="CharSectno"/>
        </w:rPr>
        <w:t>29</w:t>
      </w:r>
      <w:r>
        <w:rPr>
          <w:snapToGrid w:val="0"/>
        </w:rPr>
        <w:t>.</w:t>
      </w:r>
      <w:r>
        <w:rPr>
          <w:snapToGrid w:val="0"/>
        </w:rPr>
        <w:tab/>
        <w:t>Calling of meetings</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chairperson of a panel must convene a meeting of the panel —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285" w:name="_Toc519583817"/>
      <w:bookmarkStart w:id="286" w:name="_Toc19340127"/>
      <w:bookmarkStart w:id="287" w:name="_Toc127932229"/>
      <w:bookmarkStart w:id="288" w:name="_Toc202511216"/>
      <w:bookmarkStart w:id="289" w:name="_Toc170795468"/>
      <w:r>
        <w:rPr>
          <w:rStyle w:val="CharSectno"/>
        </w:rPr>
        <w:t>30</w:t>
      </w:r>
      <w:r>
        <w:rPr>
          <w:snapToGrid w:val="0"/>
        </w:rPr>
        <w:t>.</w:t>
      </w:r>
      <w:r>
        <w:rPr>
          <w:snapToGrid w:val="0"/>
        </w:rPr>
        <w:tab/>
        <w:t>Presiding officer</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290" w:name="_Toc519583818"/>
      <w:bookmarkStart w:id="291" w:name="_Toc19340128"/>
      <w:bookmarkStart w:id="292" w:name="_Toc127932230"/>
      <w:bookmarkStart w:id="293" w:name="_Toc202511217"/>
      <w:bookmarkStart w:id="294" w:name="_Toc170795469"/>
      <w:r>
        <w:rPr>
          <w:rStyle w:val="CharSectno"/>
        </w:rPr>
        <w:t>31</w:t>
      </w:r>
      <w:r>
        <w:rPr>
          <w:snapToGrid w:val="0"/>
        </w:rPr>
        <w:t>.</w:t>
      </w:r>
      <w:r>
        <w:rPr>
          <w:snapToGrid w:val="0"/>
        </w:rPr>
        <w:tab/>
        <w:t>Quorum</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295" w:name="_Toc519583819"/>
      <w:bookmarkStart w:id="296" w:name="_Toc19340129"/>
      <w:bookmarkStart w:id="297" w:name="_Toc127932231"/>
      <w:bookmarkStart w:id="298" w:name="_Toc202511218"/>
      <w:bookmarkStart w:id="299" w:name="_Toc170795470"/>
      <w:r>
        <w:rPr>
          <w:rStyle w:val="CharSectno"/>
        </w:rPr>
        <w:t>32</w:t>
      </w:r>
      <w:r>
        <w:rPr>
          <w:snapToGrid w:val="0"/>
        </w:rPr>
        <w:t>.</w:t>
      </w:r>
      <w:r>
        <w:rPr>
          <w:snapToGrid w:val="0"/>
        </w:rPr>
        <w:tab/>
        <w:t>Voting</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300" w:name="_Toc519583820"/>
      <w:bookmarkStart w:id="301" w:name="_Toc19340130"/>
      <w:bookmarkStart w:id="302" w:name="_Toc127932232"/>
      <w:bookmarkStart w:id="303" w:name="_Toc202511219"/>
      <w:bookmarkStart w:id="304" w:name="_Toc170795471"/>
      <w:r>
        <w:rPr>
          <w:rStyle w:val="CharSectno"/>
        </w:rPr>
        <w:t>33</w:t>
      </w:r>
      <w:r>
        <w:rPr>
          <w:snapToGrid w:val="0"/>
        </w:rPr>
        <w:t>.</w:t>
      </w:r>
      <w:r>
        <w:rPr>
          <w:snapToGrid w:val="0"/>
        </w:rPr>
        <w:tab/>
        <w:t>Minutes</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panel must cause accurate minutes to be kept of the proceedings at its meetings.</w:t>
      </w:r>
    </w:p>
    <w:p>
      <w:pPr>
        <w:pStyle w:val="Heading5"/>
        <w:rPr>
          <w:snapToGrid w:val="0"/>
        </w:rPr>
      </w:pPr>
      <w:bookmarkStart w:id="305" w:name="_Toc519583821"/>
      <w:bookmarkStart w:id="306" w:name="_Toc19340131"/>
      <w:bookmarkStart w:id="307" w:name="_Toc127932233"/>
      <w:bookmarkStart w:id="308" w:name="_Toc202511220"/>
      <w:bookmarkStart w:id="309" w:name="_Toc170795472"/>
      <w:r>
        <w:rPr>
          <w:rStyle w:val="CharSectno"/>
        </w:rPr>
        <w:t>34</w:t>
      </w:r>
      <w:r>
        <w:rPr>
          <w:snapToGrid w:val="0"/>
        </w:rPr>
        <w:t>.</w:t>
      </w:r>
      <w:r>
        <w:rPr>
          <w:snapToGrid w:val="0"/>
        </w:rPr>
        <w:tab/>
        <w:t>Telephone or video meetings</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rPr>
          <w:snapToGrid w:val="0"/>
        </w:rPr>
      </w:pPr>
      <w:bookmarkStart w:id="310" w:name="_Toc519583822"/>
      <w:bookmarkStart w:id="311" w:name="_Toc19340132"/>
      <w:bookmarkStart w:id="312" w:name="_Toc127932234"/>
      <w:bookmarkStart w:id="313" w:name="_Toc202511221"/>
      <w:bookmarkStart w:id="314" w:name="_Toc170795473"/>
      <w:r>
        <w:rPr>
          <w:rStyle w:val="CharSectno"/>
        </w:rPr>
        <w:t>35</w:t>
      </w:r>
      <w:r>
        <w:rPr>
          <w:snapToGrid w:val="0"/>
        </w:rPr>
        <w:t>.</w:t>
      </w:r>
      <w:r>
        <w:rPr>
          <w:snapToGrid w:val="0"/>
        </w:rPr>
        <w:tab/>
        <w:t>How panel is to inform itself</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panel may inform itself about a relevant matter in any manner it considers appropriate, including — </w:t>
      </w:r>
    </w:p>
    <w:p>
      <w:pPr>
        <w:pStyle w:val="Indenta"/>
        <w:rPr>
          <w:snapToGrid w:val="0"/>
        </w:rPr>
      </w:pPr>
      <w:r>
        <w:rPr>
          <w:snapToGrid w:val="0"/>
        </w:rPr>
        <w:tab/>
        <w:t>(a)</w:t>
      </w:r>
      <w:r>
        <w:rPr>
          <w:snapToGrid w:val="0"/>
        </w:rPr>
        <w:tab/>
        <w:t xml:space="preserve">accepting oral or written submissions; </w:t>
      </w:r>
    </w:p>
    <w:p>
      <w:pPr>
        <w:pStyle w:val="Indenta"/>
        <w:rPr>
          <w:snapToGrid w:val="0"/>
        </w:rPr>
      </w:pPr>
      <w:r>
        <w:rPr>
          <w:snapToGrid w:val="0"/>
        </w:rPr>
        <w:tab/>
        <w:t>(b)</w:t>
      </w:r>
      <w:r>
        <w:rPr>
          <w:snapToGrid w:val="0"/>
        </w:rPr>
        <w:tab/>
        <w:t>reading documents; and</w:t>
      </w:r>
    </w:p>
    <w:p>
      <w:pPr>
        <w:pStyle w:val="Indenta"/>
        <w:rPr>
          <w:snapToGrid w:val="0"/>
        </w:rPr>
      </w:pPr>
      <w:r>
        <w:rPr>
          <w:snapToGrid w:val="0"/>
        </w:rPr>
        <w:tab/>
        <w:t>(c)</w:t>
      </w:r>
      <w:r>
        <w:rPr>
          <w:snapToGrid w:val="0"/>
        </w:rPr>
        <w:tab/>
        <w:t xml:space="preserve">holding public hearings under </w:t>
      </w:r>
      <w:r>
        <w:t>regulation 36.</w:t>
      </w:r>
    </w:p>
    <w:p>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rPr>
          <w:snapToGrid w:val="0"/>
        </w:rPr>
      </w:pPr>
      <w:r>
        <w:rPr>
          <w:snapToGrid w:val="0"/>
        </w:rPr>
        <w:tab/>
        <w:t>(4)</w:t>
      </w:r>
      <w:r>
        <w:rPr>
          <w:snapToGrid w:val="0"/>
        </w:rPr>
        <w:tab/>
        <w:t>A person must not provide information to a panel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315" w:name="_Toc519583823"/>
      <w:bookmarkStart w:id="316" w:name="_Toc19340133"/>
      <w:r>
        <w:tab/>
        <w:t>[Regulation 35 amended in Gazette 5 Mar 2004 p. 700.]</w:t>
      </w:r>
    </w:p>
    <w:p>
      <w:pPr>
        <w:pStyle w:val="Heading5"/>
        <w:rPr>
          <w:snapToGrid w:val="0"/>
        </w:rPr>
      </w:pPr>
      <w:bookmarkStart w:id="317" w:name="_Toc127932235"/>
      <w:bookmarkStart w:id="318" w:name="_Toc202511222"/>
      <w:bookmarkStart w:id="319" w:name="_Toc170795474"/>
      <w:r>
        <w:rPr>
          <w:rStyle w:val="CharSectno"/>
        </w:rPr>
        <w:t>36</w:t>
      </w:r>
      <w:r>
        <w:rPr>
          <w:snapToGrid w:val="0"/>
        </w:rPr>
        <w:t>.</w:t>
      </w:r>
      <w:r>
        <w:rPr>
          <w:snapToGrid w:val="0"/>
        </w:rPr>
        <w:tab/>
        <w:t>Public hearings</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 xml:space="preserve">A panel must take reasonable steps to publicize a public hearing. </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pPr>
        <w:pStyle w:val="Heading5"/>
        <w:rPr>
          <w:snapToGrid w:val="0"/>
        </w:rPr>
      </w:pPr>
      <w:bookmarkStart w:id="320" w:name="_Toc519583824"/>
      <w:bookmarkStart w:id="321" w:name="_Toc19340134"/>
      <w:bookmarkStart w:id="322" w:name="_Toc127932236"/>
      <w:bookmarkStart w:id="323" w:name="_Toc202511223"/>
      <w:bookmarkStart w:id="324" w:name="_Toc170795475"/>
      <w:r>
        <w:rPr>
          <w:rStyle w:val="CharSectno"/>
        </w:rPr>
        <w:t>37</w:t>
      </w:r>
      <w:r>
        <w:rPr>
          <w:snapToGrid w:val="0"/>
        </w:rPr>
        <w:t>.</w:t>
      </w:r>
      <w:r>
        <w:rPr>
          <w:snapToGrid w:val="0"/>
        </w:rPr>
        <w:tab/>
        <w:t>Panel to determine own procedures</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325" w:name="_Toc519583825"/>
      <w:bookmarkStart w:id="326" w:name="_Toc19340135"/>
      <w:bookmarkStart w:id="327" w:name="_Toc127932237"/>
      <w:bookmarkStart w:id="328" w:name="_Toc202511224"/>
      <w:bookmarkStart w:id="329" w:name="_Toc170795476"/>
      <w:r>
        <w:rPr>
          <w:rStyle w:val="CharSectno"/>
        </w:rPr>
        <w:t>38</w:t>
      </w:r>
      <w:r>
        <w:rPr>
          <w:snapToGrid w:val="0"/>
        </w:rPr>
        <w:t>.</w:t>
      </w:r>
      <w:r>
        <w:rPr>
          <w:snapToGrid w:val="0"/>
        </w:rPr>
        <w:tab/>
        <w:t>Conflict of interest</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 member who has a material personal interest in a relevant matter —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330" w:name="_Toc519583826"/>
      <w:bookmarkStart w:id="331" w:name="_Toc19340136"/>
      <w:bookmarkStart w:id="332" w:name="_Toc127932238"/>
      <w:bookmarkStart w:id="333" w:name="_Toc202511225"/>
      <w:bookmarkStart w:id="334" w:name="_Toc170795477"/>
      <w:r>
        <w:rPr>
          <w:rStyle w:val="CharSectno"/>
        </w:rPr>
        <w:t>39</w:t>
      </w:r>
      <w:r>
        <w:rPr>
          <w:snapToGrid w:val="0"/>
        </w:rPr>
        <w:t>.</w:t>
      </w:r>
      <w:r>
        <w:rPr>
          <w:snapToGrid w:val="0"/>
        </w:rPr>
        <w:tab/>
        <w:t>Confidentiality</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35" w:name="_Toc127932239"/>
      <w:bookmarkStart w:id="336" w:name="_Toc127932385"/>
      <w:bookmarkStart w:id="337" w:name="_Toc134863556"/>
      <w:bookmarkStart w:id="338" w:name="_Toc134866683"/>
      <w:bookmarkStart w:id="339" w:name="_Toc136657241"/>
      <w:bookmarkStart w:id="340" w:name="_Toc136659101"/>
      <w:bookmarkStart w:id="341" w:name="_Toc139777757"/>
      <w:bookmarkStart w:id="342" w:name="_Toc155167933"/>
      <w:bookmarkStart w:id="343" w:name="_Toc170795478"/>
      <w:bookmarkStart w:id="344" w:name="_Toc202511226"/>
      <w:r>
        <w:rPr>
          <w:rStyle w:val="CharSchNo"/>
        </w:rPr>
        <w:t>Schedule 1</w:t>
      </w:r>
      <w:bookmarkEnd w:id="335"/>
      <w:bookmarkEnd w:id="336"/>
      <w:bookmarkEnd w:id="337"/>
      <w:r>
        <w:t> —</w:t>
      </w:r>
      <w:bookmarkEnd w:id="338"/>
      <w:r>
        <w:t> </w:t>
      </w:r>
      <w:bookmarkStart w:id="345" w:name="_Toc134866684"/>
      <w:r>
        <w:rPr>
          <w:rStyle w:val="CharSchText"/>
        </w:rPr>
        <w:t>Fees payable to chief executive officer</w:t>
      </w:r>
      <w:bookmarkEnd w:id="339"/>
      <w:bookmarkEnd w:id="340"/>
      <w:bookmarkEnd w:id="341"/>
      <w:bookmarkEnd w:id="342"/>
      <w:bookmarkEnd w:id="343"/>
      <w:bookmarkEnd w:id="344"/>
      <w:bookmarkEnd w:id="345"/>
    </w:p>
    <w:p>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rPr>
          <w:tblHeader/>
        </w:trPr>
        <w:tc>
          <w:tcPr>
            <w:tcW w:w="5670" w:type="dxa"/>
          </w:tcPr>
          <w:p>
            <w:pPr>
              <w:pStyle w:val="yTable"/>
            </w:pPr>
          </w:p>
        </w:tc>
        <w:tc>
          <w:tcPr>
            <w:tcW w:w="1560" w:type="dxa"/>
          </w:tcPr>
          <w:p>
            <w:pPr>
              <w:pStyle w:val="yTable"/>
            </w:pPr>
            <w:r>
              <w:t xml:space="preserve">    $</w:t>
            </w:r>
          </w:p>
        </w:tc>
      </w:tr>
      <w:tr>
        <w:tc>
          <w:tcPr>
            <w:tcW w:w="5670" w:type="dxa"/>
          </w:tcPr>
          <w:p>
            <w:pPr>
              <w:pStyle w:val="yTable"/>
              <w:ind w:left="567" w:hanging="567"/>
            </w:pPr>
            <w:r>
              <w:t>1.</w:t>
            </w:r>
            <w:r>
              <w:tab/>
              <w:t>For preparing a lease or, subject to item 8, any other document prepared for the purposes of the Act</w:t>
            </w:r>
          </w:p>
        </w:tc>
        <w:tc>
          <w:tcPr>
            <w:tcW w:w="1560" w:type="dxa"/>
          </w:tcPr>
          <w:p>
            <w:pPr>
              <w:pStyle w:val="yTable"/>
            </w:pPr>
            <w:del w:id="346" w:author="Master Repository Process" w:date="2021-08-29T01:59:00Z">
              <w:r>
                <w:rPr>
                  <w:rFonts w:ascii="Times" w:hAnsi="Times"/>
                </w:rPr>
                <w:delText>96</w:delText>
              </w:r>
            </w:del>
            <w:ins w:id="347" w:author="Master Repository Process" w:date="2021-08-29T01:59:00Z">
              <w:r>
                <w:t>100</w:t>
              </w:r>
            </w:ins>
            <w:r>
              <w:t>.00</w:t>
            </w:r>
          </w:p>
        </w:tc>
      </w:tr>
      <w:tr>
        <w:tc>
          <w:tcPr>
            <w:tcW w:w="5670" w:type="dxa"/>
          </w:tcPr>
          <w:p>
            <w:pPr>
              <w:pStyle w:val="yTable"/>
              <w:ind w:left="567" w:hanging="567"/>
            </w:pPr>
            <w:r>
              <w:t>1A.</w:t>
            </w:r>
            <w:r>
              <w:tab/>
              <w:t>For the issue of a permit under the Act Part 7 Division 5</w:t>
            </w:r>
          </w:p>
        </w:tc>
        <w:tc>
          <w:tcPr>
            <w:tcW w:w="1560" w:type="dxa"/>
          </w:tcPr>
          <w:p>
            <w:pPr>
              <w:pStyle w:val="yTable"/>
            </w:pPr>
            <w:del w:id="348" w:author="Master Repository Process" w:date="2021-08-29T01:59:00Z">
              <w:r>
                <w:delText>119</w:delText>
              </w:r>
            </w:del>
            <w:ins w:id="349" w:author="Master Repository Process" w:date="2021-08-29T01:59:00Z">
              <w:r>
                <w:t>123</w:t>
              </w:r>
            </w:ins>
            <w:r>
              <w:t>.00</w:t>
            </w:r>
          </w:p>
        </w:tc>
      </w:tr>
      <w:tr>
        <w:tc>
          <w:tcPr>
            <w:tcW w:w="5670" w:type="dxa"/>
          </w:tcPr>
          <w:p>
            <w:pPr>
              <w:pStyle w:val="yTable"/>
              <w:ind w:left="567" w:hanging="567"/>
            </w:pPr>
            <w:r>
              <w:t>2.</w:t>
            </w:r>
            <w:r>
              <w:tab/>
              <w:t>For inspecting a lease (of less than 12 months) of Crown land</w:t>
            </w:r>
          </w:p>
        </w:tc>
        <w:tc>
          <w:tcPr>
            <w:tcW w:w="1560" w:type="dxa"/>
          </w:tcPr>
          <w:p>
            <w:pPr>
              <w:pStyle w:val="yTable"/>
            </w:pPr>
            <w:r>
              <w:t>12.00</w:t>
            </w:r>
          </w:p>
        </w:tc>
      </w:tr>
      <w:tr>
        <w:tc>
          <w:tcPr>
            <w:tcW w:w="5670" w:type="dxa"/>
          </w:tcPr>
          <w:p>
            <w:pPr>
              <w:pStyle w:val="yTable"/>
              <w:ind w:left="567" w:hanging="567"/>
            </w:pPr>
            <w:r>
              <w:t>3.</w:t>
            </w:r>
            <w:r>
              <w:tab/>
              <w:t>For copying a lease (of less than 12 months) of Crown land</w:t>
            </w:r>
          </w:p>
        </w:tc>
        <w:tc>
          <w:tcPr>
            <w:tcW w:w="1560" w:type="dxa"/>
          </w:tcPr>
          <w:p>
            <w:pPr>
              <w:pStyle w:val="yTable"/>
            </w:pPr>
            <w:r>
              <w:t>12.00</w:t>
            </w:r>
          </w:p>
        </w:tc>
      </w:tr>
      <w:tr>
        <w:tc>
          <w:tcPr>
            <w:tcW w:w="5670" w:type="dxa"/>
          </w:tcPr>
          <w:p>
            <w:pPr>
              <w:pStyle w:val="yTable"/>
              <w:ind w:left="567" w:hanging="567"/>
            </w:pPr>
            <w:r>
              <w:t>4.</w:t>
            </w:r>
            <w:r>
              <w:tab/>
              <w:t>For searching a licence granted under the Act</w:t>
            </w:r>
          </w:p>
        </w:tc>
        <w:tc>
          <w:tcPr>
            <w:tcW w:w="1560" w:type="dxa"/>
          </w:tcPr>
          <w:p>
            <w:pPr>
              <w:pStyle w:val="yTable"/>
            </w:pPr>
            <w:r>
              <w:t>12.00</w:t>
            </w:r>
          </w:p>
        </w:tc>
      </w:tr>
      <w:tr>
        <w:tc>
          <w:tcPr>
            <w:tcW w:w="5670" w:type="dxa"/>
          </w:tcPr>
          <w:p>
            <w:pPr>
              <w:pStyle w:val="yTable"/>
              <w:ind w:left="567" w:hanging="567"/>
            </w:pPr>
            <w:r>
              <w:t>5.</w:t>
            </w:r>
            <w:r>
              <w:tab/>
              <w:t>For advertising by the Minister under the Act — </w:t>
            </w:r>
          </w:p>
        </w:tc>
        <w:tc>
          <w:tcPr>
            <w:tcW w:w="1560" w:type="dxa"/>
          </w:tcPr>
          <w:p>
            <w:pPr>
              <w:pStyle w:val="yTable"/>
            </w:pPr>
          </w:p>
        </w:tc>
      </w:tr>
      <w:tr>
        <w:tc>
          <w:tcPr>
            <w:tcW w:w="5670" w:type="dxa"/>
          </w:tcPr>
          <w:p>
            <w:pPr>
              <w:pStyle w:val="yTable"/>
              <w:ind w:left="1134" w:hanging="567"/>
            </w:pPr>
            <w:r>
              <w:t>(a)</w:t>
            </w:r>
            <w:r>
              <w:tab/>
              <w:t>minimum fee</w:t>
            </w:r>
          </w:p>
        </w:tc>
        <w:tc>
          <w:tcPr>
            <w:tcW w:w="1560" w:type="dxa"/>
          </w:tcPr>
          <w:p>
            <w:pPr>
              <w:pStyle w:val="yTable"/>
            </w:pPr>
            <w:r>
              <w:t>85.00</w:t>
            </w:r>
          </w:p>
        </w:tc>
      </w:tr>
      <w:tr>
        <w:tc>
          <w:tcPr>
            <w:tcW w:w="5670" w:type="dxa"/>
          </w:tcPr>
          <w:p>
            <w:pPr>
              <w:pStyle w:val="yTable"/>
              <w:ind w:left="1134" w:hanging="567"/>
            </w:pPr>
            <w:r>
              <w:t>(b)</w:t>
            </w:r>
            <w:r>
              <w:tab/>
              <w:t>plus any additional amount by which the cost of advertising is greater than $85.00 (payable when the cost is known)</w:t>
            </w:r>
          </w:p>
        </w:tc>
        <w:tc>
          <w:tcPr>
            <w:tcW w:w="1560" w:type="dxa"/>
          </w:tcPr>
          <w:p>
            <w:pPr>
              <w:pStyle w:val="yTable"/>
            </w:pPr>
          </w:p>
        </w:tc>
      </w:tr>
      <w:tr>
        <w:tc>
          <w:tcPr>
            <w:tcW w:w="5670" w:type="dxa"/>
          </w:tcPr>
          <w:p>
            <w:pPr>
              <w:pStyle w:val="yTable"/>
              <w:ind w:left="567" w:hanging="567"/>
            </w:pPr>
            <w:r>
              <w:t>6.</w:t>
            </w:r>
            <w:r>
              <w:tab/>
              <w:t>For certifying a copy of any document prepared for the purposes of the Act</w:t>
            </w:r>
          </w:p>
        </w:tc>
        <w:tc>
          <w:tcPr>
            <w:tcW w:w="1560" w:type="dxa"/>
          </w:tcPr>
          <w:p>
            <w:pPr>
              <w:pStyle w:val="yTable"/>
            </w:pPr>
            <w:r>
              <w:t>60.00</w:t>
            </w:r>
          </w:p>
        </w:tc>
      </w:tr>
      <w:tr>
        <w:tc>
          <w:tcPr>
            <w:tcW w:w="5670" w:type="dxa"/>
          </w:tcPr>
          <w:p>
            <w:pPr>
              <w:pStyle w:val="yTable"/>
              <w:ind w:left="567" w:hanging="567"/>
            </w:pPr>
            <w:r>
              <w:t>7.</w:t>
            </w:r>
            <w:r>
              <w:tab/>
              <w:t>For arranging the postal delivery of any material for which a fee is payable under this Schedule — </w:t>
            </w:r>
          </w:p>
        </w:tc>
        <w:tc>
          <w:tcPr>
            <w:tcW w:w="1560" w:type="dxa"/>
          </w:tcPr>
          <w:p>
            <w:pPr>
              <w:pStyle w:val="yTable"/>
            </w:pPr>
          </w:p>
        </w:tc>
      </w:tr>
      <w:tr>
        <w:tc>
          <w:tcPr>
            <w:tcW w:w="5670" w:type="dxa"/>
          </w:tcPr>
          <w:p>
            <w:pPr>
              <w:pStyle w:val="yTable"/>
              <w:ind w:left="1134" w:hanging="567"/>
            </w:pPr>
            <w:r>
              <w:t>(a)</w:t>
            </w:r>
            <w:r>
              <w:tab/>
              <w:t>if the material is sent within Australia and is not greater than 50 grams</w:t>
            </w:r>
          </w:p>
        </w:tc>
        <w:tc>
          <w:tcPr>
            <w:tcW w:w="1560" w:type="dxa"/>
          </w:tcPr>
          <w:p>
            <w:pPr>
              <w:pStyle w:val="yTable"/>
            </w:pPr>
            <w:r>
              <w:t> </w:t>
            </w:r>
            <w:r>
              <w:t>9.00</w:t>
            </w:r>
          </w:p>
        </w:tc>
      </w:tr>
      <w:tr>
        <w:tc>
          <w:tcPr>
            <w:tcW w:w="5670" w:type="dxa"/>
          </w:tcPr>
          <w:p>
            <w:pPr>
              <w:pStyle w:val="yTable"/>
              <w:ind w:left="1134" w:hanging="567"/>
            </w:pPr>
            <w:r>
              <w:t>(b)</w:t>
            </w:r>
            <w:r>
              <w:tab/>
              <w:t>if the material is sent outside Australia or is greater than 50 grams</w:t>
            </w:r>
          </w:p>
        </w:tc>
        <w:tc>
          <w:tcPr>
            <w:tcW w:w="1560" w:type="dxa"/>
          </w:tcPr>
          <w:p>
            <w:pPr>
              <w:pStyle w:val="yTable"/>
            </w:pPr>
            <w:r>
              <w:t> </w:t>
            </w:r>
            <w:r>
              <w:t>9.00</w:t>
            </w:r>
          </w:p>
          <w:p>
            <w:pPr>
              <w:pStyle w:val="yTable"/>
              <w:spacing w:before="0"/>
              <w:rPr>
                <w:sz w:val="18"/>
              </w:rPr>
            </w:pPr>
            <w:r>
              <w:rPr>
                <w:sz w:val="18"/>
              </w:rPr>
              <w:t>plus any additional costs incurred, as assessed by the Minister</w:t>
            </w:r>
          </w:p>
        </w:tc>
      </w:tr>
    </w:tbl>
    <w:p>
      <w:pPr>
        <w:pStyle w:val="yTable"/>
        <w:ind w:left="567" w:hanging="567"/>
      </w:pPr>
      <w:r>
        <w:t>8.</w:t>
      </w:r>
      <w:r>
        <w:tab/>
        <w:t>The fees payable for the following services are those assessed in each case by the Minister, but any fee assessed for a service is not to exceed the cost of providing the service — </w:t>
      </w:r>
    </w:p>
    <w:p>
      <w:pPr>
        <w:pStyle w:val="yTable"/>
        <w:ind w:left="1134" w:hanging="567"/>
      </w:pPr>
      <w:r>
        <w:t>(a)</w:t>
      </w:r>
      <w:r>
        <w:tab/>
        <w:t>for a diagram drawn or certified on a transfer, surrender, mortgage, application or other instrument;</w:t>
      </w:r>
    </w:p>
    <w:p>
      <w:pPr>
        <w:pStyle w:val="yTable"/>
        <w:ind w:left="1134" w:hanging="567"/>
      </w:pPr>
      <w:r>
        <w:t>(b)</w:t>
      </w:r>
      <w:r>
        <w:tab/>
        <w:t>for the creation and certification of a plan, diagram or other document;</w:t>
      </w:r>
    </w:p>
    <w:p>
      <w:pPr>
        <w:pStyle w:val="yTable"/>
        <w:ind w:left="1134" w:hanging="567"/>
      </w:pPr>
      <w:r>
        <w:t>(c)</w:t>
      </w:r>
      <w:r>
        <w:tab/>
        <w:t>for a map or colouring of a map on a copy of a plan, diagram or other document;</w:t>
      </w:r>
    </w:p>
    <w:p>
      <w:pPr>
        <w:pStyle w:val="yTable"/>
        <w:ind w:left="1134" w:hanging="567"/>
      </w:pPr>
      <w:r>
        <w:t>(d)</w:t>
      </w:r>
      <w:r>
        <w:tab/>
        <w:t>for a copy of a document, whether by photocopying or otherwise;</w:t>
      </w:r>
    </w:p>
    <w:p>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c>
          <w:tcPr>
            <w:tcW w:w="5670" w:type="dxa"/>
          </w:tcPr>
          <w:p>
            <w:pPr>
              <w:pStyle w:val="yTable"/>
              <w:ind w:left="567" w:hanging="567"/>
            </w:pPr>
            <w:r>
              <w:t>9.</w:t>
            </w:r>
            <w:r>
              <w:tab/>
              <w:t>For a survey of land, including preparation of survey plans or diagrams</w:t>
            </w:r>
          </w:p>
        </w:tc>
        <w:tc>
          <w:tcPr>
            <w:tcW w:w="1560" w:type="dxa"/>
          </w:tcPr>
          <w:p>
            <w:pPr>
              <w:pStyle w:val="yTable"/>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w:t>
      </w:r>
      <w:ins w:id="350" w:author="Master Repository Process" w:date="2021-08-29T01:59:00Z">
        <w:r>
          <w:t>; 30 May 2008 p. 2072</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51" w:name="_Toc88370449"/>
      <w:bookmarkStart w:id="352" w:name="_Toc88371634"/>
      <w:bookmarkStart w:id="353" w:name="_Toc88626148"/>
      <w:bookmarkStart w:id="354" w:name="_Toc89059394"/>
      <w:bookmarkStart w:id="355" w:name="_Toc89066936"/>
      <w:bookmarkStart w:id="356" w:name="_Toc127932240"/>
      <w:bookmarkStart w:id="357" w:name="_Toc127932386"/>
      <w:bookmarkStart w:id="358" w:name="_Toc134863557"/>
      <w:bookmarkStart w:id="359" w:name="_Toc134866685"/>
      <w:bookmarkStart w:id="360" w:name="_Toc136657242"/>
      <w:bookmarkStart w:id="361" w:name="_Toc136659102"/>
      <w:bookmarkStart w:id="362" w:name="_Toc139777758"/>
      <w:bookmarkStart w:id="363" w:name="_Toc155167934"/>
      <w:bookmarkStart w:id="364" w:name="_Toc170795479"/>
      <w:bookmarkStart w:id="365" w:name="_Toc202511227"/>
      <w:r>
        <w:t>Notes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w:t>
      </w:r>
      <w:del w:id="366" w:author="Master Repository Process" w:date="2021-08-29T01:5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67" w:name="_Toc202511228"/>
      <w:bookmarkStart w:id="368" w:name="_Toc170795480"/>
      <w:r>
        <w:rPr>
          <w:snapToGrid w:val="0"/>
        </w:rPr>
        <w:t>Compilation table</w:t>
      </w:r>
      <w:bookmarkEnd w:id="367"/>
      <w:bookmarkEnd w:id="3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30"/>
              <w:ind w:right="113"/>
              <w:rPr>
                <w:sz w:val="19"/>
              </w:rPr>
            </w:pPr>
            <w:r>
              <w:rPr>
                <w:i/>
                <w:sz w:val="19"/>
              </w:rPr>
              <w:t>Land Administration Regulations 1998</w:t>
            </w:r>
          </w:p>
        </w:tc>
        <w:tc>
          <w:tcPr>
            <w:tcW w:w="1276" w:type="dxa"/>
            <w:tcBorders>
              <w:top w:val="single" w:sz="8" w:space="0" w:color="auto"/>
            </w:tcBorders>
          </w:tcPr>
          <w:p>
            <w:pPr>
              <w:pStyle w:val="nTable"/>
              <w:spacing w:after="30"/>
              <w:rPr>
                <w:sz w:val="19"/>
              </w:rPr>
            </w:pPr>
            <w:r>
              <w:rPr>
                <w:sz w:val="19"/>
              </w:rPr>
              <w:t>27 Mar 1998 p. 1741</w:t>
            </w:r>
            <w:r>
              <w:rPr>
                <w:sz w:val="19"/>
              </w:rPr>
              <w:noBreakHyphen/>
              <w:t>61</w:t>
            </w:r>
          </w:p>
        </w:tc>
        <w:tc>
          <w:tcPr>
            <w:tcW w:w="2693" w:type="dxa"/>
            <w:tcBorders>
              <w:top w:val="single" w:sz="8" w:space="0" w:color="auto"/>
            </w:tcBorders>
          </w:tcPr>
          <w:p>
            <w:pPr>
              <w:pStyle w:val="nTable"/>
              <w:spacing w:after="3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30"/>
              <w:ind w:right="113"/>
              <w:rPr>
                <w:i/>
                <w:sz w:val="19"/>
              </w:rPr>
            </w:pPr>
            <w:r>
              <w:rPr>
                <w:i/>
                <w:sz w:val="19"/>
              </w:rPr>
              <w:t>Land Administration Amendment Regulations 1998</w:t>
            </w:r>
          </w:p>
        </w:tc>
        <w:tc>
          <w:tcPr>
            <w:tcW w:w="1276" w:type="dxa"/>
          </w:tcPr>
          <w:p>
            <w:pPr>
              <w:pStyle w:val="nTable"/>
              <w:spacing w:after="30"/>
              <w:rPr>
                <w:sz w:val="19"/>
              </w:rPr>
            </w:pPr>
            <w:r>
              <w:rPr>
                <w:sz w:val="19"/>
              </w:rPr>
              <w:t>20 Nov 1998 p. 6267</w:t>
            </w:r>
            <w:r>
              <w:rPr>
                <w:sz w:val="19"/>
              </w:rPr>
              <w:noBreakHyphen/>
              <w:t>8</w:t>
            </w:r>
          </w:p>
        </w:tc>
        <w:tc>
          <w:tcPr>
            <w:tcW w:w="2693" w:type="dxa"/>
          </w:tcPr>
          <w:p>
            <w:pPr>
              <w:pStyle w:val="nTable"/>
              <w:spacing w:after="30"/>
              <w:rPr>
                <w:sz w:val="19"/>
              </w:rPr>
            </w:pPr>
            <w:r>
              <w:rPr>
                <w:sz w:val="19"/>
              </w:rPr>
              <w:t>20 Nov 1998</w:t>
            </w:r>
          </w:p>
        </w:tc>
      </w:tr>
      <w:tr>
        <w:trPr>
          <w:cantSplit/>
        </w:trPr>
        <w:tc>
          <w:tcPr>
            <w:tcW w:w="3119" w:type="dxa"/>
          </w:tcPr>
          <w:p>
            <w:pPr>
              <w:pStyle w:val="nTable"/>
              <w:spacing w:after="30"/>
              <w:ind w:right="113"/>
              <w:rPr>
                <w:i/>
                <w:sz w:val="19"/>
              </w:rPr>
            </w:pPr>
            <w:r>
              <w:rPr>
                <w:i/>
                <w:sz w:val="19"/>
              </w:rPr>
              <w:t xml:space="preserve">Land Administration Amendment Regulations 2000 </w:t>
            </w:r>
          </w:p>
        </w:tc>
        <w:tc>
          <w:tcPr>
            <w:tcW w:w="1276" w:type="dxa"/>
          </w:tcPr>
          <w:p>
            <w:pPr>
              <w:pStyle w:val="nTable"/>
              <w:spacing w:after="30"/>
              <w:rPr>
                <w:sz w:val="19"/>
              </w:rPr>
            </w:pPr>
            <w:r>
              <w:rPr>
                <w:sz w:val="19"/>
              </w:rPr>
              <w:t>16 Jun 2000 p. 2943</w:t>
            </w:r>
            <w:r>
              <w:rPr>
                <w:sz w:val="19"/>
              </w:rPr>
              <w:noBreakHyphen/>
              <w:t>5</w:t>
            </w:r>
          </w:p>
        </w:tc>
        <w:tc>
          <w:tcPr>
            <w:tcW w:w="2693" w:type="dxa"/>
          </w:tcPr>
          <w:p>
            <w:pPr>
              <w:pStyle w:val="nTable"/>
              <w:spacing w:after="30"/>
              <w:rPr>
                <w:sz w:val="19"/>
              </w:rPr>
            </w:pPr>
            <w:r>
              <w:rPr>
                <w:sz w:val="19"/>
              </w:rPr>
              <w:t xml:space="preserve">16 Jun 2000 </w:t>
            </w:r>
          </w:p>
        </w:tc>
      </w:tr>
      <w:tr>
        <w:trPr>
          <w:cantSplit/>
        </w:trPr>
        <w:tc>
          <w:tcPr>
            <w:tcW w:w="3119" w:type="dxa"/>
          </w:tcPr>
          <w:p>
            <w:pPr>
              <w:pStyle w:val="nTable"/>
              <w:spacing w:after="30"/>
              <w:ind w:right="113"/>
              <w:rPr>
                <w:i/>
                <w:sz w:val="19"/>
              </w:rPr>
            </w:pPr>
            <w:r>
              <w:rPr>
                <w:i/>
                <w:sz w:val="19"/>
              </w:rPr>
              <w:t>Land Administration Amendment Regulations (No. 2) 2000</w:t>
            </w:r>
          </w:p>
        </w:tc>
        <w:tc>
          <w:tcPr>
            <w:tcW w:w="1276" w:type="dxa"/>
          </w:tcPr>
          <w:p>
            <w:pPr>
              <w:pStyle w:val="nTable"/>
              <w:spacing w:after="30"/>
              <w:rPr>
                <w:sz w:val="19"/>
              </w:rPr>
            </w:pPr>
            <w:r>
              <w:rPr>
                <w:sz w:val="19"/>
              </w:rPr>
              <w:t>16 Jun 2000 p. 2950</w:t>
            </w:r>
          </w:p>
        </w:tc>
        <w:tc>
          <w:tcPr>
            <w:tcW w:w="2693" w:type="dxa"/>
          </w:tcPr>
          <w:p>
            <w:pPr>
              <w:pStyle w:val="nTable"/>
              <w:spacing w:after="30"/>
              <w:rPr>
                <w:sz w:val="19"/>
              </w:rPr>
            </w:pPr>
            <w:r>
              <w:rPr>
                <w:sz w:val="19"/>
              </w:rPr>
              <w:t>1 Jul 2000 (see r. 2)</w:t>
            </w:r>
          </w:p>
        </w:tc>
      </w:tr>
      <w:tr>
        <w:trPr>
          <w:cantSplit/>
        </w:trPr>
        <w:tc>
          <w:tcPr>
            <w:tcW w:w="3119" w:type="dxa"/>
          </w:tcPr>
          <w:p>
            <w:pPr>
              <w:pStyle w:val="nTable"/>
              <w:spacing w:after="30"/>
              <w:ind w:right="113"/>
              <w:rPr>
                <w:i/>
                <w:sz w:val="19"/>
              </w:rPr>
            </w:pPr>
            <w:r>
              <w:rPr>
                <w:i/>
                <w:sz w:val="19"/>
              </w:rPr>
              <w:t>Land Administration Amendment Regulations (No. 3) 2000</w:t>
            </w:r>
          </w:p>
        </w:tc>
        <w:tc>
          <w:tcPr>
            <w:tcW w:w="1276" w:type="dxa"/>
          </w:tcPr>
          <w:p>
            <w:pPr>
              <w:pStyle w:val="nTable"/>
              <w:spacing w:after="30"/>
              <w:rPr>
                <w:sz w:val="19"/>
              </w:rPr>
            </w:pPr>
            <w:r>
              <w:rPr>
                <w:sz w:val="19"/>
              </w:rPr>
              <w:t>15 Dec 2000 p. 7209</w:t>
            </w:r>
            <w:r>
              <w:rPr>
                <w:sz w:val="19"/>
              </w:rPr>
              <w:noBreakHyphen/>
              <w:t>10</w:t>
            </w:r>
          </w:p>
        </w:tc>
        <w:tc>
          <w:tcPr>
            <w:tcW w:w="2693" w:type="dxa"/>
          </w:tcPr>
          <w:p>
            <w:pPr>
              <w:pStyle w:val="nTable"/>
              <w:spacing w:after="3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30"/>
              <w:ind w:right="113"/>
              <w:rPr>
                <w:i/>
                <w:sz w:val="19"/>
              </w:rPr>
            </w:pPr>
            <w:r>
              <w:rPr>
                <w:i/>
                <w:sz w:val="19"/>
              </w:rPr>
              <w:t>Land Administration Amendment Regulations 2001</w:t>
            </w:r>
          </w:p>
        </w:tc>
        <w:tc>
          <w:tcPr>
            <w:tcW w:w="1276" w:type="dxa"/>
          </w:tcPr>
          <w:p>
            <w:pPr>
              <w:pStyle w:val="nTable"/>
              <w:spacing w:after="30"/>
              <w:rPr>
                <w:sz w:val="19"/>
              </w:rPr>
            </w:pPr>
            <w:r>
              <w:rPr>
                <w:sz w:val="19"/>
              </w:rPr>
              <w:t>10 Apr 2001 p. 2073</w:t>
            </w:r>
            <w:r>
              <w:rPr>
                <w:sz w:val="19"/>
              </w:rPr>
              <w:noBreakHyphen/>
              <w:t>4</w:t>
            </w:r>
          </w:p>
        </w:tc>
        <w:tc>
          <w:tcPr>
            <w:tcW w:w="2693" w:type="dxa"/>
          </w:tcPr>
          <w:p>
            <w:pPr>
              <w:pStyle w:val="nTable"/>
              <w:spacing w:after="3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30"/>
              <w:ind w:right="113"/>
              <w:rPr>
                <w:i/>
                <w:sz w:val="19"/>
              </w:rPr>
            </w:pPr>
            <w:r>
              <w:rPr>
                <w:i/>
                <w:sz w:val="19"/>
              </w:rPr>
              <w:t>Land Administration Amendment Regulations (No. 2) 2001</w:t>
            </w:r>
          </w:p>
        </w:tc>
        <w:tc>
          <w:tcPr>
            <w:tcW w:w="1276" w:type="dxa"/>
          </w:tcPr>
          <w:p>
            <w:pPr>
              <w:pStyle w:val="nTable"/>
              <w:spacing w:after="30"/>
              <w:rPr>
                <w:sz w:val="19"/>
              </w:rPr>
            </w:pPr>
            <w:r>
              <w:rPr>
                <w:sz w:val="19"/>
              </w:rPr>
              <w:t>13 Jul 2001 p. 3509</w:t>
            </w:r>
          </w:p>
        </w:tc>
        <w:tc>
          <w:tcPr>
            <w:tcW w:w="2693" w:type="dxa"/>
          </w:tcPr>
          <w:p>
            <w:pPr>
              <w:pStyle w:val="nTable"/>
              <w:spacing w:after="30"/>
              <w:rPr>
                <w:sz w:val="19"/>
              </w:rPr>
            </w:pPr>
            <w:r>
              <w:rPr>
                <w:sz w:val="19"/>
              </w:rPr>
              <w:t>13 Jul 2001 (see r. 2)</w:t>
            </w:r>
          </w:p>
        </w:tc>
      </w:tr>
      <w:tr>
        <w:trPr>
          <w:cantSplit/>
        </w:trPr>
        <w:tc>
          <w:tcPr>
            <w:tcW w:w="3119" w:type="dxa"/>
          </w:tcPr>
          <w:p>
            <w:pPr>
              <w:pStyle w:val="nTable"/>
              <w:spacing w:after="30"/>
              <w:ind w:right="113"/>
              <w:rPr>
                <w:i/>
                <w:sz w:val="19"/>
              </w:rPr>
            </w:pPr>
            <w:r>
              <w:rPr>
                <w:i/>
                <w:sz w:val="19"/>
              </w:rPr>
              <w:t>Land Administration Amendment Regulations 2002</w:t>
            </w:r>
          </w:p>
        </w:tc>
        <w:tc>
          <w:tcPr>
            <w:tcW w:w="1276" w:type="dxa"/>
          </w:tcPr>
          <w:p>
            <w:pPr>
              <w:pStyle w:val="nTable"/>
              <w:spacing w:after="30"/>
              <w:rPr>
                <w:sz w:val="19"/>
              </w:rPr>
            </w:pPr>
            <w:r>
              <w:rPr>
                <w:sz w:val="19"/>
              </w:rPr>
              <w:t>27 Aug 2002 p. 4354-5</w:t>
            </w:r>
          </w:p>
        </w:tc>
        <w:tc>
          <w:tcPr>
            <w:tcW w:w="2693" w:type="dxa"/>
          </w:tcPr>
          <w:p>
            <w:pPr>
              <w:pStyle w:val="nTable"/>
              <w:spacing w:after="30"/>
              <w:rPr>
                <w:sz w:val="19"/>
              </w:rPr>
            </w:pPr>
            <w:r>
              <w:rPr>
                <w:sz w:val="19"/>
              </w:rPr>
              <w:t>27 Aug 2002</w:t>
            </w:r>
          </w:p>
        </w:tc>
      </w:tr>
      <w:tr>
        <w:trPr>
          <w:cantSplit/>
        </w:trPr>
        <w:tc>
          <w:tcPr>
            <w:tcW w:w="7088" w:type="dxa"/>
            <w:gridSpan w:val="3"/>
          </w:tcPr>
          <w:p>
            <w:pPr>
              <w:pStyle w:val="nTable"/>
              <w:spacing w:after="3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30"/>
              <w:ind w:right="113"/>
              <w:rPr>
                <w:i/>
                <w:sz w:val="19"/>
              </w:rPr>
            </w:pPr>
            <w:r>
              <w:rPr>
                <w:i/>
                <w:sz w:val="19"/>
              </w:rPr>
              <w:t>Land Administration Amendment Regulations (No. 3) 2003</w:t>
            </w:r>
          </w:p>
        </w:tc>
        <w:tc>
          <w:tcPr>
            <w:tcW w:w="1276" w:type="dxa"/>
          </w:tcPr>
          <w:p>
            <w:pPr>
              <w:pStyle w:val="nTable"/>
              <w:spacing w:after="30"/>
              <w:rPr>
                <w:sz w:val="19"/>
              </w:rPr>
            </w:pPr>
            <w:r>
              <w:rPr>
                <w:sz w:val="19"/>
              </w:rPr>
              <w:t>27 Jun 2003 p. 2395-6</w:t>
            </w:r>
          </w:p>
        </w:tc>
        <w:tc>
          <w:tcPr>
            <w:tcW w:w="2693" w:type="dxa"/>
          </w:tcPr>
          <w:p>
            <w:pPr>
              <w:pStyle w:val="nTable"/>
              <w:spacing w:after="30"/>
              <w:rPr>
                <w:sz w:val="19"/>
              </w:rPr>
            </w:pPr>
            <w:r>
              <w:rPr>
                <w:sz w:val="19"/>
              </w:rPr>
              <w:t>1 Jul 2003 (see r. 2)</w:t>
            </w:r>
          </w:p>
        </w:tc>
      </w:tr>
      <w:tr>
        <w:trPr>
          <w:cantSplit/>
        </w:trPr>
        <w:tc>
          <w:tcPr>
            <w:tcW w:w="3119" w:type="dxa"/>
          </w:tcPr>
          <w:p>
            <w:pPr>
              <w:pStyle w:val="nTable"/>
              <w:spacing w:after="30"/>
              <w:ind w:right="113"/>
              <w:rPr>
                <w:i/>
                <w:sz w:val="19"/>
              </w:rPr>
            </w:pPr>
            <w:r>
              <w:rPr>
                <w:i/>
                <w:sz w:val="19"/>
              </w:rPr>
              <w:t>Land Administration Amendment Regulations (No. 2) 2003</w:t>
            </w:r>
          </w:p>
        </w:tc>
        <w:tc>
          <w:tcPr>
            <w:tcW w:w="1276" w:type="dxa"/>
          </w:tcPr>
          <w:p>
            <w:pPr>
              <w:pStyle w:val="nTable"/>
              <w:spacing w:after="30"/>
              <w:rPr>
                <w:sz w:val="19"/>
              </w:rPr>
            </w:pPr>
            <w:r>
              <w:rPr>
                <w:sz w:val="19"/>
              </w:rPr>
              <w:t>30 Jun 2003 p. 2569</w:t>
            </w:r>
          </w:p>
        </w:tc>
        <w:tc>
          <w:tcPr>
            <w:tcW w:w="2693" w:type="dxa"/>
          </w:tcPr>
          <w:p>
            <w:pPr>
              <w:pStyle w:val="nTable"/>
              <w:spacing w:after="30"/>
              <w:rPr>
                <w:sz w:val="19"/>
              </w:rPr>
            </w:pPr>
            <w:r>
              <w:rPr>
                <w:sz w:val="19"/>
              </w:rPr>
              <w:t>7 Jul 2003 (see r. 2)</w:t>
            </w:r>
          </w:p>
        </w:tc>
      </w:tr>
      <w:tr>
        <w:trPr>
          <w:cantSplit/>
        </w:trPr>
        <w:tc>
          <w:tcPr>
            <w:tcW w:w="3119" w:type="dxa"/>
          </w:tcPr>
          <w:p>
            <w:pPr>
              <w:pStyle w:val="nTable"/>
              <w:spacing w:after="30"/>
              <w:ind w:right="113"/>
              <w:rPr>
                <w:i/>
                <w:sz w:val="19"/>
              </w:rPr>
            </w:pPr>
            <w:r>
              <w:rPr>
                <w:i/>
                <w:sz w:val="19"/>
              </w:rPr>
              <w:t>Land Administration Amendment Regulations 2004</w:t>
            </w:r>
          </w:p>
        </w:tc>
        <w:tc>
          <w:tcPr>
            <w:tcW w:w="1276" w:type="dxa"/>
          </w:tcPr>
          <w:p>
            <w:pPr>
              <w:pStyle w:val="nTable"/>
              <w:spacing w:after="30"/>
              <w:rPr>
                <w:sz w:val="19"/>
              </w:rPr>
            </w:pPr>
            <w:r>
              <w:rPr>
                <w:sz w:val="19"/>
              </w:rPr>
              <w:t>5 Mar 2004 p. 699-700</w:t>
            </w:r>
          </w:p>
        </w:tc>
        <w:tc>
          <w:tcPr>
            <w:tcW w:w="2693" w:type="dxa"/>
          </w:tcPr>
          <w:p>
            <w:pPr>
              <w:pStyle w:val="nTable"/>
              <w:spacing w:after="30"/>
              <w:rPr>
                <w:sz w:val="19"/>
              </w:rPr>
            </w:pPr>
            <w:r>
              <w:rPr>
                <w:sz w:val="19"/>
              </w:rPr>
              <w:t>5 Mar 2004</w:t>
            </w:r>
          </w:p>
        </w:tc>
      </w:tr>
      <w:tr>
        <w:trPr>
          <w:cantSplit/>
        </w:trPr>
        <w:tc>
          <w:tcPr>
            <w:tcW w:w="3119" w:type="dxa"/>
          </w:tcPr>
          <w:p>
            <w:pPr>
              <w:pStyle w:val="nTable"/>
              <w:spacing w:after="3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30"/>
              <w:rPr>
                <w:sz w:val="19"/>
              </w:rPr>
            </w:pPr>
            <w:r>
              <w:rPr>
                <w:sz w:val="19"/>
              </w:rPr>
              <w:t>16 Nov 2004 p. 5068</w:t>
            </w:r>
          </w:p>
        </w:tc>
        <w:tc>
          <w:tcPr>
            <w:tcW w:w="2693" w:type="dxa"/>
          </w:tcPr>
          <w:p>
            <w:pPr>
              <w:pStyle w:val="nTable"/>
              <w:spacing w:after="30"/>
              <w:rPr>
                <w:sz w:val="19"/>
              </w:rPr>
            </w:pPr>
            <w:r>
              <w:rPr>
                <w:sz w:val="19"/>
              </w:rPr>
              <w:t>16 Nov 2004</w:t>
            </w:r>
          </w:p>
        </w:tc>
      </w:tr>
      <w:tr>
        <w:trPr>
          <w:cantSplit/>
        </w:trPr>
        <w:tc>
          <w:tcPr>
            <w:tcW w:w="3119" w:type="dxa"/>
          </w:tcPr>
          <w:p>
            <w:pPr>
              <w:pStyle w:val="nTable"/>
              <w:spacing w:after="30"/>
              <w:ind w:right="113"/>
              <w:rPr>
                <w:i/>
                <w:sz w:val="19"/>
              </w:rPr>
            </w:pPr>
            <w:r>
              <w:rPr>
                <w:i/>
                <w:sz w:val="19"/>
              </w:rPr>
              <w:t>Land Administration Amendment Regulations (No. 5) 2004</w:t>
            </w:r>
          </w:p>
        </w:tc>
        <w:tc>
          <w:tcPr>
            <w:tcW w:w="1276" w:type="dxa"/>
          </w:tcPr>
          <w:p>
            <w:pPr>
              <w:pStyle w:val="nTable"/>
              <w:spacing w:after="30"/>
              <w:rPr>
                <w:sz w:val="19"/>
              </w:rPr>
            </w:pPr>
            <w:r>
              <w:rPr>
                <w:sz w:val="19"/>
              </w:rPr>
              <w:t>24 Nov 2004 p. 5255</w:t>
            </w:r>
            <w:r>
              <w:rPr>
                <w:sz w:val="19"/>
              </w:rPr>
              <w:noBreakHyphen/>
              <w:t>6</w:t>
            </w:r>
          </w:p>
        </w:tc>
        <w:tc>
          <w:tcPr>
            <w:tcW w:w="2693" w:type="dxa"/>
          </w:tcPr>
          <w:p>
            <w:pPr>
              <w:pStyle w:val="nTable"/>
              <w:spacing w:after="30"/>
              <w:rPr>
                <w:sz w:val="19"/>
              </w:rPr>
            </w:pPr>
            <w:r>
              <w:rPr>
                <w:sz w:val="19"/>
              </w:rPr>
              <w:t>24 Nov 2004</w:t>
            </w:r>
          </w:p>
        </w:tc>
      </w:tr>
      <w:tr>
        <w:trPr>
          <w:cantSplit/>
        </w:trPr>
        <w:tc>
          <w:tcPr>
            <w:tcW w:w="3119" w:type="dxa"/>
          </w:tcPr>
          <w:p>
            <w:pPr>
              <w:pStyle w:val="nTable"/>
              <w:spacing w:after="30"/>
              <w:ind w:right="113"/>
              <w:rPr>
                <w:i/>
                <w:sz w:val="19"/>
              </w:rPr>
            </w:pPr>
            <w:r>
              <w:rPr>
                <w:i/>
                <w:sz w:val="19"/>
              </w:rPr>
              <w:t>Land Administration Amendment Regulations 2006</w:t>
            </w:r>
          </w:p>
        </w:tc>
        <w:tc>
          <w:tcPr>
            <w:tcW w:w="1276" w:type="dxa"/>
          </w:tcPr>
          <w:p>
            <w:pPr>
              <w:pStyle w:val="nTable"/>
              <w:spacing w:after="30"/>
              <w:rPr>
                <w:sz w:val="19"/>
              </w:rPr>
            </w:pPr>
            <w:r>
              <w:rPr>
                <w:sz w:val="19"/>
              </w:rPr>
              <w:t>17 Feb 2006 p. 703</w:t>
            </w:r>
          </w:p>
        </w:tc>
        <w:tc>
          <w:tcPr>
            <w:tcW w:w="2693" w:type="dxa"/>
          </w:tcPr>
          <w:p>
            <w:pPr>
              <w:pStyle w:val="nTable"/>
              <w:spacing w:after="30"/>
              <w:rPr>
                <w:sz w:val="19"/>
              </w:rPr>
            </w:pPr>
            <w:r>
              <w:rPr>
                <w:sz w:val="19"/>
              </w:rPr>
              <w:t>17 Feb 2006</w:t>
            </w:r>
          </w:p>
        </w:tc>
      </w:tr>
      <w:tr>
        <w:trPr>
          <w:cantSplit/>
        </w:trPr>
        <w:tc>
          <w:tcPr>
            <w:tcW w:w="7088" w:type="dxa"/>
            <w:gridSpan w:val="3"/>
          </w:tcPr>
          <w:p>
            <w:pPr>
              <w:pStyle w:val="nTable"/>
              <w:spacing w:after="3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30"/>
              <w:ind w:right="113"/>
              <w:rPr>
                <w:i/>
                <w:sz w:val="19"/>
              </w:rPr>
            </w:pPr>
            <w:r>
              <w:rPr>
                <w:i/>
                <w:sz w:val="19"/>
              </w:rPr>
              <w:t>Land Administration Amendment Regulations (No. 3) 2006</w:t>
            </w:r>
          </w:p>
        </w:tc>
        <w:tc>
          <w:tcPr>
            <w:tcW w:w="1276" w:type="dxa"/>
          </w:tcPr>
          <w:p>
            <w:pPr>
              <w:pStyle w:val="nTable"/>
              <w:spacing w:after="30"/>
              <w:rPr>
                <w:sz w:val="19"/>
              </w:rPr>
            </w:pPr>
            <w:r>
              <w:rPr>
                <w:sz w:val="19"/>
              </w:rPr>
              <w:t>29 Dec 2006 p. 5896</w:t>
            </w:r>
          </w:p>
        </w:tc>
        <w:tc>
          <w:tcPr>
            <w:tcW w:w="2693" w:type="dxa"/>
          </w:tcPr>
          <w:p>
            <w:pPr>
              <w:pStyle w:val="nTable"/>
              <w:spacing w:after="3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Pr>
          <w:p>
            <w:pPr>
              <w:pStyle w:val="nTable"/>
              <w:spacing w:after="30"/>
              <w:ind w:right="113"/>
              <w:rPr>
                <w:i/>
                <w:sz w:val="19"/>
              </w:rPr>
            </w:pPr>
            <w:r>
              <w:rPr>
                <w:i/>
                <w:sz w:val="19"/>
              </w:rPr>
              <w:t>Land Administration Amendment Regulations 2007</w:t>
            </w:r>
          </w:p>
        </w:tc>
        <w:tc>
          <w:tcPr>
            <w:tcW w:w="1276" w:type="dxa"/>
          </w:tcPr>
          <w:p>
            <w:pPr>
              <w:pStyle w:val="nTable"/>
              <w:spacing w:after="30"/>
              <w:rPr>
                <w:sz w:val="19"/>
              </w:rPr>
            </w:pPr>
            <w:r>
              <w:rPr>
                <w:sz w:val="19"/>
              </w:rPr>
              <w:t>22 Jun 2007 p. 2847</w:t>
            </w:r>
            <w:r>
              <w:rPr>
                <w:sz w:val="19"/>
              </w:rPr>
              <w:noBreakHyphen/>
              <w:t>8</w:t>
            </w:r>
          </w:p>
        </w:tc>
        <w:tc>
          <w:tcPr>
            <w:tcW w:w="2693" w:type="dxa"/>
          </w:tcPr>
          <w:p>
            <w:pPr>
              <w:pStyle w:val="nTable"/>
              <w:spacing w:after="30"/>
              <w:rPr>
                <w:snapToGrid w:val="0"/>
                <w:sz w:val="19"/>
                <w:lang w:val="en-US"/>
              </w:rPr>
            </w:pPr>
            <w:r>
              <w:rPr>
                <w:snapToGrid w:val="0"/>
                <w:sz w:val="19"/>
                <w:lang w:val="en-US"/>
              </w:rPr>
              <w:t>1 Jul 2007 (see r. 2)</w:t>
            </w:r>
          </w:p>
        </w:tc>
      </w:tr>
    </w:tbl>
    <w:p>
      <w:pPr>
        <w:pStyle w:val="nSubsection"/>
        <w:rPr>
          <w:del w:id="369" w:author="Master Repository Process" w:date="2021-08-29T01:59:00Z"/>
          <w:snapToGrid w:val="0"/>
        </w:rPr>
      </w:pPr>
      <w:del w:id="370" w:author="Master Repository Process" w:date="2021-08-29T01: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1" w:author="Master Repository Process" w:date="2021-08-29T01:59:00Z"/>
          <w:snapToGrid w:val="0"/>
        </w:rPr>
      </w:pPr>
      <w:bookmarkStart w:id="372" w:name="_Toc534778309"/>
      <w:bookmarkStart w:id="373" w:name="_Toc7405063"/>
      <w:del w:id="374" w:author="Master Repository Process" w:date="2021-08-29T01:59:00Z">
        <w:r>
          <w:rPr>
            <w:snapToGrid w:val="0"/>
          </w:rPr>
          <w:delText>Provisions that have not come into operation</w:delText>
        </w:r>
        <w:bookmarkEnd w:id="372"/>
        <w:bookmarkEnd w:id="37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75" w:author="Master Repository Process" w:date="2021-08-29T01:59:00Z"/>
        </w:trPr>
        <w:tc>
          <w:tcPr>
            <w:tcW w:w="3119" w:type="dxa"/>
            <w:tcBorders>
              <w:top w:val="single" w:sz="8" w:space="0" w:color="auto"/>
              <w:bottom w:val="single" w:sz="8" w:space="0" w:color="auto"/>
            </w:tcBorders>
          </w:tcPr>
          <w:p>
            <w:pPr>
              <w:pStyle w:val="nTable"/>
              <w:spacing w:after="40"/>
              <w:ind w:right="113"/>
              <w:rPr>
                <w:del w:id="376" w:author="Master Repository Process" w:date="2021-08-29T01:59:00Z"/>
                <w:b/>
                <w:sz w:val="19"/>
              </w:rPr>
            </w:pPr>
            <w:del w:id="377" w:author="Master Repository Process" w:date="2021-08-29T01:59:00Z">
              <w:r>
                <w:rPr>
                  <w:b/>
                  <w:sz w:val="19"/>
                </w:rPr>
                <w:delText>Citation</w:delText>
              </w:r>
            </w:del>
          </w:p>
        </w:tc>
        <w:tc>
          <w:tcPr>
            <w:tcW w:w="1276" w:type="dxa"/>
            <w:tcBorders>
              <w:top w:val="single" w:sz="8" w:space="0" w:color="auto"/>
              <w:bottom w:val="single" w:sz="8" w:space="0" w:color="auto"/>
            </w:tcBorders>
          </w:tcPr>
          <w:p>
            <w:pPr>
              <w:pStyle w:val="nTable"/>
              <w:spacing w:after="40"/>
              <w:rPr>
                <w:del w:id="378" w:author="Master Repository Process" w:date="2021-08-29T01:59:00Z"/>
                <w:b/>
                <w:sz w:val="19"/>
              </w:rPr>
            </w:pPr>
            <w:del w:id="379" w:author="Master Repository Process" w:date="2021-08-29T01:59:00Z">
              <w:r>
                <w:rPr>
                  <w:b/>
                  <w:sz w:val="19"/>
                </w:rPr>
                <w:delText>Gazettal</w:delText>
              </w:r>
            </w:del>
          </w:p>
        </w:tc>
        <w:tc>
          <w:tcPr>
            <w:tcW w:w="2693" w:type="dxa"/>
            <w:tcBorders>
              <w:top w:val="single" w:sz="8" w:space="0" w:color="auto"/>
              <w:bottom w:val="single" w:sz="8" w:space="0" w:color="auto"/>
            </w:tcBorders>
          </w:tcPr>
          <w:p>
            <w:pPr>
              <w:pStyle w:val="nTable"/>
              <w:spacing w:after="40"/>
              <w:rPr>
                <w:del w:id="380" w:author="Master Repository Process" w:date="2021-08-29T01:59:00Z"/>
                <w:b/>
                <w:sz w:val="19"/>
              </w:rPr>
            </w:pPr>
            <w:del w:id="381" w:author="Master Repository Process" w:date="2021-08-29T01:59:00Z">
              <w:r>
                <w:rPr>
                  <w:b/>
                  <w:sz w:val="19"/>
                </w:rPr>
                <w:delText>Commencement</w:delText>
              </w:r>
            </w:del>
          </w:p>
        </w:tc>
      </w:tr>
      <w:tr>
        <w:trPr>
          <w:cantSplit/>
        </w:trPr>
        <w:tc>
          <w:tcPr>
            <w:tcW w:w="3119" w:type="dxa"/>
            <w:tcBorders>
              <w:bottom w:val="single" w:sz="4" w:space="0" w:color="auto"/>
            </w:tcBorders>
          </w:tcPr>
          <w:p>
            <w:pPr>
              <w:pStyle w:val="nTable"/>
              <w:spacing w:after="30"/>
              <w:ind w:right="113"/>
              <w:rPr>
                <w:iCs/>
                <w:sz w:val="19"/>
              </w:rPr>
            </w:pPr>
            <w:r>
              <w:rPr>
                <w:i/>
                <w:sz w:val="19"/>
              </w:rPr>
              <w:t>Land Administration Amendment Regulations 2008</w:t>
            </w:r>
            <w:del w:id="382" w:author="Master Repository Process" w:date="2021-08-29T01:59:00Z">
              <w:r>
                <w:rPr>
                  <w:iCs/>
                  <w:sz w:val="19"/>
                </w:rPr>
                <w:delText xml:space="preserve"> r. 3 and 4 </w:delText>
              </w:r>
              <w:r>
                <w:rPr>
                  <w:iCs/>
                  <w:sz w:val="19"/>
                  <w:vertAlign w:val="superscript"/>
                </w:rPr>
                <w:delText>4</w:delText>
              </w:r>
            </w:del>
          </w:p>
        </w:tc>
        <w:tc>
          <w:tcPr>
            <w:tcW w:w="1276" w:type="dxa"/>
            <w:tcBorders>
              <w:bottom w:val="single" w:sz="4" w:space="0" w:color="auto"/>
            </w:tcBorders>
          </w:tcPr>
          <w:p>
            <w:pPr>
              <w:pStyle w:val="nTable"/>
              <w:spacing w:after="30"/>
              <w:rPr>
                <w:sz w:val="19"/>
              </w:rPr>
            </w:pPr>
            <w:r>
              <w:rPr>
                <w:sz w:val="19"/>
              </w:rPr>
              <w:t>30 May 2008 p. 2072</w:t>
            </w:r>
          </w:p>
        </w:tc>
        <w:tc>
          <w:tcPr>
            <w:tcW w:w="2693" w:type="dxa"/>
            <w:tcBorders>
              <w:bottom w:val="single" w:sz="4" w:space="0" w:color="auto"/>
            </w:tcBorders>
          </w:tcPr>
          <w:p>
            <w:pPr>
              <w:pStyle w:val="nTable"/>
              <w:spacing w:after="30"/>
              <w:rPr>
                <w:sz w:val="19"/>
              </w:rPr>
            </w:pPr>
            <w:r>
              <w:rPr>
                <w:snapToGrid w:val="0"/>
                <w:sz w:val="19"/>
                <w:lang w:val="en-US"/>
              </w:rPr>
              <w:t>1 Jul 2008 (see r. 2)</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Pr>
        <w:pStyle w:val="nSubsection"/>
        <w:rPr>
          <w:del w:id="383" w:author="Master Repository Process" w:date="2021-08-29T01:59:00Z"/>
          <w:snapToGrid w:val="0"/>
        </w:rPr>
      </w:pPr>
      <w:del w:id="384" w:author="Master Repository Process" w:date="2021-08-29T01:59:00Z">
        <w:r>
          <w:rPr>
            <w:snapToGrid w:val="0"/>
            <w:vertAlign w:val="superscript"/>
          </w:rPr>
          <w:delText>4</w:delText>
        </w:r>
        <w:r>
          <w:rPr>
            <w:snapToGrid w:val="0"/>
          </w:rPr>
          <w:tab/>
          <w:delText xml:space="preserve">On the date as at which this compilation was prepared, the </w:delText>
        </w:r>
        <w:r>
          <w:rPr>
            <w:i/>
          </w:rPr>
          <w:delText>Land Administration Amendment Regulations 2008</w:delText>
        </w:r>
        <w:r>
          <w:rPr>
            <w:iCs/>
          </w:rPr>
          <w:delText xml:space="preserve"> r. 3 and 4</w:delText>
        </w:r>
        <w:r>
          <w:rPr>
            <w:snapToGrid w:val="0"/>
          </w:rPr>
          <w:delText xml:space="preserve"> had not come into operation.  They read as follows:</w:delText>
        </w:r>
      </w:del>
    </w:p>
    <w:p>
      <w:pPr>
        <w:pStyle w:val="MiscOpen"/>
        <w:rPr>
          <w:del w:id="385" w:author="Master Repository Process" w:date="2021-08-29T01:59:00Z"/>
          <w:snapToGrid w:val="0"/>
        </w:rPr>
      </w:pPr>
      <w:del w:id="386" w:author="Master Repository Process" w:date="2021-08-29T01:59:00Z">
        <w:r>
          <w:rPr>
            <w:snapToGrid w:val="0"/>
          </w:rPr>
          <w:delText>“</w:delText>
        </w:r>
      </w:del>
    </w:p>
    <w:p>
      <w:pPr>
        <w:pStyle w:val="nzHeading5"/>
        <w:rPr>
          <w:del w:id="387" w:author="Master Repository Process" w:date="2021-08-29T01:59:00Z"/>
          <w:snapToGrid w:val="0"/>
        </w:rPr>
      </w:pPr>
      <w:bookmarkStart w:id="388" w:name="_Toc423332724"/>
      <w:bookmarkStart w:id="389" w:name="_Toc425219443"/>
      <w:bookmarkStart w:id="390" w:name="_Toc426249310"/>
      <w:bookmarkStart w:id="391" w:name="_Toc449924706"/>
      <w:bookmarkStart w:id="392" w:name="_Toc449947724"/>
      <w:bookmarkStart w:id="393" w:name="_Toc454185715"/>
      <w:bookmarkStart w:id="394" w:name="_Toc515958688"/>
      <w:del w:id="395" w:author="Master Repository Process" w:date="2021-08-29T01:59:00Z">
        <w:r>
          <w:rPr>
            <w:rStyle w:val="CharSectno"/>
          </w:rPr>
          <w:delText>3</w:delText>
        </w:r>
        <w:r>
          <w:rPr>
            <w:snapToGrid w:val="0"/>
          </w:rPr>
          <w:delText>.</w:delText>
        </w:r>
        <w:r>
          <w:rPr>
            <w:snapToGrid w:val="0"/>
          </w:rPr>
          <w:tab/>
          <w:delText>The regulations amended</w:delText>
        </w:r>
        <w:bookmarkEnd w:id="388"/>
        <w:bookmarkEnd w:id="389"/>
        <w:bookmarkEnd w:id="390"/>
        <w:bookmarkEnd w:id="391"/>
        <w:bookmarkEnd w:id="392"/>
        <w:bookmarkEnd w:id="393"/>
        <w:bookmarkEnd w:id="394"/>
      </w:del>
    </w:p>
    <w:p>
      <w:pPr>
        <w:pStyle w:val="nzSubsection"/>
        <w:rPr>
          <w:del w:id="396" w:author="Master Repository Process" w:date="2021-08-29T01:59:00Z"/>
        </w:rPr>
      </w:pPr>
      <w:del w:id="397" w:author="Master Repository Process" w:date="2021-08-29T01:59:00Z">
        <w:r>
          <w:tab/>
        </w:r>
        <w:r>
          <w:tab/>
          <w:delText xml:space="preserve">The amendments in </w:delText>
        </w:r>
        <w:r>
          <w:rPr>
            <w:spacing w:val="-2"/>
          </w:rPr>
          <w:delText>these</w:delText>
        </w:r>
        <w:r>
          <w:delText xml:space="preserve"> regulations are to the </w:delText>
        </w:r>
        <w:r>
          <w:rPr>
            <w:i/>
          </w:rPr>
          <w:delText>Land Administration Regulations 1998</w:delText>
        </w:r>
        <w:r>
          <w:delText>.</w:delText>
        </w:r>
      </w:del>
    </w:p>
    <w:p>
      <w:pPr>
        <w:pStyle w:val="nzHeading5"/>
        <w:rPr>
          <w:del w:id="398" w:author="Master Repository Process" w:date="2021-08-29T01:59:00Z"/>
        </w:rPr>
      </w:pPr>
      <w:del w:id="399" w:author="Master Repository Process" w:date="2021-08-29T01:59:00Z">
        <w:r>
          <w:rPr>
            <w:rStyle w:val="CharSectno"/>
          </w:rPr>
          <w:delText>4</w:delText>
        </w:r>
        <w:r>
          <w:delText>.</w:delText>
        </w:r>
        <w:r>
          <w:tab/>
          <w:delText>Schedule 1 amended</w:delText>
        </w:r>
      </w:del>
    </w:p>
    <w:p>
      <w:pPr>
        <w:pStyle w:val="nzSubsection"/>
        <w:rPr>
          <w:del w:id="400" w:author="Master Repository Process" w:date="2021-08-29T01:59:00Z"/>
        </w:rPr>
      </w:pPr>
      <w:del w:id="401" w:author="Master Repository Process" w:date="2021-08-29T01:59:00Z">
        <w:r>
          <w:tab/>
        </w:r>
        <w:r>
          <w:tab/>
          <w:delText>Schedule 1 is amended as follows:</w:delText>
        </w:r>
      </w:del>
    </w:p>
    <w:p>
      <w:pPr>
        <w:pStyle w:val="nzIndenta"/>
        <w:rPr>
          <w:del w:id="402" w:author="Master Repository Process" w:date="2021-08-29T01:59:00Z"/>
        </w:rPr>
      </w:pPr>
      <w:del w:id="403" w:author="Master Repository Process" w:date="2021-08-29T01:59:00Z">
        <w:r>
          <w:tab/>
          <w:delText>(a)</w:delText>
        </w:r>
        <w:r>
          <w:tab/>
          <w:delText xml:space="preserve">in item 1 by deleting “96.00” and inserting instead — </w:delText>
        </w:r>
      </w:del>
    </w:p>
    <w:p>
      <w:pPr>
        <w:pStyle w:val="nzIndenta"/>
        <w:rPr>
          <w:del w:id="404" w:author="Master Repository Process" w:date="2021-08-29T01:59:00Z"/>
        </w:rPr>
      </w:pPr>
      <w:del w:id="405" w:author="Master Repository Process" w:date="2021-08-29T01:59:00Z">
        <w:r>
          <w:tab/>
        </w:r>
        <w:r>
          <w:tab/>
          <w:delText xml:space="preserve">“    </w:delText>
        </w:r>
        <w:r>
          <w:rPr>
            <w:sz w:val="22"/>
          </w:rPr>
          <w:delText>100.00</w:delText>
        </w:r>
        <w:r>
          <w:delText xml:space="preserve">    ”;</w:delText>
        </w:r>
      </w:del>
    </w:p>
    <w:p>
      <w:pPr>
        <w:pStyle w:val="nzIndenta"/>
        <w:rPr>
          <w:del w:id="406" w:author="Master Repository Process" w:date="2021-08-29T01:59:00Z"/>
        </w:rPr>
      </w:pPr>
      <w:del w:id="407" w:author="Master Repository Process" w:date="2021-08-29T01:59:00Z">
        <w:r>
          <w:tab/>
          <w:delText>(b)</w:delText>
        </w:r>
        <w:r>
          <w:tab/>
          <w:delText xml:space="preserve">in item 1A by deleting “119.00” and inserting instead — </w:delText>
        </w:r>
      </w:del>
    </w:p>
    <w:p>
      <w:pPr>
        <w:pStyle w:val="nzIndenta"/>
        <w:rPr>
          <w:del w:id="408" w:author="Master Repository Process" w:date="2021-08-29T01:59:00Z"/>
        </w:rPr>
      </w:pPr>
      <w:del w:id="409" w:author="Master Repository Process" w:date="2021-08-29T01:59:00Z">
        <w:r>
          <w:tab/>
        </w:r>
        <w:r>
          <w:tab/>
          <w:delText xml:space="preserve">“    </w:delText>
        </w:r>
        <w:r>
          <w:rPr>
            <w:sz w:val="22"/>
          </w:rPr>
          <w:delText>123.00</w:delText>
        </w:r>
        <w:r>
          <w:delText xml:space="preserve">    ”.</w:delText>
        </w:r>
      </w:del>
    </w:p>
    <w:p>
      <w:pPr>
        <w:pStyle w:val="MiscClose"/>
        <w:rPr>
          <w:del w:id="410" w:author="Master Repository Process" w:date="2021-08-29T01:59:00Z"/>
          <w:snapToGrid w:val="0"/>
        </w:rPr>
      </w:pPr>
      <w:del w:id="411" w:author="Master Repository Process" w:date="2021-08-29T01:59:00Z">
        <w:r>
          <w:rPr>
            <w:snapToGrid w:val="0"/>
          </w:rP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412" w:name="UpToHere"/>
      <w:bookmarkEnd w:id="412"/>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A23C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3ED4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985A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CA4B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FA0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2AA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1ED4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B41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E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1E6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5988B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61602D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32FFBC-3C9B-4B02-8804-E0910553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5989</Words>
  <Characters>28569</Characters>
  <Application>Microsoft Office Word</Application>
  <DocSecurity>0</DocSecurity>
  <Lines>865</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02-d0-02 - 02-e0-03</dc:title>
  <dc:subject/>
  <dc:creator/>
  <cp:keywords/>
  <dc:description/>
  <cp:lastModifiedBy>Master Repository Process</cp:lastModifiedBy>
  <cp:revision>2</cp:revision>
  <cp:lastPrinted>2006-05-30T01:50:00Z</cp:lastPrinted>
  <dcterms:created xsi:type="dcterms:W3CDTF">2021-08-28T17:59:00Z</dcterms:created>
  <dcterms:modified xsi:type="dcterms:W3CDTF">2021-08-28T17:59:00Z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30 May 2008</vt:lpwstr>
  </property>
  <property fmtid="{D5CDD505-2E9C-101B-9397-08002B2CF9AE}" pid="9" name="ToSuffix">
    <vt:lpwstr>02-e0-03</vt:lpwstr>
  </property>
  <property fmtid="{D5CDD505-2E9C-101B-9397-08002B2CF9AE}" pid="10" name="ToAsAtDate">
    <vt:lpwstr>01 Jul 2008</vt:lpwstr>
  </property>
</Properties>
</file>