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2008</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35:00Z"/>
        </w:trPr>
        <w:tc>
          <w:tcPr>
            <w:tcW w:w="2434" w:type="dxa"/>
            <w:vMerge w:val="restart"/>
          </w:tcPr>
          <w:p>
            <w:pPr>
              <w:rPr>
                <w:del w:id="1" w:author="Master Repository Process" w:date="2021-08-29T08:35:00Z"/>
              </w:rPr>
            </w:pPr>
          </w:p>
        </w:tc>
        <w:tc>
          <w:tcPr>
            <w:tcW w:w="2434" w:type="dxa"/>
            <w:vMerge w:val="restart"/>
          </w:tcPr>
          <w:p>
            <w:pPr>
              <w:jc w:val="center"/>
              <w:rPr>
                <w:del w:id="2" w:author="Master Repository Process" w:date="2021-08-29T08:35:00Z"/>
              </w:rPr>
            </w:pPr>
            <w:del w:id="3" w:author="Master Repository Process" w:date="2021-08-29T08:35: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29T08:35:00Z"/>
              </w:rPr>
            </w:pPr>
            <w:del w:id="5" w:author="Master Repository Process" w:date="2021-08-29T08:3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8:35:00Z"/>
        </w:trPr>
        <w:tc>
          <w:tcPr>
            <w:tcW w:w="2434" w:type="dxa"/>
            <w:vMerge/>
          </w:tcPr>
          <w:p>
            <w:pPr>
              <w:rPr>
                <w:del w:id="7" w:author="Master Repository Process" w:date="2021-08-29T08:35:00Z"/>
              </w:rPr>
            </w:pPr>
          </w:p>
        </w:tc>
        <w:tc>
          <w:tcPr>
            <w:tcW w:w="2434" w:type="dxa"/>
            <w:vMerge/>
          </w:tcPr>
          <w:p>
            <w:pPr>
              <w:jc w:val="center"/>
              <w:rPr>
                <w:del w:id="8" w:author="Master Repository Process" w:date="2021-08-29T08:35:00Z"/>
              </w:rPr>
            </w:pPr>
          </w:p>
        </w:tc>
        <w:tc>
          <w:tcPr>
            <w:tcW w:w="2434" w:type="dxa"/>
          </w:tcPr>
          <w:p>
            <w:pPr>
              <w:keepNext/>
              <w:rPr>
                <w:del w:id="9" w:author="Master Repository Process" w:date="2021-08-29T08:35:00Z"/>
                <w:b/>
                <w:sz w:val="22"/>
              </w:rPr>
            </w:pPr>
            <w:del w:id="10" w:author="Master Repository Process" w:date="2021-08-29T08:35:00Z">
              <w:r>
                <w:rPr>
                  <w:b/>
                  <w:sz w:val="22"/>
                </w:rPr>
                <w:delText>at 20</w:delText>
              </w:r>
              <w:r>
                <w:rPr>
                  <w:b/>
                  <w:snapToGrid w:val="0"/>
                  <w:sz w:val="22"/>
                </w:rPr>
                <w:delText xml:space="preserve"> March 2008</w:delText>
              </w:r>
            </w:del>
          </w:p>
        </w:tc>
      </w:tr>
    </w:tbl>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1" w:name="_Toc191982705"/>
      <w:bookmarkStart w:id="12" w:name="_Toc192562974"/>
      <w:bookmarkStart w:id="13" w:name="_Toc192563639"/>
      <w:bookmarkStart w:id="14" w:name="_Toc192570736"/>
      <w:bookmarkStart w:id="15" w:name="_Toc193769545"/>
      <w:bookmarkStart w:id="16" w:name="_Toc194205593"/>
      <w:bookmarkStart w:id="17" w:name="_Toc202522146"/>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202522147"/>
      <w:bookmarkStart w:id="20" w:name="_Toc194205594"/>
      <w:r>
        <w:rPr>
          <w:rStyle w:val="CharSectno"/>
        </w:rPr>
        <w:t>1.1</w:t>
      </w:r>
      <w:r>
        <w:rPr>
          <w:snapToGrid w:val="0"/>
        </w:rPr>
        <w:t>.</w:t>
      </w:r>
      <w:r>
        <w:rPr>
          <w:snapToGrid w:val="0"/>
        </w:rPr>
        <w:tab/>
        <w:t>Citation</w:t>
      </w:r>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1" w:name="_Toc202522148"/>
      <w:bookmarkStart w:id="22" w:name="_Toc194205595"/>
      <w:r>
        <w:rPr>
          <w:rStyle w:val="CharSectno"/>
        </w:rPr>
        <w:t>1.2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202522149"/>
      <w:bookmarkStart w:id="24" w:name="_Toc194205596"/>
      <w:r>
        <w:rPr>
          <w:rStyle w:val="CharSectno"/>
        </w:rPr>
        <w:t>1.3</w:t>
      </w:r>
      <w:r>
        <w:rPr>
          <w:snapToGrid w:val="0"/>
        </w:rPr>
        <w:t>.</w:t>
      </w:r>
      <w:r>
        <w:rPr>
          <w:snapToGrid w:val="0"/>
        </w:rPr>
        <w:tab/>
        <w:t>Terms used in these regulations</w:t>
      </w:r>
      <w:bookmarkEnd w:id="23"/>
      <w:bookmarkEnd w:id="24"/>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25" w:author="Master Repository Process" w:date="2021-08-29T08:35:00Z">
        <w:r>
          <w:rPr>
            <w:b/>
          </w:rPr>
          <w:delText>“</w:delText>
        </w:r>
      </w:del>
      <w:r>
        <w:rPr>
          <w:rStyle w:val="CharDefText"/>
        </w:rPr>
        <w:t>AS</w:t>
      </w:r>
      <w:del w:id="26" w:author="Master Repository Process" w:date="2021-08-29T08:35:00Z">
        <w:r>
          <w:rPr>
            <w:b/>
          </w:rPr>
          <w:delText>”</w:delText>
        </w:r>
      </w:del>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r>
      <w:del w:id="27" w:author="Master Repository Process" w:date="2021-08-29T08:35:00Z">
        <w:r>
          <w:rPr>
            <w:b/>
          </w:rPr>
          <w:delText>“</w:delText>
        </w:r>
      </w:del>
      <w:r>
        <w:rPr>
          <w:rStyle w:val="CharDefText"/>
        </w:rPr>
        <w:t>Australian Design Rule</w:t>
      </w:r>
      <w:del w:id="28" w:author="Master Repository Process" w:date="2021-08-29T08:35:00Z">
        <w:r>
          <w:rPr>
            <w:b/>
          </w:rPr>
          <w:delText>”</w:delText>
        </w:r>
      </w:del>
      <w:r>
        <w:t xml:space="preserve"> or </w:t>
      </w:r>
      <w:del w:id="29" w:author="Master Repository Process" w:date="2021-08-29T08:35:00Z">
        <w:r>
          <w:rPr>
            <w:b/>
          </w:rPr>
          <w:delText>“</w:delText>
        </w:r>
      </w:del>
      <w:r>
        <w:rPr>
          <w:rStyle w:val="CharDefText"/>
        </w:rPr>
        <w:t>ADR</w:t>
      </w:r>
      <w:del w:id="30" w:author="Master Repository Process" w:date="2021-08-29T08:35:00Z">
        <w:r>
          <w:rPr>
            <w:b/>
          </w:rPr>
          <w:delText>”</w:delText>
        </w:r>
      </w:del>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del w:id="31" w:author="Master Repository Process" w:date="2021-08-29T08:35:00Z">
        <w:r>
          <w:rPr>
            <w:b/>
          </w:rPr>
          <w:delText>“</w:delText>
        </w:r>
      </w:del>
      <w:r>
        <w:rPr>
          <w:rStyle w:val="CharDefText"/>
        </w:rPr>
        <w:t>certificate</w:t>
      </w:r>
      <w:del w:id="32" w:author="Master Repository Process" w:date="2021-08-29T08:35:00Z">
        <w:r>
          <w:rPr>
            <w:b/>
          </w:rPr>
          <w:delText>”</w:delText>
        </w:r>
      </w:del>
      <w:r>
        <w:t xml:space="preserve"> means a certificate of competency;</w:t>
      </w:r>
    </w:p>
    <w:p>
      <w:pPr>
        <w:pStyle w:val="Defstart"/>
      </w:pPr>
      <w:r>
        <w:rPr>
          <w:b/>
        </w:rPr>
        <w:tab/>
      </w:r>
      <w:del w:id="33" w:author="Master Repository Process" w:date="2021-08-29T08:35:00Z">
        <w:r>
          <w:rPr>
            <w:b/>
          </w:rPr>
          <w:delText>“</w:delText>
        </w:r>
      </w:del>
      <w:r>
        <w:rPr>
          <w:rStyle w:val="CharDefText"/>
        </w:rPr>
        <w:t>Class I winding engine driver’s certificate</w:t>
      </w:r>
      <w:del w:id="34" w:author="Master Repository Process" w:date="2021-08-29T08:35:00Z">
        <w:r>
          <w:rPr>
            <w:b/>
          </w:rPr>
          <w:delText>”</w:delText>
        </w:r>
      </w:del>
      <w:r>
        <w:t xml:space="preserve"> means a certificate issued under regulation 2.27;</w:t>
      </w:r>
    </w:p>
    <w:p>
      <w:pPr>
        <w:pStyle w:val="Defstart"/>
      </w:pPr>
      <w:r>
        <w:rPr>
          <w:b/>
        </w:rPr>
        <w:tab/>
      </w:r>
      <w:del w:id="35" w:author="Master Repository Process" w:date="2021-08-29T08:35:00Z">
        <w:r>
          <w:rPr>
            <w:b/>
          </w:rPr>
          <w:delText>“</w:delText>
        </w:r>
      </w:del>
      <w:r>
        <w:rPr>
          <w:rStyle w:val="CharDefText"/>
        </w:rPr>
        <w:t>Class II winding engine driver’s certificate</w:t>
      </w:r>
      <w:del w:id="36" w:author="Master Repository Process" w:date="2021-08-29T08:35:00Z">
        <w:r>
          <w:rPr>
            <w:b/>
          </w:rPr>
          <w:delText>”</w:delText>
        </w:r>
      </w:del>
      <w:r>
        <w:t xml:space="preserve"> means a certificate issued under regulation 2.28;</w:t>
      </w:r>
    </w:p>
    <w:p>
      <w:pPr>
        <w:pStyle w:val="Defstart"/>
      </w:pPr>
      <w:r>
        <w:rPr>
          <w:b/>
        </w:rPr>
        <w:tab/>
      </w:r>
      <w:del w:id="37" w:author="Master Repository Process" w:date="2021-08-29T08:35:00Z">
        <w:r>
          <w:rPr>
            <w:b/>
          </w:rPr>
          <w:delText>“</w:delText>
        </w:r>
      </w:del>
      <w:r>
        <w:rPr>
          <w:rStyle w:val="CharDefText"/>
        </w:rPr>
        <w:t>Code of Signals</w:t>
      </w:r>
      <w:del w:id="38" w:author="Master Repository Process" w:date="2021-08-29T08:35:00Z">
        <w:r>
          <w:rPr>
            <w:b/>
          </w:rPr>
          <w:delText>”</w:delText>
        </w:r>
      </w:del>
      <w:r>
        <w:t xml:space="preserve"> means the Code of Signals referred to in regulation 11.31;</w:t>
      </w:r>
    </w:p>
    <w:p>
      <w:pPr>
        <w:pStyle w:val="Defstart"/>
      </w:pPr>
      <w:r>
        <w:rPr>
          <w:b/>
        </w:rPr>
        <w:tab/>
      </w:r>
      <w:del w:id="39" w:author="Master Repository Process" w:date="2021-08-29T08:35:00Z">
        <w:r>
          <w:rPr>
            <w:b/>
          </w:rPr>
          <w:delText>“</w:delText>
        </w:r>
      </w:del>
      <w:r>
        <w:rPr>
          <w:rStyle w:val="CharDefText"/>
        </w:rPr>
        <w:t>commencement day</w:t>
      </w:r>
      <w:del w:id="40" w:author="Master Repository Process" w:date="2021-08-29T08:35:00Z">
        <w:r>
          <w:rPr>
            <w:b/>
          </w:rPr>
          <w:delText>”</w:delText>
        </w:r>
      </w:del>
      <w:r>
        <w:t xml:space="preserve"> means the day on which these regulations come into operation;</w:t>
      </w:r>
    </w:p>
    <w:p>
      <w:pPr>
        <w:pStyle w:val="Defstart"/>
      </w:pPr>
      <w:r>
        <w:rPr>
          <w:b/>
        </w:rPr>
        <w:tab/>
      </w:r>
      <w:del w:id="41" w:author="Master Repository Process" w:date="2021-08-29T08:35:00Z">
        <w:r>
          <w:rPr>
            <w:b/>
          </w:rPr>
          <w:delText>“</w:delText>
        </w:r>
      </w:del>
      <w:r>
        <w:rPr>
          <w:rStyle w:val="CharDefText"/>
        </w:rPr>
        <w:t>dangerous goods</w:t>
      </w:r>
      <w:del w:id="42" w:author="Master Repository Process" w:date="2021-08-29T08:35:00Z">
        <w:r>
          <w:rPr>
            <w:b/>
          </w:rPr>
          <w:delText>”</w:delText>
        </w:r>
      </w:del>
      <w:r>
        <w:t xml:space="preserve"> has the same meaning as in the</w:t>
      </w:r>
      <w:r>
        <w:rPr>
          <w:i/>
          <w:iCs/>
        </w:rPr>
        <w:t xml:space="preserve"> Dangerous Goods Safety Act 2004</w:t>
      </w:r>
      <w:r>
        <w:t>;</w:t>
      </w:r>
    </w:p>
    <w:p>
      <w:pPr>
        <w:pStyle w:val="Defstart"/>
      </w:pPr>
      <w:r>
        <w:rPr>
          <w:b/>
        </w:rPr>
        <w:tab/>
      </w:r>
      <w:del w:id="43" w:author="Master Repository Process" w:date="2021-08-29T08:35:00Z">
        <w:r>
          <w:rPr>
            <w:b/>
          </w:rPr>
          <w:delText>“</w:delText>
        </w:r>
      </w:del>
      <w:r>
        <w:rPr>
          <w:rStyle w:val="CharDefText"/>
        </w:rPr>
        <w:t>Department of Occupational Safety and Health</w:t>
      </w:r>
      <w:del w:id="44" w:author="Master Repository Process" w:date="2021-08-29T08:35:00Z">
        <w:r>
          <w:rPr>
            <w:b/>
          </w:rPr>
          <w:delText>”</w:delText>
        </w:r>
      </w:del>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del w:id="45" w:author="Master Repository Process" w:date="2021-08-29T08:35:00Z">
        <w:r>
          <w:rPr>
            <w:b/>
          </w:rPr>
          <w:delText>“</w:delText>
        </w:r>
      </w:del>
      <w:r>
        <w:rPr>
          <w:rStyle w:val="CharDefText"/>
        </w:rPr>
        <w:t>deputy’s certificate</w:t>
      </w:r>
      <w:del w:id="46" w:author="Master Repository Process" w:date="2021-08-29T08:35:00Z">
        <w:r>
          <w:rPr>
            <w:b/>
          </w:rPr>
          <w:delText>”</w:delText>
        </w:r>
      </w:del>
      <w:r>
        <w:t xml:space="preserve"> means a certificate issued under regulation 2.24;</w:t>
      </w:r>
    </w:p>
    <w:p>
      <w:pPr>
        <w:pStyle w:val="Defstart"/>
      </w:pPr>
      <w:r>
        <w:rPr>
          <w:b/>
        </w:rPr>
        <w:tab/>
      </w:r>
      <w:del w:id="47" w:author="Master Repository Process" w:date="2021-08-29T08:35:00Z">
        <w:r>
          <w:rPr>
            <w:b/>
          </w:rPr>
          <w:delText>“</w:delText>
        </w:r>
      </w:del>
      <w:r>
        <w:rPr>
          <w:rStyle w:val="CharDefText"/>
        </w:rPr>
        <w:t>district inspector</w:t>
      </w:r>
      <w:del w:id="48" w:author="Master Repository Process" w:date="2021-08-29T08:35:00Z">
        <w:r>
          <w:rPr>
            <w:b/>
          </w:rPr>
          <w:delText>”</w:delText>
        </w:r>
        <w:r>
          <w:delText>,</w:delText>
        </w:r>
      </w:del>
      <w:ins w:id="49" w:author="Master Repository Process" w:date="2021-08-29T08:35:00Z">
        <w:r>
          <w:t>,</w:t>
        </w:r>
      </w:ins>
      <w:r>
        <w:t xml:space="preserve"> in relation to a mine, means the district inspector appointed for the area in which the mine is located;</w:t>
      </w:r>
    </w:p>
    <w:p>
      <w:pPr>
        <w:pStyle w:val="Defstart"/>
      </w:pPr>
      <w:r>
        <w:rPr>
          <w:b/>
        </w:rPr>
        <w:tab/>
      </w:r>
      <w:del w:id="50" w:author="Master Repository Process" w:date="2021-08-29T08:35:00Z">
        <w:r>
          <w:rPr>
            <w:b/>
          </w:rPr>
          <w:delText>“</w:delText>
        </w:r>
      </w:del>
      <w:r>
        <w:rPr>
          <w:rStyle w:val="CharDefText"/>
        </w:rPr>
        <w:t>exemption</w:t>
      </w:r>
      <w:del w:id="51" w:author="Master Repository Process" w:date="2021-08-29T08:35:00Z">
        <w:r>
          <w:rPr>
            <w:b/>
          </w:rPr>
          <w:delText>”</w:delText>
        </w:r>
      </w:del>
      <w:r>
        <w:t xml:space="preserve"> means an exemption granted under regulation 1.4 or 1.5;</w:t>
      </w:r>
    </w:p>
    <w:p>
      <w:pPr>
        <w:pStyle w:val="Defstart"/>
      </w:pPr>
      <w:r>
        <w:rPr>
          <w:b/>
        </w:rPr>
        <w:tab/>
      </w:r>
      <w:del w:id="52" w:author="Master Repository Process" w:date="2021-08-29T08:35:00Z">
        <w:r>
          <w:rPr>
            <w:b/>
          </w:rPr>
          <w:delText>“</w:delText>
        </w:r>
      </w:del>
      <w:r>
        <w:rPr>
          <w:rStyle w:val="CharDefText"/>
        </w:rPr>
        <w:t>existing mine</w:t>
      </w:r>
      <w:del w:id="53" w:author="Master Repository Process" w:date="2021-08-29T08:35:00Z">
        <w:r>
          <w:rPr>
            <w:b/>
          </w:rPr>
          <w:delText>”</w:delText>
        </w:r>
      </w:del>
      <w:r>
        <w:t xml:space="preserve"> means a mine in existence immediately before the commencement day;</w:t>
      </w:r>
    </w:p>
    <w:p>
      <w:pPr>
        <w:pStyle w:val="Defstart"/>
      </w:pPr>
      <w:r>
        <w:rPr>
          <w:b/>
        </w:rPr>
        <w:tab/>
      </w:r>
      <w:del w:id="54" w:author="Master Repository Process" w:date="2021-08-29T08:35:00Z">
        <w:r>
          <w:rPr>
            <w:b/>
          </w:rPr>
          <w:delText>“</w:delText>
        </w:r>
      </w:del>
      <w:r>
        <w:rPr>
          <w:rStyle w:val="CharDefText"/>
        </w:rPr>
        <w:t>factor of safety</w:t>
      </w:r>
      <w:del w:id="55" w:author="Master Repository Process" w:date="2021-08-29T08:35:00Z">
        <w:r>
          <w:rPr>
            <w:b/>
          </w:rPr>
          <w:delText>”</w:delText>
        </w:r>
        <w:r>
          <w:delText>,</w:delText>
        </w:r>
      </w:del>
      <w:ins w:id="56" w:author="Master Repository Process" w:date="2021-08-29T08:35:00Z">
        <w:r>
          <w:t>,</w:t>
        </w:r>
      </w:ins>
      <w:r>
        <w:t xml:space="preserve"> in relation to a rope or other thing, means the ratio of the breaking force or strength of the rope or other thing to the maximum total static force on it including the component of its own weight;</w:t>
      </w:r>
    </w:p>
    <w:p>
      <w:pPr>
        <w:pStyle w:val="Defstart"/>
      </w:pPr>
      <w:r>
        <w:rPr>
          <w:b/>
        </w:rPr>
        <w:tab/>
      </w:r>
      <w:del w:id="57" w:author="Master Repository Process" w:date="2021-08-29T08:35:00Z">
        <w:r>
          <w:rPr>
            <w:b/>
          </w:rPr>
          <w:delText>“</w:delText>
        </w:r>
      </w:del>
      <w:r>
        <w:rPr>
          <w:rStyle w:val="CharDefText"/>
        </w:rPr>
        <w:t>first class mine manager’s certificate</w:t>
      </w:r>
      <w:del w:id="58" w:author="Master Repository Process" w:date="2021-08-29T08:35:00Z">
        <w:r>
          <w:rPr>
            <w:b/>
          </w:rPr>
          <w:delText>”</w:delText>
        </w:r>
      </w:del>
      <w:r>
        <w:t xml:space="preserve"> means a certificate issued under regulation 2.21;</w:t>
      </w:r>
    </w:p>
    <w:p>
      <w:pPr>
        <w:pStyle w:val="Defstart"/>
      </w:pPr>
      <w:r>
        <w:rPr>
          <w:b/>
        </w:rPr>
        <w:tab/>
      </w:r>
      <w:del w:id="59" w:author="Master Repository Process" w:date="2021-08-29T08:35:00Z">
        <w:r>
          <w:rPr>
            <w:b/>
          </w:rPr>
          <w:delText>“</w:delText>
        </w:r>
      </w:del>
      <w:r>
        <w:rPr>
          <w:rStyle w:val="CharDefText"/>
        </w:rPr>
        <w:t>hazardous substance</w:t>
      </w:r>
      <w:del w:id="60" w:author="Master Repository Process" w:date="2021-08-29T08:35:00Z">
        <w:r>
          <w:rPr>
            <w:b/>
          </w:rPr>
          <w:delText>”</w:delText>
        </w:r>
      </w:del>
      <w:r>
        <w:t xml:space="preserve"> means any substance defined as a hazardous substance in the National Model Regulations for the Control of Workplace Hazardous Substances;</w:t>
      </w:r>
    </w:p>
    <w:p>
      <w:pPr>
        <w:pStyle w:val="Defstart"/>
      </w:pPr>
      <w:r>
        <w:rPr>
          <w:b/>
        </w:rPr>
        <w:tab/>
      </w:r>
      <w:del w:id="61" w:author="Master Repository Process" w:date="2021-08-29T08:35:00Z">
        <w:r>
          <w:rPr>
            <w:b/>
          </w:rPr>
          <w:delText>“</w:delText>
        </w:r>
      </w:del>
      <w:r>
        <w:rPr>
          <w:rStyle w:val="CharDefText"/>
        </w:rPr>
        <w:t>Health Department</w:t>
      </w:r>
      <w:del w:id="62" w:author="Master Repository Process" w:date="2021-08-29T08:35:00Z">
        <w:r>
          <w:rPr>
            <w:b/>
          </w:rPr>
          <w:delText>”</w:delText>
        </w:r>
      </w:del>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del w:id="63" w:author="Master Repository Process" w:date="2021-08-29T08:35:00Z">
        <w:r>
          <w:rPr>
            <w:b/>
          </w:rPr>
          <w:delText>“</w:delText>
        </w:r>
      </w:del>
      <w:r>
        <w:rPr>
          <w:rStyle w:val="CharDefText"/>
        </w:rPr>
        <w:t>licensed surveyor</w:t>
      </w:r>
      <w:del w:id="64" w:author="Master Repository Process" w:date="2021-08-29T08:35:00Z">
        <w:r>
          <w:rPr>
            <w:b/>
          </w:rPr>
          <w:delText>”</w:delText>
        </w:r>
      </w:del>
      <w:r>
        <w:t xml:space="preserve"> has the same meaning as in the </w:t>
      </w:r>
      <w:r>
        <w:rPr>
          <w:i/>
        </w:rPr>
        <w:t>Licensed Surveyors Act 1909</w:t>
      </w:r>
      <w:r>
        <w:t>;</w:t>
      </w:r>
    </w:p>
    <w:p>
      <w:pPr>
        <w:pStyle w:val="Defstart"/>
      </w:pPr>
      <w:r>
        <w:rPr>
          <w:b/>
        </w:rPr>
        <w:tab/>
      </w:r>
      <w:del w:id="65" w:author="Master Repository Process" w:date="2021-08-29T08:35:00Z">
        <w:r>
          <w:rPr>
            <w:b/>
          </w:rPr>
          <w:delText>“</w:delText>
        </w:r>
      </w:del>
      <w:r>
        <w:rPr>
          <w:rStyle w:val="CharDefText"/>
        </w:rPr>
        <w:t>magazine</w:t>
      </w:r>
      <w:del w:id="66" w:author="Master Repository Process" w:date="2021-08-29T08:35:00Z">
        <w:r>
          <w:rPr>
            <w:b/>
          </w:rPr>
          <w:delText>”</w:delText>
        </w:r>
      </w:del>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del w:id="67" w:author="Master Repository Process" w:date="2021-08-29T08:35:00Z">
        <w:r>
          <w:rPr>
            <w:b/>
          </w:rPr>
          <w:delText>“</w:delText>
        </w:r>
      </w:del>
      <w:r>
        <w:rPr>
          <w:rStyle w:val="CharDefText"/>
        </w:rPr>
        <w:t>medical practitioner</w:t>
      </w:r>
      <w:del w:id="68" w:author="Master Repository Process" w:date="2021-08-29T08:35:00Z">
        <w:r>
          <w:rPr>
            <w:b/>
          </w:rPr>
          <w:delText>”</w:delText>
        </w:r>
      </w:del>
      <w:r>
        <w:t xml:space="preserve"> means a medical practitioner within the meaning of the </w:t>
      </w:r>
      <w:r>
        <w:rPr>
          <w:i/>
        </w:rPr>
        <w:t>Medical Act 1894</w:t>
      </w:r>
      <w:r>
        <w:t>;</w:t>
      </w:r>
    </w:p>
    <w:p>
      <w:pPr>
        <w:pStyle w:val="Defstart"/>
      </w:pPr>
      <w:r>
        <w:rPr>
          <w:b/>
        </w:rPr>
        <w:tab/>
      </w:r>
      <w:del w:id="69" w:author="Master Repository Process" w:date="2021-08-29T08:35:00Z">
        <w:r>
          <w:rPr>
            <w:b/>
          </w:rPr>
          <w:delText>“</w:delText>
        </w:r>
      </w:del>
      <w:r>
        <w:rPr>
          <w:rStyle w:val="CharDefText"/>
        </w:rPr>
        <w:t>National Model Regulations for the Control of Workplace Hazardous Substances</w:t>
      </w:r>
      <w:del w:id="70" w:author="Master Repository Process" w:date="2021-08-29T08:35:00Z">
        <w:r>
          <w:rPr>
            <w:b/>
          </w:rPr>
          <w:delText>”</w:delText>
        </w:r>
      </w:del>
      <w:r>
        <w:t xml:space="preserve"> means the publication of that name as at the commencement day, issued by Worksafe Australia;</w:t>
      </w:r>
    </w:p>
    <w:p>
      <w:pPr>
        <w:pStyle w:val="Defstart"/>
      </w:pPr>
      <w:r>
        <w:rPr>
          <w:b/>
        </w:rPr>
        <w:tab/>
      </w:r>
      <w:del w:id="71" w:author="Master Repository Process" w:date="2021-08-29T08:35:00Z">
        <w:r>
          <w:rPr>
            <w:b/>
          </w:rPr>
          <w:delText>“</w:delText>
        </w:r>
      </w:del>
      <w:r>
        <w:rPr>
          <w:rStyle w:val="CharDefText"/>
        </w:rPr>
        <w:t>night</w:t>
      </w:r>
      <w:del w:id="72" w:author="Master Repository Process" w:date="2021-08-29T08:35:00Z">
        <w:r>
          <w:rPr>
            <w:b/>
          </w:rPr>
          <w:delText>”</w:delText>
        </w:r>
      </w:del>
      <w:r>
        <w:t xml:space="preserve"> means the time beginning at sunset and ending at sunrise;</w:t>
      </w:r>
    </w:p>
    <w:p>
      <w:pPr>
        <w:pStyle w:val="Defstart"/>
      </w:pPr>
      <w:r>
        <w:rPr>
          <w:b/>
        </w:rPr>
        <w:tab/>
      </w:r>
      <w:del w:id="73" w:author="Master Repository Process" w:date="2021-08-29T08:35:00Z">
        <w:r>
          <w:rPr>
            <w:b/>
          </w:rPr>
          <w:delText>“</w:delText>
        </w:r>
      </w:del>
      <w:r>
        <w:rPr>
          <w:rStyle w:val="CharDefText"/>
        </w:rPr>
        <w:t>ppm</w:t>
      </w:r>
      <w:del w:id="74" w:author="Master Repository Process" w:date="2021-08-29T08:35:00Z">
        <w:r>
          <w:rPr>
            <w:b/>
          </w:rPr>
          <w:delText>”</w:delText>
        </w:r>
      </w:del>
      <w:r>
        <w:t xml:space="preserve"> means parts per million;</w:t>
      </w:r>
    </w:p>
    <w:p>
      <w:pPr>
        <w:pStyle w:val="Defstart"/>
      </w:pPr>
      <w:r>
        <w:rPr>
          <w:b/>
        </w:rPr>
        <w:tab/>
      </w:r>
      <w:del w:id="75" w:author="Master Repository Process" w:date="2021-08-29T08:35:00Z">
        <w:r>
          <w:rPr>
            <w:b/>
          </w:rPr>
          <w:delText>“</w:delText>
        </w:r>
      </w:del>
      <w:r>
        <w:rPr>
          <w:rStyle w:val="CharDefText"/>
        </w:rPr>
        <w:t>quarry manager’s certificate</w:t>
      </w:r>
      <w:del w:id="76" w:author="Master Repository Process" w:date="2021-08-29T08:35:00Z">
        <w:r>
          <w:rPr>
            <w:b/>
          </w:rPr>
          <w:delText>”</w:delText>
        </w:r>
      </w:del>
      <w:r>
        <w:t xml:space="preserve"> means a certificate issued under regulation 2.22;</w:t>
      </w:r>
    </w:p>
    <w:p>
      <w:pPr>
        <w:pStyle w:val="Defstart"/>
      </w:pPr>
      <w:r>
        <w:rPr>
          <w:b/>
        </w:rPr>
        <w:tab/>
      </w:r>
      <w:del w:id="77" w:author="Master Repository Process" w:date="2021-08-29T08:35:00Z">
        <w:r>
          <w:rPr>
            <w:b/>
          </w:rPr>
          <w:delText>“</w:delText>
        </w:r>
      </w:del>
      <w:r>
        <w:rPr>
          <w:rStyle w:val="CharDefText"/>
        </w:rPr>
        <w:t>Radiological Council</w:t>
      </w:r>
      <w:del w:id="78" w:author="Master Repository Process" w:date="2021-08-29T08:35:00Z">
        <w:r>
          <w:rPr>
            <w:b/>
          </w:rPr>
          <w:delText>”</w:delText>
        </w:r>
      </w:del>
      <w:r>
        <w:t xml:space="preserve"> means the Radiological Council established under the </w:t>
      </w:r>
      <w:r>
        <w:rPr>
          <w:i/>
        </w:rPr>
        <w:t>Radiation Safety Act 1975</w:t>
      </w:r>
      <w:r>
        <w:t>;</w:t>
      </w:r>
    </w:p>
    <w:p>
      <w:pPr>
        <w:pStyle w:val="Defstart"/>
      </w:pPr>
      <w:r>
        <w:rPr>
          <w:b/>
        </w:rPr>
        <w:tab/>
      </w:r>
      <w:del w:id="79" w:author="Master Repository Process" w:date="2021-08-29T08:35:00Z">
        <w:r>
          <w:rPr>
            <w:b/>
          </w:rPr>
          <w:delText>“</w:delText>
        </w:r>
      </w:del>
      <w:r>
        <w:rPr>
          <w:rStyle w:val="CharDefText"/>
        </w:rPr>
        <w:t>repealed regulations</w:t>
      </w:r>
      <w:del w:id="80" w:author="Master Repository Process" w:date="2021-08-29T08:35:00Z">
        <w:r>
          <w:rPr>
            <w:b/>
          </w:rPr>
          <w:delText>”</w:delText>
        </w:r>
      </w:del>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del w:id="81" w:author="Master Repository Process" w:date="2021-08-29T08:35:00Z">
        <w:r>
          <w:rPr>
            <w:b/>
          </w:rPr>
          <w:delText>“</w:delText>
        </w:r>
      </w:del>
      <w:r>
        <w:rPr>
          <w:rStyle w:val="CharDefText"/>
        </w:rPr>
        <w:t>responsible person</w:t>
      </w:r>
      <w:del w:id="82" w:author="Master Repository Process" w:date="2021-08-29T08:35:00Z">
        <w:r>
          <w:rPr>
            <w:b/>
          </w:rPr>
          <w:delText>”</w:delText>
        </w:r>
        <w:r>
          <w:delText>,</w:delText>
        </w:r>
      </w:del>
      <w:ins w:id="83" w:author="Master Repository Process" w:date="2021-08-29T08:35:00Z">
        <w:r>
          <w:t>,</w:t>
        </w:r>
      </w:ins>
      <w:r>
        <w:t xml:space="preserve">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del w:id="84" w:author="Master Repository Process" w:date="2021-08-29T08:35:00Z">
        <w:r>
          <w:rPr>
            <w:b/>
          </w:rPr>
          <w:delText>“</w:delText>
        </w:r>
      </w:del>
      <w:r>
        <w:rPr>
          <w:rStyle w:val="CharDefText"/>
        </w:rPr>
        <w:t>restricted quarry manager’s certificate</w:t>
      </w:r>
      <w:del w:id="85" w:author="Master Repository Process" w:date="2021-08-29T08:35:00Z">
        <w:r>
          <w:rPr>
            <w:b/>
          </w:rPr>
          <w:delText>”</w:delText>
        </w:r>
      </w:del>
      <w:r>
        <w:t xml:space="preserve"> means a certificate issued under regulation 2.25;</w:t>
      </w:r>
    </w:p>
    <w:p>
      <w:pPr>
        <w:pStyle w:val="Defstart"/>
      </w:pPr>
      <w:r>
        <w:rPr>
          <w:b/>
        </w:rPr>
        <w:tab/>
      </w:r>
      <w:del w:id="86" w:author="Master Repository Process" w:date="2021-08-29T08:35:00Z">
        <w:r>
          <w:rPr>
            <w:b/>
          </w:rPr>
          <w:delText>“</w:delText>
        </w:r>
      </w:del>
      <w:r>
        <w:rPr>
          <w:rStyle w:val="CharDefText"/>
        </w:rPr>
        <w:t>senior inspector</w:t>
      </w:r>
      <w:del w:id="87" w:author="Master Repository Process" w:date="2021-08-29T08:35:00Z">
        <w:r>
          <w:rPr>
            <w:b/>
          </w:rPr>
          <w:delText>”</w:delText>
        </w:r>
        <w:r>
          <w:delText>,</w:delText>
        </w:r>
      </w:del>
      <w:ins w:id="88" w:author="Master Repository Process" w:date="2021-08-29T08:35:00Z">
        <w:r>
          <w:t>,</w:t>
        </w:r>
      </w:ins>
      <w:r>
        <w:t xml:space="preserve"> in relation to a mine, means the district inspector appointed by the State mining engineer to be the senior inspector responsible for the region in which the mine is located;</w:t>
      </w:r>
    </w:p>
    <w:p>
      <w:pPr>
        <w:pStyle w:val="Defstart"/>
      </w:pPr>
      <w:r>
        <w:rPr>
          <w:b/>
        </w:rPr>
        <w:tab/>
      </w:r>
      <w:del w:id="89" w:author="Master Repository Process" w:date="2021-08-29T08:35:00Z">
        <w:r>
          <w:rPr>
            <w:b/>
          </w:rPr>
          <w:delText>“</w:delText>
        </w:r>
      </w:del>
      <w:r>
        <w:rPr>
          <w:rStyle w:val="CharDefText"/>
        </w:rPr>
        <w:t>specified</w:t>
      </w:r>
      <w:del w:id="90" w:author="Master Repository Process" w:date="2021-08-29T08:35:00Z">
        <w:r>
          <w:rPr>
            <w:b/>
          </w:rPr>
          <w:delText>”</w:delText>
        </w:r>
        <w:r>
          <w:delText>,</w:delText>
        </w:r>
      </w:del>
      <w:ins w:id="91" w:author="Master Repository Process" w:date="2021-08-29T08:35:00Z">
        <w:r>
          <w:t>,</w:t>
        </w:r>
      </w:ins>
      <w:r>
        <w:t xml:space="preserve"> in relation to a notice, certificate or other instrument, means specified in the notice, certificate or instrument;</w:t>
      </w:r>
    </w:p>
    <w:p>
      <w:pPr>
        <w:pStyle w:val="Defstart"/>
      </w:pPr>
      <w:r>
        <w:rPr>
          <w:b/>
        </w:rPr>
        <w:tab/>
      </w:r>
      <w:del w:id="92" w:author="Master Repository Process" w:date="2021-08-29T08:35:00Z">
        <w:r>
          <w:rPr>
            <w:b/>
          </w:rPr>
          <w:delText>“</w:delText>
        </w:r>
      </w:del>
      <w:r>
        <w:rPr>
          <w:rStyle w:val="CharDefText"/>
        </w:rPr>
        <w:t>surface mining operation</w:t>
      </w:r>
      <w:del w:id="93" w:author="Master Repository Process" w:date="2021-08-29T08:35:00Z">
        <w:r>
          <w:rPr>
            <w:b/>
          </w:rPr>
          <w:delText>”</w:delText>
        </w:r>
      </w:del>
      <w:r>
        <w:t xml:space="preserve"> means any mining operation that is not underground;</w:t>
      </w:r>
    </w:p>
    <w:p>
      <w:pPr>
        <w:pStyle w:val="Defstart"/>
      </w:pPr>
      <w:r>
        <w:rPr>
          <w:b/>
        </w:rPr>
        <w:tab/>
      </w:r>
      <w:del w:id="94" w:author="Master Repository Process" w:date="2021-08-29T08:35:00Z">
        <w:r>
          <w:rPr>
            <w:b/>
          </w:rPr>
          <w:delText>“</w:delText>
        </w:r>
      </w:del>
      <w:r>
        <w:rPr>
          <w:rStyle w:val="CharDefText"/>
        </w:rPr>
        <w:t>underground supervisor’s certificate</w:t>
      </w:r>
      <w:del w:id="95" w:author="Master Repository Process" w:date="2021-08-29T08:35:00Z">
        <w:r>
          <w:rPr>
            <w:b/>
          </w:rPr>
          <w:delText>”</w:delText>
        </w:r>
      </w:del>
      <w:r>
        <w:t xml:space="preserve"> means a certificate issued under regulation 2.23;</w:t>
      </w:r>
    </w:p>
    <w:p>
      <w:pPr>
        <w:pStyle w:val="Defstart"/>
      </w:pPr>
      <w:r>
        <w:rPr>
          <w:b/>
        </w:rPr>
        <w:tab/>
      </w:r>
      <w:del w:id="96" w:author="Master Repository Process" w:date="2021-08-29T08:35:00Z">
        <w:r>
          <w:rPr>
            <w:b/>
          </w:rPr>
          <w:delText>“</w:delText>
        </w:r>
      </w:del>
      <w:r>
        <w:rPr>
          <w:rStyle w:val="CharDefText"/>
        </w:rPr>
        <w:t>Worksafe Australia</w:t>
      </w:r>
      <w:del w:id="97" w:author="Master Repository Process" w:date="2021-08-29T08:35:00Z">
        <w:r>
          <w:rPr>
            <w:b/>
          </w:rPr>
          <w:delText>”</w:delText>
        </w:r>
      </w:del>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98" w:name="_Toc202522150"/>
      <w:bookmarkStart w:id="99" w:name="_Toc194205597"/>
      <w:r>
        <w:rPr>
          <w:rStyle w:val="CharSectno"/>
        </w:rPr>
        <w:t>1.3A</w:t>
      </w:r>
      <w:r>
        <w:t>.</w:t>
      </w:r>
      <w:r>
        <w:tab/>
        <w:t>Persons who are trainees for the purposes of the Act</w:t>
      </w:r>
      <w:bookmarkEnd w:id="98"/>
      <w:bookmarkEnd w:id="99"/>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00" w:name="_Toc202522151"/>
      <w:bookmarkStart w:id="101" w:name="_Toc194205598"/>
      <w:r>
        <w:rPr>
          <w:rStyle w:val="CharSectno"/>
        </w:rPr>
        <w:t>1.4</w:t>
      </w:r>
      <w:r>
        <w:rPr>
          <w:snapToGrid w:val="0"/>
        </w:rPr>
        <w:t>.</w:t>
      </w:r>
      <w:r>
        <w:rPr>
          <w:snapToGrid w:val="0"/>
        </w:rPr>
        <w:tab/>
        <w:t>Exemption — if substantial compliance</w:t>
      </w:r>
      <w:bookmarkEnd w:id="100"/>
      <w:bookmarkEnd w:id="101"/>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02" w:name="_Toc202522152"/>
      <w:bookmarkStart w:id="103" w:name="_Toc194205599"/>
      <w:r>
        <w:rPr>
          <w:rStyle w:val="CharSectno"/>
        </w:rPr>
        <w:t>1.5</w:t>
      </w:r>
      <w:r>
        <w:rPr>
          <w:snapToGrid w:val="0"/>
        </w:rPr>
        <w:t>.</w:t>
      </w:r>
      <w:r>
        <w:rPr>
          <w:snapToGrid w:val="0"/>
        </w:rPr>
        <w:tab/>
        <w:t>Exemption — if compliance unnecessary or impracticable</w:t>
      </w:r>
      <w:bookmarkEnd w:id="102"/>
      <w:bookmarkEnd w:id="103"/>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04" w:name="_Toc191982712"/>
      <w:bookmarkStart w:id="105" w:name="_Toc192562981"/>
      <w:bookmarkStart w:id="106" w:name="_Toc192563646"/>
      <w:bookmarkStart w:id="107" w:name="_Toc192570743"/>
      <w:bookmarkStart w:id="108" w:name="_Toc193769552"/>
      <w:bookmarkStart w:id="109" w:name="_Toc194205600"/>
      <w:bookmarkStart w:id="110" w:name="_Toc202522153"/>
      <w:r>
        <w:rPr>
          <w:rStyle w:val="CharPartNo"/>
        </w:rPr>
        <w:t>Part 2</w:t>
      </w:r>
      <w:r>
        <w:t> — </w:t>
      </w:r>
      <w:r>
        <w:rPr>
          <w:rStyle w:val="CharPartText"/>
        </w:rPr>
        <w:t>Administration</w:t>
      </w:r>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191982713"/>
      <w:bookmarkStart w:id="112" w:name="_Toc192562982"/>
      <w:bookmarkStart w:id="113" w:name="_Toc192563647"/>
      <w:bookmarkStart w:id="114" w:name="_Toc192570744"/>
      <w:bookmarkStart w:id="115" w:name="_Toc193769553"/>
      <w:bookmarkStart w:id="116" w:name="_Toc194205601"/>
      <w:bookmarkStart w:id="117" w:name="_Toc202522154"/>
      <w:r>
        <w:rPr>
          <w:rStyle w:val="CharDivNo"/>
        </w:rPr>
        <w:t>Division 1</w:t>
      </w:r>
      <w:r>
        <w:rPr>
          <w:snapToGrid w:val="0"/>
        </w:rPr>
        <w:t> — </w:t>
      </w:r>
      <w:r>
        <w:rPr>
          <w:rStyle w:val="CharDivText"/>
        </w:rPr>
        <w:t>Inspectors</w:t>
      </w:r>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202522155"/>
      <w:bookmarkStart w:id="119" w:name="_Toc194205602"/>
      <w:r>
        <w:rPr>
          <w:rStyle w:val="CharSectno"/>
        </w:rPr>
        <w:t>2.1</w:t>
      </w:r>
      <w:r>
        <w:rPr>
          <w:snapToGrid w:val="0"/>
        </w:rPr>
        <w:t>.</w:t>
      </w:r>
      <w:r>
        <w:rPr>
          <w:snapToGrid w:val="0"/>
        </w:rPr>
        <w:tab/>
        <w:t>Issue of receipt for things taken</w:t>
      </w:r>
      <w:bookmarkEnd w:id="118"/>
      <w:bookmarkEnd w:id="119"/>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120" w:name="_Toc202522156"/>
      <w:bookmarkStart w:id="121" w:name="_Toc194205603"/>
      <w:r>
        <w:rPr>
          <w:rStyle w:val="CharSectno"/>
        </w:rPr>
        <w:t>2.2</w:t>
      </w:r>
      <w:r>
        <w:rPr>
          <w:snapToGrid w:val="0"/>
        </w:rPr>
        <w:t>.</w:t>
      </w:r>
      <w:r>
        <w:rPr>
          <w:snapToGrid w:val="0"/>
        </w:rPr>
        <w:tab/>
        <w:t>Designation of regions to which employee’s inspectors are appointed</w:t>
      </w:r>
      <w:bookmarkEnd w:id="120"/>
      <w:bookmarkEnd w:id="121"/>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122" w:name="_Toc202522157"/>
      <w:bookmarkStart w:id="123" w:name="_Toc194205604"/>
      <w:r>
        <w:rPr>
          <w:rStyle w:val="CharSectno"/>
        </w:rPr>
        <w:t>2.3</w:t>
      </w:r>
      <w:r>
        <w:rPr>
          <w:snapToGrid w:val="0"/>
        </w:rPr>
        <w:t>.</w:t>
      </w:r>
      <w:r>
        <w:rPr>
          <w:snapToGrid w:val="0"/>
        </w:rPr>
        <w:tab/>
        <w:t>Election of employee’s inspectors</w:t>
      </w:r>
      <w:bookmarkEnd w:id="122"/>
      <w:bookmarkEnd w:id="123"/>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124" w:name="_Toc202522158"/>
      <w:bookmarkStart w:id="125" w:name="_Toc194205605"/>
      <w:r>
        <w:rPr>
          <w:rStyle w:val="CharSectno"/>
        </w:rPr>
        <w:t>2.4</w:t>
      </w:r>
      <w:r>
        <w:rPr>
          <w:snapToGrid w:val="0"/>
        </w:rPr>
        <w:t>.</w:t>
      </w:r>
      <w:r>
        <w:rPr>
          <w:snapToGrid w:val="0"/>
        </w:rPr>
        <w:tab/>
        <w:t>Performance of employee inspector’s functions</w:t>
      </w:r>
      <w:bookmarkEnd w:id="124"/>
      <w:bookmarkEnd w:id="1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126" w:author="Master Repository Process" w:date="2021-08-29T08:35:00Z">
        <w:r>
          <w:rPr>
            <w:b/>
          </w:rPr>
          <w:delText>“</w:delText>
        </w:r>
      </w:del>
      <w:r>
        <w:rPr>
          <w:rStyle w:val="CharDefText"/>
        </w:rPr>
        <w:t>function</w:t>
      </w:r>
      <w:del w:id="127" w:author="Master Repository Process" w:date="2021-08-29T08:35:00Z">
        <w:r>
          <w:rPr>
            <w:b/>
          </w:rPr>
          <w:delText>”</w:delText>
        </w:r>
      </w:del>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28" w:name="_Toc191982718"/>
      <w:bookmarkStart w:id="129" w:name="_Toc192562987"/>
      <w:bookmarkStart w:id="130" w:name="_Toc192563652"/>
      <w:bookmarkStart w:id="131" w:name="_Toc192570749"/>
      <w:bookmarkStart w:id="132" w:name="_Toc193769558"/>
      <w:bookmarkStart w:id="133" w:name="_Toc194205606"/>
      <w:bookmarkStart w:id="134" w:name="_Toc202522159"/>
      <w:r>
        <w:rPr>
          <w:rStyle w:val="CharDivNo"/>
        </w:rPr>
        <w:t>Division 1A</w:t>
      </w:r>
      <w:r>
        <w:t> — </w:t>
      </w:r>
      <w:r>
        <w:rPr>
          <w:rStyle w:val="CharDivText"/>
        </w:rPr>
        <w:t>Improvement notices, prohibition notices and provisional improvement notices</w:t>
      </w:r>
      <w:bookmarkEnd w:id="128"/>
      <w:bookmarkEnd w:id="129"/>
      <w:bookmarkEnd w:id="130"/>
      <w:bookmarkEnd w:id="131"/>
      <w:bookmarkEnd w:id="132"/>
      <w:bookmarkEnd w:id="133"/>
      <w:bookmarkEnd w:id="134"/>
    </w:p>
    <w:p>
      <w:pPr>
        <w:pStyle w:val="Footnoteheading"/>
      </w:pPr>
      <w:r>
        <w:tab/>
        <w:t>[Heading inserted in Gazette 4 Apr 2005 p. 1102.]</w:t>
      </w:r>
    </w:p>
    <w:p>
      <w:pPr>
        <w:pStyle w:val="Heading5"/>
      </w:pPr>
      <w:bookmarkStart w:id="135" w:name="_Toc202522160"/>
      <w:bookmarkStart w:id="136" w:name="_Toc194205607"/>
      <w:r>
        <w:rPr>
          <w:rStyle w:val="CharSectno"/>
        </w:rPr>
        <w:t>2.4A</w:t>
      </w:r>
      <w:r>
        <w:t>.</w:t>
      </w:r>
      <w:r>
        <w:tab/>
        <w:t>Prescribed requirements for sections 31AK, 31AL and 31BK(1) of the Act</w:t>
      </w:r>
      <w:bookmarkEnd w:id="135"/>
      <w:bookmarkEnd w:id="136"/>
    </w:p>
    <w:p>
      <w:pPr>
        <w:pStyle w:val="Subsection"/>
      </w:pPr>
      <w:r>
        <w:tab/>
        <w:t>(1)</w:t>
      </w:r>
      <w:r>
        <w:tab/>
        <w:t xml:space="preserve">In this regulation — </w:t>
      </w:r>
    </w:p>
    <w:p>
      <w:pPr>
        <w:pStyle w:val="Defstart"/>
      </w:pPr>
      <w:r>
        <w:rPr>
          <w:b/>
        </w:rPr>
        <w:tab/>
      </w:r>
      <w:del w:id="137" w:author="Master Repository Process" w:date="2021-08-29T08:35:00Z">
        <w:r>
          <w:rPr>
            <w:b/>
          </w:rPr>
          <w:delText>“</w:delText>
        </w:r>
      </w:del>
      <w:r>
        <w:rPr>
          <w:rStyle w:val="CharDefText"/>
        </w:rPr>
        <w:t>employee</w:t>
      </w:r>
      <w:del w:id="138" w:author="Master Repository Process" w:date="2021-08-29T08:35:00Z">
        <w:r>
          <w:rPr>
            <w:b/>
          </w:rPr>
          <w:delText>”</w:delText>
        </w:r>
      </w:del>
      <w:r>
        <w:t xml:space="preserve"> includes a person taken to be an employee by operation of section 15A, 15B or 15C of the Act;</w:t>
      </w:r>
    </w:p>
    <w:p>
      <w:pPr>
        <w:pStyle w:val="Defstart"/>
      </w:pPr>
      <w:r>
        <w:rPr>
          <w:b/>
        </w:rPr>
        <w:tab/>
      </w:r>
      <w:del w:id="139" w:author="Master Repository Process" w:date="2021-08-29T08:35:00Z">
        <w:r>
          <w:rPr>
            <w:b/>
          </w:rPr>
          <w:delText>“</w:delText>
        </w:r>
      </w:del>
      <w:r>
        <w:rPr>
          <w:rStyle w:val="CharDefText"/>
        </w:rPr>
        <w:t>notice</w:t>
      </w:r>
      <w:del w:id="140" w:author="Master Repository Process" w:date="2021-08-29T08:35:00Z">
        <w:r>
          <w:rPr>
            <w:b/>
          </w:rPr>
          <w:delText>”</w:delText>
        </w:r>
      </w:del>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pPr>
      <w:bookmarkStart w:id="141" w:name="_Toc202522161"/>
      <w:bookmarkStart w:id="142" w:name="_Toc194205608"/>
      <w:r>
        <w:rPr>
          <w:rStyle w:val="CharSectno"/>
        </w:rPr>
        <w:t>2.4B</w:t>
      </w:r>
      <w:r>
        <w:t>.</w:t>
      </w:r>
      <w:r>
        <w:tab/>
        <w:t>Form for referral of improvement notice or prohibition notice for review</w:t>
      </w:r>
      <w:bookmarkEnd w:id="141"/>
      <w:bookmarkEnd w:id="142"/>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spacing w:before="180"/>
      </w:pPr>
      <w:bookmarkStart w:id="143" w:name="_Toc202522162"/>
      <w:bookmarkStart w:id="144" w:name="_Toc194205609"/>
      <w:r>
        <w:rPr>
          <w:rStyle w:val="CharSectno"/>
        </w:rPr>
        <w:t>2.4C</w:t>
      </w:r>
      <w:r>
        <w:t>.</w:t>
      </w:r>
      <w:r>
        <w:tab/>
        <w:t>Form for referral of matter for review by Tribunal</w:t>
      </w:r>
      <w:bookmarkEnd w:id="143"/>
      <w:bookmarkEnd w:id="144"/>
    </w:p>
    <w:p>
      <w:pPr>
        <w:pStyle w:val="Subsection"/>
      </w:pPr>
      <w:r>
        <w:tab/>
      </w:r>
      <w:r>
        <w:tab/>
        <w:t xml:space="preserve">Form 1A in the Schedule to the </w:t>
      </w:r>
      <w:r>
        <w:rPr>
          <w:i/>
        </w:rPr>
        <w:t>Industrial Relations Commission Regulations 1985</w:t>
      </w:r>
      <w:r>
        <w:rPr>
          <w:vertAlign w:val="superscript"/>
        </w:rPr>
        <w:t> 3</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 2.4C inserted in Gazette 4 Apr 2005 p. 1103.]</w:t>
      </w:r>
    </w:p>
    <w:p>
      <w:pPr>
        <w:pStyle w:val="Heading3"/>
        <w:rPr>
          <w:snapToGrid w:val="0"/>
        </w:rPr>
      </w:pPr>
      <w:bookmarkStart w:id="145" w:name="_Toc191982722"/>
      <w:bookmarkStart w:id="146" w:name="_Toc192562991"/>
      <w:bookmarkStart w:id="147" w:name="_Toc192563656"/>
      <w:bookmarkStart w:id="148" w:name="_Toc192570753"/>
      <w:bookmarkStart w:id="149" w:name="_Toc193769562"/>
      <w:bookmarkStart w:id="150" w:name="_Toc194205610"/>
      <w:bookmarkStart w:id="151" w:name="_Toc202522163"/>
      <w:r>
        <w:rPr>
          <w:rStyle w:val="CharDivNo"/>
        </w:rPr>
        <w:t>Division 2</w:t>
      </w:r>
      <w:r>
        <w:rPr>
          <w:snapToGrid w:val="0"/>
        </w:rPr>
        <w:t> — </w:t>
      </w:r>
      <w:r>
        <w:rPr>
          <w:rStyle w:val="CharDivText"/>
        </w:rPr>
        <w:t>Safety and health representatives</w:t>
      </w:r>
      <w:bookmarkEnd w:id="145"/>
      <w:bookmarkEnd w:id="146"/>
      <w:bookmarkEnd w:id="147"/>
      <w:bookmarkEnd w:id="148"/>
      <w:bookmarkEnd w:id="149"/>
      <w:bookmarkEnd w:id="150"/>
      <w:bookmarkEnd w:id="151"/>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152" w:name="_Toc202522164"/>
      <w:bookmarkStart w:id="153" w:name="_Toc194205611"/>
      <w:r>
        <w:rPr>
          <w:rStyle w:val="CharSectno"/>
        </w:rPr>
        <w:t>2.5</w:t>
      </w:r>
      <w:r>
        <w:rPr>
          <w:snapToGrid w:val="0"/>
        </w:rPr>
        <w:t>.</w:t>
      </w:r>
      <w:r>
        <w:rPr>
          <w:snapToGrid w:val="0"/>
        </w:rPr>
        <w:tab/>
        <w:t>Prescribed procedure for resolution of disputes</w:t>
      </w:r>
      <w:bookmarkEnd w:id="152"/>
      <w:bookmarkEnd w:id="153"/>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154" w:name="_Toc202522165"/>
      <w:bookmarkStart w:id="155" w:name="_Toc194205612"/>
      <w:r>
        <w:rPr>
          <w:rStyle w:val="CharSectno"/>
        </w:rPr>
        <w:t>2.6</w:t>
      </w:r>
      <w:r>
        <w:rPr>
          <w:snapToGrid w:val="0"/>
        </w:rPr>
        <w:t>.</w:t>
      </w:r>
      <w:r>
        <w:rPr>
          <w:snapToGrid w:val="0"/>
        </w:rPr>
        <w:tab/>
        <w:t>Introductory courses for health and safety representatives</w:t>
      </w:r>
      <w:bookmarkEnd w:id="154"/>
      <w:bookmarkEnd w:id="155"/>
      <w:r>
        <w:rPr>
          <w:snapToGrid w:val="0"/>
        </w:rPr>
        <w:t xml:space="preserve"> </w:t>
      </w:r>
    </w:p>
    <w:p>
      <w:pPr>
        <w:pStyle w:val="Subsection"/>
      </w:pPr>
      <w:r>
        <w:tab/>
        <w:t>(1)</w:t>
      </w:r>
      <w:r>
        <w:tab/>
        <w:t xml:space="preserve">In this regulation — </w:t>
      </w:r>
    </w:p>
    <w:p>
      <w:pPr>
        <w:pStyle w:val="Defstart"/>
      </w:pPr>
      <w:r>
        <w:rPr>
          <w:b/>
        </w:rPr>
        <w:tab/>
      </w:r>
      <w:del w:id="156" w:author="Master Repository Process" w:date="2021-08-29T08:35:00Z">
        <w:r>
          <w:rPr>
            <w:b/>
          </w:rPr>
          <w:delText>“</w:delText>
        </w:r>
      </w:del>
      <w:r>
        <w:rPr>
          <w:rStyle w:val="CharDefText"/>
        </w:rPr>
        <w:t>introductory course</w:t>
      </w:r>
      <w:del w:id="157" w:author="Master Repository Process" w:date="2021-08-29T08:35:00Z">
        <w:r>
          <w:rPr>
            <w:b/>
          </w:rPr>
          <w:delText>”</w:delText>
        </w:r>
      </w:del>
      <w:r>
        <w:t xml:space="preserve"> means a course of a kind referred to in subregulation (2)(a) that is accredited as referred to in that provision;</w:t>
      </w:r>
    </w:p>
    <w:p>
      <w:pPr>
        <w:pStyle w:val="Defstart"/>
      </w:pPr>
      <w:r>
        <w:rPr>
          <w:b/>
        </w:rPr>
        <w:tab/>
      </w:r>
      <w:del w:id="158" w:author="Master Repository Process" w:date="2021-08-29T08:35:00Z">
        <w:r>
          <w:rPr>
            <w:b/>
          </w:rPr>
          <w:delText>“</w:delText>
        </w:r>
      </w:del>
      <w:r>
        <w:rPr>
          <w:rStyle w:val="CharDefText"/>
        </w:rPr>
        <w:t>transitional course</w:t>
      </w:r>
      <w:del w:id="159" w:author="Master Repository Process" w:date="2021-08-29T08:35:00Z">
        <w:r>
          <w:rPr>
            <w:b/>
          </w:rPr>
          <w:delText>”</w:delText>
        </w:r>
      </w:del>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60" w:name="_Toc202522166"/>
      <w:bookmarkStart w:id="161" w:name="_Toc194205613"/>
      <w:r>
        <w:rPr>
          <w:rStyle w:val="CharSectno"/>
        </w:rPr>
        <w:t>2.6A</w:t>
      </w:r>
      <w:r>
        <w:t>.</w:t>
      </w:r>
      <w:r>
        <w:tab/>
        <w:t>Training courses for “qualified representative” under section 31BF</w:t>
      </w:r>
      <w:bookmarkEnd w:id="160"/>
      <w:bookmarkEnd w:id="161"/>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62" w:name="_Toc202522167"/>
      <w:bookmarkStart w:id="163" w:name="_Toc194205614"/>
      <w:r>
        <w:rPr>
          <w:rStyle w:val="CharSectno"/>
        </w:rPr>
        <w:t>2.6B</w:t>
      </w:r>
      <w:r>
        <w:t>.</w:t>
      </w:r>
      <w:r>
        <w:tab/>
        <w:t>Form of notification of election result</w:t>
      </w:r>
      <w:bookmarkEnd w:id="162"/>
      <w:bookmarkEnd w:id="163"/>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64" w:name="_Toc191982727"/>
      <w:bookmarkStart w:id="165" w:name="_Toc192562996"/>
      <w:bookmarkStart w:id="166" w:name="_Toc192563661"/>
      <w:bookmarkStart w:id="167" w:name="_Toc192570758"/>
      <w:bookmarkStart w:id="168" w:name="_Toc193769567"/>
      <w:bookmarkStart w:id="169" w:name="_Toc194205615"/>
      <w:bookmarkStart w:id="170" w:name="_Toc202522168"/>
      <w:r>
        <w:rPr>
          <w:rStyle w:val="CharDivNo"/>
        </w:rPr>
        <w:t>Division 3</w:t>
      </w:r>
      <w:r>
        <w:rPr>
          <w:snapToGrid w:val="0"/>
        </w:rPr>
        <w:t> — </w:t>
      </w:r>
      <w:r>
        <w:rPr>
          <w:rStyle w:val="CharDivText"/>
        </w:rPr>
        <w:t>Board of Examiners</w:t>
      </w:r>
      <w:bookmarkEnd w:id="164"/>
      <w:bookmarkEnd w:id="165"/>
      <w:bookmarkEnd w:id="166"/>
      <w:bookmarkEnd w:id="167"/>
      <w:bookmarkEnd w:id="168"/>
      <w:bookmarkEnd w:id="169"/>
      <w:bookmarkEnd w:id="170"/>
      <w:r>
        <w:rPr>
          <w:rStyle w:val="CharDivText"/>
        </w:rPr>
        <w:t xml:space="preserve"> </w:t>
      </w:r>
    </w:p>
    <w:p>
      <w:pPr>
        <w:pStyle w:val="Heading4"/>
        <w:rPr>
          <w:snapToGrid w:val="0"/>
        </w:rPr>
      </w:pPr>
      <w:bookmarkStart w:id="171" w:name="_Toc191982728"/>
      <w:bookmarkStart w:id="172" w:name="_Toc192562997"/>
      <w:bookmarkStart w:id="173" w:name="_Toc192563662"/>
      <w:bookmarkStart w:id="174" w:name="_Toc192570759"/>
      <w:bookmarkStart w:id="175" w:name="_Toc193769568"/>
      <w:bookmarkStart w:id="176" w:name="_Toc194205616"/>
      <w:bookmarkStart w:id="177" w:name="_Toc202522169"/>
      <w:r>
        <w:rPr>
          <w:snapToGrid w:val="0"/>
        </w:rPr>
        <w:t>Subdivision A — Preliminary</w:t>
      </w:r>
      <w:bookmarkEnd w:id="171"/>
      <w:bookmarkEnd w:id="172"/>
      <w:bookmarkEnd w:id="173"/>
      <w:bookmarkEnd w:id="174"/>
      <w:bookmarkEnd w:id="175"/>
      <w:bookmarkEnd w:id="176"/>
      <w:bookmarkEnd w:id="177"/>
      <w:r>
        <w:rPr>
          <w:snapToGrid w:val="0"/>
        </w:rPr>
        <w:t xml:space="preserve"> </w:t>
      </w:r>
    </w:p>
    <w:p>
      <w:pPr>
        <w:pStyle w:val="Heading5"/>
        <w:rPr>
          <w:snapToGrid w:val="0"/>
        </w:rPr>
      </w:pPr>
      <w:bookmarkStart w:id="178" w:name="_Toc202522170"/>
      <w:bookmarkStart w:id="179" w:name="_Toc194205617"/>
      <w:r>
        <w:rPr>
          <w:rStyle w:val="CharSectno"/>
        </w:rPr>
        <w:t>2.7</w:t>
      </w:r>
      <w:r>
        <w:rPr>
          <w:snapToGrid w:val="0"/>
        </w:rPr>
        <w:t>.</w:t>
      </w:r>
      <w:r>
        <w:rPr>
          <w:snapToGrid w:val="0"/>
        </w:rPr>
        <w:tab/>
        <w:t>Terms used in these regulations</w:t>
      </w:r>
      <w:bookmarkEnd w:id="178"/>
      <w:bookmarkEnd w:id="179"/>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del w:id="180" w:author="Master Repository Process" w:date="2021-08-29T08:35:00Z">
        <w:r>
          <w:rPr>
            <w:b/>
          </w:rPr>
          <w:delText>“</w:delText>
        </w:r>
      </w:del>
      <w:r>
        <w:rPr>
          <w:rStyle w:val="CharDefText"/>
        </w:rPr>
        <w:t>appointed member</w:t>
      </w:r>
      <w:del w:id="181" w:author="Master Repository Process" w:date="2021-08-29T08:35:00Z">
        <w:r>
          <w:rPr>
            <w:b/>
          </w:rPr>
          <w:delText>”</w:delText>
        </w:r>
        <w:r>
          <w:delText>,</w:delText>
        </w:r>
      </w:del>
      <w:ins w:id="182" w:author="Master Repository Process" w:date="2021-08-29T08:35:00Z">
        <w:r>
          <w:t>,</w:t>
        </w:r>
      </w:ins>
      <w:r>
        <w:t xml:space="preserve"> in relation to the Board, means a person who is appointed to be a member of the Board;</w:t>
      </w:r>
    </w:p>
    <w:p>
      <w:pPr>
        <w:pStyle w:val="Defstart"/>
      </w:pPr>
      <w:r>
        <w:rPr>
          <w:b/>
        </w:rPr>
        <w:tab/>
      </w:r>
      <w:del w:id="183" w:author="Master Repository Process" w:date="2021-08-29T08:35:00Z">
        <w:r>
          <w:rPr>
            <w:b/>
          </w:rPr>
          <w:delText>“</w:delText>
        </w:r>
      </w:del>
      <w:r>
        <w:rPr>
          <w:rStyle w:val="CharDefText"/>
        </w:rPr>
        <w:t>Board</w:t>
      </w:r>
      <w:del w:id="184" w:author="Master Repository Process" w:date="2021-08-29T08:35:00Z">
        <w:r>
          <w:rPr>
            <w:b/>
          </w:rPr>
          <w:delText>”</w:delText>
        </w:r>
      </w:del>
      <w:r>
        <w:t xml:space="preserve"> means the Board of Examiners.</w:t>
      </w:r>
    </w:p>
    <w:p>
      <w:pPr>
        <w:pStyle w:val="Heading4"/>
        <w:rPr>
          <w:snapToGrid w:val="0"/>
        </w:rPr>
      </w:pPr>
      <w:bookmarkStart w:id="185" w:name="_Toc191982730"/>
      <w:bookmarkStart w:id="186" w:name="_Toc192562999"/>
      <w:bookmarkStart w:id="187" w:name="_Toc192563664"/>
      <w:bookmarkStart w:id="188" w:name="_Toc192570761"/>
      <w:bookmarkStart w:id="189" w:name="_Toc193769570"/>
      <w:bookmarkStart w:id="190" w:name="_Toc194205618"/>
      <w:bookmarkStart w:id="191" w:name="_Toc202522171"/>
      <w:r>
        <w:rPr>
          <w:snapToGrid w:val="0"/>
        </w:rPr>
        <w:t>Subdivision B — Constitution and proceedings</w:t>
      </w:r>
      <w:bookmarkEnd w:id="185"/>
      <w:bookmarkEnd w:id="186"/>
      <w:bookmarkEnd w:id="187"/>
      <w:bookmarkEnd w:id="188"/>
      <w:bookmarkEnd w:id="189"/>
      <w:bookmarkEnd w:id="190"/>
      <w:bookmarkEnd w:id="191"/>
      <w:r>
        <w:rPr>
          <w:snapToGrid w:val="0"/>
        </w:rPr>
        <w:t xml:space="preserve"> </w:t>
      </w:r>
    </w:p>
    <w:p>
      <w:pPr>
        <w:pStyle w:val="Heading5"/>
        <w:rPr>
          <w:snapToGrid w:val="0"/>
        </w:rPr>
      </w:pPr>
      <w:bookmarkStart w:id="192" w:name="_Toc202522172"/>
      <w:bookmarkStart w:id="193" w:name="_Toc194205619"/>
      <w:r>
        <w:rPr>
          <w:rStyle w:val="CharSectno"/>
        </w:rPr>
        <w:t>2.8</w:t>
      </w:r>
      <w:r>
        <w:rPr>
          <w:snapToGrid w:val="0"/>
        </w:rPr>
        <w:t>.</w:t>
      </w:r>
      <w:r>
        <w:rPr>
          <w:snapToGrid w:val="0"/>
        </w:rPr>
        <w:tab/>
        <w:t>Constitution — Mine manager’s and underground supervisor’s certificates</w:t>
      </w:r>
      <w:bookmarkEnd w:id="192"/>
      <w:bookmarkEnd w:id="193"/>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4" w:name="_Toc202522173"/>
      <w:bookmarkStart w:id="195" w:name="_Toc194205620"/>
      <w:r>
        <w:rPr>
          <w:rStyle w:val="CharSectno"/>
        </w:rPr>
        <w:t>2.9</w:t>
      </w:r>
      <w:r>
        <w:rPr>
          <w:snapToGrid w:val="0"/>
        </w:rPr>
        <w:t>.</w:t>
      </w:r>
      <w:r>
        <w:rPr>
          <w:snapToGrid w:val="0"/>
        </w:rPr>
        <w:tab/>
        <w:t>Constitution — Quarry manager’s certificate</w:t>
      </w:r>
      <w:bookmarkEnd w:id="194"/>
      <w:bookmarkEnd w:id="195"/>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96" w:name="_Toc202522174"/>
      <w:bookmarkStart w:id="197" w:name="_Toc194205621"/>
      <w:r>
        <w:rPr>
          <w:rStyle w:val="CharSectno"/>
        </w:rPr>
        <w:t>2.10</w:t>
      </w:r>
      <w:r>
        <w:rPr>
          <w:snapToGrid w:val="0"/>
        </w:rPr>
        <w:t>.</w:t>
      </w:r>
      <w:r>
        <w:rPr>
          <w:snapToGrid w:val="0"/>
        </w:rPr>
        <w:tab/>
        <w:t>Constitution — Underground coal mine certificates</w:t>
      </w:r>
      <w:bookmarkEnd w:id="196"/>
      <w:bookmarkEnd w:id="19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8" w:name="_Toc202522175"/>
      <w:bookmarkStart w:id="199" w:name="_Toc194205622"/>
      <w:r>
        <w:rPr>
          <w:rStyle w:val="CharSectno"/>
        </w:rPr>
        <w:t>2.11</w:t>
      </w:r>
      <w:r>
        <w:t>.</w:t>
      </w:r>
      <w:r>
        <w:rPr>
          <w:snapToGrid w:val="0"/>
        </w:rPr>
        <w:tab/>
        <w:t>Constitution — Winding engine driver’s certificate</w:t>
      </w:r>
      <w:bookmarkEnd w:id="198"/>
      <w:bookmarkEnd w:id="19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00" w:name="_Toc202522176"/>
      <w:bookmarkStart w:id="201" w:name="_Toc194205623"/>
      <w:r>
        <w:rPr>
          <w:rStyle w:val="CharSectno"/>
        </w:rPr>
        <w:t>2.12</w:t>
      </w:r>
      <w:r>
        <w:rPr>
          <w:snapToGrid w:val="0"/>
        </w:rPr>
        <w:t>.</w:t>
      </w:r>
      <w:r>
        <w:rPr>
          <w:snapToGrid w:val="0"/>
        </w:rPr>
        <w:tab/>
        <w:t>Procedure if body fails to nominate</w:t>
      </w:r>
      <w:bookmarkEnd w:id="200"/>
      <w:bookmarkEnd w:id="20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02" w:name="_Toc202522177"/>
      <w:bookmarkStart w:id="203" w:name="_Toc194205624"/>
      <w:r>
        <w:rPr>
          <w:rStyle w:val="CharSectno"/>
        </w:rPr>
        <w:t>2.13</w:t>
      </w:r>
      <w:r>
        <w:rPr>
          <w:snapToGrid w:val="0"/>
        </w:rPr>
        <w:t>.</w:t>
      </w:r>
      <w:r>
        <w:rPr>
          <w:snapToGrid w:val="0"/>
        </w:rPr>
        <w:tab/>
        <w:t>Appointment of members</w:t>
      </w:r>
      <w:bookmarkEnd w:id="202"/>
      <w:bookmarkEnd w:id="20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04" w:name="_Toc202522178"/>
      <w:bookmarkStart w:id="205" w:name="_Toc194205625"/>
      <w:r>
        <w:rPr>
          <w:rStyle w:val="CharSectno"/>
        </w:rPr>
        <w:t>2.14</w:t>
      </w:r>
      <w:r>
        <w:rPr>
          <w:snapToGrid w:val="0"/>
        </w:rPr>
        <w:t>.</w:t>
      </w:r>
      <w:r>
        <w:rPr>
          <w:snapToGrid w:val="0"/>
        </w:rPr>
        <w:tab/>
        <w:t>Vacation of office</w:t>
      </w:r>
      <w:bookmarkEnd w:id="204"/>
      <w:bookmarkEnd w:id="20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06" w:name="_Toc202522179"/>
      <w:bookmarkStart w:id="207" w:name="_Toc194205626"/>
      <w:r>
        <w:rPr>
          <w:rStyle w:val="CharSectno"/>
        </w:rPr>
        <w:t>2.15</w:t>
      </w:r>
      <w:r>
        <w:rPr>
          <w:snapToGrid w:val="0"/>
        </w:rPr>
        <w:t>.</w:t>
      </w:r>
      <w:r>
        <w:rPr>
          <w:snapToGrid w:val="0"/>
        </w:rPr>
        <w:tab/>
        <w:t>Deputies</w:t>
      </w:r>
      <w:bookmarkEnd w:id="206"/>
      <w:bookmarkEnd w:id="20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08" w:name="_Toc202522180"/>
      <w:bookmarkStart w:id="209" w:name="_Toc194205627"/>
      <w:r>
        <w:rPr>
          <w:rStyle w:val="CharSectno"/>
        </w:rPr>
        <w:t>2.16</w:t>
      </w:r>
      <w:r>
        <w:rPr>
          <w:snapToGrid w:val="0"/>
        </w:rPr>
        <w:t>.</w:t>
      </w:r>
      <w:r>
        <w:rPr>
          <w:snapToGrid w:val="0"/>
        </w:rPr>
        <w:tab/>
        <w:t>Chairperson</w:t>
      </w:r>
      <w:bookmarkEnd w:id="208"/>
      <w:bookmarkEnd w:id="209"/>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10" w:name="_Toc202522181"/>
      <w:bookmarkStart w:id="211" w:name="_Toc194205628"/>
      <w:r>
        <w:rPr>
          <w:rStyle w:val="CharSectno"/>
        </w:rPr>
        <w:t>2.17</w:t>
      </w:r>
      <w:r>
        <w:rPr>
          <w:snapToGrid w:val="0"/>
        </w:rPr>
        <w:t>.</w:t>
      </w:r>
      <w:r>
        <w:rPr>
          <w:snapToGrid w:val="0"/>
        </w:rPr>
        <w:tab/>
        <w:t>Quorum</w:t>
      </w:r>
      <w:bookmarkEnd w:id="210"/>
      <w:bookmarkEnd w:id="211"/>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12" w:name="_Toc202522182"/>
      <w:bookmarkStart w:id="213" w:name="_Toc194205629"/>
      <w:r>
        <w:rPr>
          <w:rStyle w:val="CharSectno"/>
        </w:rPr>
        <w:t>2.18</w:t>
      </w:r>
      <w:r>
        <w:rPr>
          <w:snapToGrid w:val="0"/>
        </w:rPr>
        <w:t>.</w:t>
      </w:r>
      <w:r>
        <w:rPr>
          <w:snapToGrid w:val="0"/>
        </w:rPr>
        <w:tab/>
        <w:t>Meetings</w:t>
      </w:r>
      <w:bookmarkEnd w:id="212"/>
      <w:bookmarkEnd w:id="213"/>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14" w:name="_Toc202522183"/>
      <w:bookmarkStart w:id="215" w:name="_Toc194205630"/>
      <w:r>
        <w:rPr>
          <w:rStyle w:val="CharSectno"/>
        </w:rPr>
        <w:t>2.19</w:t>
      </w:r>
      <w:r>
        <w:rPr>
          <w:snapToGrid w:val="0"/>
        </w:rPr>
        <w:t>.</w:t>
      </w:r>
      <w:r>
        <w:rPr>
          <w:snapToGrid w:val="0"/>
        </w:rPr>
        <w:tab/>
        <w:t>Voting</w:t>
      </w:r>
      <w:bookmarkEnd w:id="214"/>
      <w:bookmarkEnd w:id="215"/>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16" w:name="_Toc202522184"/>
      <w:bookmarkStart w:id="217" w:name="_Toc194205631"/>
      <w:r>
        <w:rPr>
          <w:rStyle w:val="CharSectno"/>
        </w:rPr>
        <w:t>2.20</w:t>
      </w:r>
      <w:r>
        <w:rPr>
          <w:snapToGrid w:val="0"/>
        </w:rPr>
        <w:t>.</w:t>
      </w:r>
      <w:r>
        <w:rPr>
          <w:snapToGrid w:val="0"/>
        </w:rPr>
        <w:tab/>
        <w:t>Examination of applicants</w:t>
      </w:r>
      <w:bookmarkEnd w:id="216"/>
      <w:bookmarkEnd w:id="21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18" w:name="_Toc191982744"/>
      <w:bookmarkStart w:id="219" w:name="_Toc192563013"/>
      <w:bookmarkStart w:id="220" w:name="_Toc192563678"/>
      <w:bookmarkStart w:id="221" w:name="_Toc192570775"/>
      <w:bookmarkStart w:id="222" w:name="_Toc193769584"/>
      <w:bookmarkStart w:id="223" w:name="_Toc194205632"/>
      <w:bookmarkStart w:id="224" w:name="_Toc202522185"/>
      <w:r>
        <w:rPr>
          <w:snapToGrid w:val="0"/>
        </w:rPr>
        <w:t>Subdivision C — Issue of certificates of competency</w:t>
      </w:r>
      <w:bookmarkEnd w:id="218"/>
      <w:bookmarkEnd w:id="219"/>
      <w:bookmarkEnd w:id="220"/>
      <w:bookmarkEnd w:id="221"/>
      <w:bookmarkEnd w:id="222"/>
      <w:bookmarkEnd w:id="223"/>
      <w:bookmarkEnd w:id="224"/>
      <w:r>
        <w:rPr>
          <w:snapToGrid w:val="0"/>
        </w:rPr>
        <w:t xml:space="preserve"> </w:t>
      </w:r>
    </w:p>
    <w:p>
      <w:pPr>
        <w:pStyle w:val="Heading5"/>
        <w:rPr>
          <w:snapToGrid w:val="0"/>
        </w:rPr>
      </w:pPr>
      <w:bookmarkStart w:id="225" w:name="_Toc202522186"/>
      <w:bookmarkStart w:id="226" w:name="_Toc194205633"/>
      <w:r>
        <w:rPr>
          <w:rStyle w:val="CharSectno"/>
        </w:rPr>
        <w:t>2.21</w:t>
      </w:r>
      <w:r>
        <w:rPr>
          <w:snapToGrid w:val="0"/>
        </w:rPr>
        <w:t>.</w:t>
      </w:r>
      <w:r>
        <w:rPr>
          <w:snapToGrid w:val="0"/>
        </w:rPr>
        <w:tab/>
        <w:t>First class mine manager’s certificate</w:t>
      </w:r>
      <w:bookmarkEnd w:id="225"/>
      <w:bookmarkEnd w:id="2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227" w:author="Master Repository Process" w:date="2021-08-29T08:35:00Z">
        <w:r>
          <w:rPr>
            <w:b/>
          </w:rPr>
          <w:delText>“</w:delText>
        </w:r>
      </w:del>
      <w:r>
        <w:rPr>
          <w:rStyle w:val="CharDefText"/>
        </w:rPr>
        <w:t>applicant</w:t>
      </w:r>
      <w:del w:id="228" w:author="Master Repository Process" w:date="2021-08-29T08:35:00Z">
        <w:r>
          <w:rPr>
            <w:b/>
          </w:rPr>
          <w:delText>”</w:delText>
        </w:r>
      </w:del>
      <w:r>
        <w:t xml:space="preserve"> means an applicant for a first class mine manager’s certificate;</w:t>
      </w:r>
    </w:p>
    <w:p>
      <w:pPr>
        <w:pStyle w:val="Defstart"/>
      </w:pPr>
      <w:r>
        <w:rPr>
          <w:b/>
        </w:rPr>
        <w:tab/>
      </w:r>
      <w:del w:id="229" w:author="Master Repository Process" w:date="2021-08-29T08:35:00Z">
        <w:r>
          <w:rPr>
            <w:b/>
          </w:rPr>
          <w:delText>“</w:delText>
        </w:r>
      </w:del>
      <w:r>
        <w:rPr>
          <w:rStyle w:val="CharDefText"/>
        </w:rPr>
        <w:t>mining law</w:t>
      </w:r>
      <w:del w:id="230" w:author="Master Repository Process" w:date="2021-08-29T08:35:00Z">
        <w:r>
          <w:rPr>
            <w:b/>
          </w:rPr>
          <w:delText>”</w:delText>
        </w:r>
      </w:del>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31" w:name="_Toc202522187"/>
      <w:bookmarkStart w:id="232" w:name="_Toc194205634"/>
      <w:r>
        <w:rPr>
          <w:rStyle w:val="CharSectno"/>
        </w:rPr>
        <w:t>2.22</w:t>
      </w:r>
      <w:r>
        <w:rPr>
          <w:snapToGrid w:val="0"/>
        </w:rPr>
        <w:t>.</w:t>
      </w:r>
      <w:r>
        <w:rPr>
          <w:snapToGrid w:val="0"/>
        </w:rPr>
        <w:tab/>
        <w:t>Quarry manager’s certificate</w:t>
      </w:r>
      <w:bookmarkEnd w:id="231"/>
      <w:bookmarkEnd w:id="232"/>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del w:id="233" w:author="Master Repository Process" w:date="2021-08-29T08:35:00Z">
        <w:r>
          <w:rPr>
            <w:b/>
          </w:rPr>
          <w:delText>“</w:delText>
        </w:r>
      </w:del>
      <w:r>
        <w:rPr>
          <w:rStyle w:val="CharDefText"/>
        </w:rPr>
        <w:t>applicant</w:t>
      </w:r>
      <w:del w:id="234" w:author="Master Repository Process" w:date="2021-08-29T08:35:00Z">
        <w:r>
          <w:rPr>
            <w:b/>
          </w:rPr>
          <w:delText>”</w:delText>
        </w:r>
      </w:del>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235" w:name="_Toc202522188"/>
      <w:bookmarkStart w:id="236" w:name="_Toc194205635"/>
      <w:r>
        <w:rPr>
          <w:rStyle w:val="CharSectno"/>
        </w:rPr>
        <w:t>2.23</w:t>
      </w:r>
      <w:r>
        <w:rPr>
          <w:snapToGrid w:val="0"/>
        </w:rPr>
        <w:t>.</w:t>
      </w:r>
      <w:r>
        <w:rPr>
          <w:snapToGrid w:val="0"/>
        </w:rPr>
        <w:tab/>
        <w:t>Underground supervisor’s certificate</w:t>
      </w:r>
      <w:bookmarkEnd w:id="235"/>
      <w:bookmarkEnd w:id="2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237" w:author="Master Repository Process" w:date="2021-08-29T08:35:00Z">
        <w:r>
          <w:rPr>
            <w:b/>
          </w:rPr>
          <w:delText>“</w:delText>
        </w:r>
      </w:del>
      <w:r>
        <w:rPr>
          <w:rStyle w:val="CharDefText"/>
        </w:rPr>
        <w:t>applicant</w:t>
      </w:r>
      <w:del w:id="238" w:author="Master Repository Process" w:date="2021-08-29T08:35:00Z">
        <w:r>
          <w:rPr>
            <w:b/>
          </w:rPr>
          <w:delText>”</w:delText>
        </w:r>
      </w:del>
      <w:r>
        <w:t xml:space="preserve"> means an applicant for an underground supervisor’s certificate;</w:t>
      </w:r>
    </w:p>
    <w:p>
      <w:pPr>
        <w:pStyle w:val="Defstart"/>
      </w:pPr>
      <w:r>
        <w:rPr>
          <w:b/>
        </w:rPr>
        <w:tab/>
      </w:r>
      <w:del w:id="239" w:author="Master Repository Process" w:date="2021-08-29T08:35:00Z">
        <w:r>
          <w:rPr>
            <w:b/>
          </w:rPr>
          <w:delText>“</w:delText>
        </w:r>
      </w:del>
      <w:r>
        <w:rPr>
          <w:rStyle w:val="CharDefText"/>
        </w:rPr>
        <w:t>mining law</w:t>
      </w:r>
      <w:del w:id="240" w:author="Master Repository Process" w:date="2021-08-29T08:35:00Z">
        <w:r>
          <w:rPr>
            <w:b/>
          </w:rPr>
          <w:delText>”</w:delText>
        </w:r>
      </w:del>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41" w:name="_Toc202522189"/>
      <w:bookmarkStart w:id="242" w:name="_Toc194205636"/>
      <w:r>
        <w:rPr>
          <w:rStyle w:val="CharSectno"/>
        </w:rPr>
        <w:t>2.24</w:t>
      </w:r>
      <w:r>
        <w:rPr>
          <w:snapToGrid w:val="0"/>
        </w:rPr>
        <w:t>.</w:t>
      </w:r>
      <w:r>
        <w:rPr>
          <w:snapToGrid w:val="0"/>
        </w:rPr>
        <w:tab/>
        <w:t>Deputy’s certificate</w:t>
      </w:r>
      <w:bookmarkEnd w:id="241"/>
      <w:bookmarkEnd w:id="24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del w:id="243" w:author="Master Repository Process" w:date="2021-08-29T08:35:00Z">
        <w:r>
          <w:rPr>
            <w:b/>
          </w:rPr>
          <w:delText>“</w:delText>
        </w:r>
      </w:del>
      <w:r>
        <w:rPr>
          <w:rStyle w:val="CharDefText"/>
        </w:rPr>
        <w:t>applicant</w:t>
      </w:r>
      <w:del w:id="244" w:author="Master Repository Process" w:date="2021-08-29T08:35:00Z">
        <w:r>
          <w:rPr>
            <w:b/>
          </w:rPr>
          <w:delText>”</w:delText>
        </w:r>
      </w:del>
      <w:r>
        <w:t xml:space="preserve"> means an applicant for a deputy’s certificate;</w:t>
      </w:r>
    </w:p>
    <w:p>
      <w:pPr>
        <w:pStyle w:val="Defstart"/>
      </w:pPr>
      <w:r>
        <w:rPr>
          <w:b/>
        </w:rPr>
        <w:tab/>
      </w:r>
      <w:del w:id="245" w:author="Master Repository Process" w:date="2021-08-29T08:35:00Z">
        <w:r>
          <w:rPr>
            <w:b/>
          </w:rPr>
          <w:delText>“</w:delText>
        </w:r>
      </w:del>
      <w:r>
        <w:rPr>
          <w:rStyle w:val="CharDefText"/>
        </w:rPr>
        <w:t>mining law</w:t>
      </w:r>
      <w:del w:id="246" w:author="Master Repository Process" w:date="2021-08-29T08:35:00Z">
        <w:r>
          <w:rPr>
            <w:b/>
          </w:rPr>
          <w:delText>”</w:delText>
        </w:r>
      </w:del>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47" w:name="_Toc202522190"/>
      <w:bookmarkStart w:id="248" w:name="_Toc194205637"/>
      <w:r>
        <w:rPr>
          <w:rStyle w:val="CharSectno"/>
        </w:rPr>
        <w:t>2.25</w:t>
      </w:r>
      <w:r>
        <w:rPr>
          <w:snapToGrid w:val="0"/>
        </w:rPr>
        <w:t>.</w:t>
      </w:r>
      <w:r>
        <w:rPr>
          <w:snapToGrid w:val="0"/>
        </w:rPr>
        <w:tab/>
        <w:t>Restricted quarry manager’s certificate</w:t>
      </w:r>
      <w:bookmarkEnd w:id="247"/>
      <w:bookmarkEnd w:id="24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del w:id="249" w:author="Master Repository Process" w:date="2021-08-29T08:35:00Z">
        <w:r>
          <w:rPr>
            <w:b/>
          </w:rPr>
          <w:delText>“</w:delText>
        </w:r>
      </w:del>
      <w:r>
        <w:rPr>
          <w:rStyle w:val="CharDefText"/>
        </w:rPr>
        <w:t>applicant</w:t>
      </w:r>
      <w:del w:id="250" w:author="Master Repository Process" w:date="2021-08-29T08:35:00Z">
        <w:r>
          <w:rPr>
            <w:b/>
          </w:rPr>
          <w:delText>”</w:delText>
        </w:r>
      </w:del>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51" w:name="_Toc202522191"/>
      <w:bookmarkStart w:id="252" w:name="_Toc194205638"/>
      <w:r>
        <w:rPr>
          <w:rStyle w:val="CharSectno"/>
        </w:rPr>
        <w:t>2.26</w:t>
      </w:r>
      <w:r>
        <w:rPr>
          <w:snapToGrid w:val="0"/>
        </w:rPr>
        <w:t>.</w:t>
      </w:r>
      <w:r>
        <w:rPr>
          <w:snapToGrid w:val="0"/>
        </w:rPr>
        <w:tab/>
        <w:t>Classes of winding engine driver’s certificates</w:t>
      </w:r>
      <w:bookmarkEnd w:id="251"/>
      <w:bookmarkEnd w:id="25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53" w:name="_Toc202522192"/>
      <w:bookmarkStart w:id="254" w:name="_Toc194205639"/>
      <w:r>
        <w:rPr>
          <w:rStyle w:val="CharSectno"/>
        </w:rPr>
        <w:t>2.27</w:t>
      </w:r>
      <w:r>
        <w:rPr>
          <w:snapToGrid w:val="0"/>
        </w:rPr>
        <w:t>.</w:t>
      </w:r>
      <w:r>
        <w:rPr>
          <w:snapToGrid w:val="0"/>
        </w:rPr>
        <w:tab/>
        <w:t>Winding engine driver’s certificate — Class I</w:t>
      </w:r>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In this regulation, </w:t>
      </w:r>
      <w:del w:id="255" w:author="Master Repository Process" w:date="2021-08-29T08:35:00Z">
        <w:r>
          <w:rPr>
            <w:b/>
            <w:snapToGrid w:val="0"/>
          </w:rPr>
          <w:delText>“</w:delText>
        </w:r>
      </w:del>
      <w:r>
        <w:rPr>
          <w:rStyle w:val="CharDefText"/>
        </w:rPr>
        <w:t>applicant</w:t>
      </w:r>
      <w:del w:id="256" w:author="Master Repository Process" w:date="2021-08-29T08:35:00Z">
        <w:r>
          <w:rPr>
            <w:b/>
            <w:snapToGrid w:val="0"/>
          </w:rPr>
          <w:delText>”</w:delText>
        </w:r>
      </w:del>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57" w:name="_Toc202522193"/>
      <w:bookmarkStart w:id="258" w:name="_Toc194205640"/>
      <w:r>
        <w:rPr>
          <w:rStyle w:val="CharSectno"/>
        </w:rPr>
        <w:t>2.28</w:t>
      </w:r>
      <w:r>
        <w:rPr>
          <w:snapToGrid w:val="0"/>
        </w:rPr>
        <w:t>.</w:t>
      </w:r>
      <w:r>
        <w:rPr>
          <w:snapToGrid w:val="0"/>
        </w:rPr>
        <w:tab/>
        <w:t>Winding engine driver’s certificate — Class II</w:t>
      </w:r>
      <w:bookmarkEnd w:id="257"/>
      <w:bookmarkEnd w:id="258"/>
      <w:r>
        <w:rPr>
          <w:snapToGrid w:val="0"/>
        </w:rPr>
        <w:t xml:space="preserve"> </w:t>
      </w:r>
    </w:p>
    <w:p>
      <w:pPr>
        <w:pStyle w:val="Subsection"/>
        <w:rPr>
          <w:snapToGrid w:val="0"/>
        </w:rPr>
      </w:pPr>
      <w:r>
        <w:rPr>
          <w:snapToGrid w:val="0"/>
        </w:rPr>
        <w:tab/>
        <w:t>(1)</w:t>
      </w:r>
      <w:r>
        <w:rPr>
          <w:snapToGrid w:val="0"/>
        </w:rPr>
        <w:tab/>
        <w:t xml:space="preserve">In this regulation, </w:t>
      </w:r>
      <w:del w:id="259" w:author="Master Repository Process" w:date="2021-08-29T08:35:00Z">
        <w:r>
          <w:rPr>
            <w:b/>
            <w:snapToGrid w:val="0"/>
          </w:rPr>
          <w:delText>“</w:delText>
        </w:r>
      </w:del>
      <w:r>
        <w:rPr>
          <w:rStyle w:val="CharDefText"/>
        </w:rPr>
        <w:t>applicant</w:t>
      </w:r>
      <w:del w:id="260" w:author="Master Repository Process" w:date="2021-08-29T08:35:00Z">
        <w:r>
          <w:rPr>
            <w:b/>
            <w:snapToGrid w:val="0"/>
          </w:rPr>
          <w:delText>”</w:delText>
        </w:r>
      </w:del>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61" w:name="_Toc202522194"/>
      <w:bookmarkStart w:id="262" w:name="_Toc194205641"/>
      <w:r>
        <w:rPr>
          <w:rStyle w:val="CharSectno"/>
        </w:rPr>
        <w:t>2.29</w:t>
      </w:r>
      <w:r>
        <w:rPr>
          <w:snapToGrid w:val="0"/>
        </w:rPr>
        <w:t>.</w:t>
      </w:r>
      <w:r>
        <w:rPr>
          <w:snapToGrid w:val="0"/>
        </w:rPr>
        <w:tab/>
        <w:t>Board may restrict certificate</w:t>
      </w:r>
      <w:bookmarkEnd w:id="261"/>
      <w:bookmarkEnd w:id="26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63" w:name="_Toc202522195"/>
      <w:bookmarkStart w:id="264" w:name="_Toc194205642"/>
      <w:r>
        <w:rPr>
          <w:rStyle w:val="CharSectno"/>
        </w:rPr>
        <w:t>2.30</w:t>
      </w:r>
      <w:r>
        <w:rPr>
          <w:snapToGrid w:val="0"/>
        </w:rPr>
        <w:t>.</w:t>
      </w:r>
      <w:r>
        <w:rPr>
          <w:snapToGrid w:val="0"/>
        </w:rPr>
        <w:tab/>
        <w:t>Applications</w:t>
      </w:r>
      <w:bookmarkEnd w:id="263"/>
      <w:bookmarkEnd w:id="2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265" w:author="Master Repository Process" w:date="2021-08-29T08:35:00Z">
        <w:r>
          <w:rPr>
            <w:b/>
          </w:rPr>
          <w:delText>“</w:delText>
        </w:r>
      </w:del>
      <w:r>
        <w:rPr>
          <w:rStyle w:val="CharDefText"/>
        </w:rPr>
        <w:t>applicant</w:t>
      </w:r>
      <w:del w:id="266" w:author="Master Repository Process" w:date="2021-08-29T08:35:00Z">
        <w:r>
          <w:rPr>
            <w:b/>
          </w:rPr>
          <w:delText>”</w:delText>
        </w:r>
      </w:del>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67" w:name="_Toc202522196"/>
      <w:bookmarkStart w:id="268" w:name="_Toc194205643"/>
      <w:r>
        <w:rPr>
          <w:rStyle w:val="CharSectno"/>
        </w:rPr>
        <w:t>2.31</w:t>
      </w:r>
      <w:r>
        <w:rPr>
          <w:snapToGrid w:val="0"/>
        </w:rPr>
        <w:t>.</w:t>
      </w:r>
      <w:r>
        <w:rPr>
          <w:snapToGrid w:val="0"/>
        </w:rPr>
        <w:tab/>
        <w:t>Fees</w:t>
      </w:r>
      <w:bookmarkEnd w:id="267"/>
      <w:bookmarkEnd w:id="268"/>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69" w:name="_Toc202522197"/>
      <w:bookmarkStart w:id="270" w:name="_Toc194205644"/>
      <w:r>
        <w:rPr>
          <w:rStyle w:val="CharSectno"/>
        </w:rPr>
        <w:t>2.32</w:t>
      </w:r>
      <w:r>
        <w:rPr>
          <w:snapToGrid w:val="0"/>
        </w:rPr>
        <w:t>.</w:t>
      </w:r>
      <w:r>
        <w:rPr>
          <w:snapToGrid w:val="0"/>
        </w:rPr>
        <w:tab/>
        <w:t>Register of certificates</w:t>
      </w:r>
      <w:bookmarkEnd w:id="269"/>
      <w:bookmarkEnd w:id="270"/>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71" w:name="_Toc202522198"/>
      <w:bookmarkStart w:id="272" w:name="_Toc194205645"/>
      <w:r>
        <w:rPr>
          <w:rStyle w:val="CharSectno"/>
        </w:rPr>
        <w:t>2.33</w:t>
      </w:r>
      <w:r>
        <w:rPr>
          <w:snapToGrid w:val="0"/>
        </w:rPr>
        <w:t>.</w:t>
      </w:r>
      <w:r>
        <w:rPr>
          <w:snapToGrid w:val="0"/>
        </w:rPr>
        <w:tab/>
        <w:t>Replacement certificates</w:t>
      </w:r>
      <w:bookmarkEnd w:id="271"/>
      <w:bookmarkEnd w:id="272"/>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73" w:name="_Toc191982758"/>
      <w:bookmarkStart w:id="274" w:name="_Toc192563027"/>
      <w:bookmarkStart w:id="275" w:name="_Toc192563692"/>
      <w:bookmarkStart w:id="276" w:name="_Toc192570789"/>
      <w:bookmarkStart w:id="277" w:name="_Toc193769598"/>
      <w:bookmarkStart w:id="278" w:name="_Toc194205646"/>
      <w:bookmarkStart w:id="279" w:name="_Toc202522199"/>
      <w:r>
        <w:rPr>
          <w:snapToGrid w:val="0"/>
        </w:rPr>
        <w:t>Subdivision D — Requirements to hold certificates of competency</w:t>
      </w:r>
      <w:bookmarkEnd w:id="273"/>
      <w:bookmarkEnd w:id="274"/>
      <w:bookmarkEnd w:id="275"/>
      <w:bookmarkEnd w:id="276"/>
      <w:bookmarkEnd w:id="277"/>
      <w:bookmarkEnd w:id="278"/>
      <w:bookmarkEnd w:id="279"/>
      <w:r>
        <w:rPr>
          <w:snapToGrid w:val="0"/>
        </w:rPr>
        <w:t xml:space="preserve"> </w:t>
      </w:r>
    </w:p>
    <w:p>
      <w:pPr>
        <w:pStyle w:val="Heading5"/>
        <w:rPr>
          <w:snapToGrid w:val="0"/>
        </w:rPr>
      </w:pPr>
      <w:bookmarkStart w:id="280" w:name="_Toc202522200"/>
      <w:bookmarkStart w:id="281" w:name="_Toc194205647"/>
      <w:r>
        <w:rPr>
          <w:rStyle w:val="CharSectno"/>
        </w:rPr>
        <w:t>2.34</w:t>
      </w:r>
      <w:r>
        <w:rPr>
          <w:snapToGrid w:val="0"/>
        </w:rPr>
        <w:t>.</w:t>
      </w:r>
      <w:r>
        <w:rPr>
          <w:snapToGrid w:val="0"/>
        </w:rPr>
        <w:tab/>
        <w:t>Person not to act as shift supervisor or deputy without certificate</w:t>
      </w:r>
      <w:bookmarkEnd w:id="280"/>
      <w:bookmarkEnd w:id="28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282" w:name="_Toc202522201"/>
      <w:bookmarkStart w:id="283" w:name="_Toc194205648"/>
      <w:r>
        <w:rPr>
          <w:rStyle w:val="CharSectno"/>
        </w:rPr>
        <w:t>2.35</w:t>
      </w:r>
      <w:r>
        <w:rPr>
          <w:snapToGrid w:val="0"/>
        </w:rPr>
        <w:t>.</w:t>
      </w:r>
      <w:r>
        <w:rPr>
          <w:snapToGrid w:val="0"/>
        </w:rPr>
        <w:tab/>
        <w:t>Person not to act as underground manager without certificate</w:t>
      </w:r>
      <w:bookmarkEnd w:id="282"/>
      <w:bookmarkEnd w:id="283"/>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284" w:name="_Toc202522202"/>
      <w:bookmarkStart w:id="285" w:name="_Toc194205649"/>
      <w:r>
        <w:rPr>
          <w:rStyle w:val="CharSectno"/>
        </w:rPr>
        <w:t>2.36</w:t>
      </w:r>
      <w:r>
        <w:rPr>
          <w:snapToGrid w:val="0"/>
        </w:rPr>
        <w:t>.</w:t>
      </w:r>
      <w:r>
        <w:rPr>
          <w:snapToGrid w:val="0"/>
        </w:rPr>
        <w:tab/>
        <w:t>Person not to act as quarry manager without certificate</w:t>
      </w:r>
      <w:bookmarkEnd w:id="284"/>
      <w:bookmarkEnd w:id="285"/>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86" w:name="_Toc202522203"/>
      <w:bookmarkStart w:id="287" w:name="_Toc194205650"/>
      <w:r>
        <w:rPr>
          <w:rStyle w:val="CharSectno"/>
        </w:rPr>
        <w:t>2.37</w:t>
      </w:r>
      <w:r>
        <w:rPr>
          <w:snapToGrid w:val="0"/>
        </w:rPr>
        <w:t>.</w:t>
      </w:r>
      <w:r>
        <w:rPr>
          <w:snapToGrid w:val="0"/>
        </w:rPr>
        <w:tab/>
        <w:t>Person not to operate winding engine without certificate</w:t>
      </w:r>
      <w:bookmarkEnd w:id="286"/>
      <w:bookmarkEnd w:id="287"/>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repealed in Gazette 4 Apr 2005 p. 1106.]</w:t>
      </w:r>
    </w:p>
    <w:p>
      <w:pPr>
        <w:pStyle w:val="Heading2"/>
      </w:pPr>
      <w:bookmarkStart w:id="288" w:name="_Toc191982763"/>
      <w:bookmarkStart w:id="289" w:name="_Toc192563032"/>
      <w:bookmarkStart w:id="290" w:name="_Toc192563697"/>
      <w:bookmarkStart w:id="291" w:name="_Toc192570794"/>
      <w:bookmarkStart w:id="292" w:name="_Toc193769603"/>
      <w:bookmarkStart w:id="293" w:name="_Toc194205651"/>
      <w:bookmarkStart w:id="294" w:name="_Toc202522204"/>
      <w:r>
        <w:rPr>
          <w:rStyle w:val="CharPartNo"/>
        </w:rPr>
        <w:t>Part 3</w:t>
      </w:r>
      <w:r>
        <w:t> — </w:t>
      </w:r>
      <w:r>
        <w:rPr>
          <w:rStyle w:val="CharPartText"/>
        </w:rPr>
        <w:t>Management of mines</w:t>
      </w:r>
      <w:bookmarkEnd w:id="288"/>
      <w:bookmarkEnd w:id="289"/>
      <w:bookmarkEnd w:id="290"/>
      <w:bookmarkEnd w:id="291"/>
      <w:bookmarkEnd w:id="292"/>
      <w:bookmarkEnd w:id="293"/>
      <w:bookmarkEnd w:id="294"/>
      <w:r>
        <w:rPr>
          <w:rStyle w:val="CharPartText"/>
        </w:rPr>
        <w:t xml:space="preserve"> </w:t>
      </w:r>
    </w:p>
    <w:p>
      <w:pPr>
        <w:pStyle w:val="Heading3"/>
        <w:rPr>
          <w:snapToGrid w:val="0"/>
        </w:rPr>
      </w:pPr>
      <w:bookmarkStart w:id="295" w:name="_Toc191982764"/>
      <w:bookmarkStart w:id="296" w:name="_Toc192563033"/>
      <w:bookmarkStart w:id="297" w:name="_Toc192563698"/>
      <w:bookmarkStart w:id="298" w:name="_Toc192570795"/>
      <w:bookmarkStart w:id="299" w:name="_Toc193769604"/>
      <w:bookmarkStart w:id="300" w:name="_Toc194205652"/>
      <w:bookmarkStart w:id="301" w:name="_Toc202522205"/>
      <w:r>
        <w:rPr>
          <w:rStyle w:val="CharDivNo"/>
        </w:rPr>
        <w:t>Division 1</w:t>
      </w:r>
      <w:r>
        <w:rPr>
          <w:snapToGrid w:val="0"/>
        </w:rPr>
        <w:t> — </w:t>
      </w:r>
      <w:r>
        <w:rPr>
          <w:rStyle w:val="CharDivText"/>
        </w:rPr>
        <w:t>Exploration operations</w:t>
      </w:r>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202522206"/>
      <w:bookmarkStart w:id="303" w:name="_Toc194205653"/>
      <w:r>
        <w:rPr>
          <w:rStyle w:val="CharSectno"/>
        </w:rPr>
        <w:t>3.1</w:t>
      </w:r>
      <w:r>
        <w:rPr>
          <w:snapToGrid w:val="0"/>
        </w:rPr>
        <w:t>.</w:t>
      </w:r>
      <w:r>
        <w:rPr>
          <w:snapToGrid w:val="0"/>
        </w:rPr>
        <w:tab/>
        <w:t>Application of Division</w:t>
      </w:r>
      <w:bookmarkEnd w:id="302"/>
      <w:bookmarkEnd w:id="303"/>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04" w:name="_Toc202522207"/>
      <w:bookmarkStart w:id="305" w:name="_Toc194205654"/>
      <w:r>
        <w:rPr>
          <w:rStyle w:val="CharSectno"/>
        </w:rPr>
        <w:t>3.2</w:t>
      </w:r>
      <w:r>
        <w:rPr>
          <w:snapToGrid w:val="0"/>
        </w:rPr>
        <w:t>.</w:t>
      </w:r>
      <w:r>
        <w:rPr>
          <w:snapToGrid w:val="0"/>
        </w:rPr>
        <w:tab/>
        <w:t>Prescribed place at which record book is to be kept</w:t>
      </w:r>
      <w:bookmarkEnd w:id="304"/>
      <w:bookmarkEnd w:id="305"/>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06" w:name="_Toc202522208"/>
      <w:bookmarkStart w:id="307" w:name="_Toc194205655"/>
      <w:r>
        <w:rPr>
          <w:rStyle w:val="CharSectno"/>
        </w:rPr>
        <w:t>3.3</w:t>
      </w:r>
      <w:r>
        <w:rPr>
          <w:snapToGrid w:val="0"/>
        </w:rPr>
        <w:t>.</w:t>
      </w:r>
      <w:r>
        <w:rPr>
          <w:snapToGrid w:val="0"/>
        </w:rPr>
        <w:tab/>
        <w:t>Provision of information — earth disturbing operations</w:t>
      </w:r>
      <w:bookmarkEnd w:id="306"/>
      <w:bookmarkEnd w:id="307"/>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08" w:name="_Toc202522209"/>
      <w:bookmarkStart w:id="309" w:name="_Toc194205656"/>
      <w:r>
        <w:rPr>
          <w:rStyle w:val="CharSectno"/>
        </w:rPr>
        <w:t>3.4</w:t>
      </w:r>
      <w:r>
        <w:rPr>
          <w:snapToGrid w:val="0"/>
        </w:rPr>
        <w:t>.</w:t>
      </w:r>
      <w:r>
        <w:rPr>
          <w:snapToGrid w:val="0"/>
        </w:rPr>
        <w:tab/>
        <w:t>Provision of information — other operations</w:t>
      </w:r>
      <w:bookmarkEnd w:id="308"/>
      <w:bookmarkEnd w:id="309"/>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10" w:name="_Toc202522210"/>
      <w:bookmarkStart w:id="311" w:name="_Toc194205657"/>
      <w:r>
        <w:rPr>
          <w:rStyle w:val="CharSectno"/>
        </w:rPr>
        <w:t>3.5</w:t>
      </w:r>
      <w:r>
        <w:rPr>
          <w:snapToGrid w:val="0"/>
        </w:rPr>
        <w:t>.</w:t>
      </w:r>
      <w:r>
        <w:rPr>
          <w:snapToGrid w:val="0"/>
        </w:rPr>
        <w:tab/>
        <w:t>Remedial work</w:t>
      </w:r>
      <w:bookmarkEnd w:id="310"/>
      <w:bookmarkEnd w:id="311"/>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12" w:name="_Toc202522211"/>
      <w:bookmarkStart w:id="313" w:name="_Toc194205658"/>
      <w:r>
        <w:rPr>
          <w:rStyle w:val="CharSectno"/>
        </w:rPr>
        <w:t>3.6</w:t>
      </w:r>
      <w:r>
        <w:rPr>
          <w:snapToGrid w:val="0"/>
        </w:rPr>
        <w:t>.</w:t>
      </w:r>
      <w:r>
        <w:rPr>
          <w:snapToGrid w:val="0"/>
        </w:rPr>
        <w:tab/>
        <w:t>Training of persons</w:t>
      </w:r>
      <w:bookmarkEnd w:id="312"/>
      <w:bookmarkEnd w:id="313"/>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14" w:name="_Toc202522212"/>
      <w:bookmarkStart w:id="315" w:name="_Toc194205659"/>
      <w:r>
        <w:rPr>
          <w:rStyle w:val="CharSectno"/>
        </w:rPr>
        <w:t>3.7</w:t>
      </w:r>
      <w:r>
        <w:rPr>
          <w:snapToGrid w:val="0"/>
        </w:rPr>
        <w:t>.</w:t>
      </w:r>
      <w:r>
        <w:rPr>
          <w:snapToGrid w:val="0"/>
        </w:rPr>
        <w:tab/>
        <w:t>Suitable equipment to be provided</w:t>
      </w:r>
      <w:bookmarkEnd w:id="314"/>
      <w:bookmarkEnd w:id="315"/>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16" w:name="_Toc202522213"/>
      <w:bookmarkStart w:id="317" w:name="_Toc194205660"/>
      <w:r>
        <w:rPr>
          <w:rStyle w:val="CharSectno"/>
        </w:rPr>
        <w:t>3.8</w:t>
      </w:r>
      <w:r>
        <w:rPr>
          <w:snapToGrid w:val="0"/>
        </w:rPr>
        <w:t>.</w:t>
      </w:r>
      <w:r>
        <w:rPr>
          <w:snapToGrid w:val="0"/>
        </w:rPr>
        <w:tab/>
        <w:t>Entry into disused mine workings</w:t>
      </w:r>
      <w:bookmarkEnd w:id="316"/>
      <w:bookmarkEnd w:id="317"/>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18" w:name="_Toc202522214"/>
      <w:bookmarkStart w:id="319" w:name="_Toc194205661"/>
      <w:r>
        <w:rPr>
          <w:rStyle w:val="CharSectno"/>
        </w:rPr>
        <w:t>3.9</w:t>
      </w:r>
      <w:r>
        <w:rPr>
          <w:snapToGrid w:val="0"/>
        </w:rPr>
        <w:t>.</w:t>
      </w:r>
      <w:r>
        <w:rPr>
          <w:snapToGrid w:val="0"/>
        </w:rPr>
        <w:tab/>
        <w:t>Drilling and excavation operations</w:t>
      </w:r>
      <w:bookmarkEnd w:id="318"/>
      <w:bookmarkEnd w:id="319"/>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320" w:name="_Toc191982774"/>
      <w:bookmarkStart w:id="321" w:name="_Toc192563043"/>
      <w:bookmarkStart w:id="322" w:name="_Toc192563708"/>
      <w:bookmarkStart w:id="323" w:name="_Toc192570805"/>
      <w:bookmarkStart w:id="324" w:name="_Toc193769614"/>
      <w:bookmarkStart w:id="325" w:name="_Toc194205662"/>
      <w:bookmarkStart w:id="326" w:name="_Toc202522215"/>
      <w:r>
        <w:rPr>
          <w:rStyle w:val="CharDivNo"/>
        </w:rPr>
        <w:t>Division 2</w:t>
      </w:r>
      <w:r>
        <w:rPr>
          <w:snapToGrid w:val="0"/>
        </w:rPr>
        <w:t> — </w:t>
      </w:r>
      <w:r>
        <w:rPr>
          <w:rStyle w:val="CharDivText"/>
        </w:rPr>
        <w:t>Notification of commencement or suspension of mining operations</w:t>
      </w:r>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202522216"/>
      <w:bookmarkStart w:id="328" w:name="_Toc194205663"/>
      <w:r>
        <w:rPr>
          <w:rStyle w:val="CharSectno"/>
        </w:rPr>
        <w:t>3.10</w:t>
      </w:r>
      <w:r>
        <w:rPr>
          <w:snapToGrid w:val="0"/>
        </w:rPr>
        <w:t>.</w:t>
      </w:r>
      <w:r>
        <w:rPr>
          <w:snapToGrid w:val="0"/>
        </w:rPr>
        <w:tab/>
        <w:t>Meaning of “notification”</w:t>
      </w:r>
      <w:bookmarkEnd w:id="327"/>
      <w:bookmarkEnd w:id="328"/>
    </w:p>
    <w:p>
      <w:pPr>
        <w:pStyle w:val="Subsection"/>
        <w:spacing w:before="140"/>
        <w:rPr>
          <w:snapToGrid w:val="0"/>
        </w:rPr>
      </w:pPr>
      <w:r>
        <w:rPr>
          <w:snapToGrid w:val="0"/>
        </w:rPr>
        <w:tab/>
      </w:r>
      <w:r>
        <w:rPr>
          <w:snapToGrid w:val="0"/>
        </w:rPr>
        <w:tab/>
        <w:t>In this Division — </w:t>
      </w:r>
    </w:p>
    <w:p>
      <w:pPr>
        <w:pStyle w:val="Defstart"/>
      </w:pPr>
      <w:r>
        <w:rPr>
          <w:b/>
        </w:rPr>
        <w:tab/>
      </w:r>
      <w:del w:id="329" w:author="Master Repository Process" w:date="2021-08-29T08:35:00Z">
        <w:r>
          <w:rPr>
            <w:b/>
          </w:rPr>
          <w:delText>“</w:delText>
        </w:r>
      </w:del>
      <w:r>
        <w:rPr>
          <w:rStyle w:val="CharDefText"/>
        </w:rPr>
        <w:t>notification</w:t>
      </w:r>
      <w:del w:id="330" w:author="Master Repository Process" w:date="2021-08-29T08:35:00Z">
        <w:r>
          <w:rPr>
            <w:b/>
          </w:rPr>
          <w:delText>”</w:delText>
        </w:r>
      </w:del>
      <w:r>
        <w:t xml:space="preserve"> means notification under section 42 of the Act.</w:t>
      </w:r>
    </w:p>
    <w:p>
      <w:pPr>
        <w:pStyle w:val="Heading5"/>
        <w:rPr>
          <w:snapToGrid w:val="0"/>
        </w:rPr>
      </w:pPr>
      <w:bookmarkStart w:id="331" w:name="_Toc202522217"/>
      <w:bookmarkStart w:id="332" w:name="_Toc194205664"/>
      <w:r>
        <w:rPr>
          <w:rStyle w:val="CharSectno"/>
        </w:rPr>
        <w:t>3.11</w:t>
      </w:r>
      <w:r>
        <w:rPr>
          <w:snapToGrid w:val="0"/>
        </w:rPr>
        <w:t>.</w:t>
      </w:r>
      <w:r>
        <w:rPr>
          <w:snapToGrid w:val="0"/>
        </w:rPr>
        <w:tab/>
        <w:t>Notification to be in writing</w:t>
      </w:r>
      <w:bookmarkEnd w:id="331"/>
      <w:bookmarkEnd w:id="332"/>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333" w:name="_Toc202522218"/>
      <w:bookmarkStart w:id="334" w:name="_Toc194205665"/>
      <w:r>
        <w:rPr>
          <w:rStyle w:val="CharSectno"/>
        </w:rPr>
        <w:t>3.12</w:t>
      </w:r>
      <w:r>
        <w:rPr>
          <w:snapToGrid w:val="0"/>
        </w:rPr>
        <w:t>.</w:t>
      </w:r>
      <w:r>
        <w:rPr>
          <w:snapToGrid w:val="0"/>
        </w:rPr>
        <w:tab/>
        <w:t>General details to be included in notification</w:t>
      </w:r>
      <w:bookmarkEnd w:id="333"/>
      <w:bookmarkEnd w:id="334"/>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335" w:name="_Toc202522219"/>
      <w:bookmarkStart w:id="336" w:name="_Toc194205666"/>
      <w:r>
        <w:rPr>
          <w:rStyle w:val="CharSectno"/>
        </w:rPr>
        <w:t>3.13</w:t>
      </w:r>
      <w:r>
        <w:rPr>
          <w:snapToGrid w:val="0"/>
        </w:rPr>
        <w:t>.</w:t>
      </w:r>
      <w:r>
        <w:rPr>
          <w:snapToGrid w:val="0"/>
        </w:rPr>
        <w:tab/>
        <w:t>Project management plan to be provided for mine operations</w:t>
      </w:r>
      <w:bookmarkEnd w:id="335"/>
      <w:bookmarkEnd w:id="336"/>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37" w:name="_Toc202522220"/>
      <w:bookmarkStart w:id="338" w:name="_Toc194205667"/>
      <w:r>
        <w:rPr>
          <w:rStyle w:val="CharSectno"/>
        </w:rPr>
        <w:t>3.14</w:t>
      </w:r>
      <w:r>
        <w:rPr>
          <w:snapToGrid w:val="0"/>
        </w:rPr>
        <w:t>.</w:t>
      </w:r>
      <w:r>
        <w:rPr>
          <w:snapToGrid w:val="0"/>
        </w:rPr>
        <w:tab/>
        <w:t>Details to be included in notification of suspension</w:t>
      </w:r>
      <w:bookmarkEnd w:id="337"/>
      <w:bookmarkEnd w:id="338"/>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39" w:name="_Toc202522221"/>
      <w:bookmarkStart w:id="340" w:name="_Toc194205668"/>
      <w:r>
        <w:rPr>
          <w:rStyle w:val="CharSectno"/>
        </w:rPr>
        <w:t>3.15</w:t>
      </w:r>
      <w:r>
        <w:rPr>
          <w:snapToGrid w:val="0"/>
        </w:rPr>
        <w:t>.</w:t>
      </w:r>
      <w:r>
        <w:rPr>
          <w:snapToGrid w:val="0"/>
        </w:rPr>
        <w:tab/>
        <w:t>Details to be included in notification of recommencement</w:t>
      </w:r>
      <w:bookmarkEnd w:id="339"/>
      <w:bookmarkEnd w:id="340"/>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41" w:name="_Toc202522222"/>
      <w:bookmarkStart w:id="342" w:name="_Toc194205669"/>
      <w:r>
        <w:rPr>
          <w:rStyle w:val="CharSectno"/>
        </w:rPr>
        <w:t>3.16</w:t>
      </w:r>
      <w:r>
        <w:rPr>
          <w:snapToGrid w:val="0"/>
        </w:rPr>
        <w:t>.</w:t>
      </w:r>
      <w:r>
        <w:rPr>
          <w:snapToGrid w:val="0"/>
        </w:rPr>
        <w:tab/>
        <w:t>Details to be included in notification of abandonment</w:t>
      </w:r>
      <w:bookmarkEnd w:id="341"/>
      <w:bookmarkEnd w:id="342"/>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43" w:name="_Toc191982782"/>
      <w:bookmarkStart w:id="344" w:name="_Toc192563051"/>
      <w:bookmarkStart w:id="345" w:name="_Toc192563716"/>
      <w:bookmarkStart w:id="346" w:name="_Toc192570813"/>
      <w:bookmarkStart w:id="347" w:name="_Toc193769622"/>
      <w:bookmarkStart w:id="348" w:name="_Toc194205670"/>
      <w:bookmarkStart w:id="349" w:name="_Toc202522223"/>
      <w:r>
        <w:rPr>
          <w:rStyle w:val="CharDivNo"/>
        </w:rPr>
        <w:t>Division 2A</w:t>
      </w:r>
      <w:r>
        <w:t> — </w:t>
      </w:r>
      <w:r>
        <w:rPr>
          <w:rStyle w:val="CharDivText"/>
        </w:rPr>
        <w:t>Further requirements for record book entries under section 38(2), (4) and (6)</w:t>
      </w:r>
      <w:bookmarkEnd w:id="343"/>
      <w:bookmarkEnd w:id="344"/>
      <w:bookmarkEnd w:id="345"/>
      <w:bookmarkEnd w:id="346"/>
      <w:bookmarkEnd w:id="347"/>
      <w:bookmarkEnd w:id="348"/>
      <w:bookmarkEnd w:id="349"/>
    </w:p>
    <w:p>
      <w:pPr>
        <w:pStyle w:val="Footnoteheading"/>
      </w:pPr>
      <w:r>
        <w:tab/>
        <w:t>[Heading inserted in Gazette 4 Apr 2005 p. 1107.]</w:t>
      </w:r>
    </w:p>
    <w:p>
      <w:pPr>
        <w:pStyle w:val="Heading5"/>
      </w:pPr>
      <w:bookmarkStart w:id="350" w:name="_Toc202522224"/>
      <w:bookmarkStart w:id="351" w:name="_Toc194205671"/>
      <w:r>
        <w:rPr>
          <w:rStyle w:val="CharSectno"/>
        </w:rPr>
        <w:t>3.16A</w:t>
      </w:r>
      <w:r>
        <w:t>.</w:t>
      </w:r>
      <w:r>
        <w:tab/>
        <w:t>Matters to be recorded</w:t>
      </w:r>
      <w:bookmarkEnd w:id="350"/>
      <w:bookmarkEnd w:id="351"/>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del w:id="352" w:author="Master Repository Process" w:date="2021-08-29T08:35:00Z">
        <w:r>
          <w:rPr>
            <w:b/>
          </w:rPr>
          <w:delText>“</w:delText>
        </w:r>
      </w:del>
      <w:r>
        <w:rPr>
          <w:rStyle w:val="CharDefText"/>
        </w:rPr>
        <w:t>manager</w:t>
      </w:r>
      <w:del w:id="353" w:author="Master Repository Process" w:date="2021-08-29T08:35:00Z">
        <w:r>
          <w:rPr>
            <w:b/>
          </w:rPr>
          <w:delText>”</w:delText>
        </w:r>
        <w:r>
          <w:delText>);</w:delText>
        </w:r>
      </w:del>
      <w:ins w:id="354" w:author="Master Repository Process" w:date="2021-08-29T08:35:00Z">
        <w:r>
          <w:t>);</w:t>
        </w:r>
      </w:ins>
    </w:p>
    <w:p>
      <w:pPr>
        <w:pStyle w:val="Indenta"/>
      </w:pPr>
      <w:r>
        <w:tab/>
        <w:t>(b)</w:t>
      </w:r>
      <w:r>
        <w:tab/>
        <w:t xml:space="preserve">a person is appointed under section 36(3) of the Act to be the deputy of an underground manager or of an alternate underground manager (an </w:t>
      </w:r>
      <w:del w:id="355" w:author="Master Repository Process" w:date="2021-08-29T08:35:00Z">
        <w:r>
          <w:rPr>
            <w:b/>
          </w:rPr>
          <w:delText>“</w:delText>
        </w:r>
      </w:del>
      <w:r>
        <w:rPr>
          <w:rStyle w:val="CharDefText"/>
        </w:rPr>
        <w:t>underground manager</w:t>
      </w:r>
      <w:del w:id="356" w:author="Master Repository Process" w:date="2021-08-29T08:35:00Z">
        <w:r>
          <w:rPr>
            <w:b/>
          </w:rPr>
          <w:delText>”</w:delText>
        </w:r>
        <w:r>
          <w:delText>);</w:delText>
        </w:r>
      </w:del>
      <w:ins w:id="357" w:author="Master Repository Process" w:date="2021-08-29T08:35:00Z">
        <w:r>
          <w:t>);</w:t>
        </w:r>
      </w:ins>
      <w:r>
        <w:t xml:space="preserve"> or</w:t>
      </w:r>
    </w:p>
    <w:p>
      <w:pPr>
        <w:pStyle w:val="Indenta"/>
      </w:pPr>
      <w:r>
        <w:tab/>
        <w:t>(c)</w:t>
      </w:r>
      <w:r>
        <w:tab/>
        <w:t xml:space="preserve">a person is appointed under section 38(3) of the Act to be the deputy of a quarry manager or of an alternate quarry manager (a </w:t>
      </w:r>
      <w:del w:id="358" w:author="Master Repository Process" w:date="2021-08-29T08:35:00Z">
        <w:r>
          <w:rPr>
            <w:b/>
          </w:rPr>
          <w:delText>“</w:delText>
        </w:r>
      </w:del>
      <w:r>
        <w:rPr>
          <w:rStyle w:val="CharDefText"/>
        </w:rPr>
        <w:t>quarry manager</w:t>
      </w:r>
      <w:del w:id="359" w:author="Master Repository Process" w:date="2021-08-29T08:35:00Z">
        <w:r>
          <w:rPr>
            <w:b/>
          </w:rPr>
          <w:delText>”</w:delText>
        </w:r>
        <w:r>
          <w:delText>).</w:delText>
        </w:r>
      </w:del>
      <w:ins w:id="360" w:author="Master Repository Process" w:date="2021-08-29T08:35:00Z">
        <w:r>
          <w:t>).</w:t>
        </w:r>
      </w:ins>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61" w:name="_Toc191982784"/>
      <w:bookmarkStart w:id="362" w:name="_Toc192563053"/>
      <w:bookmarkStart w:id="363" w:name="_Toc192563718"/>
      <w:bookmarkStart w:id="364" w:name="_Toc192570815"/>
      <w:bookmarkStart w:id="365" w:name="_Toc193769624"/>
      <w:bookmarkStart w:id="366" w:name="_Toc194205672"/>
      <w:bookmarkStart w:id="367" w:name="_Toc202522225"/>
      <w:r>
        <w:rPr>
          <w:rStyle w:val="CharDivNo"/>
        </w:rPr>
        <w:t>Division 3</w:t>
      </w:r>
      <w:r>
        <w:rPr>
          <w:snapToGrid w:val="0"/>
        </w:rPr>
        <w:t> — </w:t>
      </w:r>
      <w:r>
        <w:rPr>
          <w:rStyle w:val="CharDivText"/>
        </w:rPr>
        <w:t>Inspection of workplaces</w:t>
      </w:r>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202522226"/>
      <w:bookmarkStart w:id="369" w:name="_Toc194205673"/>
      <w:r>
        <w:rPr>
          <w:rStyle w:val="CharSectno"/>
        </w:rPr>
        <w:t>3.17</w:t>
      </w:r>
      <w:r>
        <w:rPr>
          <w:snapToGrid w:val="0"/>
        </w:rPr>
        <w:t>.</w:t>
      </w:r>
      <w:r>
        <w:rPr>
          <w:snapToGrid w:val="0"/>
        </w:rPr>
        <w:tab/>
        <w:t>Terms used in this Division</w:t>
      </w:r>
      <w:bookmarkEnd w:id="368"/>
      <w:bookmarkEnd w:id="3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370" w:author="Master Repository Process" w:date="2021-08-29T08:35:00Z">
        <w:r>
          <w:rPr>
            <w:b/>
          </w:rPr>
          <w:delText>“</w:delText>
        </w:r>
      </w:del>
      <w:r>
        <w:rPr>
          <w:rStyle w:val="CharDefText"/>
        </w:rPr>
        <w:t>working day</w:t>
      </w:r>
      <w:del w:id="371" w:author="Master Repository Process" w:date="2021-08-29T08:35:00Z">
        <w:r>
          <w:rPr>
            <w:b/>
          </w:rPr>
          <w:delText>”</w:delText>
        </w:r>
        <w:r>
          <w:delText>,</w:delText>
        </w:r>
      </w:del>
      <w:ins w:id="372" w:author="Master Repository Process" w:date="2021-08-29T08:35:00Z">
        <w:r>
          <w:t>,</w:t>
        </w:r>
      </w:ins>
      <w:r>
        <w:t xml:space="preserve"> in relation to a workplace, means any day on which work is carried out at the workplace;</w:t>
      </w:r>
    </w:p>
    <w:p>
      <w:pPr>
        <w:pStyle w:val="Defstart"/>
      </w:pPr>
      <w:r>
        <w:rPr>
          <w:b/>
        </w:rPr>
        <w:tab/>
      </w:r>
      <w:del w:id="373" w:author="Master Repository Process" w:date="2021-08-29T08:35:00Z">
        <w:r>
          <w:rPr>
            <w:b/>
          </w:rPr>
          <w:delText>“</w:delText>
        </w:r>
      </w:del>
      <w:r>
        <w:rPr>
          <w:rStyle w:val="CharDefText"/>
        </w:rPr>
        <w:t>working shift</w:t>
      </w:r>
      <w:del w:id="374" w:author="Master Repository Process" w:date="2021-08-29T08:35:00Z">
        <w:r>
          <w:rPr>
            <w:b/>
          </w:rPr>
          <w:delText>”</w:delText>
        </w:r>
        <w:r>
          <w:delText>,</w:delText>
        </w:r>
      </w:del>
      <w:ins w:id="375" w:author="Master Repository Process" w:date="2021-08-29T08:35:00Z">
        <w:r>
          <w:t>,</w:t>
        </w:r>
      </w:ins>
      <w:r>
        <w:t xml:space="preserve"> in relation to a workplace, means the period of time during which all or part of a particular shift is worked at that workplace.</w:t>
      </w:r>
    </w:p>
    <w:p>
      <w:pPr>
        <w:pStyle w:val="Heading5"/>
        <w:rPr>
          <w:snapToGrid w:val="0"/>
        </w:rPr>
      </w:pPr>
      <w:bookmarkStart w:id="376" w:name="_Toc202522227"/>
      <w:bookmarkStart w:id="377" w:name="_Toc194205674"/>
      <w:r>
        <w:rPr>
          <w:rStyle w:val="CharSectno"/>
        </w:rPr>
        <w:t>3.18</w:t>
      </w:r>
      <w:r>
        <w:rPr>
          <w:snapToGrid w:val="0"/>
        </w:rPr>
        <w:t>.</w:t>
      </w:r>
      <w:r>
        <w:rPr>
          <w:snapToGrid w:val="0"/>
        </w:rPr>
        <w:tab/>
        <w:t>Registered manager to ensure inspections carried out in accordance with this Division</w:t>
      </w:r>
      <w:bookmarkEnd w:id="376"/>
      <w:bookmarkEnd w:id="377"/>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378" w:name="_Toc202522228"/>
      <w:bookmarkStart w:id="379" w:name="_Toc194205675"/>
      <w:r>
        <w:rPr>
          <w:rStyle w:val="CharSectno"/>
        </w:rPr>
        <w:t>3.19</w:t>
      </w:r>
      <w:r>
        <w:rPr>
          <w:snapToGrid w:val="0"/>
        </w:rPr>
        <w:t>.</w:t>
      </w:r>
      <w:r>
        <w:rPr>
          <w:snapToGrid w:val="0"/>
        </w:rPr>
        <w:tab/>
        <w:t>Inspection of workplaces in quarry operations</w:t>
      </w:r>
      <w:bookmarkEnd w:id="378"/>
      <w:bookmarkEnd w:id="379"/>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80" w:name="_Toc202522229"/>
      <w:bookmarkStart w:id="381" w:name="_Toc194205676"/>
      <w:r>
        <w:rPr>
          <w:rStyle w:val="CharSectno"/>
        </w:rPr>
        <w:t>3.20.</w:t>
      </w:r>
      <w:r>
        <w:rPr>
          <w:snapToGrid w:val="0"/>
        </w:rPr>
        <w:tab/>
        <w:t>Inspection of underground workplaces in coal mines</w:t>
      </w:r>
      <w:bookmarkEnd w:id="380"/>
      <w:bookmarkEnd w:id="381"/>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382" w:name="_Toc202522230"/>
      <w:bookmarkStart w:id="383" w:name="_Toc194205677"/>
      <w:r>
        <w:rPr>
          <w:rStyle w:val="CharSectno"/>
        </w:rPr>
        <w:t>3.21</w:t>
      </w:r>
      <w:r>
        <w:rPr>
          <w:snapToGrid w:val="0"/>
        </w:rPr>
        <w:t>.</w:t>
      </w:r>
      <w:r>
        <w:rPr>
          <w:snapToGrid w:val="0"/>
        </w:rPr>
        <w:tab/>
        <w:t>Inspection of other underground workplaces</w:t>
      </w:r>
      <w:bookmarkEnd w:id="382"/>
      <w:bookmarkEnd w:id="383"/>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84" w:name="_Toc202522231"/>
      <w:bookmarkStart w:id="385" w:name="_Toc194205678"/>
      <w:r>
        <w:rPr>
          <w:rStyle w:val="CharSectno"/>
        </w:rPr>
        <w:t>3.22</w:t>
      </w:r>
      <w:r>
        <w:rPr>
          <w:snapToGrid w:val="0"/>
        </w:rPr>
        <w:t>.</w:t>
      </w:r>
      <w:r>
        <w:rPr>
          <w:snapToGrid w:val="0"/>
        </w:rPr>
        <w:tab/>
        <w:t>Inspection of other workplaces</w:t>
      </w:r>
      <w:bookmarkEnd w:id="384"/>
      <w:bookmarkEnd w:id="385"/>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86" w:name="_Toc191982791"/>
      <w:bookmarkStart w:id="387" w:name="_Toc192563060"/>
      <w:bookmarkStart w:id="388" w:name="_Toc192563725"/>
      <w:bookmarkStart w:id="389" w:name="_Toc192570822"/>
      <w:bookmarkStart w:id="390" w:name="_Toc193769631"/>
      <w:bookmarkStart w:id="391" w:name="_Toc194205679"/>
      <w:bookmarkStart w:id="392" w:name="_Toc202522232"/>
      <w:r>
        <w:rPr>
          <w:rStyle w:val="CharDivNo"/>
        </w:rPr>
        <w:t>Division 4</w:t>
      </w:r>
      <w:r>
        <w:rPr>
          <w:snapToGrid w:val="0"/>
        </w:rPr>
        <w:t> — </w:t>
      </w:r>
      <w:r>
        <w:rPr>
          <w:rStyle w:val="CharDivText"/>
        </w:rPr>
        <w:t>Health surveillance</w:t>
      </w:r>
      <w:bookmarkEnd w:id="386"/>
      <w:bookmarkEnd w:id="387"/>
      <w:bookmarkEnd w:id="388"/>
      <w:bookmarkEnd w:id="389"/>
      <w:bookmarkEnd w:id="390"/>
      <w:bookmarkEnd w:id="391"/>
      <w:bookmarkEnd w:id="392"/>
      <w:r>
        <w:rPr>
          <w:rStyle w:val="CharDivText"/>
        </w:rPr>
        <w:t xml:space="preserve"> </w:t>
      </w:r>
    </w:p>
    <w:p>
      <w:pPr>
        <w:pStyle w:val="Heading4"/>
        <w:rPr>
          <w:snapToGrid w:val="0"/>
        </w:rPr>
      </w:pPr>
      <w:bookmarkStart w:id="393" w:name="_Toc191982792"/>
      <w:bookmarkStart w:id="394" w:name="_Toc192563061"/>
      <w:bookmarkStart w:id="395" w:name="_Toc192563726"/>
      <w:bookmarkStart w:id="396" w:name="_Toc192570823"/>
      <w:bookmarkStart w:id="397" w:name="_Toc193769632"/>
      <w:bookmarkStart w:id="398" w:name="_Toc194205680"/>
      <w:bookmarkStart w:id="399" w:name="_Toc202522233"/>
      <w:r>
        <w:rPr>
          <w:snapToGrid w:val="0"/>
        </w:rPr>
        <w:t>Subdivision A — Preliminary</w:t>
      </w:r>
      <w:bookmarkEnd w:id="393"/>
      <w:bookmarkEnd w:id="394"/>
      <w:bookmarkEnd w:id="395"/>
      <w:bookmarkEnd w:id="396"/>
      <w:bookmarkEnd w:id="397"/>
      <w:bookmarkEnd w:id="398"/>
      <w:bookmarkEnd w:id="399"/>
      <w:r>
        <w:rPr>
          <w:snapToGrid w:val="0"/>
        </w:rPr>
        <w:t xml:space="preserve"> </w:t>
      </w:r>
    </w:p>
    <w:p>
      <w:pPr>
        <w:pStyle w:val="Heading5"/>
        <w:rPr>
          <w:snapToGrid w:val="0"/>
        </w:rPr>
      </w:pPr>
      <w:bookmarkStart w:id="400" w:name="_Toc202522234"/>
      <w:bookmarkStart w:id="401" w:name="_Toc194205681"/>
      <w:r>
        <w:rPr>
          <w:rStyle w:val="CharSectno"/>
        </w:rPr>
        <w:t>3.23</w:t>
      </w:r>
      <w:r>
        <w:rPr>
          <w:snapToGrid w:val="0"/>
        </w:rPr>
        <w:t>.</w:t>
      </w:r>
      <w:r>
        <w:rPr>
          <w:snapToGrid w:val="0"/>
        </w:rPr>
        <w:tab/>
        <w:t>Terms used in this Division</w:t>
      </w:r>
      <w:bookmarkEnd w:id="400"/>
      <w:bookmarkEnd w:id="4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402" w:author="Master Repository Process" w:date="2021-08-29T08:35:00Z">
        <w:r>
          <w:rPr>
            <w:b/>
          </w:rPr>
          <w:delText>“</w:delText>
        </w:r>
      </w:del>
      <w:r>
        <w:rPr>
          <w:rStyle w:val="CharDefText"/>
        </w:rPr>
        <w:t>approved person</w:t>
      </w:r>
      <w:del w:id="403" w:author="Master Repository Process" w:date="2021-08-29T08:35:00Z">
        <w:r>
          <w:rPr>
            <w:b/>
          </w:rPr>
          <w:delText>”</w:delText>
        </w:r>
        <w:r>
          <w:delText>,</w:delText>
        </w:r>
      </w:del>
      <w:ins w:id="404" w:author="Master Repository Process" w:date="2021-08-29T08:35:00Z">
        <w:r>
          <w:t>,</w:t>
        </w:r>
      </w:ins>
      <w:r>
        <w:t xml:space="preserve"> in relation to a health assessment under this Division, means a person approved in writing by the State mining engineer to supervise the carrying out of such an assessment;</w:t>
      </w:r>
    </w:p>
    <w:p>
      <w:pPr>
        <w:pStyle w:val="Defstart"/>
      </w:pPr>
      <w:r>
        <w:rPr>
          <w:b/>
        </w:rPr>
        <w:tab/>
      </w:r>
      <w:del w:id="405" w:author="Master Repository Process" w:date="2021-08-29T08:35:00Z">
        <w:r>
          <w:rPr>
            <w:b/>
          </w:rPr>
          <w:delText>“</w:delText>
        </w:r>
      </w:del>
      <w:r>
        <w:rPr>
          <w:rStyle w:val="CharDefText"/>
        </w:rPr>
        <w:t>assessment form</w:t>
      </w:r>
      <w:del w:id="406" w:author="Master Repository Process" w:date="2021-08-29T08:35:00Z">
        <w:r>
          <w:rPr>
            <w:b/>
          </w:rPr>
          <w:delText>”</w:delText>
        </w:r>
      </w:del>
      <w:r>
        <w:t xml:space="preserve"> means a form approved for the purposes of this Division by the Mining Industry Advisory Committee;</w:t>
      </w:r>
    </w:p>
    <w:p>
      <w:pPr>
        <w:pStyle w:val="Defstart"/>
      </w:pPr>
      <w:r>
        <w:rPr>
          <w:b/>
        </w:rPr>
        <w:tab/>
      </w:r>
      <w:del w:id="407" w:author="Master Repository Process" w:date="2021-08-29T08:35:00Z">
        <w:r>
          <w:rPr>
            <w:b/>
          </w:rPr>
          <w:delText>“</w:delText>
        </w:r>
      </w:del>
      <w:r>
        <w:rPr>
          <w:rStyle w:val="CharDefText"/>
        </w:rPr>
        <w:t>audiometric test</w:t>
      </w:r>
      <w:del w:id="408" w:author="Master Repository Process" w:date="2021-08-29T08:35:00Z">
        <w:r>
          <w:rPr>
            <w:b/>
          </w:rPr>
          <w:delText>”</w:delText>
        </w:r>
      </w:del>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del w:id="409" w:author="Master Repository Process" w:date="2021-08-29T08:35:00Z">
        <w:r>
          <w:rPr>
            <w:b/>
          </w:rPr>
          <w:delText>“</w:delText>
        </w:r>
      </w:del>
      <w:r>
        <w:rPr>
          <w:rStyle w:val="CharDefText"/>
        </w:rPr>
        <w:t>authorised medical officer</w:t>
      </w:r>
      <w:del w:id="410" w:author="Master Repository Process" w:date="2021-08-29T08:35:00Z">
        <w:r>
          <w:rPr>
            <w:b/>
          </w:rPr>
          <w:delText>”</w:delText>
        </w:r>
      </w:del>
      <w:r>
        <w:t xml:space="preserve"> means a medical practitioner employed by the Perth Chest Clinic and with experience in expiratory medicine;</w:t>
      </w:r>
    </w:p>
    <w:p>
      <w:pPr>
        <w:pStyle w:val="Defstart"/>
      </w:pPr>
      <w:r>
        <w:rPr>
          <w:b/>
        </w:rPr>
        <w:tab/>
      </w:r>
      <w:del w:id="411" w:author="Master Repository Process" w:date="2021-08-29T08:35:00Z">
        <w:r>
          <w:rPr>
            <w:b/>
          </w:rPr>
          <w:delText>“</w:delText>
        </w:r>
      </w:del>
      <w:r>
        <w:rPr>
          <w:rStyle w:val="CharDefText"/>
        </w:rPr>
        <w:t>biological monitoring</w:t>
      </w:r>
      <w:del w:id="412" w:author="Master Repository Process" w:date="2021-08-29T08:35:00Z">
        <w:r>
          <w:rPr>
            <w:b/>
          </w:rPr>
          <w:delText>”</w:delText>
        </w:r>
      </w:del>
      <w:r>
        <w:t xml:space="preserve"> means the measurement and evaluation of hazardous substances or their metabolites in the body tissues, fluids or exhaled air of a person;</w:t>
      </w:r>
    </w:p>
    <w:p>
      <w:pPr>
        <w:pStyle w:val="Defstart"/>
      </w:pPr>
      <w:r>
        <w:rPr>
          <w:b/>
        </w:rPr>
        <w:tab/>
      </w:r>
      <w:del w:id="413" w:author="Master Repository Process" w:date="2021-08-29T08:35:00Z">
        <w:r>
          <w:rPr>
            <w:b/>
          </w:rPr>
          <w:delText>“</w:delText>
        </w:r>
      </w:del>
      <w:r>
        <w:rPr>
          <w:rStyle w:val="CharDefText"/>
        </w:rPr>
        <w:t>chest x</w:t>
      </w:r>
      <w:r>
        <w:rPr>
          <w:rStyle w:val="CharDefText"/>
        </w:rPr>
        <w:noBreakHyphen/>
        <w:t>ray</w:t>
      </w:r>
      <w:del w:id="414" w:author="Master Repository Process" w:date="2021-08-29T08:35:00Z">
        <w:r>
          <w:rPr>
            <w:b/>
          </w:rPr>
          <w:delText>”</w:delText>
        </w:r>
      </w:del>
      <w:r>
        <w:t xml:space="preserve"> means an x</w:t>
      </w:r>
      <w:r>
        <w:noBreakHyphen/>
        <w:t>ray of the chest in the standard postero anterior position to assess the lung fields and airways;</w:t>
      </w:r>
    </w:p>
    <w:p>
      <w:pPr>
        <w:pStyle w:val="Defstart"/>
      </w:pPr>
      <w:r>
        <w:rPr>
          <w:b/>
        </w:rPr>
        <w:tab/>
      </w:r>
      <w:del w:id="415" w:author="Master Repository Process" w:date="2021-08-29T08:35:00Z">
        <w:r>
          <w:rPr>
            <w:b/>
          </w:rPr>
          <w:delText>“</w:delText>
        </w:r>
      </w:del>
      <w:r>
        <w:rPr>
          <w:rStyle w:val="CharDefText"/>
        </w:rPr>
        <w:t>designated work</w:t>
      </w:r>
      <w:del w:id="416" w:author="Master Repository Process" w:date="2021-08-29T08:35:00Z">
        <w:r>
          <w:rPr>
            <w:b/>
          </w:rPr>
          <w:delText>”</w:delText>
        </w:r>
      </w:del>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r>
      <w:del w:id="417" w:author="Master Repository Process" w:date="2021-08-29T08:35:00Z">
        <w:r>
          <w:rPr>
            <w:b/>
          </w:rPr>
          <w:delText>“</w:delText>
        </w:r>
      </w:del>
      <w:r>
        <w:rPr>
          <w:rStyle w:val="CharDefText"/>
        </w:rPr>
        <w:t>existing employee</w:t>
      </w:r>
      <w:del w:id="418" w:author="Master Repository Process" w:date="2021-08-29T08:35:00Z">
        <w:r>
          <w:rPr>
            <w:b/>
          </w:rPr>
          <w:delText>”</w:delText>
        </w:r>
        <w:r>
          <w:delText>,</w:delText>
        </w:r>
      </w:del>
      <w:ins w:id="419" w:author="Master Repository Process" w:date="2021-08-29T08:35:00Z">
        <w:r>
          <w:t>,</w:t>
        </w:r>
      </w:ins>
      <w:r>
        <w:t xml:space="preserve"> in relation to a mine, means an employee working at the mine immediately before the commencement day;</w:t>
      </w:r>
    </w:p>
    <w:p>
      <w:pPr>
        <w:pStyle w:val="Defstart"/>
      </w:pPr>
      <w:r>
        <w:rPr>
          <w:b/>
        </w:rPr>
        <w:tab/>
      </w:r>
      <w:del w:id="420" w:author="Master Repository Process" w:date="2021-08-29T08:35:00Z">
        <w:r>
          <w:rPr>
            <w:b/>
          </w:rPr>
          <w:delText>“</w:delText>
        </w:r>
      </w:del>
      <w:r>
        <w:rPr>
          <w:rStyle w:val="CharDefText"/>
        </w:rPr>
        <w:t>health surveillance record</w:t>
      </w:r>
      <w:del w:id="421" w:author="Master Repository Process" w:date="2021-08-29T08:35:00Z">
        <w:r>
          <w:rPr>
            <w:b/>
          </w:rPr>
          <w:delText>”</w:delText>
        </w:r>
      </w:del>
      <w:r>
        <w:t xml:space="preserve"> means a record of the results of any health assessment or biological monitoring required to be carried out under this Division;</w:t>
      </w:r>
    </w:p>
    <w:p>
      <w:pPr>
        <w:pStyle w:val="Defstart"/>
      </w:pPr>
      <w:r>
        <w:rPr>
          <w:b/>
        </w:rPr>
        <w:tab/>
      </w:r>
      <w:del w:id="422" w:author="Master Repository Process" w:date="2021-08-29T08:35:00Z">
        <w:r>
          <w:rPr>
            <w:b/>
          </w:rPr>
          <w:delText>“</w:delText>
        </w:r>
      </w:del>
      <w:r>
        <w:rPr>
          <w:rStyle w:val="CharDefText"/>
        </w:rPr>
        <w:t>initial health assessment</w:t>
      </w:r>
      <w:del w:id="423" w:author="Master Repository Process" w:date="2021-08-29T08:35:00Z">
        <w:r>
          <w:rPr>
            <w:b/>
          </w:rPr>
          <w:delText>”</w:delText>
        </w:r>
        <w:r>
          <w:delText>,</w:delText>
        </w:r>
      </w:del>
      <w:ins w:id="424" w:author="Master Repository Process" w:date="2021-08-29T08:35:00Z">
        <w:r>
          <w:t>,</w:t>
        </w:r>
      </w:ins>
      <w:r>
        <w:t xml:space="preserve"> in relation to an employee, means the health assessment carried out on that employee under regulation 3.25;</w:t>
      </w:r>
    </w:p>
    <w:p>
      <w:pPr>
        <w:pStyle w:val="Defstart"/>
      </w:pPr>
      <w:r>
        <w:rPr>
          <w:b/>
        </w:rPr>
        <w:tab/>
      </w:r>
      <w:del w:id="425" w:author="Master Repository Process" w:date="2021-08-29T08:35:00Z">
        <w:r>
          <w:rPr>
            <w:b/>
          </w:rPr>
          <w:delText>“</w:delText>
        </w:r>
      </w:del>
      <w:r>
        <w:rPr>
          <w:rStyle w:val="CharDefText"/>
        </w:rPr>
        <w:t>lung function test</w:t>
      </w:r>
      <w:del w:id="426" w:author="Master Repository Process" w:date="2021-08-29T08:35:00Z">
        <w:r>
          <w:rPr>
            <w:b/>
          </w:rPr>
          <w:delText>”</w:delText>
        </w:r>
      </w:del>
      <w:r>
        <w:t xml:space="preserve"> means the assessment of pulmonary function using spirometric procedures;</w:t>
      </w:r>
    </w:p>
    <w:p>
      <w:pPr>
        <w:pStyle w:val="Defstart"/>
      </w:pPr>
      <w:r>
        <w:rPr>
          <w:b/>
        </w:rPr>
        <w:tab/>
      </w:r>
      <w:del w:id="427" w:author="Master Repository Process" w:date="2021-08-29T08:35:00Z">
        <w:r>
          <w:rPr>
            <w:b/>
          </w:rPr>
          <w:delText>“</w:delText>
        </w:r>
      </w:del>
      <w:r>
        <w:rPr>
          <w:rStyle w:val="CharDefText"/>
        </w:rPr>
        <w:t>Mines occupational physician</w:t>
      </w:r>
      <w:del w:id="428" w:author="Master Repository Process" w:date="2021-08-29T08:35:00Z">
        <w:r>
          <w:rPr>
            <w:b/>
          </w:rPr>
          <w:delText>”</w:delText>
        </w:r>
      </w:del>
      <w:r>
        <w:t xml:space="preserve"> means the Mines occupational physician appointed under regulation 3.34;</w:t>
      </w:r>
    </w:p>
    <w:p>
      <w:pPr>
        <w:pStyle w:val="Defstart"/>
      </w:pPr>
      <w:r>
        <w:rPr>
          <w:b/>
        </w:rPr>
        <w:tab/>
      </w:r>
      <w:del w:id="429" w:author="Master Repository Process" w:date="2021-08-29T08:35:00Z">
        <w:r>
          <w:rPr>
            <w:b/>
          </w:rPr>
          <w:delText>“</w:delText>
        </w:r>
      </w:del>
      <w:r>
        <w:rPr>
          <w:rStyle w:val="CharDefText"/>
        </w:rPr>
        <w:t>new employee</w:t>
      </w:r>
      <w:del w:id="430" w:author="Master Repository Process" w:date="2021-08-29T08:35:00Z">
        <w:r>
          <w:rPr>
            <w:b/>
          </w:rPr>
          <w:delText>”</w:delText>
        </w:r>
      </w:del>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r>
      <w:del w:id="431" w:author="Master Repository Process" w:date="2021-08-29T08:35:00Z">
        <w:r>
          <w:rPr>
            <w:b/>
          </w:rPr>
          <w:delText>“</w:delText>
        </w:r>
      </w:del>
      <w:r>
        <w:rPr>
          <w:rStyle w:val="CharDefText"/>
        </w:rPr>
        <w:t>occupational disease</w:t>
      </w:r>
      <w:del w:id="432" w:author="Master Repository Process" w:date="2021-08-29T08:35:00Z">
        <w:r>
          <w:rPr>
            <w:b/>
          </w:rPr>
          <w:delText>”</w:delText>
        </w:r>
      </w:del>
      <w:r>
        <w:t xml:space="preserve"> means — </w:t>
      </w:r>
    </w:p>
    <w:p>
      <w:pPr>
        <w:pStyle w:val="Defpara"/>
      </w:pPr>
      <w:r>
        <w:tab/>
        <w:t>(a)</w:t>
      </w:r>
      <w:r>
        <w:tab/>
        <w:t xml:space="preserve">a disease of a kind referred to in section 151(a)(iii) of the </w:t>
      </w:r>
      <w:r>
        <w:rPr>
          <w:i/>
        </w:rPr>
        <w:t>Workers’ Compensation and Injury Management Act 1981</w:t>
      </w:r>
      <w:r>
        <w:rPr>
          <w:i/>
          <w:vertAlign w:val="superscript"/>
        </w:rPr>
        <w:t> </w:t>
      </w:r>
      <w:r>
        <w:rPr>
          <w:iCs/>
          <w:vertAlign w:val="superscript"/>
        </w:rPr>
        <w:t>4</w:t>
      </w:r>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del w:id="433" w:author="Master Repository Process" w:date="2021-08-29T08:35:00Z">
        <w:r>
          <w:rPr>
            <w:b/>
          </w:rPr>
          <w:delText>“</w:delText>
        </w:r>
      </w:del>
      <w:r>
        <w:rPr>
          <w:rStyle w:val="CharDefText"/>
        </w:rPr>
        <w:t>periodic health assessment</w:t>
      </w:r>
      <w:del w:id="434" w:author="Master Repository Process" w:date="2021-08-29T08:35:00Z">
        <w:r>
          <w:rPr>
            <w:b/>
          </w:rPr>
          <w:delText>”</w:delText>
        </w:r>
        <w:r>
          <w:delText>,</w:delText>
        </w:r>
      </w:del>
      <w:ins w:id="435" w:author="Master Repository Process" w:date="2021-08-29T08:35:00Z">
        <w:r>
          <w:t>,</w:t>
        </w:r>
      </w:ins>
      <w:r>
        <w:t xml:space="preserve"> in relation to an employee, means a health assessment carried out on that employee under regulation 3.26;</w:t>
      </w:r>
    </w:p>
    <w:p>
      <w:pPr>
        <w:pStyle w:val="Defstart"/>
        <w:keepNext/>
      </w:pPr>
      <w:r>
        <w:rPr>
          <w:b/>
        </w:rPr>
        <w:tab/>
      </w:r>
      <w:del w:id="436" w:author="Master Repository Process" w:date="2021-08-29T08:35:00Z">
        <w:r>
          <w:rPr>
            <w:b/>
          </w:rPr>
          <w:delText>“</w:delText>
        </w:r>
      </w:del>
      <w:r>
        <w:rPr>
          <w:rStyle w:val="CharDefText"/>
        </w:rPr>
        <w:t>Perth Chest Clinic</w:t>
      </w:r>
      <w:del w:id="437" w:author="Master Repository Process" w:date="2021-08-29T08:35:00Z">
        <w:r>
          <w:rPr>
            <w:b/>
          </w:rPr>
          <w:delText>”</w:delText>
        </w:r>
      </w:del>
      <w:r>
        <w:t xml:space="preserve"> means the Perth Chest Clinic of the Health Department;</w:t>
      </w:r>
    </w:p>
    <w:p>
      <w:pPr>
        <w:pStyle w:val="Defstart"/>
      </w:pPr>
      <w:r>
        <w:rPr>
          <w:b/>
        </w:rPr>
        <w:tab/>
      </w:r>
      <w:del w:id="438" w:author="Master Repository Process" w:date="2021-08-29T08:35:00Z">
        <w:r>
          <w:rPr>
            <w:b/>
          </w:rPr>
          <w:delText>“</w:delText>
        </w:r>
      </w:del>
      <w:r>
        <w:rPr>
          <w:rStyle w:val="CharDefText"/>
        </w:rPr>
        <w:t>respiratory questionnaire</w:t>
      </w:r>
      <w:del w:id="439" w:author="Master Repository Process" w:date="2021-08-29T08:35:00Z">
        <w:r>
          <w:rPr>
            <w:b/>
          </w:rPr>
          <w:delText>”</w:delText>
        </w:r>
      </w:del>
      <w:r>
        <w:t xml:space="preserve"> means a questionnaire in a form approved for the purposes of this Division by the Mining Industry Advisory Committee;</w:t>
      </w:r>
    </w:p>
    <w:p>
      <w:pPr>
        <w:pStyle w:val="Defstart"/>
      </w:pPr>
      <w:r>
        <w:rPr>
          <w:b/>
        </w:rPr>
        <w:tab/>
      </w:r>
      <w:del w:id="440" w:author="Master Repository Process" w:date="2021-08-29T08:35:00Z">
        <w:r>
          <w:rPr>
            <w:b/>
          </w:rPr>
          <w:delText>“</w:delText>
        </w:r>
      </w:del>
      <w:r>
        <w:rPr>
          <w:rStyle w:val="CharDefText"/>
        </w:rPr>
        <w:t>specified occupational exposure work</w:t>
      </w:r>
      <w:del w:id="441" w:author="Master Repository Process" w:date="2021-08-29T08:35:00Z">
        <w:r>
          <w:rPr>
            <w:b/>
          </w:rPr>
          <w:delText>”</w:delText>
        </w:r>
      </w:del>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442" w:name="_Toc191982794"/>
      <w:bookmarkStart w:id="443" w:name="_Toc192563063"/>
      <w:bookmarkStart w:id="444" w:name="_Toc192563728"/>
      <w:bookmarkStart w:id="445" w:name="_Toc192570825"/>
      <w:bookmarkStart w:id="446" w:name="_Toc193769634"/>
      <w:bookmarkStart w:id="447" w:name="_Toc194205682"/>
      <w:bookmarkStart w:id="448" w:name="_Toc202522235"/>
      <w:r>
        <w:rPr>
          <w:snapToGrid w:val="0"/>
        </w:rPr>
        <w:t>Subdivision B — Health surveillance system</w:t>
      </w:r>
      <w:bookmarkEnd w:id="442"/>
      <w:bookmarkEnd w:id="443"/>
      <w:bookmarkEnd w:id="444"/>
      <w:bookmarkEnd w:id="445"/>
      <w:bookmarkEnd w:id="446"/>
      <w:bookmarkEnd w:id="447"/>
      <w:bookmarkEnd w:id="448"/>
      <w:r>
        <w:rPr>
          <w:snapToGrid w:val="0"/>
        </w:rPr>
        <w:t xml:space="preserve"> </w:t>
      </w:r>
    </w:p>
    <w:p>
      <w:pPr>
        <w:pStyle w:val="Heading5"/>
        <w:rPr>
          <w:snapToGrid w:val="0"/>
        </w:rPr>
      </w:pPr>
      <w:bookmarkStart w:id="449" w:name="_Toc202522236"/>
      <w:bookmarkStart w:id="450" w:name="_Toc194205683"/>
      <w:r>
        <w:rPr>
          <w:rStyle w:val="CharSectno"/>
        </w:rPr>
        <w:t>3.24</w:t>
      </w:r>
      <w:r>
        <w:rPr>
          <w:snapToGrid w:val="0"/>
        </w:rPr>
        <w:t>.</w:t>
      </w:r>
      <w:r>
        <w:rPr>
          <w:snapToGrid w:val="0"/>
        </w:rPr>
        <w:tab/>
        <w:t>Effect of Subdivision</w:t>
      </w:r>
      <w:bookmarkEnd w:id="449"/>
      <w:bookmarkEnd w:id="450"/>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451" w:name="_Toc202522237"/>
      <w:bookmarkStart w:id="452" w:name="_Toc194205684"/>
      <w:r>
        <w:rPr>
          <w:rStyle w:val="CharSectno"/>
        </w:rPr>
        <w:t>3.25</w:t>
      </w:r>
      <w:r>
        <w:rPr>
          <w:snapToGrid w:val="0"/>
        </w:rPr>
        <w:t>.</w:t>
      </w:r>
      <w:r>
        <w:rPr>
          <w:snapToGrid w:val="0"/>
        </w:rPr>
        <w:tab/>
        <w:t>Initial health assessment</w:t>
      </w:r>
      <w:bookmarkEnd w:id="451"/>
      <w:bookmarkEnd w:id="452"/>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453" w:name="_Toc202522238"/>
      <w:bookmarkStart w:id="454" w:name="_Toc194205685"/>
      <w:r>
        <w:rPr>
          <w:rStyle w:val="CharSectno"/>
        </w:rPr>
        <w:t>3.26</w:t>
      </w:r>
      <w:r>
        <w:rPr>
          <w:snapToGrid w:val="0"/>
        </w:rPr>
        <w:t>.</w:t>
      </w:r>
      <w:r>
        <w:rPr>
          <w:snapToGrid w:val="0"/>
        </w:rPr>
        <w:tab/>
        <w:t>Periodic health assessment</w:t>
      </w:r>
      <w:bookmarkEnd w:id="453"/>
      <w:bookmarkEnd w:id="454"/>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455" w:name="_Toc202522239"/>
      <w:bookmarkStart w:id="456" w:name="_Toc194205686"/>
      <w:r>
        <w:rPr>
          <w:rStyle w:val="CharSectno"/>
        </w:rPr>
        <w:t>3.27</w:t>
      </w:r>
      <w:r>
        <w:rPr>
          <w:snapToGrid w:val="0"/>
        </w:rPr>
        <w:t>.</w:t>
      </w:r>
      <w:r>
        <w:rPr>
          <w:snapToGrid w:val="0"/>
        </w:rPr>
        <w:tab/>
        <w:t>Additional health assessment</w:t>
      </w:r>
      <w:bookmarkEnd w:id="455"/>
      <w:bookmarkEnd w:id="456"/>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457" w:name="_Toc202522240"/>
      <w:bookmarkStart w:id="458" w:name="_Toc194205687"/>
      <w:r>
        <w:rPr>
          <w:rStyle w:val="CharSectno"/>
        </w:rPr>
        <w:t>3.28</w:t>
      </w:r>
      <w:r>
        <w:rPr>
          <w:snapToGrid w:val="0"/>
        </w:rPr>
        <w:t>.</w:t>
      </w:r>
      <w:r>
        <w:rPr>
          <w:snapToGrid w:val="0"/>
        </w:rPr>
        <w:tab/>
        <w:t>Biological monitoring</w:t>
      </w:r>
      <w:bookmarkEnd w:id="457"/>
      <w:bookmarkEnd w:id="458"/>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59" w:name="_Toc202522241"/>
      <w:bookmarkStart w:id="460" w:name="_Toc194205688"/>
      <w:r>
        <w:rPr>
          <w:rStyle w:val="CharSectno"/>
        </w:rPr>
        <w:t>3.29</w:t>
      </w:r>
      <w:r>
        <w:rPr>
          <w:snapToGrid w:val="0"/>
        </w:rPr>
        <w:t>.</w:t>
      </w:r>
      <w:r>
        <w:rPr>
          <w:snapToGrid w:val="0"/>
        </w:rPr>
        <w:tab/>
        <w:t>Categories of employees who do not require health surveillance</w:t>
      </w:r>
      <w:bookmarkEnd w:id="459"/>
      <w:bookmarkEnd w:id="460"/>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461" w:name="_Toc202522242"/>
      <w:bookmarkStart w:id="462" w:name="_Toc194205689"/>
      <w:r>
        <w:rPr>
          <w:rStyle w:val="CharSectno"/>
        </w:rPr>
        <w:t>3.30</w:t>
      </w:r>
      <w:r>
        <w:rPr>
          <w:snapToGrid w:val="0"/>
        </w:rPr>
        <w:t>.</w:t>
      </w:r>
      <w:r>
        <w:rPr>
          <w:snapToGrid w:val="0"/>
        </w:rPr>
        <w:tab/>
        <w:t>Employer responsible for arranging health surveillance</w:t>
      </w:r>
      <w:bookmarkEnd w:id="461"/>
      <w:bookmarkEnd w:id="462"/>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63" w:name="_Toc191982802"/>
      <w:bookmarkStart w:id="464" w:name="_Toc192563071"/>
      <w:bookmarkStart w:id="465" w:name="_Toc192563736"/>
      <w:bookmarkStart w:id="466" w:name="_Toc192570833"/>
      <w:bookmarkStart w:id="467" w:name="_Toc193769642"/>
      <w:bookmarkStart w:id="468" w:name="_Toc194205690"/>
      <w:bookmarkStart w:id="469" w:name="_Toc202522243"/>
      <w:r>
        <w:rPr>
          <w:snapToGrid w:val="0"/>
        </w:rPr>
        <w:t>Subdivision C — Information on health surveillance</w:t>
      </w:r>
      <w:bookmarkEnd w:id="463"/>
      <w:bookmarkEnd w:id="464"/>
      <w:bookmarkEnd w:id="465"/>
      <w:bookmarkEnd w:id="466"/>
      <w:bookmarkEnd w:id="467"/>
      <w:bookmarkEnd w:id="468"/>
      <w:bookmarkEnd w:id="469"/>
      <w:r>
        <w:rPr>
          <w:snapToGrid w:val="0"/>
        </w:rPr>
        <w:t xml:space="preserve"> </w:t>
      </w:r>
    </w:p>
    <w:p>
      <w:pPr>
        <w:pStyle w:val="Heading5"/>
        <w:rPr>
          <w:snapToGrid w:val="0"/>
        </w:rPr>
      </w:pPr>
      <w:bookmarkStart w:id="470" w:name="_Toc202522244"/>
      <w:bookmarkStart w:id="471" w:name="_Toc194205691"/>
      <w:r>
        <w:rPr>
          <w:rStyle w:val="CharSectno"/>
        </w:rPr>
        <w:t>3.31</w:t>
      </w:r>
      <w:r>
        <w:t>.</w:t>
      </w:r>
      <w:r>
        <w:rPr>
          <w:snapToGrid w:val="0"/>
        </w:rPr>
        <w:tab/>
        <w:t>Medical practitioner to provide results of health assessment</w:t>
      </w:r>
      <w:bookmarkEnd w:id="470"/>
      <w:bookmarkEnd w:id="471"/>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472" w:name="_Toc202522245"/>
      <w:bookmarkStart w:id="473" w:name="_Toc194205692"/>
      <w:r>
        <w:rPr>
          <w:rStyle w:val="CharSectno"/>
        </w:rPr>
        <w:t>3.32</w:t>
      </w:r>
      <w:r>
        <w:rPr>
          <w:snapToGrid w:val="0"/>
        </w:rPr>
        <w:t>.</w:t>
      </w:r>
      <w:r>
        <w:rPr>
          <w:snapToGrid w:val="0"/>
        </w:rPr>
        <w:tab/>
        <w:t>Authorised medical officer to provide x</w:t>
      </w:r>
      <w:r>
        <w:rPr>
          <w:snapToGrid w:val="0"/>
        </w:rPr>
        <w:noBreakHyphen/>
        <w:t>ray results</w:t>
      </w:r>
      <w:bookmarkEnd w:id="472"/>
      <w:bookmarkEnd w:id="473"/>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474" w:name="_Toc202522246"/>
      <w:bookmarkStart w:id="475" w:name="_Toc194205693"/>
      <w:r>
        <w:rPr>
          <w:rStyle w:val="CharSectno"/>
        </w:rPr>
        <w:t>3.33</w:t>
      </w:r>
      <w:r>
        <w:rPr>
          <w:snapToGrid w:val="0"/>
        </w:rPr>
        <w:t>.</w:t>
      </w:r>
      <w:r>
        <w:rPr>
          <w:snapToGrid w:val="0"/>
        </w:rPr>
        <w:tab/>
        <w:t>Department to keep records</w:t>
      </w:r>
      <w:bookmarkEnd w:id="474"/>
      <w:bookmarkEnd w:id="47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476" w:name="_Toc202522247"/>
      <w:bookmarkStart w:id="477" w:name="_Toc194205694"/>
      <w:r>
        <w:rPr>
          <w:rStyle w:val="CharSectno"/>
        </w:rPr>
        <w:t>3.34</w:t>
      </w:r>
      <w:r>
        <w:rPr>
          <w:snapToGrid w:val="0"/>
        </w:rPr>
        <w:t>.</w:t>
      </w:r>
      <w:r>
        <w:rPr>
          <w:snapToGrid w:val="0"/>
        </w:rPr>
        <w:tab/>
        <w:t>Mines occupational physician</w:t>
      </w:r>
      <w:bookmarkEnd w:id="476"/>
      <w:bookmarkEnd w:id="477"/>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478" w:name="_Toc202522248"/>
      <w:bookmarkStart w:id="479" w:name="_Toc194205695"/>
      <w:r>
        <w:rPr>
          <w:rStyle w:val="CharSectno"/>
        </w:rPr>
        <w:t>3.35</w:t>
      </w:r>
      <w:r>
        <w:rPr>
          <w:snapToGrid w:val="0"/>
        </w:rPr>
        <w:t>.</w:t>
      </w:r>
      <w:r>
        <w:rPr>
          <w:snapToGrid w:val="0"/>
        </w:rPr>
        <w:tab/>
        <w:t>Health surveillance records to be confidential records</w:t>
      </w:r>
      <w:bookmarkEnd w:id="478"/>
      <w:bookmarkEnd w:id="479"/>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480" w:name="_Toc202522249"/>
      <w:bookmarkStart w:id="481" w:name="_Toc194205696"/>
      <w:r>
        <w:rPr>
          <w:rStyle w:val="CharSectno"/>
        </w:rPr>
        <w:t>3.36</w:t>
      </w:r>
      <w:r>
        <w:rPr>
          <w:snapToGrid w:val="0"/>
        </w:rPr>
        <w:t>.</w:t>
      </w:r>
      <w:r>
        <w:rPr>
          <w:snapToGrid w:val="0"/>
        </w:rPr>
        <w:tab/>
        <w:t>Employee may request a copy of record</w:t>
      </w:r>
      <w:bookmarkEnd w:id="480"/>
      <w:bookmarkEnd w:id="48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482" w:name="_Toc202522250"/>
      <w:bookmarkStart w:id="483" w:name="_Toc194205697"/>
      <w:r>
        <w:rPr>
          <w:rStyle w:val="CharSectno"/>
        </w:rPr>
        <w:t>3.37</w:t>
      </w:r>
      <w:r>
        <w:rPr>
          <w:snapToGrid w:val="0"/>
        </w:rPr>
        <w:t>.</w:t>
      </w:r>
      <w:r>
        <w:rPr>
          <w:snapToGrid w:val="0"/>
        </w:rPr>
        <w:tab/>
        <w:t>Employer may find out whether employee has previously been assessed</w:t>
      </w:r>
      <w:bookmarkEnd w:id="482"/>
      <w:bookmarkEnd w:id="483"/>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484" w:name="_Toc202522251"/>
      <w:bookmarkStart w:id="485" w:name="_Toc194205698"/>
      <w:r>
        <w:rPr>
          <w:rStyle w:val="CharSectno"/>
        </w:rPr>
        <w:t>3.38.</w:t>
      </w:r>
      <w:r>
        <w:rPr>
          <w:snapToGrid w:val="0"/>
        </w:rPr>
        <w:tab/>
        <w:t>Confidentiality</w:t>
      </w:r>
      <w:bookmarkEnd w:id="484"/>
      <w:bookmarkEnd w:id="48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del w:id="486" w:author="Master Repository Process" w:date="2021-08-29T08:35:00Z">
        <w:r>
          <w:rPr>
            <w:b/>
          </w:rPr>
          <w:delText>“</w:delText>
        </w:r>
      </w:del>
      <w:r>
        <w:rPr>
          <w:rStyle w:val="CharDefText"/>
        </w:rPr>
        <w:t>confidential information</w:t>
      </w:r>
      <w:del w:id="487" w:author="Master Repository Process" w:date="2021-08-29T08:35:00Z">
        <w:r>
          <w:rPr>
            <w:b/>
          </w:rPr>
          <w:delText>”</w:delText>
        </w:r>
      </w:del>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88" w:name="_Toc202522252"/>
      <w:bookmarkStart w:id="489" w:name="_Toc194205699"/>
      <w:r>
        <w:rPr>
          <w:rStyle w:val="CharSectno"/>
        </w:rPr>
        <w:t>3.39</w:t>
      </w:r>
      <w:r>
        <w:rPr>
          <w:snapToGrid w:val="0"/>
        </w:rPr>
        <w:t>.</w:t>
      </w:r>
      <w:r>
        <w:rPr>
          <w:snapToGrid w:val="0"/>
        </w:rPr>
        <w:tab/>
        <w:t>Notice of occupational disease</w:t>
      </w:r>
      <w:bookmarkEnd w:id="488"/>
      <w:bookmarkEnd w:id="489"/>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90" w:name="_Toc202522253"/>
      <w:bookmarkStart w:id="491" w:name="_Toc194205700"/>
      <w:r>
        <w:rPr>
          <w:rStyle w:val="CharSectno"/>
        </w:rPr>
        <w:t>3.40</w:t>
      </w:r>
      <w:r>
        <w:rPr>
          <w:snapToGrid w:val="0"/>
        </w:rPr>
        <w:t>.</w:t>
      </w:r>
      <w:r>
        <w:rPr>
          <w:snapToGrid w:val="0"/>
        </w:rPr>
        <w:tab/>
        <w:t>Remedial action</w:t>
      </w:r>
      <w:bookmarkEnd w:id="490"/>
      <w:bookmarkEnd w:id="491"/>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492" w:name="_Toc191982813"/>
      <w:bookmarkStart w:id="493" w:name="_Toc192563082"/>
      <w:bookmarkStart w:id="494" w:name="_Toc192563747"/>
      <w:bookmarkStart w:id="495" w:name="_Toc192570844"/>
      <w:bookmarkStart w:id="496" w:name="_Toc193769653"/>
      <w:bookmarkStart w:id="497" w:name="_Toc194205701"/>
      <w:bookmarkStart w:id="498" w:name="_Toc202522254"/>
      <w:r>
        <w:rPr>
          <w:rStyle w:val="CharDivNo"/>
        </w:rPr>
        <w:t>Division 5</w:t>
      </w:r>
      <w:r>
        <w:rPr>
          <w:snapToGrid w:val="0"/>
        </w:rPr>
        <w:t> — </w:t>
      </w:r>
      <w:r>
        <w:rPr>
          <w:rStyle w:val="CharDivText"/>
        </w:rPr>
        <w:t>Notice of accidents</w:t>
      </w:r>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202522255"/>
      <w:bookmarkStart w:id="500" w:name="_Toc194205702"/>
      <w:r>
        <w:rPr>
          <w:rStyle w:val="CharSectno"/>
        </w:rPr>
        <w:t>3.41</w:t>
      </w:r>
      <w:r>
        <w:rPr>
          <w:snapToGrid w:val="0"/>
        </w:rPr>
        <w:t>.</w:t>
      </w:r>
      <w:r>
        <w:rPr>
          <w:snapToGrid w:val="0"/>
        </w:rPr>
        <w:tab/>
        <w:t>Requirements if notice in writing</w:t>
      </w:r>
      <w:bookmarkEnd w:id="499"/>
      <w:bookmarkEnd w:id="500"/>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501" w:name="_Toc202522256"/>
      <w:bookmarkStart w:id="502" w:name="_Toc194205703"/>
      <w:r>
        <w:rPr>
          <w:rStyle w:val="CharSectno"/>
        </w:rPr>
        <w:t>3.42.</w:t>
      </w:r>
      <w:r>
        <w:rPr>
          <w:snapToGrid w:val="0"/>
        </w:rPr>
        <w:tab/>
        <w:t>Monthly status report form</w:t>
      </w:r>
      <w:bookmarkEnd w:id="501"/>
      <w:bookmarkEnd w:id="502"/>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503" w:name="_Toc191982816"/>
      <w:bookmarkStart w:id="504" w:name="_Toc192563085"/>
      <w:bookmarkStart w:id="505" w:name="_Toc192563750"/>
      <w:bookmarkStart w:id="506" w:name="_Toc192570847"/>
      <w:bookmarkStart w:id="507" w:name="_Toc193769656"/>
      <w:bookmarkStart w:id="508" w:name="_Toc194205704"/>
      <w:bookmarkStart w:id="509" w:name="_Toc202522257"/>
      <w:r>
        <w:rPr>
          <w:rStyle w:val="CharDivNo"/>
        </w:rPr>
        <w:t>Division 6</w:t>
      </w:r>
      <w:r>
        <w:rPr>
          <w:snapToGrid w:val="0"/>
        </w:rPr>
        <w:t> — </w:t>
      </w:r>
      <w:r>
        <w:rPr>
          <w:rStyle w:val="CharDivText"/>
        </w:rPr>
        <w:t>Surveys and plans</w:t>
      </w:r>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202522258"/>
      <w:bookmarkStart w:id="511" w:name="_Toc194205705"/>
      <w:r>
        <w:rPr>
          <w:rStyle w:val="CharSectno"/>
        </w:rPr>
        <w:t>3.43</w:t>
      </w:r>
      <w:r>
        <w:rPr>
          <w:snapToGrid w:val="0"/>
        </w:rPr>
        <w:t>.</w:t>
      </w:r>
      <w:r>
        <w:rPr>
          <w:snapToGrid w:val="0"/>
        </w:rPr>
        <w:tab/>
        <w:t>Meaning of “Board”</w:t>
      </w:r>
      <w:bookmarkEnd w:id="510"/>
      <w:bookmarkEnd w:id="511"/>
    </w:p>
    <w:p>
      <w:pPr>
        <w:pStyle w:val="Subsection"/>
        <w:rPr>
          <w:snapToGrid w:val="0"/>
        </w:rPr>
      </w:pPr>
      <w:r>
        <w:rPr>
          <w:snapToGrid w:val="0"/>
        </w:rPr>
        <w:tab/>
      </w:r>
      <w:r>
        <w:rPr>
          <w:snapToGrid w:val="0"/>
        </w:rPr>
        <w:tab/>
        <w:t>In this Division — </w:t>
      </w:r>
    </w:p>
    <w:p>
      <w:pPr>
        <w:pStyle w:val="Defstart"/>
      </w:pPr>
      <w:r>
        <w:rPr>
          <w:b/>
        </w:rPr>
        <w:tab/>
      </w:r>
      <w:del w:id="512" w:author="Master Repository Process" w:date="2021-08-29T08:35:00Z">
        <w:r>
          <w:rPr>
            <w:b/>
          </w:rPr>
          <w:delText>“</w:delText>
        </w:r>
      </w:del>
      <w:r>
        <w:rPr>
          <w:rStyle w:val="CharDefText"/>
        </w:rPr>
        <w:t>Board</w:t>
      </w:r>
      <w:del w:id="513" w:author="Master Repository Process" w:date="2021-08-29T08:35:00Z">
        <w:r>
          <w:rPr>
            <w:b/>
          </w:rPr>
          <w:delText>”</w:delText>
        </w:r>
      </w:del>
      <w:r>
        <w:t xml:space="preserve"> means the Mines Survey Board.</w:t>
      </w:r>
    </w:p>
    <w:p>
      <w:pPr>
        <w:pStyle w:val="Heading5"/>
        <w:rPr>
          <w:snapToGrid w:val="0"/>
        </w:rPr>
      </w:pPr>
      <w:bookmarkStart w:id="514" w:name="_Toc202522259"/>
      <w:bookmarkStart w:id="515" w:name="_Toc194205706"/>
      <w:r>
        <w:rPr>
          <w:rStyle w:val="CharSectno"/>
        </w:rPr>
        <w:t>3.44</w:t>
      </w:r>
      <w:r>
        <w:rPr>
          <w:snapToGrid w:val="0"/>
        </w:rPr>
        <w:t>.</w:t>
      </w:r>
      <w:r>
        <w:rPr>
          <w:snapToGrid w:val="0"/>
        </w:rPr>
        <w:tab/>
        <w:t>Mines Survey Board</w:t>
      </w:r>
      <w:bookmarkEnd w:id="514"/>
      <w:bookmarkEnd w:id="515"/>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516" w:name="_Toc202522260"/>
      <w:bookmarkStart w:id="517" w:name="_Toc194205707"/>
      <w:r>
        <w:rPr>
          <w:rStyle w:val="CharSectno"/>
        </w:rPr>
        <w:t>3.45</w:t>
      </w:r>
      <w:r>
        <w:rPr>
          <w:snapToGrid w:val="0"/>
        </w:rPr>
        <w:t>.</w:t>
      </w:r>
      <w:r>
        <w:rPr>
          <w:snapToGrid w:val="0"/>
        </w:rPr>
        <w:tab/>
        <w:t>Authorised mine surveyor’s certificate — grades</w:t>
      </w:r>
      <w:bookmarkEnd w:id="516"/>
      <w:bookmarkEnd w:id="517"/>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18" w:name="_Toc202522261"/>
      <w:bookmarkStart w:id="519" w:name="_Toc194205708"/>
      <w:r>
        <w:rPr>
          <w:rStyle w:val="CharSectno"/>
        </w:rPr>
        <w:t>3.46</w:t>
      </w:r>
      <w:r>
        <w:rPr>
          <w:snapToGrid w:val="0"/>
        </w:rPr>
        <w:t>.</w:t>
      </w:r>
      <w:r>
        <w:rPr>
          <w:snapToGrid w:val="0"/>
        </w:rPr>
        <w:tab/>
        <w:t>Requirement to hold authorised mine surveyor’s certificate</w:t>
      </w:r>
      <w:bookmarkEnd w:id="518"/>
      <w:bookmarkEnd w:id="519"/>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520" w:name="_Toc202522262"/>
      <w:bookmarkStart w:id="521" w:name="_Toc194205709"/>
      <w:r>
        <w:rPr>
          <w:rStyle w:val="CharSectno"/>
        </w:rPr>
        <w:t>3.47</w:t>
      </w:r>
      <w:r>
        <w:rPr>
          <w:snapToGrid w:val="0"/>
        </w:rPr>
        <w:t>.</w:t>
      </w:r>
      <w:r>
        <w:rPr>
          <w:snapToGrid w:val="0"/>
        </w:rPr>
        <w:tab/>
        <w:t>Issue of authorised mine surveyor’s certificate</w:t>
      </w:r>
      <w:bookmarkEnd w:id="520"/>
      <w:bookmarkEnd w:id="521"/>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del w:id="522" w:author="Master Repository Process" w:date="2021-08-29T08:35:00Z">
        <w:r>
          <w:rPr>
            <w:b/>
          </w:rPr>
          <w:delText>“</w:delText>
        </w:r>
      </w:del>
      <w:r>
        <w:rPr>
          <w:rStyle w:val="CharDefText"/>
        </w:rPr>
        <w:t>applicant</w:t>
      </w:r>
      <w:del w:id="523" w:author="Master Repository Process" w:date="2021-08-29T08:35:00Z">
        <w:r>
          <w:rPr>
            <w:b/>
          </w:rPr>
          <w:delText>”</w:delText>
        </w:r>
      </w:del>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524" w:name="_Toc202522263"/>
      <w:bookmarkStart w:id="525" w:name="_Toc194205710"/>
      <w:r>
        <w:rPr>
          <w:rStyle w:val="CharSectno"/>
        </w:rPr>
        <w:t>3.49</w:t>
      </w:r>
      <w:r>
        <w:rPr>
          <w:snapToGrid w:val="0"/>
        </w:rPr>
        <w:t>.</w:t>
      </w:r>
      <w:r>
        <w:rPr>
          <w:snapToGrid w:val="0"/>
        </w:rPr>
        <w:tab/>
        <w:t>Instruments and accuracy</w:t>
      </w:r>
      <w:bookmarkEnd w:id="524"/>
      <w:bookmarkEnd w:id="525"/>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526" w:name="_Toc202522264"/>
      <w:bookmarkStart w:id="527" w:name="_Toc194205711"/>
      <w:r>
        <w:rPr>
          <w:rStyle w:val="CharSectno"/>
        </w:rPr>
        <w:t>3.50</w:t>
      </w:r>
      <w:r>
        <w:rPr>
          <w:snapToGrid w:val="0"/>
        </w:rPr>
        <w:t>.</w:t>
      </w:r>
      <w:r>
        <w:rPr>
          <w:snapToGrid w:val="0"/>
        </w:rPr>
        <w:tab/>
        <w:t>Datum station and co</w:t>
      </w:r>
      <w:r>
        <w:rPr>
          <w:snapToGrid w:val="0"/>
        </w:rPr>
        <w:noBreakHyphen/>
        <w:t>ordinator</w:t>
      </w:r>
      <w:bookmarkEnd w:id="526"/>
      <w:bookmarkEnd w:id="527"/>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528" w:name="_Toc202522265"/>
      <w:bookmarkStart w:id="529" w:name="_Toc194205712"/>
      <w:r>
        <w:rPr>
          <w:rStyle w:val="CharSectno"/>
        </w:rPr>
        <w:t>3.51</w:t>
      </w:r>
      <w:r>
        <w:rPr>
          <w:snapToGrid w:val="0"/>
        </w:rPr>
        <w:t>.</w:t>
      </w:r>
      <w:r>
        <w:rPr>
          <w:snapToGrid w:val="0"/>
        </w:rPr>
        <w:tab/>
        <w:t>Particulars required in mine plans</w:t>
      </w:r>
      <w:bookmarkEnd w:id="528"/>
      <w:bookmarkEnd w:id="529"/>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530" w:name="_Toc202522266"/>
      <w:bookmarkStart w:id="531" w:name="_Toc194205713"/>
      <w:r>
        <w:rPr>
          <w:rStyle w:val="CharSectno"/>
        </w:rPr>
        <w:t>3.52</w:t>
      </w:r>
      <w:r>
        <w:rPr>
          <w:snapToGrid w:val="0"/>
        </w:rPr>
        <w:t>.</w:t>
      </w:r>
      <w:r>
        <w:rPr>
          <w:snapToGrid w:val="0"/>
        </w:rPr>
        <w:tab/>
        <w:t>When plans must be provided to State mining engineer</w:t>
      </w:r>
      <w:bookmarkEnd w:id="530"/>
      <w:bookmarkEnd w:id="531"/>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532" w:name="_Toc202522267"/>
      <w:bookmarkStart w:id="533" w:name="_Toc194205714"/>
      <w:r>
        <w:rPr>
          <w:rStyle w:val="CharSectno"/>
        </w:rPr>
        <w:t>3.53</w:t>
      </w:r>
      <w:r>
        <w:rPr>
          <w:snapToGrid w:val="0"/>
        </w:rPr>
        <w:t>.</w:t>
      </w:r>
      <w:r>
        <w:rPr>
          <w:snapToGrid w:val="0"/>
        </w:rPr>
        <w:tab/>
        <w:t>Form of plans</w:t>
      </w:r>
      <w:bookmarkEnd w:id="532"/>
      <w:bookmarkEnd w:id="53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534" w:name="_Toc202522268"/>
      <w:bookmarkStart w:id="535" w:name="_Toc194205715"/>
      <w:r>
        <w:rPr>
          <w:rStyle w:val="CharSectno"/>
        </w:rPr>
        <w:t>3.54</w:t>
      </w:r>
      <w:r>
        <w:rPr>
          <w:snapToGrid w:val="0"/>
        </w:rPr>
        <w:t>.</w:t>
      </w:r>
      <w:r>
        <w:rPr>
          <w:snapToGrid w:val="0"/>
        </w:rPr>
        <w:tab/>
        <w:t>Plan of scene of fatal accident</w:t>
      </w:r>
      <w:bookmarkEnd w:id="534"/>
      <w:bookmarkEnd w:id="535"/>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536" w:name="_Toc191982828"/>
      <w:bookmarkStart w:id="537" w:name="_Toc192563097"/>
      <w:bookmarkStart w:id="538" w:name="_Toc192563762"/>
      <w:bookmarkStart w:id="539" w:name="_Toc192570859"/>
      <w:bookmarkStart w:id="540" w:name="_Toc193769668"/>
      <w:bookmarkStart w:id="541" w:name="_Toc194205716"/>
      <w:bookmarkStart w:id="542" w:name="_Toc202522269"/>
      <w:r>
        <w:rPr>
          <w:rStyle w:val="CharPartNo"/>
        </w:rPr>
        <w:t>Part 4</w:t>
      </w:r>
      <w:r>
        <w:t> — </w:t>
      </w:r>
      <w:r>
        <w:rPr>
          <w:rStyle w:val="CharPartText"/>
        </w:rPr>
        <w:t>General safety requirements</w:t>
      </w:r>
      <w:bookmarkEnd w:id="536"/>
      <w:bookmarkEnd w:id="537"/>
      <w:bookmarkEnd w:id="538"/>
      <w:bookmarkEnd w:id="539"/>
      <w:bookmarkEnd w:id="540"/>
      <w:bookmarkEnd w:id="541"/>
      <w:bookmarkEnd w:id="542"/>
      <w:r>
        <w:rPr>
          <w:rStyle w:val="CharPartText"/>
        </w:rPr>
        <w:t xml:space="preserve"> </w:t>
      </w:r>
    </w:p>
    <w:p>
      <w:pPr>
        <w:pStyle w:val="Heading3"/>
        <w:rPr>
          <w:snapToGrid w:val="0"/>
        </w:rPr>
      </w:pPr>
      <w:bookmarkStart w:id="543" w:name="_Toc191982829"/>
      <w:bookmarkStart w:id="544" w:name="_Toc192563098"/>
      <w:bookmarkStart w:id="545" w:name="_Toc192563763"/>
      <w:bookmarkStart w:id="546" w:name="_Toc192570860"/>
      <w:bookmarkStart w:id="547" w:name="_Toc193769669"/>
      <w:bookmarkStart w:id="548" w:name="_Toc194205717"/>
      <w:bookmarkStart w:id="549" w:name="_Toc202522270"/>
      <w:r>
        <w:rPr>
          <w:rStyle w:val="CharDivNo"/>
        </w:rPr>
        <w:t>Division 1</w:t>
      </w:r>
      <w:r>
        <w:rPr>
          <w:snapToGrid w:val="0"/>
        </w:rPr>
        <w:t> — </w:t>
      </w:r>
      <w:r>
        <w:rPr>
          <w:rStyle w:val="CharDivText"/>
        </w:rPr>
        <w:t>General</w:t>
      </w:r>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202522271"/>
      <w:bookmarkStart w:id="551" w:name="_Toc194205718"/>
      <w:r>
        <w:rPr>
          <w:rStyle w:val="CharSectno"/>
        </w:rPr>
        <w:t>4.1</w:t>
      </w:r>
      <w:r>
        <w:rPr>
          <w:snapToGrid w:val="0"/>
        </w:rPr>
        <w:t>.</w:t>
      </w:r>
      <w:r>
        <w:rPr>
          <w:snapToGrid w:val="0"/>
        </w:rPr>
        <w:tab/>
        <w:t>Protective clothing and equipment</w:t>
      </w:r>
      <w:bookmarkEnd w:id="550"/>
      <w:bookmarkEnd w:id="551"/>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552" w:name="_Toc202522272"/>
      <w:bookmarkStart w:id="553" w:name="_Toc194205719"/>
      <w:r>
        <w:rPr>
          <w:rStyle w:val="CharSectno"/>
        </w:rPr>
        <w:t>4.2</w:t>
      </w:r>
      <w:r>
        <w:rPr>
          <w:snapToGrid w:val="0"/>
        </w:rPr>
        <w:t>.</w:t>
      </w:r>
      <w:r>
        <w:rPr>
          <w:snapToGrid w:val="0"/>
        </w:rPr>
        <w:tab/>
        <w:t>Confined spaces</w:t>
      </w:r>
      <w:bookmarkEnd w:id="552"/>
      <w:bookmarkEnd w:id="553"/>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554" w:name="_Toc202522273"/>
      <w:bookmarkStart w:id="555" w:name="_Toc194205720"/>
      <w:r>
        <w:rPr>
          <w:rStyle w:val="CharSectno"/>
        </w:rPr>
        <w:t>4.3</w:t>
      </w:r>
      <w:r>
        <w:rPr>
          <w:snapToGrid w:val="0"/>
        </w:rPr>
        <w:t>.</w:t>
      </w:r>
      <w:r>
        <w:rPr>
          <w:snapToGrid w:val="0"/>
        </w:rPr>
        <w:tab/>
        <w:t>Hot work procedures</w:t>
      </w:r>
      <w:bookmarkEnd w:id="554"/>
      <w:bookmarkEnd w:id="555"/>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56" w:name="_Toc202522274"/>
      <w:bookmarkStart w:id="557" w:name="_Toc194205721"/>
      <w:r>
        <w:rPr>
          <w:rStyle w:val="CharSectno"/>
        </w:rPr>
        <w:t>4.4</w:t>
      </w:r>
      <w:r>
        <w:rPr>
          <w:snapToGrid w:val="0"/>
        </w:rPr>
        <w:t>.</w:t>
      </w:r>
      <w:r>
        <w:rPr>
          <w:snapToGrid w:val="0"/>
        </w:rPr>
        <w:tab/>
        <w:t>Guards and handrails</w:t>
      </w:r>
      <w:bookmarkEnd w:id="556"/>
      <w:bookmarkEnd w:id="557"/>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558" w:name="_Toc202522275"/>
      <w:bookmarkStart w:id="559" w:name="_Toc194205722"/>
      <w:r>
        <w:rPr>
          <w:rStyle w:val="CharSectno"/>
        </w:rPr>
        <w:t>4.5</w:t>
      </w:r>
      <w:r>
        <w:rPr>
          <w:snapToGrid w:val="0"/>
        </w:rPr>
        <w:t>.</w:t>
      </w:r>
      <w:r>
        <w:rPr>
          <w:snapToGrid w:val="0"/>
        </w:rPr>
        <w:tab/>
        <w:t>Fall arrest equipment</w:t>
      </w:r>
      <w:bookmarkEnd w:id="558"/>
      <w:bookmarkEnd w:id="559"/>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560" w:name="_Toc202522276"/>
      <w:bookmarkStart w:id="561" w:name="_Toc194205723"/>
      <w:r>
        <w:rPr>
          <w:rStyle w:val="CharSectno"/>
        </w:rPr>
        <w:t>4.6</w:t>
      </w:r>
      <w:r>
        <w:rPr>
          <w:snapToGrid w:val="0"/>
        </w:rPr>
        <w:t>.</w:t>
      </w:r>
      <w:r>
        <w:rPr>
          <w:snapToGrid w:val="0"/>
        </w:rPr>
        <w:tab/>
        <w:t>Conveyor haulage safety</w:t>
      </w:r>
      <w:bookmarkEnd w:id="560"/>
      <w:bookmarkEnd w:id="561"/>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562" w:name="_Toc202522277"/>
      <w:bookmarkStart w:id="563" w:name="_Toc194205724"/>
      <w:r>
        <w:rPr>
          <w:rStyle w:val="CharSectno"/>
        </w:rPr>
        <w:t>4.7</w:t>
      </w:r>
      <w:r>
        <w:rPr>
          <w:snapToGrid w:val="0"/>
        </w:rPr>
        <w:t>.</w:t>
      </w:r>
      <w:r>
        <w:rPr>
          <w:snapToGrid w:val="0"/>
        </w:rPr>
        <w:tab/>
        <w:t>Intoxicating liquor or drugs</w:t>
      </w:r>
      <w:bookmarkEnd w:id="562"/>
      <w:bookmarkEnd w:id="563"/>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564" w:name="_Toc202522278"/>
      <w:bookmarkStart w:id="565" w:name="_Toc194205725"/>
      <w:r>
        <w:rPr>
          <w:rStyle w:val="CharSectno"/>
        </w:rPr>
        <w:t>4.8</w:t>
      </w:r>
      <w:r>
        <w:rPr>
          <w:snapToGrid w:val="0"/>
        </w:rPr>
        <w:t>.</w:t>
      </w:r>
      <w:r>
        <w:rPr>
          <w:snapToGrid w:val="0"/>
        </w:rPr>
        <w:tab/>
        <w:t>Weather protection</w:t>
      </w:r>
      <w:bookmarkEnd w:id="564"/>
      <w:bookmarkEnd w:id="56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566" w:name="_Toc202522279"/>
      <w:bookmarkStart w:id="567" w:name="_Toc194205726"/>
      <w:r>
        <w:rPr>
          <w:rStyle w:val="CharSectno"/>
        </w:rPr>
        <w:t>4.9</w:t>
      </w:r>
      <w:r>
        <w:rPr>
          <w:snapToGrid w:val="0"/>
        </w:rPr>
        <w:t>.</w:t>
      </w:r>
      <w:r>
        <w:rPr>
          <w:snapToGrid w:val="0"/>
        </w:rPr>
        <w:tab/>
        <w:t>Debris in open cut working</w:t>
      </w:r>
      <w:bookmarkEnd w:id="566"/>
      <w:bookmarkEnd w:id="567"/>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568" w:name="_Toc202522280"/>
      <w:bookmarkStart w:id="569" w:name="_Toc194205727"/>
      <w:r>
        <w:rPr>
          <w:rStyle w:val="CharSectno"/>
        </w:rPr>
        <w:t>4.10</w:t>
      </w:r>
      <w:r>
        <w:rPr>
          <w:snapToGrid w:val="0"/>
        </w:rPr>
        <w:t>.</w:t>
      </w:r>
      <w:r>
        <w:rPr>
          <w:snapToGrid w:val="0"/>
        </w:rPr>
        <w:tab/>
        <w:t>Safety signs</w:t>
      </w:r>
      <w:bookmarkEnd w:id="568"/>
      <w:bookmarkEnd w:id="56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570" w:name="_Toc202522281"/>
      <w:bookmarkStart w:id="571" w:name="_Toc194205728"/>
      <w:r>
        <w:rPr>
          <w:rStyle w:val="CharSectno"/>
        </w:rPr>
        <w:t>4.11</w:t>
      </w:r>
      <w:r>
        <w:rPr>
          <w:snapToGrid w:val="0"/>
        </w:rPr>
        <w:t>.</w:t>
      </w:r>
      <w:r>
        <w:rPr>
          <w:snapToGrid w:val="0"/>
        </w:rPr>
        <w:tab/>
        <w:t>Flood protection</w:t>
      </w:r>
      <w:bookmarkEnd w:id="570"/>
      <w:bookmarkEnd w:id="571"/>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72" w:name="_Toc202522282"/>
      <w:bookmarkStart w:id="573" w:name="_Toc194205729"/>
      <w:r>
        <w:rPr>
          <w:rStyle w:val="CharSectno"/>
        </w:rPr>
        <w:t>4.12</w:t>
      </w:r>
      <w:r>
        <w:rPr>
          <w:snapToGrid w:val="0"/>
        </w:rPr>
        <w:t>.</w:t>
      </w:r>
      <w:r>
        <w:rPr>
          <w:snapToGrid w:val="0"/>
        </w:rPr>
        <w:tab/>
        <w:t>Use of compressed air</w:t>
      </w:r>
      <w:bookmarkEnd w:id="572"/>
      <w:bookmarkEnd w:id="573"/>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74" w:name="_Toc202522283"/>
      <w:bookmarkStart w:id="575" w:name="_Toc194205730"/>
      <w:r>
        <w:rPr>
          <w:rStyle w:val="CharSectno"/>
        </w:rPr>
        <w:t>4.13</w:t>
      </w:r>
      <w:r>
        <w:rPr>
          <w:snapToGrid w:val="0"/>
        </w:rPr>
        <w:t>.</w:t>
      </w:r>
      <w:r>
        <w:rPr>
          <w:snapToGrid w:val="0"/>
        </w:rPr>
        <w:tab/>
        <w:t>Induction and training of employees</w:t>
      </w:r>
      <w:bookmarkEnd w:id="574"/>
      <w:bookmarkEnd w:id="575"/>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576" w:name="_Toc202522284"/>
      <w:bookmarkStart w:id="577" w:name="_Toc194205731"/>
      <w:r>
        <w:rPr>
          <w:rStyle w:val="CharSectno"/>
        </w:rPr>
        <w:t>4.14</w:t>
      </w:r>
      <w:r>
        <w:rPr>
          <w:snapToGrid w:val="0"/>
        </w:rPr>
        <w:t>.</w:t>
      </w:r>
      <w:r>
        <w:rPr>
          <w:snapToGrid w:val="0"/>
        </w:rPr>
        <w:tab/>
        <w:t>Training in safety procedures relating to the use of helicopters</w:t>
      </w:r>
      <w:bookmarkEnd w:id="576"/>
      <w:bookmarkEnd w:id="577"/>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578" w:name="_Toc202522285"/>
      <w:bookmarkStart w:id="579" w:name="_Toc194205732"/>
      <w:r>
        <w:rPr>
          <w:rStyle w:val="CharSectno"/>
        </w:rPr>
        <w:t>4.15</w:t>
      </w:r>
      <w:r>
        <w:rPr>
          <w:snapToGrid w:val="0"/>
        </w:rPr>
        <w:t>.</w:t>
      </w:r>
      <w:r>
        <w:rPr>
          <w:snapToGrid w:val="0"/>
        </w:rPr>
        <w:tab/>
        <w:t>Roll over protection for surface earth moving machinery</w:t>
      </w:r>
      <w:bookmarkEnd w:id="578"/>
      <w:bookmarkEnd w:id="579"/>
      <w:r>
        <w:rPr>
          <w:snapToGrid w:val="0"/>
        </w:rPr>
        <w:t xml:space="preserve"> </w:t>
      </w:r>
    </w:p>
    <w:p>
      <w:pPr>
        <w:pStyle w:val="Subsection"/>
        <w:rPr>
          <w:snapToGrid w:val="0"/>
        </w:rPr>
      </w:pPr>
      <w:r>
        <w:rPr>
          <w:snapToGrid w:val="0"/>
        </w:rPr>
        <w:tab/>
        <w:t>(1)</w:t>
      </w:r>
      <w:r>
        <w:rPr>
          <w:snapToGrid w:val="0"/>
        </w:rPr>
        <w:tab/>
        <w:t xml:space="preserve">A reference in this regulation to </w:t>
      </w:r>
      <w:del w:id="580" w:author="Master Repository Process" w:date="2021-08-29T08:35:00Z">
        <w:r>
          <w:rPr>
            <w:b/>
            <w:snapToGrid w:val="0"/>
          </w:rPr>
          <w:delText>“</w:delText>
        </w:r>
      </w:del>
      <w:r>
        <w:rPr>
          <w:rStyle w:val="CharDefText"/>
        </w:rPr>
        <w:t>earth moving machinery</w:t>
      </w:r>
      <w:del w:id="581" w:author="Master Repository Process" w:date="2021-08-29T08:35:00Z">
        <w:r>
          <w:rPr>
            <w:b/>
            <w:snapToGrid w:val="0"/>
          </w:rPr>
          <w:delText>”</w:delText>
        </w:r>
      </w:del>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582" w:name="_Toc202522286"/>
      <w:bookmarkStart w:id="583" w:name="_Toc194205733"/>
      <w:r>
        <w:rPr>
          <w:rStyle w:val="CharSectno"/>
        </w:rPr>
        <w:t>4.16</w:t>
      </w:r>
      <w:r>
        <w:rPr>
          <w:snapToGrid w:val="0"/>
        </w:rPr>
        <w:t>.</w:t>
      </w:r>
      <w:r>
        <w:rPr>
          <w:snapToGrid w:val="0"/>
        </w:rPr>
        <w:tab/>
        <w:t>Seat belts for vehicles</w:t>
      </w:r>
      <w:bookmarkEnd w:id="582"/>
      <w:bookmarkEnd w:id="58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584" w:name="_Toc202522287"/>
      <w:bookmarkStart w:id="585" w:name="_Toc194205734"/>
      <w:r>
        <w:rPr>
          <w:rStyle w:val="CharSectno"/>
        </w:rPr>
        <w:t>4.17</w:t>
      </w:r>
      <w:r>
        <w:rPr>
          <w:snapToGrid w:val="0"/>
        </w:rPr>
        <w:t>.</w:t>
      </w:r>
      <w:r>
        <w:rPr>
          <w:snapToGrid w:val="0"/>
        </w:rPr>
        <w:tab/>
        <w:t>English language requirements</w:t>
      </w:r>
      <w:bookmarkEnd w:id="584"/>
      <w:bookmarkEnd w:id="585"/>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586" w:name="_Toc191982847"/>
      <w:bookmarkStart w:id="587" w:name="_Toc192563116"/>
      <w:bookmarkStart w:id="588" w:name="_Toc192563781"/>
      <w:bookmarkStart w:id="589" w:name="_Toc192570878"/>
      <w:bookmarkStart w:id="590" w:name="_Toc193769687"/>
      <w:bookmarkStart w:id="591" w:name="_Toc194205735"/>
      <w:bookmarkStart w:id="592" w:name="_Toc202522288"/>
      <w:r>
        <w:rPr>
          <w:rStyle w:val="CharDivNo"/>
        </w:rPr>
        <w:t>Division 2</w:t>
      </w:r>
      <w:r>
        <w:rPr>
          <w:snapToGrid w:val="0"/>
        </w:rPr>
        <w:t> — </w:t>
      </w:r>
      <w:r>
        <w:rPr>
          <w:rStyle w:val="CharDivText"/>
        </w:rPr>
        <w:t>Construction work</w:t>
      </w:r>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202522289"/>
      <w:bookmarkStart w:id="594" w:name="_Toc194205736"/>
      <w:r>
        <w:rPr>
          <w:rStyle w:val="CharSectno"/>
        </w:rPr>
        <w:t>4.18</w:t>
      </w:r>
      <w:r>
        <w:rPr>
          <w:snapToGrid w:val="0"/>
        </w:rPr>
        <w:t>.</w:t>
      </w:r>
      <w:r>
        <w:rPr>
          <w:snapToGrid w:val="0"/>
        </w:rPr>
        <w:tab/>
        <w:t>Meaning of “construction work”</w:t>
      </w:r>
      <w:bookmarkEnd w:id="593"/>
      <w:bookmarkEnd w:id="594"/>
    </w:p>
    <w:p>
      <w:pPr>
        <w:pStyle w:val="Subsection"/>
        <w:rPr>
          <w:snapToGrid w:val="0"/>
        </w:rPr>
      </w:pPr>
      <w:r>
        <w:rPr>
          <w:snapToGrid w:val="0"/>
        </w:rPr>
        <w:tab/>
      </w:r>
      <w:r>
        <w:rPr>
          <w:snapToGrid w:val="0"/>
        </w:rPr>
        <w:tab/>
        <w:t>In this Division — </w:t>
      </w:r>
    </w:p>
    <w:p>
      <w:pPr>
        <w:pStyle w:val="Defstart"/>
      </w:pPr>
      <w:r>
        <w:rPr>
          <w:b/>
        </w:rPr>
        <w:tab/>
      </w:r>
      <w:del w:id="595" w:author="Master Repository Process" w:date="2021-08-29T08:35:00Z">
        <w:r>
          <w:rPr>
            <w:b/>
          </w:rPr>
          <w:delText>“</w:delText>
        </w:r>
      </w:del>
      <w:r>
        <w:rPr>
          <w:rStyle w:val="CharDefText"/>
        </w:rPr>
        <w:t>construction work</w:t>
      </w:r>
      <w:del w:id="596" w:author="Master Repository Process" w:date="2021-08-29T08:35:00Z">
        <w:r>
          <w:rPr>
            <w:b/>
          </w:rPr>
          <w:delText>”</w:delText>
        </w:r>
      </w:del>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del w:id="597" w:author="Master Repository Process" w:date="2021-08-29T08:35:00Z">
        <w:r>
          <w:tab/>
        </w:r>
      </w:del>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98" w:name="_Toc202522290"/>
      <w:bookmarkStart w:id="599" w:name="_Toc194205737"/>
      <w:r>
        <w:rPr>
          <w:rStyle w:val="CharSectno"/>
        </w:rPr>
        <w:t>4.19</w:t>
      </w:r>
      <w:r>
        <w:rPr>
          <w:snapToGrid w:val="0"/>
        </w:rPr>
        <w:t>.</w:t>
      </w:r>
      <w:r>
        <w:rPr>
          <w:snapToGrid w:val="0"/>
        </w:rPr>
        <w:tab/>
        <w:t>Division does not apply to underground construction work</w:t>
      </w:r>
      <w:bookmarkEnd w:id="598"/>
      <w:bookmarkEnd w:id="59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600" w:name="_Toc202522291"/>
      <w:bookmarkStart w:id="601" w:name="_Toc194205738"/>
      <w:r>
        <w:rPr>
          <w:rStyle w:val="CharSectno"/>
        </w:rPr>
        <w:t>4.20</w:t>
      </w:r>
      <w:r>
        <w:rPr>
          <w:snapToGrid w:val="0"/>
        </w:rPr>
        <w:t>.</w:t>
      </w:r>
      <w:r>
        <w:rPr>
          <w:snapToGrid w:val="0"/>
        </w:rPr>
        <w:tab/>
        <w:t>Construction work to be carried out by competent persons</w:t>
      </w:r>
      <w:bookmarkEnd w:id="600"/>
      <w:bookmarkEnd w:id="601"/>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602" w:name="_Toc202522292"/>
      <w:bookmarkStart w:id="603" w:name="_Toc194205739"/>
      <w:r>
        <w:rPr>
          <w:rStyle w:val="CharSectno"/>
        </w:rPr>
        <w:t>4.21</w:t>
      </w:r>
      <w:r>
        <w:rPr>
          <w:snapToGrid w:val="0"/>
        </w:rPr>
        <w:t>.</w:t>
      </w:r>
      <w:r>
        <w:rPr>
          <w:snapToGrid w:val="0"/>
        </w:rPr>
        <w:tab/>
        <w:t>Appointment of responsible person and supervisors</w:t>
      </w:r>
      <w:bookmarkEnd w:id="602"/>
      <w:bookmarkEnd w:id="60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604" w:name="_Toc202522293"/>
      <w:bookmarkStart w:id="605" w:name="_Toc194205740"/>
      <w:r>
        <w:rPr>
          <w:rStyle w:val="CharSectno"/>
        </w:rPr>
        <w:t>4.22</w:t>
      </w:r>
      <w:r>
        <w:rPr>
          <w:snapToGrid w:val="0"/>
        </w:rPr>
        <w:t>.</w:t>
      </w:r>
      <w:r>
        <w:rPr>
          <w:snapToGrid w:val="0"/>
        </w:rPr>
        <w:tab/>
        <w:t>Compliance with Australian Standards</w:t>
      </w:r>
      <w:bookmarkEnd w:id="604"/>
      <w:bookmarkEnd w:id="605"/>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606" w:name="_Toc191982853"/>
      <w:bookmarkStart w:id="607" w:name="_Toc192563122"/>
      <w:bookmarkStart w:id="608" w:name="_Toc192563787"/>
      <w:bookmarkStart w:id="609" w:name="_Toc192570884"/>
      <w:bookmarkStart w:id="610" w:name="_Toc193769693"/>
      <w:bookmarkStart w:id="611" w:name="_Toc194205741"/>
      <w:bookmarkStart w:id="612" w:name="_Toc202522294"/>
      <w:r>
        <w:rPr>
          <w:rStyle w:val="CharDivNo"/>
        </w:rPr>
        <w:t>Division 3</w:t>
      </w:r>
      <w:r>
        <w:rPr>
          <w:snapToGrid w:val="0"/>
        </w:rPr>
        <w:t> — </w:t>
      </w:r>
      <w:r>
        <w:rPr>
          <w:rStyle w:val="CharDivText"/>
        </w:rPr>
        <w:t>Emergency preparation</w:t>
      </w:r>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202522295"/>
      <w:bookmarkStart w:id="614" w:name="_Toc194205742"/>
      <w:r>
        <w:rPr>
          <w:rStyle w:val="CharSectno"/>
        </w:rPr>
        <w:t>4.23</w:t>
      </w:r>
      <w:r>
        <w:rPr>
          <w:snapToGrid w:val="0"/>
        </w:rPr>
        <w:t>.</w:t>
      </w:r>
      <w:r>
        <w:rPr>
          <w:snapToGrid w:val="0"/>
        </w:rPr>
        <w:tab/>
        <w:t>Terms used in this Division</w:t>
      </w:r>
      <w:bookmarkEnd w:id="613"/>
      <w:bookmarkEnd w:id="61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615" w:author="Master Repository Process" w:date="2021-08-29T08:35:00Z">
        <w:r>
          <w:rPr>
            <w:b/>
          </w:rPr>
          <w:delText>“</w:delText>
        </w:r>
      </w:del>
      <w:r>
        <w:rPr>
          <w:rStyle w:val="CharDefText"/>
        </w:rPr>
        <w:t>emergency exit</w:t>
      </w:r>
      <w:del w:id="616" w:author="Master Repository Process" w:date="2021-08-29T08:35:00Z">
        <w:r>
          <w:rPr>
            <w:b/>
          </w:rPr>
          <w:delText>”</w:delText>
        </w:r>
      </w:del>
      <w:r>
        <w:t xml:space="preserve"> means an exit other than the usual means of access to or egress from a place;</w:t>
      </w:r>
    </w:p>
    <w:p>
      <w:pPr>
        <w:pStyle w:val="Defstart"/>
      </w:pPr>
      <w:r>
        <w:rPr>
          <w:b/>
        </w:rPr>
        <w:tab/>
      </w:r>
      <w:del w:id="617" w:author="Master Repository Process" w:date="2021-08-29T08:35:00Z">
        <w:r>
          <w:rPr>
            <w:b/>
          </w:rPr>
          <w:delText>“</w:delText>
        </w:r>
      </w:del>
      <w:r>
        <w:rPr>
          <w:rStyle w:val="CharDefText"/>
        </w:rPr>
        <w:t>filter self rescuer</w:t>
      </w:r>
      <w:del w:id="618" w:author="Master Repository Process" w:date="2021-08-29T08:35:00Z">
        <w:r>
          <w:rPr>
            <w:b/>
          </w:rPr>
          <w:delText>”</w:delText>
        </w:r>
      </w:del>
      <w:r>
        <w:t xml:space="preserve"> means a unit of personal respiratory protective equipment which, when worn by the user, filters out carbon monoxide from the ambient air breathed through the filter;</w:t>
      </w:r>
    </w:p>
    <w:p>
      <w:pPr>
        <w:pStyle w:val="Defstart"/>
      </w:pPr>
      <w:r>
        <w:rPr>
          <w:b/>
        </w:rPr>
        <w:tab/>
      </w:r>
      <w:del w:id="619" w:author="Master Repository Process" w:date="2021-08-29T08:35:00Z">
        <w:r>
          <w:rPr>
            <w:b/>
          </w:rPr>
          <w:delText>“</w:delText>
        </w:r>
      </w:del>
      <w:r>
        <w:rPr>
          <w:rStyle w:val="CharDefText"/>
        </w:rPr>
        <w:t>self contained self rescuer</w:t>
      </w:r>
      <w:del w:id="620" w:author="Master Repository Process" w:date="2021-08-29T08:35:00Z">
        <w:r>
          <w:rPr>
            <w:b/>
          </w:rPr>
          <w:delText>”</w:delText>
        </w:r>
      </w:del>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621" w:name="_Toc202522296"/>
      <w:bookmarkStart w:id="622" w:name="_Toc194205743"/>
      <w:r>
        <w:rPr>
          <w:rStyle w:val="CharSectno"/>
        </w:rPr>
        <w:t>4.24</w:t>
      </w:r>
      <w:r>
        <w:rPr>
          <w:snapToGrid w:val="0"/>
        </w:rPr>
        <w:t>.</w:t>
      </w:r>
      <w:r>
        <w:rPr>
          <w:snapToGrid w:val="0"/>
        </w:rPr>
        <w:tab/>
        <w:t>First aid equipment to be provided</w:t>
      </w:r>
      <w:bookmarkEnd w:id="621"/>
      <w:bookmarkEnd w:id="622"/>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623" w:name="_Toc202522297"/>
      <w:bookmarkStart w:id="624" w:name="_Toc194205744"/>
      <w:r>
        <w:rPr>
          <w:rStyle w:val="CharSectno"/>
        </w:rPr>
        <w:t>4.25</w:t>
      </w:r>
      <w:r>
        <w:rPr>
          <w:snapToGrid w:val="0"/>
        </w:rPr>
        <w:t>.</w:t>
      </w:r>
      <w:r>
        <w:rPr>
          <w:snapToGrid w:val="0"/>
        </w:rPr>
        <w:tab/>
        <w:t>Resuscitation equipment</w:t>
      </w:r>
      <w:bookmarkEnd w:id="623"/>
      <w:bookmarkEnd w:id="624"/>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625" w:name="_Toc202522298"/>
      <w:bookmarkStart w:id="626" w:name="_Toc194205745"/>
      <w:r>
        <w:rPr>
          <w:rStyle w:val="CharSectno"/>
        </w:rPr>
        <w:t>4.26</w:t>
      </w:r>
      <w:r>
        <w:rPr>
          <w:snapToGrid w:val="0"/>
        </w:rPr>
        <w:t>.</w:t>
      </w:r>
      <w:r>
        <w:rPr>
          <w:snapToGrid w:val="0"/>
        </w:rPr>
        <w:tab/>
        <w:t>First aid personnel</w:t>
      </w:r>
      <w:bookmarkEnd w:id="625"/>
      <w:bookmarkEnd w:id="626"/>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27" w:name="_Toc202522299"/>
      <w:bookmarkStart w:id="628" w:name="_Toc194205746"/>
      <w:r>
        <w:rPr>
          <w:rStyle w:val="CharSectno"/>
        </w:rPr>
        <w:t>4.27</w:t>
      </w:r>
      <w:r>
        <w:rPr>
          <w:snapToGrid w:val="0"/>
        </w:rPr>
        <w:t>.</w:t>
      </w:r>
      <w:r>
        <w:rPr>
          <w:snapToGrid w:val="0"/>
        </w:rPr>
        <w:tab/>
        <w:t>First aid vehicles</w:t>
      </w:r>
      <w:bookmarkEnd w:id="627"/>
      <w:bookmarkEnd w:id="628"/>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29" w:name="_Toc202522300"/>
      <w:bookmarkStart w:id="630" w:name="_Toc194205747"/>
      <w:r>
        <w:rPr>
          <w:rStyle w:val="CharSectno"/>
        </w:rPr>
        <w:t>4.28</w:t>
      </w:r>
      <w:r>
        <w:rPr>
          <w:snapToGrid w:val="0"/>
        </w:rPr>
        <w:t>.</w:t>
      </w:r>
      <w:r>
        <w:rPr>
          <w:snapToGrid w:val="0"/>
        </w:rPr>
        <w:tab/>
        <w:t>Information about first aid</w:t>
      </w:r>
      <w:bookmarkEnd w:id="629"/>
      <w:bookmarkEnd w:id="630"/>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631" w:name="_Toc202522301"/>
      <w:bookmarkStart w:id="632" w:name="_Toc194205748"/>
      <w:r>
        <w:rPr>
          <w:rStyle w:val="CharSectno"/>
        </w:rPr>
        <w:t>4.29</w:t>
      </w:r>
      <w:r>
        <w:rPr>
          <w:snapToGrid w:val="0"/>
        </w:rPr>
        <w:t>.</w:t>
      </w:r>
      <w:r>
        <w:rPr>
          <w:snapToGrid w:val="0"/>
        </w:rPr>
        <w:tab/>
        <w:t>Additional first aid equipment</w:t>
      </w:r>
      <w:bookmarkEnd w:id="631"/>
      <w:bookmarkEnd w:id="632"/>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633" w:name="_Toc202522302"/>
      <w:bookmarkStart w:id="634" w:name="_Toc194205749"/>
      <w:r>
        <w:rPr>
          <w:rStyle w:val="CharSectno"/>
        </w:rPr>
        <w:t>4.30</w:t>
      </w:r>
      <w:r>
        <w:rPr>
          <w:snapToGrid w:val="0"/>
        </w:rPr>
        <w:t>.</w:t>
      </w:r>
      <w:r>
        <w:rPr>
          <w:snapToGrid w:val="0"/>
        </w:rPr>
        <w:tab/>
        <w:t>Preparation of emergency plan</w:t>
      </w:r>
      <w:bookmarkEnd w:id="633"/>
      <w:bookmarkEnd w:id="634"/>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635" w:name="_Toc202522303"/>
      <w:bookmarkStart w:id="636" w:name="_Toc194205750"/>
      <w:r>
        <w:rPr>
          <w:rStyle w:val="CharSectno"/>
        </w:rPr>
        <w:t>4.31</w:t>
      </w:r>
      <w:r>
        <w:rPr>
          <w:snapToGrid w:val="0"/>
        </w:rPr>
        <w:t>.</w:t>
      </w:r>
      <w:r>
        <w:rPr>
          <w:snapToGrid w:val="0"/>
        </w:rPr>
        <w:tab/>
        <w:t>Emergency exits to be provided for surface operations</w:t>
      </w:r>
      <w:bookmarkEnd w:id="635"/>
      <w:bookmarkEnd w:id="63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637" w:name="_Toc202522304"/>
      <w:bookmarkStart w:id="638" w:name="_Toc194205751"/>
      <w:r>
        <w:rPr>
          <w:rStyle w:val="CharSectno"/>
        </w:rPr>
        <w:t>4.32</w:t>
      </w:r>
      <w:r>
        <w:rPr>
          <w:snapToGrid w:val="0"/>
        </w:rPr>
        <w:t>.</w:t>
      </w:r>
      <w:r>
        <w:rPr>
          <w:snapToGrid w:val="0"/>
        </w:rPr>
        <w:tab/>
        <w:t>Emergency lighting</w:t>
      </w:r>
      <w:bookmarkEnd w:id="637"/>
      <w:bookmarkEnd w:id="638"/>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639" w:name="_Toc202522305"/>
      <w:bookmarkStart w:id="640" w:name="_Toc194205752"/>
      <w:r>
        <w:rPr>
          <w:rStyle w:val="CharSectno"/>
        </w:rPr>
        <w:t>4.33</w:t>
      </w:r>
      <w:r>
        <w:rPr>
          <w:snapToGrid w:val="0"/>
        </w:rPr>
        <w:t>.</w:t>
      </w:r>
      <w:r>
        <w:rPr>
          <w:snapToGrid w:val="0"/>
        </w:rPr>
        <w:tab/>
        <w:t>Mine rescue equipment for underground mines</w:t>
      </w:r>
      <w:bookmarkEnd w:id="639"/>
      <w:bookmarkEnd w:id="64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del w:id="641" w:author="Master Repository Process" w:date="2021-08-29T08:35:00Z">
        <w:r>
          <w:rPr>
            <w:b/>
          </w:rPr>
          <w:delText>“</w:delText>
        </w:r>
      </w:del>
      <w:r>
        <w:rPr>
          <w:rStyle w:val="CharDefText"/>
        </w:rPr>
        <w:t>adequate</w:t>
      </w:r>
      <w:del w:id="642" w:author="Master Repository Process" w:date="2021-08-29T08:35:00Z">
        <w:r>
          <w:rPr>
            <w:b/>
          </w:rPr>
          <w:delText>”</w:delText>
        </w:r>
      </w:del>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43" w:name="_Toc202522306"/>
      <w:bookmarkStart w:id="644" w:name="_Toc194205753"/>
      <w:r>
        <w:rPr>
          <w:rStyle w:val="CharSectno"/>
        </w:rPr>
        <w:t>4.34</w:t>
      </w:r>
      <w:r>
        <w:rPr>
          <w:snapToGrid w:val="0"/>
        </w:rPr>
        <w:t>.</w:t>
      </w:r>
      <w:r>
        <w:rPr>
          <w:snapToGrid w:val="0"/>
        </w:rPr>
        <w:tab/>
        <w:t>Self rescuers in underground mines</w:t>
      </w:r>
      <w:bookmarkEnd w:id="643"/>
      <w:bookmarkEnd w:id="644"/>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45" w:name="_Toc202522307"/>
      <w:bookmarkStart w:id="646" w:name="_Toc194205754"/>
      <w:r>
        <w:rPr>
          <w:rStyle w:val="CharSectno"/>
        </w:rPr>
        <w:t>4.35</w:t>
      </w:r>
      <w:r>
        <w:rPr>
          <w:snapToGrid w:val="0"/>
        </w:rPr>
        <w:t>.</w:t>
      </w:r>
      <w:r>
        <w:rPr>
          <w:snapToGrid w:val="0"/>
        </w:rPr>
        <w:tab/>
        <w:t>Procedures for accounting for persons in underground mines</w:t>
      </w:r>
      <w:bookmarkEnd w:id="645"/>
      <w:bookmarkEnd w:id="646"/>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47" w:name="_Toc202522308"/>
      <w:bookmarkStart w:id="648" w:name="_Toc194205755"/>
      <w:r>
        <w:rPr>
          <w:rStyle w:val="CharSectno"/>
        </w:rPr>
        <w:t>4.36</w:t>
      </w:r>
      <w:r>
        <w:rPr>
          <w:snapToGrid w:val="0"/>
        </w:rPr>
        <w:t>.</w:t>
      </w:r>
      <w:r>
        <w:rPr>
          <w:snapToGrid w:val="0"/>
        </w:rPr>
        <w:tab/>
        <w:t>Specific emergency precautions required to be taken for underground mines</w:t>
      </w:r>
      <w:bookmarkEnd w:id="647"/>
      <w:bookmarkEnd w:id="648"/>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49" w:name="_Toc202522309"/>
      <w:bookmarkStart w:id="650" w:name="_Toc194205756"/>
      <w:r>
        <w:rPr>
          <w:rStyle w:val="CharSectno"/>
        </w:rPr>
        <w:t>4.37</w:t>
      </w:r>
      <w:r>
        <w:rPr>
          <w:snapToGrid w:val="0"/>
        </w:rPr>
        <w:t>.</w:t>
      </w:r>
      <w:r>
        <w:rPr>
          <w:snapToGrid w:val="0"/>
        </w:rPr>
        <w:tab/>
        <w:t>Flammable materials or explosives not to be stored near mine openings</w:t>
      </w:r>
      <w:bookmarkEnd w:id="649"/>
      <w:bookmarkEnd w:id="65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651" w:name="_Toc191982869"/>
      <w:bookmarkStart w:id="652" w:name="_Toc192563138"/>
      <w:bookmarkStart w:id="653" w:name="_Toc192563803"/>
      <w:bookmarkStart w:id="654" w:name="_Toc192570900"/>
      <w:bookmarkStart w:id="655" w:name="_Toc193769709"/>
      <w:bookmarkStart w:id="656" w:name="_Toc194205757"/>
      <w:bookmarkStart w:id="657" w:name="_Toc202522310"/>
      <w:r>
        <w:rPr>
          <w:rStyle w:val="CharPartNo"/>
        </w:rPr>
        <w:t>Part 5</w:t>
      </w:r>
      <w:r>
        <w:rPr>
          <w:rStyle w:val="CharDivNo"/>
        </w:rPr>
        <w:t> </w:t>
      </w:r>
      <w:r>
        <w:t>—</w:t>
      </w:r>
      <w:r>
        <w:rPr>
          <w:rStyle w:val="CharDivText"/>
        </w:rPr>
        <w:t> </w:t>
      </w:r>
      <w:r>
        <w:rPr>
          <w:rStyle w:val="CharPartText"/>
        </w:rPr>
        <w:t>Electricity in mines</w:t>
      </w:r>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202522311"/>
      <w:bookmarkStart w:id="659" w:name="_Toc194205758"/>
      <w:r>
        <w:rPr>
          <w:rStyle w:val="CharSectno"/>
        </w:rPr>
        <w:t>5.1</w:t>
      </w:r>
      <w:r>
        <w:rPr>
          <w:snapToGrid w:val="0"/>
        </w:rPr>
        <w:t>.</w:t>
      </w:r>
      <w:r>
        <w:rPr>
          <w:snapToGrid w:val="0"/>
        </w:rPr>
        <w:tab/>
        <w:t>Terms used in this Part</w:t>
      </w:r>
      <w:bookmarkEnd w:id="658"/>
      <w:bookmarkEnd w:id="6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660" w:author="Master Repository Process" w:date="2021-08-29T08:35:00Z">
        <w:r>
          <w:rPr>
            <w:b/>
          </w:rPr>
          <w:delText>“</w:delText>
        </w:r>
      </w:del>
      <w:r>
        <w:rPr>
          <w:rStyle w:val="CharDefText"/>
        </w:rPr>
        <w:t>cable</w:t>
      </w:r>
      <w:del w:id="661" w:author="Master Repository Process" w:date="2021-08-29T08:35:00Z">
        <w:r>
          <w:rPr>
            <w:b/>
          </w:rPr>
          <w:delText>”</w:delText>
        </w:r>
      </w:del>
      <w:r>
        <w:t xml:space="preserve"> means an electrical cable within the meaning of AS 3000;</w:t>
      </w:r>
    </w:p>
    <w:p>
      <w:pPr>
        <w:pStyle w:val="Defstart"/>
      </w:pPr>
      <w:r>
        <w:rPr>
          <w:b/>
        </w:rPr>
        <w:tab/>
      </w:r>
      <w:del w:id="662" w:author="Master Repository Process" w:date="2021-08-29T08:35:00Z">
        <w:r>
          <w:rPr>
            <w:b/>
          </w:rPr>
          <w:delText>“</w:delText>
        </w:r>
      </w:del>
      <w:r>
        <w:rPr>
          <w:rStyle w:val="CharDefText"/>
        </w:rPr>
        <w:t>electrical inspector</w:t>
      </w:r>
      <w:del w:id="663" w:author="Master Repository Process" w:date="2021-08-29T08:35:00Z">
        <w:r>
          <w:rPr>
            <w:b/>
          </w:rPr>
          <w:delText>”</w:delText>
        </w:r>
      </w:del>
      <w:r>
        <w:t xml:space="preserve"> means a special inspector designated as an electrical inspector;</w:t>
      </w:r>
    </w:p>
    <w:p>
      <w:pPr>
        <w:pStyle w:val="Defstart"/>
      </w:pPr>
      <w:r>
        <w:rPr>
          <w:b/>
        </w:rPr>
        <w:tab/>
      </w:r>
      <w:del w:id="664" w:author="Master Repository Process" w:date="2021-08-29T08:35:00Z">
        <w:r>
          <w:rPr>
            <w:b/>
          </w:rPr>
          <w:delText>“</w:delText>
        </w:r>
      </w:del>
      <w:r>
        <w:rPr>
          <w:rStyle w:val="CharDefText"/>
        </w:rPr>
        <w:t>electrical log book</w:t>
      </w:r>
      <w:del w:id="665" w:author="Master Repository Process" w:date="2021-08-29T08:35:00Z">
        <w:r>
          <w:rPr>
            <w:b/>
          </w:rPr>
          <w:delText>”</w:delText>
        </w:r>
      </w:del>
      <w:r>
        <w:t xml:space="preserve"> means the book referred to in regulation 5.13;</w:t>
      </w:r>
    </w:p>
    <w:p>
      <w:pPr>
        <w:pStyle w:val="Defstart"/>
      </w:pPr>
      <w:r>
        <w:rPr>
          <w:b/>
        </w:rPr>
        <w:tab/>
      </w:r>
      <w:del w:id="666" w:author="Master Repository Process" w:date="2021-08-29T08:35:00Z">
        <w:r>
          <w:rPr>
            <w:b/>
          </w:rPr>
          <w:delText>“</w:delText>
        </w:r>
      </w:del>
      <w:r>
        <w:rPr>
          <w:rStyle w:val="CharDefText"/>
        </w:rPr>
        <w:t>electrical supervisor</w:t>
      </w:r>
      <w:del w:id="667" w:author="Master Repository Process" w:date="2021-08-29T08:35:00Z">
        <w:r>
          <w:rPr>
            <w:b/>
          </w:rPr>
          <w:delText>”</w:delText>
        </w:r>
        <w:r>
          <w:delText>,</w:delText>
        </w:r>
      </w:del>
      <w:ins w:id="668" w:author="Master Repository Process" w:date="2021-08-29T08:35:00Z">
        <w:r>
          <w:t>,</w:t>
        </w:r>
      </w:ins>
      <w:r>
        <w:t xml:space="preserve"> in relation to a mine, means a person appointed to be an electrical supervisor for that mine under regulation 5.10;</w:t>
      </w:r>
    </w:p>
    <w:p>
      <w:pPr>
        <w:pStyle w:val="Defstart"/>
      </w:pPr>
      <w:r>
        <w:rPr>
          <w:b/>
        </w:rPr>
        <w:tab/>
      </w:r>
      <w:del w:id="669" w:author="Master Repository Process" w:date="2021-08-29T08:35:00Z">
        <w:r>
          <w:rPr>
            <w:b/>
          </w:rPr>
          <w:delText>“</w:delText>
        </w:r>
      </w:del>
      <w:r>
        <w:rPr>
          <w:rStyle w:val="CharDefText"/>
        </w:rPr>
        <w:t>electrical work</w:t>
      </w:r>
      <w:del w:id="670" w:author="Master Repository Process" w:date="2021-08-29T08:35:00Z">
        <w:r>
          <w:rPr>
            <w:b/>
          </w:rPr>
          <w:delText>”</w:delText>
        </w:r>
      </w:del>
      <w:r>
        <w:t xml:space="preserve"> has the same meaning as in the </w:t>
      </w:r>
      <w:r>
        <w:rPr>
          <w:i/>
        </w:rPr>
        <w:t>Electricity (Licensing) Regulations 1991</w:t>
      </w:r>
      <w:r>
        <w:t>;</w:t>
      </w:r>
    </w:p>
    <w:p>
      <w:pPr>
        <w:pStyle w:val="Defstart"/>
      </w:pPr>
      <w:r>
        <w:rPr>
          <w:b/>
        </w:rPr>
        <w:tab/>
      </w:r>
      <w:del w:id="671" w:author="Master Repository Process" w:date="2021-08-29T08:35:00Z">
        <w:r>
          <w:rPr>
            <w:b/>
          </w:rPr>
          <w:delText>“</w:delText>
        </w:r>
      </w:del>
      <w:r>
        <w:rPr>
          <w:rStyle w:val="CharDefText"/>
        </w:rPr>
        <w:t>extra</w:t>
      </w:r>
      <w:r>
        <w:rPr>
          <w:rStyle w:val="CharDefText"/>
        </w:rPr>
        <w:noBreakHyphen/>
        <w:t>low voltage</w:t>
      </w:r>
      <w:del w:id="672" w:author="Master Repository Process" w:date="2021-08-29T08:35:00Z">
        <w:r>
          <w:rPr>
            <w:b/>
          </w:rPr>
          <w:delText>”</w:delText>
        </w:r>
      </w:del>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del w:id="673" w:author="Master Repository Process" w:date="2021-08-29T08:35:00Z">
        <w:r>
          <w:rPr>
            <w:b/>
          </w:rPr>
          <w:delText>“</w:delText>
        </w:r>
      </w:del>
      <w:r>
        <w:rPr>
          <w:rStyle w:val="CharDefText"/>
        </w:rPr>
        <w:t>hazardous area</w:t>
      </w:r>
      <w:del w:id="674" w:author="Master Repository Process" w:date="2021-08-29T08:35:00Z">
        <w:r>
          <w:rPr>
            <w:b/>
          </w:rPr>
          <w:delText>”</w:delText>
        </w:r>
      </w:del>
      <w:r>
        <w:t xml:space="preserve"> has the same meaning as in AS 3000;</w:t>
      </w:r>
    </w:p>
    <w:p>
      <w:pPr>
        <w:pStyle w:val="Defstart"/>
      </w:pPr>
      <w:r>
        <w:rPr>
          <w:b/>
        </w:rPr>
        <w:tab/>
      </w:r>
      <w:del w:id="675" w:author="Master Repository Process" w:date="2021-08-29T08:35:00Z">
        <w:r>
          <w:rPr>
            <w:b/>
          </w:rPr>
          <w:delText>“</w:delText>
        </w:r>
      </w:del>
      <w:r>
        <w:rPr>
          <w:rStyle w:val="CharDefText"/>
        </w:rPr>
        <w:t>high voltage</w:t>
      </w:r>
      <w:del w:id="676" w:author="Master Repository Process" w:date="2021-08-29T08:35:00Z">
        <w:r>
          <w:rPr>
            <w:b/>
          </w:rPr>
          <w:delText>”</w:delText>
        </w:r>
      </w:del>
      <w:r>
        <w:t xml:space="preserve"> means a voltage normally exceeding low voltage;</w:t>
      </w:r>
    </w:p>
    <w:p>
      <w:pPr>
        <w:pStyle w:val="Defstart"/>
      </w:pPr>
      <w:r>
        <w:rPr>
          <w:b/>
        </w:rPr>
        <w:tab/>
      </w:r>
      <w:del w:id="677" w:author="Master Repository Process" w:date="2021-08-29T08:35:00Z">
        <w:r>
          <w:rPr>
            <w:b/>
          </w:rPr>
          <w:delText>“</w:delText>
        </w:r>
      </w:del>
      <w:r>
        <w:rPr>
          <w:rStyle w:val="CharDefText"/>
        </w:rPr>
        <w:t>low voltage</w:t>
      </w:r>
      <w:del w:id="678" w:author="Master Repository Process" w:date="2021-08-29T08:35:00Z">
        <w:r>
          <w:rPr>
            <w:b/>
          </w:rPr>
          <w:delText>”</w:delText>
        </w:r>
      </w:del>
      <w:r>
        <w:t xml:space="preserve"> means a voltage normally exceeding extra</w:t>
      </w:r>
      <w:r>
        <w:noBreakHyphen/>
        <w:t>low voltage but not normally exceeding 1 000 volts alternating current or 1 500 volts direct current;</w:t>
      </w:r>
    </w:p>
    <w:p>
      <w:pPr>
        <w:pStyle w:val="Defstart"/>
      </w:pPr>
      <w:r>
        <w:rPr>
          <w:b/>
        </w:rPr>
        <w:tab/>
      </w:r>
      <w:del w:id="679" w:author="Master Repository Process" w:date="2021-08-29T08:35:00Z">
        <w:r>
          <w:rPr>
            <w:b/>
          </w:rPr>
          <w:delText>“</w:delText>
        </w:r>
      </w:del>
      <w:r>
        <w:rPr>
          <w:rStyle w:val="CharDefText"/>
        </w:rPr>
        <w:t>mobile apparatus</w:t>
      </w:r>
      <w:del w:id="680" w:author="Master Repository Process" w:date="2021-08-29T08:35:00Z">
        <w:r>
          <w:rPr>
            <w:b/>
          </w:rPr>
          <w:delText>”</w:delText>
        </w:r>
      </w:del>
      <w:r>
        <w:t xml:space="preserve"> means any apparatus or assembly of apparatus that is too heavy to be portable apparatus but is capable of being moved without discontinuing its electric power supply during its use;</w:t>
      </w:r>
    </w:p>
    <w:p>
      <w:pPr>
        <w:pStyle w:val="Defstart"/>
      </w:pPr>
      <w:r>
        <w:rPr>
          <w:b/>
        </w:rPr>
        <w:tab/>
      </w:r>
      <w:del w:id="681" w:author="Master Repository Process" w:date="2021-08-29T08:35:00Z">
        <w:r>
          <w:rPr>
            <w:b/>
          </w:rPr>
          <w:delText>“</w:delText>
        </w:r>
      </w:del>
      <w:r>
        <w:rPr>
          <w:rStyle w:val="CharDefText"/>
        </w:rPr>
        <w:t>moveable apparatus</w:t>
      </w:r>
      <w:del w:id="682" w:author="Master Repository Process" w:date="2021-08-29T08:35:00Z">
        <w:r>
          <w:rPr>
            <w:b/>
          </w:rPr>
          <w:delText>”</w:delText>
        </w:r>
      </w:del>
      <w:r>
        <w:t xml:space="preserve"> means any apparatus or assembly of apparatus that is too heavy to be portable apparatus but that is moved about between periods of use with its electric power supply disconnected;</w:t>
      </w:r>
    </w:p>
    <w:p>
      <w:pPr>
        <w:pStyle w:val="Defstart"/>
      </w:pPr>
      <w:r>
        <w:rPr>
          <w:b/>
        </w:rPr>
        <w:tab/>
      </w:r>
      <w:del w:id="683" w:author="Master Repository Process" w:date="2021-08-29T08:35:00Z">
        <w:r>
          <w:rPr>
            <w:b/>
          </w:rPr>
          <w:delText>“</w:delText>
        </w:r>
      </w:del>
      <w:r>
        <w:rPr>
          <w:rStyle w:val="CharDefText"/>
        </w:rPr>
        <w:t>portable apparatus</w:t>
      </w:r>
      <w:del w:id="684" w:author="Master Repository Process" w:date="2021-08-29T08:35:00Z">
        <w:r>
          <w:rPr>
            <w:b/>
          </w:rPr>
          <w:delText>”</w:delText>
        </w:r>
      </w:del>
      <w:r>
        <w:t xml:space="preserve"> means any apparatus or assembly of apparatus that is intended to be normally held in the hand during use or which can be carried by a person;</w:t>
      </w:r>
    </w:p>
    <w:p>
      <w:pPr>
        <w:pStyle w:val="Defstart"/>
      </w:pPr>
      <w:r>
        <w:rPr>
          <w:b/>
        </w:rPr>
        <w:tab/>
      </w:r>
      <w:del w:id="685" w:author="Master Repository Process" w:date="2021-08-29T08:35:00Z">
        <w:r>
          <w:rPr>
            <w:b/>
          </w:rPr>
          <w:delText>“</w:delText>
        </w:r>
      </w:del>
      <w:r>
        <w:rPr>
          <w:rStyle w:val="CharDefText"/>
        </w:rPr>
        <w:t>reeling cable</w:t>
      </w:r>
      <w:del w:id="686" w:author="Master Repository Process" w:date="2021-08-29T08:35:00Z">
        <w:r>
          <w:rPr>
            <w:b/>
          </w:rPr>
          <w:delText>”</w:delText>
        </w:r>
      </w:del>
      <w:r>
        <w:t xml:space="preserve"> means a cable specifically designed to be frequently reeled on and off a cable drum or reeler on mobile apparatus;</w:t>
      </w:r>
    </w:p>
    <w:p>
      <w:pPr>
        <w:pStyle w:val="Defstart"/>
      </w:pPr>
      <w:r>
        <w:rPr>
          <w:b/>
        </w:rPr>
        <w:tab/>
      </w:r>
      <w:del w:id="687" w:author="Master Repository Process" w:date="2021-08-29T08:35:00Z">
        <w:r>
          <w:rPr>
            <w:b/>
          </w:rPr>
          <w:delText>“</w:delText>
        </w:r>
      </w:del>
      <w:r>
        <w:rPr>
          <w:rStyle w:val="CharDefText"/>
        </w:rPr>
        <w:t>trailing cable</w:t>
      </w:r>
      <w:del w:id="688" w:author="Master Repository Process" w:date="2021-08-29T08:35:00Z">
        <w:r>
          <w:rPr>
            <w:b/>
          </w:rPr>
          <w:delText>”</w:delText>
        </w:r>
      </w:del>
      <w:r>
        <w:t xml:space="preserve"> means a cable specifically designed to be moved in conjunction with mobile apparatus.</w:t>
      </w:r>
    </w:p>
    <w:p>
      <w:pPr>
        <w:pStyle w:val="Heading5"/>
        <w:rPr>
          <w:snapToGrid w:val="0"/>
        </w:rPr>
      </w:pPr>
      <w:bookmarkStart w:id="689" w:name="_Toc202522312"/>
      <w:bookmarkStart w:id="690" w:name="_Toc194205759"/>
      <w:r>
        <w:rPr>
          <w:rStyle w:val="CharSectno"/>
        </w:rPr>
        <w:t>5.2</w:t>
      </w:r>
      <w:r>
        <w:rPr>
          <w:snapToGrid w:val="0"/>
        </w:rPr>
        <w:t>.</w:t>
      </w:r>
      <w:r>
        <w:rPr>
          <w:snapToGrid w:val="0"/>
        </w:rPr>
        <w:tab/>
        <w:t>Notice of intention to install electricity supply</w:t>
      </w:r>
      <w:bookmarkEnd w:id="689"/>
      <w:bookmarkEnd w:id="690"/>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691" w:name="_Toc202522313"/>
      <w:bookmarkStart w:id="692" w:name="_Toc194205760"/>
      <w:r>
        <w:rPr>
          <w:rStyle w:val="CharSectno"/>
        </w:rPr>
        <w:t>5.3</w:t>
      </w:r>
      <w:r>
        <w:rPr>
          <w:snapToGrid w:val="0"/>
        </w:rPr>
        <w:t>.</w:t>
      </w:r>
      <w:r>
        <w:rPr>
          <w:snapToGrid w:val="0"/>
        </w:rPr>
        <w:tab/>
        <w:t>Installations and equipment to be in accordance with Australian Standard</w:t>
      </w:r>
      <w:bookmarkEnd w:id="691"/>
      <w:bookmarkEnd w:id="692"/>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693" w:name="_Toc202522314"/>
      <w:bookmarkStart w:id="694" w:name="_Toc194205761"/>
      <w:r>
        <w:rPr>
          <w:rStyle w:val="CharSectno"/>
        </w:rPr>
        <w:t>5.4</w:t>
      </w:r>
      <w:r>
        <w:rPr>
          <w:snapToGrid w:val="0"/>
        </w:rPr>
        <w:t>.</w:t>
      </w:r>
      <w:r>
        <w:rPr>
          <w:snapToGrid w:val="0"/>
        </w:rPr>
        <w:tab/>
        <w:t>Hazardous areas</w:t>
      </w:r>
      <w:bookmarkEnd w:id="693"/>
      <w:bookmarkEnd w:id="694"/>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95" w:name="_Toc202522315"/>
      <w:bookmarkStart w:id="696" w:name="_Toc194205762"/>
      <w:r>
        <w:rPr>
          <w:rStyle w:val="CharSectno"/>
        </w:rPr>
        <w:t>5.5</w:t>
      </w:r>
      <w:r>
        <w:rPr>
          <w:snapToGrid w:val="0"/>
        </w:rPr>
        <w:t>.</w:t>
      </w:r>
      <w:r>
        <w:rPr>
          <w:snapToGrid w:val="0"/>
        </w:rPr>
        <w:tab/>
        <w:t>Unauthorised access</w:t>
      </w:r>
      <w:bookmarkEnd w:id="695"/>
      <w:bookmarkEnd w:id="696"/>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97" w:name="_Toc202522316"/>
      <w:bookmarkStart w:id="698" w:name="_Toc194205763"/>
      <w:r>
        <w:rPr>
          <w:rStyle w:val="CharSectno"/>
        </w:rPr>
        <w:t>5.6</w:t>
      </w:r>
      <w:r>
        <w:rPr>
          <w:snapToGrid w:val="0"/>
        </w:rPr>
        <w:t>.</w:t>
      </w:r>
      <w:r>
        <w:rPr>
          <w:snapToGrid w:val="0"/>
        </w:rPr>
        <w:tab/>
        <w:t>Interference or damage</w:t>
      </w:r>
      <w:bookmarkEnd w:id="697"/>
      <w:bookmarkEnd w:id="698"/>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99" w:name="_Toc202522317"/>
      <w:bookmarkStart w:id="700" w:name="_Toc194205764"/>
      <w:r>
        <w:rPr>
          <w:rStyle w:val="CharSectno"/>
        </w:rPr>
        <w:t>5.7</w:t>
      </w:r>
      <w:r>
        <w:rPr>
          <w:snapToGrid w:val="0"/>
        </w:rPr>
        <w:t>.</w:t>
      </w:r>
      <w:r>
        <w:rPr>
          <w:snapToGrid w:val="0"/>
        </w:rPr>
        <w:tab/>
        <w:t>Switching on or cutting off of electrical supply</w:t>
      </w:r>
      <w:bookmarkEnd w:id="699"/>
      <w:bookmarkEnd w:id="700"/>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701" w:name="_Toc202522318"/>
      <w:bookmarkStart w:id="702" w:name="_Toc194205765"/>
      <w:r>
        <w:rPr>
          <w:rStyle w:val="CharSectno"/>
        </w:rPr>
        <w:t>5.8</w:t>
      </w:r>
      <w:r>
        <w:rPr>
          <w:snapToGrid w:val="0"/>
        </w:rPr>
        <w:t>.</w:t>
      </w:r>
      <w:r>
        <w:rPr>
          <w:snapToGrid w:val="0"/>
        </w:rPr>
        <w:tab/>
        <w:t>Working space</w:t>
      </w:r>
      <w:bookmarkEnd w:id="701"/>
      <w:bookmarkEnd w:id="702"/>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703" w:name="_Toc202522319"/>
      <w:bookmarkStart w:id="704" w:name="_Toc194205766"/>
      <w:r>
        <w:rPr>
          <w:rStyle w:val="CharSectno"/>
        </w:rPr>
        <w:t>5.9</w:t>
      </w:r>
      <w:r>
        <w:rPr>
          <w:snapToGrid w:val="0"/>
        </w:rPr>
        <w:t>.</w:t>
      </w:r>
      <w:r>
        <w:rPr>
          <w:snapToGrid w:val="0"/>
        </w:rPr>
        <w:tab/>
        <w:t>Electrical work to be carried out by licensed persons</w:t>
      </w:r>
      <w:bookmarkEnd w:id="703"/>
      <w:bookmarkEnd w:id="704"/>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705" w:name="_Toc202522320"/>
      <w:bookmarkStart w:id="706" w:name="_Toc194205767"/>
      <w:r>
        <w:rPr>
          <w:rStyle w:val="CharSectno"/>
        </w:rPr>
        <w:t>5.10</w:t>
      </w:r>
      <w:r>
        <w:rPr>
          <w:snapToGrid w:val="0"/>
        </w:rPr>
        <w:t>.</w:t>
      </w:r>
      <w:r>
        <w:rPr>
          <w:snapToGrid w:val="0"/>
        </w:rPr>
        <w:tab/>
        <w:t>Electrical supervisors</w:t>
      </w:r>
      <w:bookmarkEnd w:id="705"/>
      <w:bookmarkEnd w:id="706"/>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707" w:name="_Toc202522321"/>
      <w:bookmarkStart w:id="708" w:name="_Toc194205768"/>
      <w:r>
        <w:rPr>
          <w:rStyle w:val="CharSectno"/>
        </w:rPr>
        <w:t>5.11</w:t>
      </w:r>
      <w:r>
        <w:rPr>
          <w:snapToGrid w:val="0"/>
        </w:rPr>
        <w:t>.</w:t>
      </w:r>
      <w:r>
        <w:rPr>
          <w:snapToGrid w:val="0"/>
        </w:rPr>
        <w:tab/>
        <w:t>Duties of electrical supervisor</w:t>
      </w:r>
      <w:bookmarkEnd w:id="707"/>
      <w:bookmarkEnd w:id="708"/>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709" w:name="_Toc202522322"/>
      <w:bookmarkStart w:id="710" w:name="_Toc194205769"/>
      <w:r>
        <w:rPr>
          <w:rStyle w:val="CharSectno"/>
        </w:rPr>
        <w:t>5.12</w:t>
      </w:r>
      <w:r>
        <w:rPr>
          <w:snapToGrid w:val="0"/>
        </w:rPr>
        <w:t>.</w:t>
      </w:r>
      <w:r>
        <w:rPr>
          <w:snapToGrid w:val="0"/>
        </w:rPr>
        <w:tab/>
        <w:t>Defects to be reported</w:t>
      </w:r>
      <w:bookmarkEnd w:id="709"/>
      <w:bookmarkEnd w:id="710"/>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711" w:name="_Toc202522323"/>
      <w:bookmarkStart w:id="712" w:name="_Toc194205770"/>
      <w:r>
        <w:rPr>
          <w:rStyle w:val="CharSectno"/>
        </w:rPr>
        <w:t>5.13</w:t>
      </w:r>
      <w:r>
        <w:rPr>
          <w:snapToGrid w:val="0"/>
        </w:rPr>
        <w:t>.</w:t>
      </w:r>
      <w:r>
        <w:rPr>
          <w:snapToGrid w:val="0"/>
        </w:rPr>
        <w:tab/>
        <w:t>Records to be kept</w:t>
      </w:r>
      <w:bookmarkEnd w:id="711"/>
      <w:bookmarkEnd w:id="712"/>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713" w:name="_Toc202522324"/>
      <w:bookmarkStart w:id="714" w:name="_Toc194205771"/>
      <w:r>
        <w:rPr>
          <w:rStyle w:val="CharSectno"/>
        </w:rPr>
        <w:t>5.14</w:t>
      </w:r>
      <w:r>
        <w:rPr>
          <w:snapToGrid w:val="0"/>
        </w:rPr>
        <w:t>.</w:t>
      </w:r>
      <w:r>
        <w:rPr>
          <w:snapToGrid w:val="0"/>
        </w:rPr>
        <w:tab/>
        <w:t>Details of electrical installing work</w:t>
      </w:r>
      <w:bookmarkEnd w:id="713"/>
      <w:bookmarkEnd w:id="714"/>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715" w:name="_Toc202522325"/>
      <w:bookmarkStart w:id="716" w:name="_Toc194205772"/>
      <w:r>
        <w:rPr>
          <w:rStyle w:val="CharSectno"/>
        </w:rPr>
        <w:t>5.15</w:t>
      </w:r>
      <w:r>
        <w:rPr>
          <w:snapToGrid w:val="0"/>
        </w:rPr>
        <w:t>.</w:t>
      </w:r>
      <w:r>
        <w:rPr>
          <w:snapToGrid w:val="0"/>
        </w:rPr>
        <w:tab/>
        <w:t>Fire extinguishers</w:t>
      </w:r>
      <w:bookmarkEnd w:id="715"/>
      <w:bookmarkEnd w:id="716"/>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717" w:name="_Toc202522326"/>
      <w:bookmarkStart w:id="718" w:name="_Toc194205773"/>
      <w:r>
        <w:rPr>
          <w:rStyle w:val="CharSectno"/>
        </w:rPr>
        <w:t>5.16</w:t>
      </w:r>
      <w:r>
        <w:rPr>
          <w:snapToGrid w:val="0"/>
        </w:rPr>
        <w:t>.</w:t>
      </w:r>
      <w:r>
        <w:rPr>
          <w:snapToGrid w:val="0"/>
        </w:rPr>
        <w:tab/>
        <w:t>Main switches</w:t>
      </w:r>
      <w:bookmarkEnd w:id="717"/>
      <w:bookmarkEnd w:id="718"/>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719" w:name="_Toc202522327"/>
      <w:bookmarkStart w:id="720" w:name="_Toc194205774"/>
      <w:r>
        <w:rPr>
          <w:rStyle w:val="CharSectno"/>
        </w:rPr>
        <w:t>5.17</w:t>
      </w:r>
      <w:r>
        <w:rPr>
          <w:snapToGrid w:val="0"/>
        </w:rPr>
        <w:t>.</w:t>
      </w:r>
      <w:r>
        <w:rPr>
          <w:snapToGrid w:val="0"/>
        </w:rPr>
        <w:tab/>
        <w:t>Notices to be displayed</w:t>
      </w:r>
      <w:bookmarkEnd w:id="719"/>
      <w:bookmarkEnd w:id="720"/>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721" w:name="_Toc202522328"/>
      <w:bookmarkStart w:id="722" w:name="_Toc194205775"/>
      <w:r>
        <w:rPr>
          <w:rStyle w:val="CharSectno"/>
        </w:rPr>
        <w:t>5.18</w:t>
      </w:r>
      <w:r>
        <w:rPr>
          <w:snapToGrid w:val="0"/>
        </w:rPr>
        <w:t>.</w:t>
      </w:r>
      <w:r>
        <w:rPr>
          <w:snapToGrid w:val="0"/>
        </w:rPr>
        <w:tab/>
        <w:t>High voltage installations</w:t>
      </w:r>
      <w:bookmarkEnd w:id="721"/>
      <w:bookmarkEnd w:id="722"/>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del w:id="723" w:author="Master Repository Process" w:date="2021-08-29T08:35:00Z">
        <w:r>
          <w:rPr>
            <w:b/>
            <w:snapToGrid w:val="0"/>
          </w:rPr>
          <w:delText>“</w:delText>
        </w:r>
      </w:del>
      <w:r>
        <w:rPr>
          <w:rStyle w:val="CharDefText"/>
        </w:rPr>
        <w:t>high voltage operators</w:t>
      </w:r>
      <w:del w:id="724" w:author="Master Repository Process" w:date="2021-08-29T08:35:00Z">
        <w:r>
          <w:rPr>
            <w:b/>
            <w:snapToGrid w:val="0"/>
          </w:rPr>
          <w:delText>”</w:delText>
        </w:r>
        <w:r>
          <w:rPr>
            <w:snapToGrid w:val="0"/>
          </w:rPr>
          <w:delText>)</w:delText>
        </w:r>
      </w:del>
      <w:ins w:id="725" w:author="Master Repository Process" w:date="2021-08-29T08:35:00Z">
        <w:r>
          <w:rPr>
            <w:snapToGrid w:val="0"/>
          </w:rPr>
          <w:t>)</w:t>
        </w:r>
      </w:ins>
      <w:r>
        <w:rPr>
          <w:snapToGrid w:val="0"/>
        </w:rPr>
        <w:t xml:space="preserve">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726" w:name="_Toc202522329"/>
      <w:bookmarkStart w:id="727" w:name="_Toc194205776"/>
      <w:r>
        <w:rPr>
          <w:rStyle w:val="CharSectno"/>
        </w:rPr>
        <w:t>5.19</w:t>
      </w:r>
      <w:r>
        <w:rPr>
          <w:snapToGrid w:val="0"/>
        </w:rPr>
        <w:t>.</w:t>
      </w:r>
      <w:r>
        <w:rPr>
          <w:snapToGrid w:val="0"/>
        </w:rPr>
        <w:tab/>
        <w:t>Installation of cables</w:t>
      </w:r>
      <w:bookmarkEnd w:id="726"/>
      <w:bookmarkEnd w:id="727"/>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728" w:name="_Toc202522330"/>
      <w:bookmarkStart w:id="729" w:name="_Toc194205777"/>
      <w:r>
        <w:rPr>
          <w:rStyle w:val="CharSectno"/>
        </w:rPr>
        <w:t>5.20</w:t>
      </w:r>
      <w:r>
        <w:rPr>
          <w:snapToGrid w:val="0"/>
        </w:rPr>
        <w:t>.</w:t>
      </w:r>
      <w:r>
        <w:rPr>
          <w:snapToGrid w:val="0"/>
        </w:rPr>
        <w:tab/>
        <w:t>Cable coverings</w:t>
      </w:r>
      <w:bookmarkEnd w:id="728"/>
      <w:bookmarkEnd w:id="729"/>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730" w:name="_Toc202522331"/>
      <w:bookmarkStart w:id="731" w:name="_Toc194205778"/>
      <w:r>
        <w:rPr>
          <w:rStyle w:val="CharSectno"/>
        </w:rPr>
        <w:t>5.21</w:t>
      </w:r>
      <w:r>
        <w:rPr>
          <w:snapToGrid w:val="0"/>
        </w:rPr>
        <w:t>.</w:t>
      </w:r>
      <w:r>
        <w:rPr>
          <w:snapToGrid w:val="0"/>
        </w:rPr>
        <w:tab/>
        <w:t>Trailing cables and reeling cables</w:t>
      </w:r>
      <w:bookmarkEnd w:id="730"/>
      <w:bookmarkEnd w:id="731"/>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732" w:name="_Toc202522332"/>
      <w:bookmarkStart w:id="733" w:name="_Toc194205779"/>
      <w:r>
        <w:rPr>
          <w:rStyle w:val="CharSectno"/>
        </w:rPr>
        <w:t>5.22</w:t>
      </w:r>
      <w:r>
        <w:rPr>
          <w:snapToGrid w:val="0"/>
        </w:rPr>
        <w:t>.</w:t>
      </w:r>
      <w:r>
        <w:rPr>
          <w:snapToGrid w:val="0"/>
        </w:rPr>
        <w:tab/>
        <w:t>Signals and telephones</w:t>
      </w:r>
      <w:bookmarkEnd w:id="732"/>
      <w:bookmarkEnd w:id="733"/>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734" w:name="_Toc202522333"/>
      <w:bookmarkStart w:id="735" w:name="_Toc194205780"/>
      <w:r>
        <w:rPr>
          <w:rStyle w:val="CharSectno"/>
        </w:rPr>
        <w:t>5.23</w:t>
      </w:r>
      <w:r>
        <w:rPr>
          <w:snapToGrid w:val="0"/>
        </w:rPr>
        <w:t>.</w:t>
      </w:r>
      <w:r>
        <w:rPr>
          <w:snapToGrid w:val="0"/>
        </w:rPr>
        <w:tab/>
        <w:t>Earthing systems</w:t>
      </w:r>
      <w:bookmarkEnd w:id="734"/>
      <w:bookmarkEnd w:id="73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736" w:name="_Toc202522334"/>
      <w:bookmarkStart w:id="737" w:name="_Toc194205781"/>
      <w:r>
        <w:rPr>
          <w:rStyle w:val="CharSectno"/>
        </w:rPr>
        <w:t>5.24</w:t>
      </w:r>
      <w:r>
        <w:rPr>
          <w:snapToGrid w:val="0"/>
        </w:rPr>
        <w:t>.</w:t>
      </w:r>
      <w:r>
        <w:rPr>
          <w:snapToGrid w:val="0"/>
        </w:rPr>
        <w:tab/>
        <w:t>Earth leakage protection</w:t>
      </w:r>
      <w:bookmarkEnd w:id="736"/>
      <w:bookmarkEnd w:id="73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738" w:name="_Toc202522335"/>
      <w:bookmarkStart w:id="739" w:name="_Toc194205782"/>
      <w:r>
        <w:rPr>
          <w:rStyle w:val="CharSectno"/>
        </w:rPr>
        <w:t>5.25</w:t>
      </w:r>
      <w:r>
        <w:rPr>
          <w:snapToGrid w:val="0"/>
        </w:rPr>
        <w:t>.</w:t>
      </w:r>
      <w:r>
        <w:rPr>
          <w:snapToGrid w:val="0"/>
        </w:rPr>
        <w:tab/>
        <w:t>Electric trolley wire systems</w:t>
      </w:r>
      <w:bookmarkEnd w:id="738"/>
      <w:bookmarkEnd w:id="739"/>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740" w:name="_Toc202522336"/>
      <w:bookmarkStart w:id="741" w:name="_Toc194205783"/>
      <w:r>
        <w:rPr>
          <w:rStyle w:val="CharSectno"/>
        </w:rPr>
        <w:t>5.26</w:t>
      </w:r>
      <w:r>
        <w:rPr>
          <w:snapToGrid w:val="0"/>
        </w:rPr>
        <w:t>.</w:t>
      </w:r>
      <w:r>
        <w:rPr>
          <w:snapToGrid w:val="0"/>
        </w:rPr>
        <w:tab/>
        <w:t>Lightning protection</w:t>
      </w:r>
      <w:bookmarkEnd w:id="740"/>
      <w:bookmarkEnd w:id="741"/>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742" w:name="_Toc202522337"/>
      <w:bookmarkStart w:id="743" w:name="_Toc194205784"/>
      <w:r>
        <w:rPr>
          <w:rStyle w:val="CharSectno"/>
        </w:rPr>
        <w:t>5.27</w:t>
      </w:r>
      <w:r>
        <w:rPr>
          <w:snapToGrid w:val="0"/>
        </w:rPr>
        <w:t>.</w:t>
      </w:r>
      <w:r>
        <w:rPr>
          <w:snapToGrid w:val="0"/>
        </w:rPr>
        <w:tab/>
        <w:t>Maintenance of electrical equipment</w:t>
      </w:r>
      <w:bookmarkEnd w:id="742"/>
      <w:bookmarkEnd w:id="743"/>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744" w:name="_Toc202522338"/>
      <w:bookmarkStart w:id="745" w:name="_Toc194205785"/>
      <w:r>
        <w:rPr>
          <w:rStyle w:val="CharSectno"/>
        </w:rPr>
        <w:t>5.28</w:t>
      </w:r>
      <w:r>
        <w:rPr>
          <w:snapToGrid w:val="0"/>
        </w:rPr>
        <w:t>.</w:t>
      </w:r>
      <w:r>
        <w:rPr>
          <w:snapToGrid w:val="0"/>
        </w:rPr>
        <w:tab/>
        <w:t>Overhead powerlines</w:t>
      </w:r>
      <w:bookmarkEnd w:id="744"/>
      <w:bookmarkEnd w:id="74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del w:id="746" w:author="Master Repository Process" w:date="2021-08-29T08:35:00Z">
        <w:r>
          <w:rPr>
            <w:b/>
          </w:rPr>
          <w:delText>“</w:delText>
        </w:r>
      </w:del>
      <w:r>
        <w:rPr>
          <w:rStyle w:val="CharDefText"/>
        </w:rPr>
        <w:t>powerline corridor</w:t>
      </w:r>
      <w:del w:id="747" w:author="Master Repository Process" w:date="2021-08-29T08:35:00Z">
        <w:r>
          <w:rPr>
            <w:b/>
          </w:rPr>
          <w:delText>”</w:delText>
        </w:r>
      </w:del>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748" w:name="_Toc202522339"/>
      <w:bookmarkStart w:id="749" w:name="_Toc194205786"/>
      <w:r>
        <w:rPr>
          <w:rStyle w:val="CharSectno"/>
        </w:rPr>
        <w:t>5.29</w:t>
      </w:r>
      <w:r>
        <w:rPr>
          <w:snapToGrid w:val="0"/>
        </w:rPr>
        <w:t>.</w:t>
      </w:r>
      <w:r>
        <w:rPr>
          <w:snapToGrid w:val="0"/>
        </w:rPr>
        <w:tab/>
        <w:t>Isolation of equipment</w:t>
      </w:r>
      <w:bookmarkEnd w:id="748"/>
      <w:bookmarkEnd w:id="74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750" w:name="_Toc202522340"/>
      <w:bookmarkStart w:id="751" w:name="_Toc194205787"/>
      <w:r>
        <w:rPr>
          <w:rStyle w:val="CharSectno"/>
        </w:rPr>
        <w:t>5.30</w:t>
      </w:r>
      <w:r>
        <w:rPr>
          <w:snapToGrid w:val="0"/>
        </w:rPr>
        <w:t>.</w:t>
      </w:r>
      <w:r>
        <w:rPr>
          <w:snapToGrid w:val="0"/>
        </w:rPr>
        <w:tab/>
        <w:t>Labelling of equipment</w:t>
      </w:r>
      <w:bookmarkEnd w:id="750"/>
      <w:bookmarkEnd w:id="751"/>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752" w:name="_Toc202522341"/>
      <w:bookmarkStart w:id="753" w:name="_Toc194205788"/>
      <w:r>
        <w:rPr>
          <w:rStyle w:val="CharSectno"/>
        </w:rPr>
        <w:t>5.31</w:t>
      </w:r>
      <w:r>
        <w:rPr>
          <w:snapToGrid w:val="0"/>
        </w:rPr>
        <w:t>.</w:t>
      </w:r>
      <w:r>
        <w:rPr>
          <w:snapToGrid w:val="0"/>
        </w:rPr>
        <w:tab/>
        <w:t>Cables installed in the ground</w:t>
      </w:r>
      <w:bookmarkEnd w:id="752"/>
      <w:bookmarkEnd w:id="753"/>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del w:id="754" w:author="Master Repository Process" w:date="2021-08-29T08:35:00Z">
        <w:r>
          <w:rPr>
            <w:b/>
          </w:rPr>
          <w:delText>“</w:delText>
        </w:r>
      </w:del>
      <w:r>
        <w:rPr>
          <w:rStyle w:val="CharDefText"/>
        </w:rPr>
        <w:t>authorised person</w:t>
      </w:r>
      <w:del w:id="755" w:author="Master Repository Process" w:date="2021-08-29T08:35:00Z">
        <w:r>
          <w:rPr>
            <w:b/>
          </w:rPr>
          <w:delText>”</w:delText>
        </w:r>
      </w:del>
      <w:r>
        <w:t xml:space="preserve"> means a person authorised by the manager of the mine for the purposes of this regulation.</w:t>
      </w:r>
    </w:p>
    <w:p>
      <w:pPr>
        <w:pStyle w:val="Heading5"/>
        <w:rPr>
          <w:snapToGrid w:val="0"/>
        </w:rPr>
      </w:pPr>
      <w:bookmarkStart w:id="756" w:name="_Toc202522342"/>
      <w:bookmarkStart w:id="757" w:name="_Toc194205789"/>
      <w:r>
        <w:rPr>
          <w:rStyle w:val="CharSectno"/>
        </w:rPr>
        <w:t>5.32</w:t>
      </w:r>
      <w:r>
        <w:rPr>
          <w:snapToGrid w:val="0"/>
        </w:rPr>
        <w:t>.</w:t>
      </w:r>
      <w:r>
        <w:rPr>
          <w:snapToGrid w:val="0"/>
        </w:rPr>
        <w:tab/>
        <w:t>Earth continuity protection and monitoring</w:t>
      </w:r>
      <w:bookmarkEnd w:id="756"/>
      <w:bookmarkEnd w:id="757"/>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758" w:name="_Toc191982902"/>
      <w:bookmarkStart w:id="759" w:name="_Toc192563171"/>
      <w:bookmarkStart w:id="760" w:name="_Toc192563836"/>
      <w:bookmarkStart w:id="761" w:name="_Toc192570933"/>
      <w:bookmarkStart w:id="762" w:name="_Toc193769742"/>
      <w:bookmarkStart w:id="763" w:name="_Toc194205790"/>
      <w:bookmarkStart w:id="764" w:name="_Toc202522343"/>
      <w:r>
        <w:rPr>
          <w:rStyle w:val="CharPartNo"/>
        </w:rPr>
        <w:t>Part 6</w:t>
      </w:r>
      <w:r>
        <w:t> — </w:t>
      </w:r>
      <w:r>
        <w:rPr>
          <w:rStyle w:val="CharPartText"/>
        </w:rPr>
        <w:t>Safety in using certain types of plant in mines</w:t>
      </w:r>
      <w:bookmarkEnd w:id="758"/>
      <w:bookmarkEnd w:id="759"/>
      <w:bookmarkEnd w:id="760"/>
      <w:bookmarkEnd w:id="761"/>
      <w:bookmarkEnd w:id="762"/>
      <w:bookmarkEnd w:id="763"/>
      <w:bookmarkEnd w:id="764"/>
      <w:r>
        <w:rPr>
          <w:rStyle w:val="CharPartText"/>
        </w:rPr>
        <w:t xml:space="preserve"> </w:t>
      </w:r>
    </w:p>
    <w:p>
      <w:pPr>
        <w:pStyle w:val="Heading3"/>
        <w:rPr>
          <w:snapToGrid w:val="0"/>
        </w:rPr>
      </w:pPr>
      <w:bookmarkStart w:id="765" w:name="_Toc191982903"/>
      <w:bookmarkStart w:id="766" w:name="_Toc192563172"/>
      <w:bookmarkStart w:id="767" w:name="_Toc192563837"/>
      <w:bookmarkStart w:id="768" w:name="_Toc192570934"/>
      <w:bookmarkStart w:id="769" w:name="_Toc193769743"/>
      <w:bookmarkStart w:id="770" w:name="_Toc194205791"/>
      <w:bookmarkStart w:id="771" w:name="_Toc202522344"/>
      <w:r>
        <w:rPr>
          <w:rStyle w:val="CharDivNo"/>
        </w:rPr>
        <w:t>Division 1</w:t>
      </w:r>
      <w:r>
        <w:rPr>
          <w:snapToGrid w:val="0"/>
        </w:rPr>
        <w:t> — </w:t>
      </w:r>
      <w:r>
        <w:rPr>
          <w:rStyle w:val="CharDivText"/>
        </w:rPr>
        <w:t>Preliminary</w:t>
      </w:r>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202522345"/>
      <w:bookmarkStart w:id="773" w:name="_Toc194205792"/>
      <w:r>
        <w:rPr>
          <w:rStyle w:val="CharSectno"/>
        </w:rPr>
        <w:t>6.1</w:t>
      </w:r>
      <w:r>
        <w:rPr>
          <w:snapToGrid w:val="0"/>
        </w:rPr>
        <w:t>.</w:t>
      </w:r>
      <w:r>
        <w:rPr>
          <w:snapToGrid w:val="0"/>
        </w:rPr>
        <w:tab/>
        <w:t>Terms used in this Part</w:t>
      </w:r>
      <w:bookmarkEnd w:id="772"/>
      <w:bookmarkEnd w:id="773"/>
    </w:p>
    <w:p>
      <w:pPr>
        <w:pStyle w:val="Subsection"/>
        <w:rPr>
          <w:snapToGrid w:val="0"/>
        </w:rPr>
      </w:pPr>
      <w:r>
        <w:rPr>
          <w:snapToGrid w:val="0"/>
        </w:rPr>
        <w:tab/>
      </w:r>
      <w:r>
        <w:rPr>
          <w:snapToGrid w:val="0"/>
        </w:rPr>
        <w:tab/>
        <w:t>In this Part, unless the contrary intention appears — </w:t>
      </w:r>
    </w:p>
    <w:p>
      <w:pPr>
        <w:pStyle w:val="Defstart"/>
      </w:pPr>
      <w:r>
        <w:rPr>
          <w:b/>
        </w:rPr>
        <w:tab/>
      </w:r>
      <w:del w:id="774" w:author="Master Repository Process" w:date="2021-08-29T08:35:00Z">
        <w:r>
          <w:rPr>
            <w:b/>
          </w:rPr>
          <w:delText>“</w:delText>
        </w:r>
      </w:del>
      <w:r>
        <w:rPr>
          <w:rStyle w:val="CharDefText"/>
        </w:rPr>
        <w:t>alter</w:t>
      </w:r>
      <w:del w:id="775" w:author="Master Repository Process" w:date="2021-08-29T08:35:00Z">
        <w:r>
          <w:rPr>
            <w:b/>
          </w:rPr>
          <w:delText>”</w:delText>
        </w:r>
        <w:r>
          <w:delText>,</w:delText>
        </w:r>
      </w:del>
      <w:ins w:id="776" w:author="Master Repository Process" w:date="2021-08-29T08:35:00Z">
        <w:r>
          <w:t>,</w:t>
        </w:r>
      </w:ins>
      <w:r>
        <w:t xml:space="preserve"> in relation to plant, means to change the design of, add to or take away from the plant where the change may affect safety or health, but does not include routine maintenance, repairs or replacement;</w:t>
      </w:r>
    </w:p>
    <w:p>
      <w:pPr>
        <w:pStyle w:val="Defstart"/>
      </w:pPr>
      <w:r>
        <w:rPr>
          <w:b/>
        </w:rPr>
        <w:tab/>
      </w:r>
      <w:del w:id="777" w:author="Master Repository Process" w:date="2021-08-29T08:35:00Z">
        <w:r>
          <w:rPr>
            <w:b/>
          </w:rPr>
          <w:delText>“</w:delText>
        </w:r>
      </w:del>
      <w:r>
        <w:rPr>
          <w:rStyle w:val="CharDefText"/>
        </w:rPr>
        <w:t>boiler</w:t>
      </w:r>
      <w:del w:id="778" w:author="Master Repository Process" w:date="2021-08-29T08:35:00Z">
        <w:r>
          <w:rPr>
            <w:b/>
          </w:rPr>
          <w:delText>”</w:delText>
        </w:r>
      </w:del>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del w:id="779" w:author="Master Repository Process" w:date="2021-08-29T08:35:00Z">
        <w:r>
          <w:rPr>
            <w:b/>
          </w:rPr>
          <w:delText>“</w:delText>
        </w:r>
      </w:del>
      <w:r>
        <w:rPr>
          <w:rStyle w:val="CharDefText"/>
        </w:rPr>
        <w:t>boom</w:t>
      </w:r>
      <w:r>
        <w:rPr>
          <w:rStyle w:val="CharDefText"/>
        </w:rPr>
        <w:noBreakHyphen/>
        <w:t>type elevating work platform</w:t>
      </w:r>
      <w:del w:id="780" w:author="Master Repository Process" w:date="2021-08-29T08:35:00Z">
        <w:r>
          <w:rPr>
            <w:b/>
          </w:rPr>
          <w:delText>”</w:delText>
        </w:r>
      </w:del>
      <w:r>
        <w:t xml:space="preserve"> means a telescoping device, hinged device, articulated device or any combination of these used to support a platform on which personnel, equipment and materials may be elevated;</w:t>
      </w:r>
    </w:p>
    <w:p>
      <w:pPr>
        <w:pStyle w:val="Defstart"/>
      </w:pPr>
      <w:r>
        <w:rPr>
          <w:b/>
        </w:rPr>
        <w:tab/>
      </w:r>
      <w:del w:id="781" w:author="Master Repository Process" w:date="2021-08-29T08:35:00Z">
        <w:r>
          <w:rPr>
            <w:b/>
          </w:rPr>
          <w:delText>“</w:delText>
        </w:r>
      </w:del>
      <w:r>
        <w:rPr>
          <w:rStyle w:val="CharDefText"/>
        </w:rPr>
        <w:t>bridge crane</w:t>
      </w:r>
      <w:del w:id="782" w:author="Master Repository Process" w:date="2021-08-29T08:35:00Z">
        <w:r>
          <w:rPr>
            <w:b/>
          </w:rPr>
          <w:delText>”</w:delText>
        </w:r>
      </w:del>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del w:id="783" w:author="Master Repository Process" w:date="2021-08-29T08:35:00Z">
        <w:r>
          <w:rPr>
            <w:b/>
          </w:rPr>
          <w:delText>“</w:delText>
        </w:r>
      </w:del>
      <w:r>
        <w:rPr>
          <w:rStyle w:val="CharDefText"/>
        </w:rPr>
        <w:t>building maintenance equipment</w:t>
      </w:r>
      <w:del w:id="784" w:author="Master Repository Process" w:date="2021-08-29T08:35:00Z">
        <w:r>
          <w:rPr>
            <w:b/>
          </w:rPr>
          <w:delText>”</w:delText>
        </w:r>
      </w:del>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del w:id="785" w:author="Master Repository Process" w:date="2021-08-29T08:35:00Z">
        <w:r>
          <w:rPr>
            <w:b/>
          </w:rPr>
          <w:delText>“</w:delText>
        </w:r>
      </w:del>
      <w:r>
        <w:rPr>
          <w:rStyle w:val="CharDefText"/>
        </w:rPr>
        <w:t>building maintenance unit</w:t>
      </w:r>
      <w:del w:id="786" w:author="Master Repository Process" w:date="2021-08-29T08:35:00Z">
        <w:r>
          <w:rPr>
            <w:b/>
          </w:rPr>
          <w:delText>”</w:delText>
        </w:r>
      </w:del>
      <w:r>
        <w:t xml:space="preserve"> means a power operated suspended platform and associated equipment on a building specifically designed to provide permanent access to the faces of the building for maintenance or cleaning;</w:t>
      </w:r>
    </w:p>
    <w:p>
      <w:pPr>
        <w:pStyle w:val="Defstart"/>
      </w:pPr>
      <w:r>
        <w:rPr>
          <w:b/>
        </w:rPr>
        <w:tab/>
      </w:r>
      <w:del w:id="787" w:author="Master Repository Process" w:date="2021-08-29T08:35:00Z">
        <w:r>
          <w:rPr>
            <w:b/>
          </w:rPr>
          <w:delText>“</w:delText>
        </w:r>
      </w:del>
      <w:r>
        <w:rPr>
          <w:rStyle w:val="CharDefText"/>
        </w:rPr>
        <w:t>classified plant</w:t>
      </w:r>
      <w:del w:id="788" w:author="Master Repository Process" w:date="2021-08-29T08:35:00Z">
        <w:r>
          <w:rPr>
            <w:b/>
          </w:rPr>
          <w:delText>”</w:delText>
        </w:r>
      </w:del>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del w:id="789" w:author="Master Repository Process" w:date="2021-08-29T08:35:00Z">
        <w:r>
          <w:rPr>
            <w:b/>
          </w:rPr>
          <w:delText>“</w:delText>
        </w:r>
      </w:del>
      <w:r>
        <w:rPr>
          <w:rStyle w:val="CharDefText"/>
        </w:rPr>
        <w:t>commissioning</w:t>
      </w:r>
      <w:del w:id="790" w:author="Master Repository Process" w:date="2021-08-29T08:35:00Z">
        <w:r>
          <w:rPr>
            <w:b/>
          </w:rPr>
          <w:delText>”</w:delText>
        </w:r>
      </w:del>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del w:id="791" w:author="Master Repository Process" w:date="2021-08-29T08:35:00Z">
        <w:r>
          <w:rPr>
            <w:b/>
          </w:rPr>
          <w:delText>“</w:delText>
        </w:r>
      </w:del>
      <w:r>
        <w:rPr>
          <w:rStyle w:val="CharDefText"/>
        </w:rPr>
        <w:t>crane</w:t>
      </w:r>
      <w:del w:id="792" w:author="Master Repository Process" w:date="2021-08-29T08:35:00Z">
        <w:r>
          <w:rPr>
            <w:b/>
          </w:rPr>
          <w:delText>”</w:delText>
        </w:r>
      </w:del>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del w:id="793" w:author="Master Repository Process" w:date="2021-08-29T08:35:00Z">
        <w:r>
          <w:rPr>
            <w:b/>
          </w:rPr>
          <w:delText>“</w:delText>
        </w:r>
      </w:del>
      <w:r>
        <w:rPr>
          <w:rStyle w:val="CharDefText"/>
        </w:rPr>
        <w:t>danger tag</w:t>
      </w:r>
      <w:del w:id="794" w:author="Master Repository Process" w:date="2021-08-29T08:35:00Z">
        <w:r>
          <w:rPr>
            <w:b/>
          </w:rPr>
          <w:delText>”</w:delText>
        </w:r>
      </w:del>
      <w:r>
        <w:t xml:space="preserve"> means an accident prevention tag as referred to in section 5 of AS 1319 that is in the form of a danger sign within the meaning of that Standard;</w:t>
      </w:r>
    </w:p>
    <w:p>
      <w:pPr>
        <w:pStyle w:val="Defstart"/>
      </w:pPr>
      <w:r>
        <w:rPr>
          <w:b/>
        </w:rPr>
        <w:tab/>
      </w:r>
      <w:del w:id="795" w:author="Master Repository Process" w:date="2021-08-29T08:35:00Z">
        <w:r>
          <w:rPr>
            <w:b/>
          </w:rPr>
          <w:delText>“</w:delText>
        </w:r>
      </w:del>
      <w:r>
        <w:rPr>
          <w:rStyle w:val="CharDefText"/>
        </w:rPr>
        <w:t>designer</w:t>
      </w:r>
      <w:del w:id="796" w:author="Master Repository Process" w:date="2021-08-29T08:35:00Z">
        <w:r>
          <w:rPr>
            <w:b/>
          </w:rPr>
          <w:delText>”</w:delText>
        </w:r>
      </w:del>
      <w:r>
        <w:t xml:space="preserve"> means a person who designs plant for use in a mine or intended for use in a mine or is responsible for the design of that plant;</w:t>
      </w:r>
    </w:p>
    <w:p>
      <w:pPr>
        <w:pStyle w:val="Defstart"/>
        <w:keepLines/>
      </w:pPr>
      <w:r>
        <w:rPr>
          <w:b/>
        </w:rPr>
        <w:tab/>
      </w:r>
      <w:del w:id="797" w:author="Master Repository Process" w:date="2021-08-29T08:35:00Z">
        <w:r>
          <w:rPr>
            <w:b/>
          </w:rPr>
          <w:delText>“</w:delText>
        </w:r>
      </w:del>
      <w:r>
        <w:rPr>
          <w:rStyle w:val="CharDefText"/>
        </w:rPr>
        <w:t>electrical installation</w:t>
      </w:r>
      <w:del w:id="798" w:author="Master Repository Process" w:date="2021-08-29T08:35:00Z">
        <w:r>
          <w:rPr>
            <w:b/>
          </w:rPr>
          <w:delText>”</w:delText>
        </w:r>
      </w:del>
      <w:r>
        <w:t xml:space="preserve"> means all the electrical wiring, accessories, fittings, consuming devices, control and protective gear and other equipment associate with the installation situated in or on mines;</w:t>
      </w:r>
    </w:p>
    <w:p>
      <w:pPr>
        <w:pStyle w:val="Defstart"/>
      </w:pPr>
      <w:r>
        <w:rPr>
          <w:b/>
        </w:rPr>
        <w:tab/>
      </w:r>
      <w:del w:id="799" w:author="Master Repository Process" w:date="2021-08-29T08:35:00Z">
        <w:r>
          <w:rPr>
            <w:b/>
          </w:rPr>
          <w:delText>“</w:delText>
        </w:r>
      </w:del>
      <w:r>
        <w:rPr>
          <w:rStyle w:val="CharDefText"/>
        </w:rPr>
        <w:t>electrical plant</w:t>
      </w:r>
      <w:del w:id="800" w:author="Master Repository Process" w:date="2021-08-29T08:35:00Z">
        <w:r>
          <w:rPr>
            <w:b/>
          </w:rPr>
          <w:delText>”</w:delText>
        </w:r>
      </w:del>
      <w:r>
        <w:t xml:space="preserve"> means plant which consumes, converts or generates electricity;</w:t>
      </w:r>
    </w:p>
    <w:p>
      <w:pPr>
        <w:pStyle w:val="Defstart"/>
      </w:pPr>
      <w:r>
        <w:rPr>
          <w:b/>
        </w:rPr>
        <w:tab/>
      </w:r>
      <w:del w:id="801" w:author="Master Repository Process" w:date="2021-08-29T08:35:00Z">
        <w:r>
          <w:rPr>
            <w:b/>
          </w:rPr>
          <w:delText>“</w:delText>
        </w:r>
      </w:del>
      <w:r>
        <w:rPr>
          <w:rStyle w:val="CharDefText"/>
        </w:rPr>
        <w:t>elevating work platform</w:t>
      </w:r>
      <w:del w:id="802" w:author="Master Repository Process" w:date="2021-08-29T08:35:00Z">
        <w:r>
          <w:rPr>
            <w:b/>
          </w:rPr>
          <w:delText>”</w:delText>
        </w:r>
      </w:del>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del w:id="803" w:author="Master Repository Process" w:date="2021-08-29T08:35:00Z">
        <w:r>
          <w:rPr>
            <w:b/>
          </w:rPr>
          <w:delText>“</w:delText>
        </w:r>
      </w:del>
      <w:r>
        <w:rPr>
          <w:rStyle w:val="CharDefText"/>
        </w:rPr>
        <w:t>erector</w:t>
      </w:r>
      <w:del w:id="804" w:author="Master Repository Process" w:date="2021-08-29T08:35:00Z">
        <w:r>
          <w:rPr>
            <w:b/>
          </w:rPr>
          <w:delText>”</w:delText>
        </w:r>
      </w:del>
      <w:r>
        <w:t xml:space="preserve"> means a person who erects, dismantles or alters the structure of plant in a mine;</w:t>
      </w:r>
    </w:p>
    <w:p>
      <w:pPr>
        <w:pStyle w:val="Defstart"/>
      </w:pPr>
      <w:r>
        <w:rPr>
          <w:b/>
        </w:rPr>
        <w:tab/>
      </w:r>
      <w:del w:id="805" w:author="Master Repository Process" w:date="2021-08-29T08:35:00Z">
        <w:r>
          <w:rPr>
            <w:b/>
          </w:rPr>
          <w:delText>“</w:delText>
        </w:r>
      </w:del>
      <w:r>
        <w:rPr>
          <w:rStyle w:val="CharDefText"/>
        </w:rPr>
        <w:t>fault</w:t>
      </w:r>
      <w:del w:id="806" w:author="Master Repository Process" w:date="2021-08-29T08:35:00Z">
        <w:r>
          <w:rPr>
            <w:b/>
          </w:rPr>
          <w:delText>”</w:delText>
        </w:r>
      </w:del>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del w:id="807" w:author="Master Repository Process" w:date="2021-08-29T08:35:00Z">
        <w:r>
          <w:rPr>
            <w:b/>
          </w:rPr>
          <w:delText>“</w:delText>
        </w:r>
      </w:del>
      <w:r>
        <w:rPr>
          <w:rStyle w:val="CharDefText"/>
        </w:rPr>
        <w:t>fired heater</w:t>
      </w:r>
      <w:del w:id="808" w:author="Master Repository Process" w:date="2021-08-29T08:35:00Z">
        <w:r>
          <w:rPr>
            <w:b/>
          </w:rPr>
          <w:delText>”</w:delText>
        </w:r>
      </w:del>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del w:id="809" w:author="Master Repository Process" w:date="2021-08-29T08:35:00Z">
        <w:r>
          <w:rPr>
            <w:b/>
          </w:rPr>
          <w:delText>“</w:delText>
        </w:r>
      </w:del>
      <w:r>
        <w:rPr>
          <w:rStyle w:val="CharDefText"/>
        </w:rPr>
        <w:t>gantry crane</w:t>
      </w:r>
      <w:del w:id="810" w:author="Master Repository Process" w:date="2021-08-29T08:35:00Z">
        <w:r>
          <w:rPr>
            <w:b/>
          </w:rPr>
          <w:delText>”</w:delText>
        </w:r>
      </w:del>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del w:id="811" w:author="Master Repository Process" w:date="2021-08-29T08:35:00Z">
        <w:r>
          <w:rPr>
            <w:b/>
          </w:rPr>
          <w:delText>“</w:delText>
        </w:r>
      </w:del>
      <w:r>
        <w:rPr>
          <w:rStyle w:val="CharDefText"/>
        </w:rPr>
        <w:t>gas cylinder</w:t>
      </w:r>
      <w:del w:id="812" w:author="Master Repository Process" w:date="2021-08-29T08:35:00Z">
        <w:r>
          <w:rPr>
            <w:b/>
          </w:rPr>
          <w:delText>”</w:delText>
        </w:r>
      </w:del>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del w:id="813" w:author="Master Repository Process" w:date="2021-08-29T08:35:00Z">
        <w:r>
          <w:rPr>
            <w:b/>
          </w:rPr>
          <w:delText>“</w:delText>
        </w:r>
      </w:del>
      <w:r>
        <w:rPr>
          <w:rStyle w:val="CharDefText"/>
        </w:rPr>
        <w:t>guard</w:t>
      </w:r>
      <w:del w:id="814" w:author="Master Repository Process" w:date="2021-08-29T08:35:00Z">
        <w:r>
          <w:rPr>
            <w:b/>
          </w:rPr>
          <w:delText>”</w:delText>
        </w:r>
      </w:del>
      <w:r>
        <w:t xml:space="preserve"> means a device that prevents or reduces access to a danger point;</w:t>
      </w:r>
    </w:p>
    <w:p>
      <w:pPr>
        <w:pStyle w:val="Defstart"/>
      </w:pPr>
      <w:r>
        <w:rPr>
          <w:b/>
        </w:rPr>
        <w:tab/>
      </w:r>
      <w:del w:id="815" w:author="Master Repository Process" w:date="2021-08-29T08:35:00Z">
        <w:r>
          <w:rPr>
            <w:b/>
          </w:rPr>
          <w:delText>“</w:delText>
        </w:r>
      </w:del>
      <w:r>
        <w:rPr>
          <w:rStyle w:val="CharDefText"/>
        </w:rPr>
        <w:t>hoist</w:t>
      </w:r>
      <w:del w:id="816" w:author="Master Repository Process" w:date="2021-08-29T08:35:00Z">
        <w:r>
          <w:rPr>
            <w:b/>
          </w:rPr>
          <w:delText>”</w:delText>
        </w:r>
      </w:del>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del w:id="817" w:author="Master Repository Process" w:date="2021-08-29T08:35:00Z">
        <w:r>
          <w:rPr>
            <w:b/>
          </w:rPr>
          <w:delText>“</w:delText>
        </w:r>
      </w:del>
      <w:r>
        <w:rPr>
          <w:rStyle w:val="CharDefText"/>
        </w:rPr>
        <w:t>importer</w:t>
      </w:r>
      <w:del w:id="818" w:author="Master Repository Process" w:date="2021-08-29T08:35:00Z">
        <w:r>
          <w:rPr>
            <w:b/>
          </w:rPr>
          <w:delText>”</w:delText>
        </w:r>
      </w:del>
      <w:r>
        <w:t xml:space="preserve"> means a person who imports plant for use in a mine or intended for use in a mine;</w:t>
      </w:r>
    </w:p>
    <w:p>
      <w:pPr>
        <w:pStyle w:val="Defstart"/>
      </w:pPr>
      <w:r>
        <w:rPr>
          <w:b/>
        </w:rPr>
        <w:tab/>
      </w:r>
      <w:del w:id="819" w:author="Master Repository Process" w:date="2021-08-29T08:35:00Z">
        <w:r>
          <w:rPr>
            <w:b/>
          </w:rPr>
          <w:delText>“</w:delText>
        </w:r>
      </w:del>
      <w:r>
        <w:rPr>
          <w:rStyle w:val="CharDefText"/>
        </w:rPr>
        <w:t>industrial lift truck</w:t>
      </w:r>
      <w:del w:id="820" w:author="Master Repository Process" w:date="2021-08-29T08:35:00Z">
        <w:r>
          <w:rPr>
            <w:b/>
          </w:rPr>
          <w:delText>”</w:delText>
        </w:r>
      </w:del>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del w:id="821" w:author="Master Repository Process" w:date="2021-08-29T08:35:00Z">
        <w:r>
          <w:rPr>
            <w:b/>
          </w:rPr>
          <w:delText>“</w:delText>
        </w:r>
      </w:del>
      <w:r>
        <w:rPr>
          <w:rStyle w:val="CharDefText"/>
        </w:rPr>
        <w:t>industrial robot</w:t>
      </w:r>
      <w:del w:id="822" w:author="Master Repository Process" w:date="2021-08-29T08:35:00Z">
        <w:r>
          <w:rPr>
            <w:b/>
          </w:rPr>
          <w:delText>”</w:delText>
        </w:r>
      </w:del>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del w:id="823" w:author="Master Repository Process" w:date="2021-08-29T08:35:00Z">
        <w:r>
          <w:rPr>
            <w:b/>
          </w:rPr>
          <w:delText>“</w:delText>
        </w:r>
      </w:del>
      <w:r>
        <w:rPr>
          <w:rStyle w:val="CharDefText"/>
        </w:rPr>
        <w:t>installer</w:t>
      </w:r>
      <w:del w:id="824" w:author="Master Repository Process" w:date="2021-08-29T08:35:00Z">
        <w:r>
          <w:rPr>
            <w:b/>
          </w:rPr>
          <w:delText>”</w:delText>
        </w:r>
      </w:del>
      <w:r>
        <w:t xml:space="preserve"> means a person who installs plant in a mine;</w:t>
      </w:r>
    </w:p>
    <w:p>
      <w:pPr>
        <w:pStyle w:val="Defstart"/>
      </w:pPr>
      <w:r>
        <w:rPr>
          <w:b/>
        </w:rPr>
        <w:tab/>
      </w:r>
      <w:del w:id="825" w:author="Master Repository Process" w:date="2021-08-29T08:35:00Z">
        <w:r>
          <w:rPr>
            <w:b/>
          </w:rPr>
          <w:delText>“</w:delText>
        </w:r>
      </w:del>
      <w:r>
        <w:rPr>
          <w:rStyle w:val="CharDefText"/>
        </w:rPr>
        <w:t>interlocked</w:t>
      </w:r>
      <w:del w:id="826" w:author="Master Repository Process" w:date="2021-08-29T08:35:00Z">
        <w:r>
          <w:rPr>
            <w:b/>
          </w:rPr>
          <w:delText>”</w:delText>
        </w:r>
      </w:del>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del w:id="827" w:author="Master Repository Process" w:date="2021-08-29T08:35:00Z">
        <w:r>
          <w:rPr>
            <w:b/>
          </w:rPr>
          <w:delText>“</w:delText>
        </w:r>
      </w:del>
      <w:r>
        <w:rPr>
          <w:rStyle w:val="CharDefText"/>
        </w:rPr>
        <w:t>laser</w:t>
      </w:r>
      <w:del w:id="828" w:author="Master Repository Process" w:date="2021-08-29T08:35:00Z">
        <w:r>
          <w:rPr>
            <w:b/>
          </w:rPr>
          <w:delText>”</w:delText>
        </w:r>
      </w:del>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del w:id="829" w:author="Master Repository Process" w:date="2021-08-29T08:35:00Z">
        <w:r>
          <w:rPr>
            <w:b/>
          </w:rPr>
          <w:delText>“</w:delText>
        </w:r>
      </w:del>
      <w:r>
        <w:rPr>
          <w:rStyle w:val="CharDefText"/>
        </w:rPr>
        <w:t>laser product</w:t>
      </w:r>
      <w:del w:id="830" w:author="Master Repository Process" w:date="2021-08-29T08:35:00Z">
        <w:r>
          <w:rPr>
            <w:b/>
          </w:rPr>
          <w:delText>”</w:delText>
        </w:r>
      </w:del>
      <w:r>
        <w:t xml:space="preserve"> means any product or assembly of components which constitutes, incorporates or is intended to incorporate a laser;</w:t>
      </w:r>
    </w:p>
    <w:p>
      <w:pPr>
        <w:pStyle w:val="Defstart"/>
      </w:pPr>
      <w:r>
        <w:rPr>
          <w:b/>
        </w:rPr>
        <w:tab/>
      </w:r>
      <w:del w:id="831" w:author="Master Repository Process" w:date="2021-08-29T08:35:00Z">
        <w:r>
          <w:rPr>
            <w:b/>
          </w:rPr>
          <w:delText>“</w:delText>
        </w:r>
      </w:del>
      <w:r>
        <w:rPr>
          <w:rStyle w:val="CharDefText"/>
        </w:rPr>
        <w:t>lift</w:t>
      </w:r>
      <w:del w:id="832" w:author="Master Repository Process" w:date="2021-08-29T08:35:00Z">
        <w:r>
          <w:rPr>
            <w:b/>
          </w:rPr>
          <w:delText>”</w:delText>
        </w:r>
      </w:del>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del w:id="833" w:author="Master Repository Process" w:date="2021-08-29T08:35:00Z">
        <w:r>
          <w:rPr>
            <w:b/>
          </w:rPr>
          <w:delText>“</w:delText>
        </w:r>
      </w:del>
      <w:r>
        <w:rPr>
          <w:rStyle w:val="CharDefText"/>
        </w:rPr>
        <w:t>manufacturer</w:t>
      </w:r>
      <w:del w:id="834" w:author="Master Repository Process" w:date="2021-08-29T08:35:00Z">
        <w:r>
          <w:rPr>
            <w:b/>
          </w:rPr>
          <w:delText>”</w:delText>
        </w:r>
      </w:del>
      <w:r>
        <w:t xml:space="preserve"> means a person who manufactures plant for use in a mine or intended for use in a mine;</w:t>
      </w:r>
    </w:p>
    <w:p>
      <w:pPr>
        <w:pStyle w:val="Defstart"/>
      </w:pPr>
      <w:r>
        <w:rPr>
          <w:b/>
        </w:rPr>
        <w:tab/>
      </w:r>
      <w:del w:id="835" w:author="Master Repository Process" w:date="2021-08-29T08:35:00Z">
        <w:r>
          <w:rPr>
            <w:b/>
          </w:rPr>
          <w:delText>“</w:delText>
        </w:r>
      </w:del>
      <w:r>
        <w:rPr>
          <w:rStyle w:val="CharDefText"/>
        </w:rPr>
        <w:t>mast climbing work platform</w:t>
      </w:r>
      <w:del w:id="836" w:author="Master Repository Process" w:date="2021-08-29T08:35:00Z">
        <w:r>
          <w:rPr>
            <w:b/>
          </w:rPr>
          <w:delText>”</w:delText>
        </w:r>
      </w:del>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del w:id="837" w:author="Master Repository Process" w:date="2021-08-29T08:35:00Z">
        <w:r>
          <w:rPr>
            <w:b/>
          </w:rPr>
          <w:delText>“</w:delText>
        </w:r>
      </w:del>
      <w:r>
        <w:rPr>
          <w:rStyle w:val="CharDefText"/>
        </w:rPr>
        <w:t>mobile crane</w:t>
      </w:r>
      <w:del w:id="838" w:author="Master Repository Process" w:date="2021-08-29T08:35:00Z">
        <w:r>
          <w:rPr>
            <w:b/>
          </w:rPr>
          <w:delText>”</w:delText>
        </w:r>
      </w:del>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del w:id="839" w:author="Master Repository Process" w:date="2021-08-29T08:35:00Z">
        <w:r>
          <w:tab/>
        </w:r>
      </w:del>
      <w:r>
        <w:tab/>
        <w:t xml:space="preserve">as an aid to stability; </w:t>
      </w:r>
    </w:p>
    <w:p>
      <w:pPr>
        <w:pStyle w:val="Defstart"/>
      </w:pPr>
      <w:r>
        <w:rPr>
          <w:b/>
        </w:rPr>
        <w:tab/>
      </w:r>
      <w:del w:id="840" w:author="Master Repository Process" w:date="2021-08-29T08:35:00Z">
        <w:r>
          <w:rPr>
            <w:b/>
          </w:rPr>
          <w:delText>“</w:delText>
        </w:r>
      </w:del>
      <w:r>
        <w:rPr>
          <w:rStyle w:val="CharDefText"/>
        </w:rPr>
        <w:t>operator protective devices</w:t>
      </w:r>
      <w:del w:id="841" w:author="Master Repository Process" w:date="2021-08-29T08:35:00Z">
        <w:r>
          <w:rPr>
            <w:b/>
          </w:rPr>
          <w:delText>”</w:delText>
        </w:r>
      </w:del>
      <w:r>
        <w:t xml:space="preserve"> includes roll</w:t>
      </w:r>
      <w:r>
        <w:noBreakHyphen/>
        <w:t>over protective structures, falling object protective structures, operator restraining devices and seat belts;</w:t>
      </w:r>
    </w:p>
    <w:p>
      <w:pPr>
        <w:pStyle w:val="Defstart"/>
      </w:pPr>
      <w:r>
        <w:rPr>
          <w:b/>
        </w:rPr>
        <w:tab/>
      </w:r>
      <w:del w:id="842" w:author="Master Repository Process" w:date="2021-08-29T08:35:00Z">
        <w:r>
          <w:rPr>
            <w:b/>
          </w:rPr>
          <w:delText>“</w:delText>
        </w:r>
      </w:del>
      <w:r>
        <w:rPr>
          <w:rStyle w:val="CharDefText"/>
        </w:rPr>
        <w:t>out</w:t>
      </w:r>
      <w:r>
        <w:rPr>
          <w:rStyle w:val="CharDefText"/>
        </w:rPr>
        <w:noBreakHyphen/>
        <w:t>of</w:t>
      </w:r>
      <w:r>
        <w:rPr>
          <w:rStyle w:val="CharDefText"/>
        </w:rPr>
        <w:noBreakHyphen/>
        <w:t>service tag</w:t>
      </w:r>
      <w:del w:id="843" w:author="Master Repository Process" w:date="2021-08-29T08:35:00Z">
        <w:r>
          <w:rPr>
            <w:b/>
          </w:rPr>
          <w:delText>”</w:delText>
        </w:r>
      </w:del>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del w:id="844" w:author="Master Repository Process" w:date="2021-08-29T08:35:00Z">
        <w:r>
          <w:rPr>
            <w:b/>
          </w:rPr>
          <w:delText>“</w:delText>
        </w:r>
      </w:del>
      <w:r>
        <w:rPr>
          <w:rStyle w:val="CharDefText"/>
        </w:rPr>
        <w:t>prefabricated scaffolding</w:t>
      </w:r>
      <w:del w:id="845" w:author="Master Repository Process" w:date="2021-08-29T08:35:00Z">
        <w:r>
          <w:rPr>
            <w:b/>
          </w:rPr>
          <w:delText>”</w:delText>
        </w:r>
      </w:del>
      <w:r>
        <w:t xml:space="preserve"> means an integrated system of prefabricated components manufactured in such a way that the geometry of assembled scaffolds is predetermined;</w:t>
      </w:r>
    </w:p>
    <w:p>
      <w:pPr>
        <w:pStyle w:val="Defstart"/>
      </w:pPr>
      <w:r>
        <w:rPr>
          <w:b/>
        </w:rPr>
        <w:tab/>
      </w:r>
      <w:del w:id="846" w:author="Master Repository Process" w:date="2021-08-29T08:35:00Z">
        <w:r>
          <w:rPr>
            <w:b/>
          </w:rPr>
          <w:delText>“</w:delText>
        </w:r>
      </w:del>
      <w:r>
        <w:rPr>
          <w:rStyle w:val="CharDefText"/>
        </w:rPr>
        <w:t>presence sensing safeguarding system</w:t>
      </w:r>
      <w:del w:id="847" w:author="Master Repository Process" w:date="2021-08-29T08:35:00Z">
        <w:r>
          <w:rPr>
            <w:b/>
          </w:rPr>
          <w:delText>”</w:delText>
        </w:r>
      </w:del>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del w:id="848" w:author="Master Repository Process" w:date="2021-08-29T08:35:00Z">
        <w:r>
          <w:rPr>
            <w:b/>
          </w:rPr>
          <w:delText>“</w:delText>
        </w:r>
      </w:del>
      <w:r>
        <w:rPr>
          <w:rStyle w:val="CharDefText"/>
        </w:rPr>
        <w:t>pressure equipment</w:t>
      </w:r>
      <w:del w:id="849" w:author="Master Repository Process" w:date="2021-08-29T08:35:00Z">
        <w:r>
          <w:rPr>
            <w:b/>
          </w:rPr>
          <w:delText>”</w:delText>
        </w:r>
      </w:del>
      <w:r>
        <w:t xml:space="preserve"> means boilers, pressure vessels and pressure piping to which AS 1200 applies and having a hazard level of A, B, C or D according to the criteria set out in Part 1 of AS 3920;</w:t>
      </w:r>
    </w:p>
    <w:p>
      <w:pPr>
        <w:pStyle w:val="Defstart"/>
      </w:pPr>
      <w:r>
        <w:rPr>
          <w:b/>
        </w:rPr>
        <w:tab/>
      </w:r>
      <w:del w:id="850" w:author="Master Repository Process" w:date="2021-08-29T08:35:00Z">
        <w:r>
          <w:rPr>
            <w:b/>
          </w:rPr>
          <w:delText>“</w:delText>
        </w:r>
      </w:del>
      <w:r>
        <w:rPr>
          <w:rStyle w:val="CharDefText"/>
        </w:rPr>
        <w:t>pressure piping</w:t>
      </w:r>
      <w:del w:id="851" w:author="Master Repository Process" w:date="2021-08-29T08:35:00Z">
        <w:r>
          <w:rPr>
            <w:b/>
          </w:rPr>
          <w:delText>”</w:delText>
        </w:r>
      </w:del>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del w:id="852" w:author="Master Repository Process" w:date="2021-08-29T08:35:00Z">
        <w:r>
          <w:rPr>
            <w:b/>
          </w:rPr>
          <w:delText>“</w:delText>
        </w:r>
      </w:del>
      <w:r>
        <w:rPr>
          <w:rStyle w:val="CharDefText"/>
        </w:rPr>
        <w:t>pressure vessel</w:t>
      </w:r>
      <w:del w:id="853" w:author="Master Repository Process" w:date="2021-08-29T08:35:00Z">
        <w:r>
          <w:rPr>
            <w:b/>
          </w:rPr>
          <w:delText>”</w:delText>
        </w:r>
      </w:del>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del w:id="854" w:author="Master Repository Process" w:date="2021-08-29T08:35:00Z">
        <w:r>
          <w:rPr>
            <w:b/>
          </w:rPr>
          <w:delText>“</w:delText>
        </w:r>
      </w:del>
      <w:r>
        <w:rPr>
          <w:rStyle w:val="CharDefText"/>
        </w:rPr>
        <w:t>repair</w:t>
      </w:r>
      <w:del w:id="855" w:author="Master Repository Process" w:date="2021-08-29T08:35:00Z">
        <w:r>
          <w:rPr>
            <w:b/>
          </w:rPr>
          <w:delText>”</w:delText>
        </w:r>
      </w:del>
      <w:r>
        <w:t xml:space="preserve"> means to restore plant to an operational condition, but does not include maintenance, replacement or alteration;</w:t>
      </w:r>
    </w:p>
    <w:p>
      <w:pPr>
        <w:pStyle w:val="Defstart"/>
      </w:pPr>
      <w:r>
        <w:rPr>
          <w:b/>
        </w:rPr>
        <w:tab/>
      </w:r>
      <w:del w:id="856" w:author="Master Repository Process" w:date="2021-08-29T08:35:00Z">
        <w:r>
          <w:rPr>
            <w:b/>
          </w:rPr>
          <w:delText>“</w:delText>
        </w:r>
      </w:del>
      <w:r>
        <w:rPr>
          <w:rStyle w:val="CharDefText"/>
        </w:rPr>
        <w:t>scaffold</w:t>
      </w:r>
      <w:del w:id="857" w:author="Master Repository Process" w:date="2021-08-29T08:35:00Z">
        <w:r>
          <w:rPr>
            <w:b/>
          </w:rPr>
          <w:delText>”</w:delText>
        </w:r>
      </w:del>
      <w:r>
        <w:t xml:space="preserve"> means a temporary structure, specifically erected to support access or working platforms;</w:t>
      </w:r>
    </w:p>
    <w:p>
      <w:pPr>
        <w:pStyle w:val="Defstart"/>
      </w:pPr>
      <w:r>
        <w:rPr>
          <w:b/>
        </w:rPr>
        <w:tab/>
      </w:r>
      <w:del w:id="858" w:author="Master Repository Process" w:date="2021-08-29T08:35:00Z">
        <w:r>
          <w:rPr>
            <w:b/>
          </w:rPr>
          <w:delText>“</w:delText>
        </w:r>
      </w:del>
      <w:r>
        <w:rPr>
          <w:rStyle w:val="CharDefText"/>
        </w:rPr>
        <w:t>scaffolding equipment</w:t>
      </w:r>
      <w:del w:id="859" w:author="Master Repository Process" w:date="2021-08-29T08:35:00Z">
        <w:r>
          <w:rPr>
            <w:b/>
          </w:rPr>
          <w:delText>”</w:delText>
        </w:r>
      </w:del>
      <w:r>
        <w:t xml:space="preserve"> means any component, assembly or machine used or intended to be used in the construction of a scaffold;</w:t>
      </w:r>
    </w:p>
    <w:p>
      <w:pPr>
        <w:pStyle w:val="Defstart"/>
      </w:pPr>
      <w:r>
        <w:rPr>
          <w:b/>
        </w:rPr>
        <w:tab/>
      </w:r>
      <w:del w:id="860" w:author="Master Repository Process" w:date="2021-08-29T08:35:00Z">
        <w:r>
          <w:rPr>
            <w:b/>
          </w:rPr>
          <w:delText>“</w:delText>
        </w:r>
      </w:del>
      <w:r>
        <w:rPr>
          <w:rStyle w:val="CharDefText"/>
        </w:rPr>
        <w:t>tower crane</w:t>
      </w:r>
      <w:del w:id="861" w:author="Master Repository Process" w:date="2021-08-29T08:35:00Z">
        <w:r>
          <w:rPr>
            <w:b/>
          </w:rPr>
          <w:delText>”</w:delText>
        </w:r>
      </w:del>
      <w:r>
        <w:t xml:space="preserve"> means a boom or jib crane mounted on a tower structure;</w:t>
      </w:r>
    </w:p>
    <w:p>
      <w:pPr>
        <w:pStyle w:val="Defstart"/>
      </w:pPr>
      <w:r>
        <w:rPr>
          <w:b/>
        </w:rPr>
        <w:tab/>
      </w:r>
      <w:del w:id="862" w:author="Master Repository Process" w:date="2021-08-29T08:35:00Z">
        <w:r>
          <w:rPr>
            <w:b/>
          </w:rPr>
          <w:delText>“</w:delText>
        </w:r>
      </w:del>
      <w:r>
        <w:rPr>
          <w:rStyle w:val="CharDefText"/>
        </w:rPr>
        <w:t>vehicle hoist</w:t>
      </w:r>
      <w:del w:id="863" w:author="Master Repository Process" w:date="2021-08-29T08:35:00Z">
        <w:r>
          <w:rPr>
            <w:b/>
          </w:rPr>
          <w:delText>”</w:delText>
        </w:r>
      </w:del>
      <w:r>
        <w:t xml:space="preserve"> means a vehicle</w:t>
      </w:r>
      <w:r>
        <w:noBreakHyphen/>
        <w:t>hoisting device, the purpose of which is to provide accessibility for convenient under</w:t>
      </w:r>
      <w:r>
        <w:noBreakHyphen/>
        <w:t>chassis examination or service;</w:t>
      </w:r>
    </w:p>
    <w:p>
      <w:pPr>
        <w:pStyle w:val="Defstart"/>
      </w:pPr>
      <w:r>
        <w:rPr>
          <w:b/>
        </w:rPr>
        <w:tab/>
      </w:r>
      <w:del w:id="864" w:author="Master Repository Process" w:date="2021-08-29T08:35:00Z">
        <w:r>
          <w:rPr>
            <w:b/>
          </w:rPr>
          <w:delText>“</w:delText>
        </w:r>
      </w:del>
      <w:r>
        <w:rPr>
          <w:rStyle w:val="CharDefText"/>
        </w:rPr>
        <w:t>work box</w:t>
      </w:r>
      <w:del w:id="865" w:author="Master Repository Process" w:date="2021-08-29T08:35:00Z">
        <w:r>
          <w:rPr>
            <w:b/>
          </w:rPr>
          <w:delText>”</w:delText>
        </w:r>
      </w:del>
      <w:r>
        <w:t xml:space="preserve"> means a personnel carrying device designed to be suspended from a crane for the purpose of providing a working area for persons elevated by and working from the box.</w:t>
      </w:r>
    </w:p>
    <w:p>
      <w:pPr>
        <w:pStyle w:val="Heading3"/>
        <w:rPr>
          <w:snapToGrid w:val="0"/>
        </w:rPr>
      </w:pPr>
      <w:bookmarkStart w:id="866" w:name="_Toc191982905"/>
      <w:bookmarkStart w:id="867" w:name="_Toc192563174"/>
      <w:bookmarkStart w:id="868" w:name="_Toc192563839"/>
      <w:bookmarkStart w:id="869" w:name="_Toc192570936"/>
      <w:bookmarkStart w:id="870" w:name="_Toc193769745"/>
      <w:bookmarkStart w:id="871" w:name="_Toc194205793"/>
      <w:bookmarkStart w:id="872" w:name="_Toc202522346"/>
      <w:r>
        <w:rPr>
          <w:rStyle w:val="CharDivNo"/>
        </w:rPr>
        <w:t>Division 2</w:t>
      </w:r>
      <w:r>
        <w:rPr>
          <w:snapToGrid w:val="0"/>
        </w:rPr>
        <w:t> — </w:t>
      </w:r>
      <w:r>
        <w:rPr>
          <w:rStyle w:val="CharDivText"/>
        </w:rPr>
        <w:t>General duties relating to items of plant</w:t>
      </w:r>
      <w:bookmarkEnd w:id="866"/>
      <w:bookmarkEnd w:id="867"/>
      <w:bookmarkEnd w:id="868"/>
      <w:bookmarkEnd w:id="869"/>
      <w:bookmarkEnd w:id="870"/>
      <w:bookmarkEnd w:id="871"/>
      <w:bookmarkEnd w:id="872"/>
      <w:r>
        <w:rPr>
          <w:rStyle w:val="CharDivText"/>
        </w:rPr>
        <w:t xml:space="preserve"> </w:t>
      </w:r>
    </w:p>
    <w:p>
      <w:pPr>
        <w:pStyle w:val="Heading5"/>
        <w:spacing w:before="180"/>
        <w:rPr>
          <w:snapToGrid w:val="0"/>
        </w:rPr>
      </w:pPr>
      <w:bookmarkStart w:id="873" w:name="_Toc202522347"/>
      <w:bookmarkStart w:id="874" w:name="_Toc194205794"/>
      <w:r>
        <w:rPr>
          <w:rStyle w:val="CharSectno"/>
        </w:rPr>
        <w:t>6.2</w:t>
      </w:r>
      <w:r>
        <w:rPr>
          <w:snapToGrid w:val="0"/>
        </w:rPr>
        <w:t>.</w:t>
      </w:r>
      <w:r>
        <w:rPr>
          <w:snapToGrid w:val="0"/>
        </w:rPr>
        <w:tab/>
        <w:t>Plant to be maintained and operated in a safe manner</w:t>
      </w:r>
      <w:bookmarkEnd w:id="873"/>
      <w:bookmarkEnd w:id="874"/>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875" w:name="_Toc202522348"/>
      <w:bookmarkStart w:id="876" w:name="_Toc194205795"/>
      <w:r>
        <w:rPr>
          <w:rStyle w:val="CharSectno"/>
        </w:rPr>
        <w:t>6.3</w:t>
      </w:r>
      <w:r>
        <w:rPr>
          <w:snapToGrid w:val="0"/>
        </w:rPr>
        <w:t>.</w:t>
      </w:r>
      <w:r>
        <w:rPr>
          <w:snapToGrid w:val="0"/>
        </w:rPr>
        <w:tab/>
        <w:t>Designer to identify hazards associated with plant and to assess risks</w:t>
      </w:r>
      <w:bookmarkEnd w:id="875"/>
      <w:bookmarkEnd w:id="876"/>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877" w:name="_Toc202522349"/>
      <w:bookmarkStart w:id="878" w:name="_Toc194205796"/>
      <w:r>
        <w:rPr>
          <w:rStyle w:val="CharSectno"/>
        </w:rPr>
        <w:t>6.4</w:t>
      </w:r>
      <w:r>
        <w:rPr>
          <w:snapToGrid w:val="0"/>
        </w:rPr>
        <w:t>.</w:t>
      </w:r>
      <w:r>
        <w:rPr>
          <w:snapToGrid w:val="0"/>
        </w:rPr>
        <w:tab/>
        <w:t>Designer to reduce identified risk of exposure</w:t>
      </w:r>
      <w:bookmarkEnd w:id="877"/>
      <w:bookmarkEnd w:id="87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879" w:name="_Toc202522350"/>
      <w:bookmarkStart w:id="880" w:name="_Toc194205797"/>
      <w:r>
        <w:rPr>
          <w:rStyle w:val="CharSectno"/>
        </w:rPr>
        <w:t>6.5</w:t>
      </w:r>
      <w:r>
        <w:rPr>
          <w:snapToGrid w:val="0"/>
        </w:rPr>
        <w:t>.</w:t>
      </w:r>
      <w:r>
        <w:rPr>
          <w:snapToGrid w:val="0"/>
        </w:rPr>
        <w:tab/>
        <w:t>Designer to provide information</w:t>
      </w:r>
      <w:bookmarkEnd w:id="879"/>
      <w:bookmarkEnd w:id="880"/>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881" w:name="_Toc202522351"/>
      <w:bookmarkStart w:id="882" w:name="_Toc194205798"/>
      <w:r>
        <w:rPr>
          <w:rStyle w:val="CharSectno"/>
        </w:rPr>
        <w:t>6.6</w:t>
      </w:r>
      <w:r>
        <w:rPr>
          <w:snapToGrid w:val="0"/>
        </w:rPr>
        <w:t>.</w:t>
      </w:r>
      <w:r>
        <w:rPr>
          <w:snapToGrid w:val="0"/>
        </w:rPr>
        <w:tab/>
        <w:t>Manufacturer to identify hazards and to assess and reduce risks if designer is outside jurisdiction</w:t>
      </w:r>
      <w:bookmarkEnd w:id="881"/>
      <w:bookmarkEnd w:id="88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883" w:name="_Toc202522352"/>
      <w:bookmarkStart w:id="884" w:name="_Toc194205799"/>
      <w:r>
        <w:rPr>
          <w:rStyle w:val="CharSectno"/>
        </w:rPr>
        <w:t>6.7</w:t>
      </w:r>
      <w:r>
        <w:rPr>
          <w:snapToGrid w:val="0"/>
        </w:rPr>
        <w:t>.</w:t>
      </w:r>
      <w:r>
        <w:rPr>
          <w:snapToGrid w:val="0"/>
        </w:rPr>
        <w:tab/>
        <w:t>Hazard identification during manufacturing process</w:t>
      </w:r>
      <w:bookmarkEnd w:id="883"/>
      <w:bookmarkEnd w:id="884"/>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885" w:name="_Toc202522353"/>
      <w:bookmarkStart w:id="886" w:name="_Toc194205800"/>
      <w:r>
        <w:rPr>
          <w:rStyle w:val="CharSectno"/>
        </w:rPr>
        <w:t>6.8</w:t>
      </w:r>
      <w:r>
        <w:rPr>
          <w:snapToGrid w:val="0"/>
        </w:rPr>
        <w:t>.</w:t>
      </w:r>
      <w:r>
        <w:rPr>
          <w:snapToGrid w:val="0"/>
        </w:rPr>
        <w:tab/>
        <w:t>Manufacturer to reduce risk of exposure to identified hazards</w:t>
      </w:r>
      <w:bookmarkEnd w:id="885"/>
      <w:bookmarkEnd w:id="886"/>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887" w:name="_Toc202522354"/>
      <w:bookmarkStart w:id="888" w:name="_Toc194205801"/>
      <w:r>
        <w:rPr>
          <w:rStyle w:val="CharSectno"/>
        </w:rPr>
        <w:t>6.9</w:t>
      </w:r>
      <w:r>
        <w:rPr>
          <w:snapToGrid w:val="0"/>
        </w:rPr>
        <w:t>.</w:t>
      </w:r>
      <w:r>
        <w:rPr>
          <w:snapToGrid w:val="0"/>
        </w:rPr>
        <w:tab/>
        <w:t>Importer to identify hazards and to assess and reduce risks if both designer and manufacturer are outside the jurisdiction</w:t>
      </w:r>
      <w:bookmarkEnd w:id="887"/>
      <w:bookmarkEnd w:id="888"/>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889" w:name="_Toc202522355"/>
      <w:bookmarkStart w:id="890" w:name="_Toc194205802"/>
      <w:r>
        <w:rPr>
          <w:rStyle w:val="CharSectno"/>
        </w:rPr>
        <w:t>6.10</w:t>
      </w:r>
      <w:r>
        <w:rPr>
          <w:snapToGrid w:val="0"/>
        </w:rPr>
        <w:t>.</w:t>
      </w:r>
      <w:r>
        <w:rPr>
          <w:snapToGrid w:val="0"/>
        </w:rPr>
        <w:tab/>
        <w:t>Importer to reduce risk of exposure to hazards</w:t>
      </w:r>
      <w:bookmarkEnd w:id="889"/>
      <w:bookmarkEnd w:id="89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891" w:name="_Toc202522356"/>
      <w:bookmarkStart w:id="892" w:name="_Toc194205803"/>
      <w:r>
        <w:rPr>
          <w:rStyle w:val="CharSectno"/>
        </w:rPr>
        <w:t>6.11</w:t>
      </w:r>
      <w:r>
        <w:rPr>
          <w:snapToGrid w:val="0"/>
        </w:rPr>
        <w:t>.</w:t>
      </w:r>
      <w:r>
        <w:rPr>
          <w:snapToGrid w:val="0"/>
        </w:rPr>
        <w:tab/>
        <w:t>Importer to provide information as to intended use and other safety information</w:t>
      </w:r>
      <w:bookmarkEnd w:id="891"/>
      <w:bookmarkEnd w:id="89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893" w:name="_Toc202522357"/>
      <w:bookmarkStart w:id="894" w:name="_Toc194205804"/>
      <w:r>
        <w:rPr>
          <w:rStyle w:val="CharSectno"/>
        </w:rPr>
        <w:t>6.12</w:t>
      </w:r>
      <w:r>
        <w:rPr>
          <w:snapToGrid w:val="0"/>
        </w:rPr>
        <w:t>.</w:t>
      </w:r>
      <w:r>
        <w:rPr>
          <w:snapToGrid w:val="0"/>
        </w:rPr>
        <w:tab/>
        <w:t>Supplier’s duties</w:t>
      </w:r>
      <w:bookmarkEnd w:id="893"/>
      <w:bookmarkEnd w:id="894"/>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895" w:name="_Toc202522358"/>
      <w:bookmarkStart w:id="896" w:name="_Toc194205805"/>
      <w:r>
        <w:rPr>
          <w:rStyle w:val="CharSectno"/>
        </w:rPr>
        <w:t>6.13</w:t>
      </w:r>
      <w:r>
        <w:rPr>
          <w:snapToGrid w:val="0"/>
        </w:rPr>
        <w:t>.</w:t>
      </w:r>
      <w:r>
        <w:rPr>
          <w:snapToGrid w:val="0"/>
        </w:rPr>
        <w:tab/>
        <w:t>Supplier to provide safety information</w:t>
      </w:r>
      <w:bookmarkEnd w:id="895"/>
      <w:bookmarkEnd w:id="896"/>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897" w:name="_Toc202522359"/>
      <w:bookmarkStart w:id="898" w:name="_Toc194205806"/>
      <w:r>
        <w:rPr>
          <w:rStyle w:val="CharSectno"/>
        </w:rPr>
        <w:t>6.14</w:t>
      </w:r>
      <w:r>
        <w:rPr>
          <w:snapToGrid w:val="0"/>
        </w:rPr>
        <w:t>.</w:t>
      </w:r>
      <w:r>
        <w:rPr>
          <w:snapToGrid w:val="0"/>
        </w:rPr>
        <w:tab/>
        <w:t>Duties of person becoming supplier through hiring or leasing arrangement</w:t>
      </w:r>
      <w:bookmarkEnd w:id="897"/>
      <w:bookmarkEnd w:id="89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899" w:name="_Toc202522360"/>
      <w:bookmarkStart w:id="900" w:name="_Toc194205807"/>
      <w:r>
        <w:rPr>
          <w:rStyle w:val="CharSectno"/>
        </w:rPr>
        <w:t>6.15</w:t>
      </w:r>
      <w:r>
        <w:rPr>
          <w:snapToGrid w:val="0"/>
        </w:rPr>
        <w:t>.</w:t>
      </w:r>
      <w:r>
        <w:rPr>
          <w:snapToGrid w:val="0"/>
        </w:rPr>
        <w:tab/>
        <w:t>Installer or erector to identify hazards associated with plant and to assess risks</w:t>
      </w:r>
      <w:bookmarkEnd w:id="899"/>
      <w:bookmarkEnd w:id="900"/>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901" w:name="_Toc202522361"/>
      <w:bookmarkStart w:id="902" w:name="_Toc194205808"/>
      <w:r>
        <w:rPr>
          <w:rStyle w:val="CharSectno"/>
        </w:rPr>
        <w:t>6.16</w:t>
      </w:r>
      <w:r>
        <w:rPr>
          <w:snapToGrid w:val="0"/>
        </w:rPr>
        <w:t>.</w:t>
      </w:r>
      <w:r>
        <w:rPr>
          <w:snapToGrid w:val="0"/>
        </w:rPr>
        <w:tab/>
        <w:t>Installer or erector to reduce risks identified</w:t>
      </w:r>
      <w:bookmarkEnd w:id="901"/>
      <w:bookmarkEnd w:id="902"/>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903" w:name="_Toc202522362"/>
      <w:bookmarkStart w:id="904" w:name="_Toc194205809"/>
      <w:r>
        <w:rPr>
          <w:rStyle w:val="CharSectno"/>
        </w:rPr>
        <w:t>6.17</w:t>
      </w:r>
      <w:r>
        <w:rPr>
          <w:snapToGrid w:val="0"/>
        </w:rPr>
        <w:t>.</w:t>
      </w:r>
      <w:r>
        <w:rPr>
          <w:snapToGrid w:val="0"/>
        </w:rPr>
        <w:tab/>
        <w:t>Employer to identify hazards associated with plant and to assess risks</w:t>
      </w:r>
      <w:bookmarkEnd w:id="903"/>
      <w:bookmarkEnd w:id="904"/>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905" w:name="_Toc202522363"/>
      <w:bookmarkStart w:id="906" w:name="_Toc194205810"/>
      <w:r>
        <w:rPr>
          <w:rStyle w:val="CharSectno"/>
        </w:rPr>
        <w:t>6.18</w:t>
      </w:r>
      <w:r>
        <w:rPr>
          <w:snapToGrid w:val="0"/>
        </w:rPr>
        <w:t>.</w:t>
      </w:r>
      <w:r>
        <w:rPr>
          <w:snapToGrid w:val="0"/>
        </w:rPr>
        <w:tab/>
        <w:t>Employer to reduce risks identified</w:t>
      </w:r>
      <w:bookmarkEnd w:id="905"/>
      <w:bookmarkEnd w:id="90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907" w:name="_Toc202522364"/>
      <w:bookmarkStart w:id="908" w:name="_Toc194205811"/>
      <w:r>
        <w:rPr>
          <w:rStyle w:val="CharSectno"/>
        </w:rPr>
        <w:t>6.19</w:t>
      </w:r>
      <w:r>
        <w:rPr>
          <w:snapToGrid w:val="0"/>
        </w:rPr>
        <w:t>.</w:t>
      </w:r>
      <w:r>
        <w:rPr>
          <w:snapToGrid w:val="0"/>
        </w:rPr>
        <w:tab/>
        <w:t>Person to provide design information to design contractor</w:t>
      </w:r>
      <w:bookmarkEnd w:id="907"/>
      <w:bookmarkEnd w:id="908"/>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909" w:name="_Toc202522365"/>
      <w:bookmarkStart w:id="910" w:name="_Toc194205812"/>
      <w:r>
        <w:rPr>
          <w:rStyle w:val="CharSectno"/>
        </w:rPr>
        <w:t>6.20</w:t>
      </w:r>
      <w:r>
        <w:rPr>
          <w:snapToGrid w:val="0"/>
        </w:rPr>
        <w:t>.</w:t>
      </w:r>
      <w:r>
        <w:rPr>
          <w:snapToGrid w:val="0"/>
        </w:rPr>
        <w:tab/>
        <w:t>Employer’s duties in relation to installation, maintenance etc. of plant</w:t>
      </w:r>
      <w:bookmarkEnd w:id="909"/>
      <w:bookmarkEnd w:id="91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911" w:name="_Toc202522366"/>
      <w:bookmarkStart w:id="912" w:name="_Toc194205813"/>
      <w:r>
        <w:rPr>
          <w:rStyle w:val="CharSectno"/>
        </w:rPr>
        <w:t>6.21</w:t>
      </w:r>
      <w:r>
        <w:rPr>
          <w:snapToGrid w:val="0"/>
        </w:rPr>
        <w:t>.</w:t>
      </w:r>
      <w:r>
        <w:rPr>
          <w:snapToGrid w:val="0"/>
        </w:rPr>
        <w:tab/>
        <w:t>Employer to prevent unsafe use of plant</w:t>
      </w:r>
      <w:bookmarkEnd w:id="911"/>
      <w:bookmarkEnd w:id="91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913" w:name="_Toc202522367"/>
      <w:bookmarkStart w:id="914" w:name="_Toc194205814"/>
      <w:r>
        <w:rPr>
          <w:rStyle w:val="CharSectno"/>
        </w:rPr>
        <w:t>6.22</w:t>
      </w:r>
      <w:r>
        <w:rPr>
          <w:snapToGrid w:val="0"/>
        </w:rPr>
        <w:t>.</w:t>
      </w:r>
      <w:r>
        <w:rPr>
          <w:snapToGrid w:val="0"/>
        </w:rPr>
        <w:tab/>
        <w:t>Employer’s duties when plant is damaged or repaired</w:t>
      </w:r>
      <w:bookmarkEnd w:id="913"/>
      <w:bookmarkEnd w:id="91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915" w:name="_Toc202522368"/>
      <w:bookmarkStart w:id="916" w:name="_Toc194205815"/>
      <w:r>
        <w:rPr>
          <w:rStyle w:val="CharSectno"/>
        </w:rPr>
        <w:t>6.23</w:t>
      </w:r>
      <w:r>
        <w:rPr>
          <w:snapToGrid w:val="0"/>
        </w:rPr>
        <w:t>.</w:t>
      </w:r>
      <w:r>
        <w:rPr>
          <w:snapToGrid w:val="0"/>
        </w:rPr>
        <w:tab/>
        <w:t>Employer’s duties when design of plant is altered</w:t>
      </w:r>
      <w:bookmarkEnd w:id="915"/>
      <w:bookmarkEnd w:id="916"/>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917" w:name="_Toc202522369"/>
      <w:bookmarkStart w:id="918" w:name="_Toc194205816"/>
      <w:r>
        <w:rPr>
          <w:rStyle w:val="CharSectno"/>
        </w:rPr>
        <w:t>6.24</w:t>
      </w:r>
      <w:r>
        <w:rPr>
          <w:snapToGrid w:val="0"/>
        </w:rPr>
        <w:t>.</w:t>
      </w:r>
      <w:r>
        <w:rPr>
          <w:snapToGrid w:val="0"/>
        </w:rPr>
        <w:tab/>
        <w:t>Employer’s duties when dismantling, storing or disposing of plant</w:t>
      </w:r>
      <w:bookmarkEnd w:id="917"/>
      <w:bookmarkEnd w:id="91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919" w:name="_Toc202522370"/>
      <w:bookmarkStart w:id="920" w:name="_Toc194205817"/>
      <w:r>
        <w:rPr>
          <w:rStyle w:val="CharSectno"/>
        </w:rPr>
        <w:t>6.25</w:t>
      </w:r>
      <w:r>
        <w:rPr>
          <w:snapToGrid w:val="0"/>
        </w:rPr>
        <w:t>.</w:t>
      </w:r>
      <w:r>
        <w:rPr>
          <w:snapToGrid w:val="0"/>
        </w:rPr>
        <w:tab/>
        <w:t>Employer’s duties to keep records</w:t>
      </w:r>
      <w:bookmarkEnd w:id="919"/>
      <w:bookmarkEnd w:id="920"/>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921" w:name="_Toc202522371"/>
      <w:bookmarkStart w:id="922" w:name="_Toc194205818"/>
      <w:r>
        <w:rPr>
          <w:rStyle w:val="CharSectno"/>
        </w:rPr>
        <w:t>6.26</w:t>
      </w:r>
      <w:r>
        <w:rPr>
          <w:snapToGrid w:val="0"/>
        </w:rPr>
        <w:t>.</w:t>
      </w:r>
      <w:r>
        <w:rPr>
          <w:snapToGrid w:val="0"/>
        </w:rPr>
        <w:tab/>
        <w:t>Plant under pressure</w:t>
      </w:r>
      <w:bookmarkEnd w:id="921"/>
      <w:bookmarkEnd w:id="92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923" w:name="_Toc202522372"/>
      <w:bookmarkStart w:id="924" w:name="_Toc194205819"/>
      <w:r>
        <w:rPr>
          <w:rStyle w:val="CharSectno"/>
        </w:rPr>
        <w:t>6.27</w:t>
      </w:r>
      <w:r>
        <w:rPr>
          <w:snapToGrid w:val="0"/>
        </w:rPr>
        <w:t>.</w:t>
      </w:r>
      <w:r>
        <w:rPr>
          <w:snapToGrid w:val="0"/>
        </w:rPr>
        <w:tab/>
        <w:t>Plant with moving parts</w:t>
      </w:r>
      <w:bookmarkEnd w:id="923"/>
      <w:bookmarkEnd w:id="924"/>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925" w:name="_Toc202522373"/>
      <w:bookmarkStart w:id="926" w:name="_Toc194205820"/>
      <w:r>
        <w:rPr>
          <w:rStyle w:val="CharSectno"/>
        </w:rPr>
        <w:t>6.28</w:t>
      </w:r>
      <w:r>
        <w:rPr>
          <w:snapToGrid w:val="0"/>
        </w:rPr>
        <w:t>.</w:t>
      </w:r>
      <w:r>
        <w:rPr>
          <w:snapToGrid w:val="0"/>
        </w:rPr>
        <w:tab/>
        <w:t>Plant with hot or cold parts</w:t>
      </w:r>
      <w:bookmarkEnd w:id="925"/>
      <w:bookmarkEnd w:id="926"/>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927" w:name="_Toc202522374"/>
      <w:bookmarkStart w:id="928" w:name="_Toc194205821"/>
      <w:r>
        <w:rPr>
          <w:rStyle w:val="CharSectno"/>
        </w:rPr>
        <w:t>6.29</w:t>
      </w:r>
      <w:r>
        <w:rPr>
          <w:snapToGrid w:val="0"/>
        </w:rPr>
        <w:t>.</w:t>
      </w:r>
      <w:r>
        <w:rPr>
          <w:snapToGrid w:val="0"/>
        </w:rPr>
        <w:tab/>
        <w:t>Electrical plant and plant exposed to electrical hazards</w:t>
      </w:r>
      <w:bookmarkEnd w:id="927"/>
      <w:bookmarkEnd w:id="928"/>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929" w:name="_Toc202522375"/>
      <w:bookmarkStart w:id="930" w:name="_Toc194205822"/>
      <w:r>
        <w:rPr>
          <w:rStyle w:val="CharSectno"/>
        </w:rPr>
        <w:t>6.30</w:t>
      </w:r>
      <w:r>
        <w:rPr>
          <w:snapToGrid w:val="0"/>
        </w:rPr>
        <w:t>.</w:t>
      </w:r>
      <w:r>
        <w:rPr>
          <w:snapToGrid w:val="0"/>
        </w:rPr>
        <w:tab/>
        <w:t>Industrial robots etc.</w:t>
      </w:r>
      <w:bookmarkEnd w:id="929"/>
      <w:bookmarkEnd w:id="93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931" w:name="_Toc202522376"/>
      <w:bookmarkStart w:id="932" w:name="_Toc194205823"/>
      <w:r>
        <w:rPr>
          <w:rStyle w:val="CharSectno"/>
        </w:rPr>
        <w:t>6.31</w:t>
      </w:r>
      <w:r>
        <w:rPr>
          <w:snapToGrid w:val="0"/>
        </w:rPr>
        <w:t>.</w:t>
      </w:r>
      <w:r>
        <w:rPr>
          <w:snapToGrid w:val="0"/>
        </w:rPr>
        <w:tab/>
        <w:t>Lasers</w:t>
      </w:r>
      <w:bookmarkEnd w:id="931"/>
      <w:bookmarkEnd w:id="932"/>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933" w:name="_Toc191982936"/>
      <w:bookmarkStart w:id="934" w:name="_Toc192563205"/>
      <w:bookmarkStart w:id="935" w:name="_Toc192563870"/>
      <w:bookmarkStart w:id="936" w:name="_Toc192570967"/>
      <w:bookmarkStart w:id="937" w:name="_Toc193769776"/>
      <w:bookmarkStart w:id="938" w:name="_Toc194205824"/>
      <w:bookmarkStart w:id="939" w:name="_Toc202522377"/>
      <w:r>
        <w:rPr>
          <w:rStyle w:val="CharDivNo"/>
        </w:rPr>
        <w:t>Division 3</w:t>
      </w:r>
      <w:r>
        <w:rPr>
          <w:snapToGrid w:val="0"/>
        </w:rPr>
        <w:t> — </w:t>
      </w:r>
      <w:r>
        <w:rPr>
          <w:rStyle w:val="CharDivText"/>
        </w:rPr>
        <w:t>Classified plant</w:t>
      </w:r>
      <w:bookmarkEnd w:id="933"/>
      <w:bookmarkEnd w:id="934"/>
      <w:bookmarkEnd w:id="935"/>
      <w:bookmarkEnd w:id="936"/>
      <w:bookmarkEnd w:id="937"/>
      <w:bookmarkEnd w:id="938"/>
      <w:bookmarkEnd w:id="939"/>
      <w:r>
        <w:rPr>
          <w:rStyle w:val="CharDivText"/>
        </w:rPr>
        <w:t xml:space="preserve"> </w:t>
      </w:r>
    </w:p>
    <w:p>
      <w:pPr>
        <w:pStyle w:val="Heading5"/>
        <w:rPr>
          <w:snapToGrid w:val="0"/>
        </w:rPr>
      </w:pPr>
      <w:bookmarkStart w:id="940" w:name="_Toc202522378"/>
      <w:bookmarkStart w:id="941" w:name="_Toc194205825"/>
      <w:r>
        <w:rPr>
          <w:rStyle w:val="CharSectno"/>
        </w:rPr>
        <w:t>6.32</w:t>
      </w:r>
      <w:r>
        <w:rPr>
          <w:snapToGrid w:val="0"/>
        </w:rPr>
        <w:t>.</w:t>
      </w:r>
      <w:r>
        <w:rPr>
          <w:snapToGrid w:val="0"/>
        </w:rPr>
        <w:tab/>
        <w:t>Application</w:t>
      </w:r>
      <w:bookmarkEnd w:id="940"/>
      <w:bookmarkEnd w:id="941"/>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942" w:name="_Toc202522379"/>
      <w:bookmarkStart w:id="943" w:name="_Toc194205826"/>
      <w:r>
        <w:rPr>
          <w:rStyle w:val="CharSectno"/>
        </w:rPr>
        <w:t>6.33</w:t>
      </w:r>
      <w:r>
        <w:rPr>
          <w:snapToGrid w:val="0"/>
        </w:rPr>
        <w:t>.</w:t>
      </w:r>
      <w:r>
        <w:rPr>
          <w:snapToGrid w:val="0"/>
        </w:rPr>
        <w:tab/>
        <w:t>Design, construction and testing of plant</w:t>
      </w:r>
      <w:bookmarkEnd w:id="942"/>
      <w:bookmarkEnd w:id="943"/>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944" w:name="_Toc202522380"/>
      <w:bookmarkStart w:id="945" w:name="_Toc194205827"/>
      <w:r>
        <w:rPr>
          <w:rStyle w:val="CharSectno"/>
        </w:rPr>
        <w:t>6.34</w:t>
      </w:r>
      <w:r>
        <w:rPr>
          <w:snapToGrid w:val="0"/>
        </w:rPr>
        <w:t>.</w:t>
      </w:r>
      <w:r>
        <w:rPr>
          <w:snapToGrid w:val="0"/>
        </w:rPr>
        <w:tab/>
        <w:t>Registration of plant</w:t>
      </w:r>
      <w:bookmarkEnd w:id="944"/>
      <w:bookmarkEnd w:id="945"/>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946" w:name="_Toc202522381"/>
      <w:bookmarkStart w:id="947" w:name="_Toc194205828"/>
      <w:r>
        <w:rPr>
          <w:rStyle w:val="CharSectno"/>
        </w:rPr>
        <w:t>6.35</w:t>
      </w:r>
      <w:r>
        <w:rPr>
          <w:snapToGrid w:val="0"/>
        </w:rPr>
        <w:t>.</w:t>
      </w:r>
      <w:r>
        <w:rPr>
          <w:snapToGrid w:val="0"/>
        </w:rPr>
        <w:tab/>
        <w:t>Repair or modification of plant</w:t>
      </w:r>
      <w:bookmarkEnd w:id="946"/>
      <w:bookmarkEnd w:id="947"/>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948" w:name="_Toc202522382"/>
      <w:bookmarkStart w:id="949" w:name="_Toc194205829"/>
      <w:r>
        <w:rPr>
          <w:rStyle w:val="CharSectno"/>
        </w:rPr>
        <w:t>6.36</w:t>
      </w:r>
      <w:r>
        <w:rPr>
          <w:snapToGrid w:val="0"/>
        </w:rPr>
        <w:t>.</w:t>
      </w:r>
      <w:r>
        <w:rPr>
          <w:snapToGrid w:val="0"/>
        </w:rPr>
        <w:tab/>
        <w:t>Reporting of incidents affecting registered plant</w:t>
      </w:r>
      <w:bookmarkEnd w:id="948"/>
      <w:bookmarkEnd w:id="949"/>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950" w:name="_Toc202522383"/>
      <w:bookmarkStart w:id="951" w:name="_Toc194205830"/>
      <w:r>
        <w:rPr>
          <w:rStyle w:val="CharSectno"/>
        </w:rPr>
        <w:t>6.37</w:t>
      </w:r>
      <w:r>
        <w:rPr>
          <w:snapToGrid w:val="0"/>
        </w:rPr>
        <w:t>.</w:t>
      </w:r>
      <w:r>
        <w:rPr>
          <w:snapToGrid w:val="0"/>
        </w:rPr>
        <w:tab/>
        <w:t>Requirements for operators and drivers</w:t>
      </w:r>
      <w:bookmarkEnd w:id="950"/>
      <w:bookmarkEnd w:id="951"/>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952" w:name="_Toc202522384"/>
      <w:bookmarkStart w:id="953" w:name="_Toc194205831"/>
      <w:r>
        <w:rPr>
          <w:rStyle w:val="CharSectno"/>
        </w:rPr>
        <w:t>6.38</w:t>
      </w:r>
      <w:r>
        <w:rPr>
          <w:snapToGrid w:val="0"/>
        </w:rPr>
        <w:t>.</w:t>
      </w:r>
      <w:r>
        <w:rPr>
          <w:snapToGrid w:val="0"/>
        </w:rPr>
        <w:tab/>
        <w:t>Plant load or capacity not to exceed manufacturer’s specifications</w:t>
      </w:r>
      <w:bookmarkEnd w:id="952"/>
      <w:bookmarkEnd w:id="953"/>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954" w:name="_Toc202522385"/>
      <w:bookmarkStart w:id="955" w:name="_Toc194205832"/>
      <w:r>
        <w:rPr>
          <w:rStyle w:val="CharSectno"/>
        </w:rPr>
        <w:t>6.39</w:t>
      </w:r>
      <w:r>
        <w:rPr>
          <w:snapToGrid w:val="0"/>
        </w:rPr>
        <w:t>.</w:t>
      </w:r>
      <w:r>
        <w:rPr>
          <w:snapToGrid w:val="0"/>
        </w:rPr>
        <w:tab/>
        <w:t>Prohibition on damage or removal of guards etc.</w:t>
      </w:r>
      <w:bookmarkEnd w:id="954"/>
      <w:bookmarkEnd w:id="955"/>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956" w:name="_Toc202522386"/>
      <w:bookmarkStart w:id="957" w:name="_Toc194205833"/>
      <w:r>
        <w:rPr>
          <w:rStyle w:val="CharSectno"/>
        </w:rPr>
        <w:t>6.40</w:t>
      </w:r>
      <w:r>
        <w:rPr>
          <w:snapToGrid w:val="0"/>
        </w:rPr>
        <w:t>.</w:t>
      </w:r>
      <w:r>
        <w:rPr>
          <w:snapToGrid w:val="0"/>
        </w:rPr>
        <w:tab/>
        <w:t>Plant to be used only if inspected</w:t>
      </w:r>
      <w:bookmarkEnd w:id="956"/>
      <w:bookmarkEnd w:id="957"/>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958" w:name="_Toc191982946"/>
      <w:bookmarkStart w:id="959" w:name="_Toc192563215"/>
      <w:bookmarkStart w:id="960" w:name="_Toc192563880"/>
      <w:bookmarkStart w:id="961" w:name="_Toc192570977"/>
      <w:bookmarkStart w:id="962" w:name="_Toc193769786"/>
      <w:bookmarkStart w:id="963" w:name="_Toc194205834"/>
      <w:bookmarkStart w:id="964" w:name="_Toc202522387"/>
      <w:r>
        <w:rPr>
          <w:rStyle w:val="CharPartNo"/>
        </w:rPr>
        <w:t>Part 7</w:t>
      </w:r>
      <w:r>
        <w:t> — </w:t>
      </w:r>
      <w:r>
        <w:rPr>
          <w:rStyle w:val="CharPartText"/>
        </w:rPr>
        <w:t>Occupational health</w:t>
      </w:r>
      <w:bookmarkEnd w:id="958"/>
      <w:bookmarkEnd w:id="959"/>
      <w:bookmarkEnd w:id="960"/>
      <w:bookmarkEnd w:id="961"/>
      <w:bookmarkEnd w:id="962"/>
      <w:bookmarkEnd w:id="963"/>
      <w:bookmarkEnd w:id="964"/>
      <w:r>
        <w:rPr>
          <w:rStyle w:val="CharPartText"/>
        </w:rPr>
        <w:t xml:space="preserve"> </w:t>
      </w:r>
    </w:p>
    <w:p>
      <w:pPr>
        <w:pStyle w:val="Heading3"/>
        <w:rPr>
          <w:snapToGrid w:val="0"/>
        </w:rPr>
      </w:pPr>
      <w:bookmarkStart w:id="965" w:name="_Toc191982947"/>
      <w:bookmarkStart w:id="966" w:name="_Toc192563216"/>
      <w:bookmarkStart w:id="967" w:name="_Toc192563881"/>
      <w:bookmarkStart w:id="968" w:name="_Toc192570978"/>
      <w:bookmarkStart w:id="969" w:name="_Toc193769787"/>
      <w:bookmarkStart w:id="970" w:name="_Toc194205835"/>
      <w:bookmarkStart w:id="971" w:name="_Toc202522388"/>
      <w:r>
        <w:rPr>
          <w:rStyle w:val="CharDivNo"/>
        </w:rPr>
        <w:t>Division 1</w:t>
      </w:r>
      <w:r>
        <w:rPr>
          <w:snapToGrid w:val="0"/>
        </w:rPr>
        <w:t> — </w:t>
      </w:r>
      <w:r>
        <w:rPr>
          <w:rStyle w:val="CharDivText"/>
        </w:rPr>
        <w:t>Noise control</w:t>
      </w:r>
      <w:bookmarkEnd w:id="965"/>
      <w:bookmarkEnd w:id="966"/>
      <w:bookmarkEnd w:id="967"/>
      <w:bookmarkEnd w:id="968"/>
      <w:bookmarkEnd w:id="969"/>
      <w:bookmarkEnd w:id="970"/>
      <w:bookmarkEnd w:id="971"/>
      <w:r>
        <w:rPr>
          <w:rStyle w:val="CharDivText"/>
        </w:rPr>
        <w:t xml:space="preserve"> </w:t>
      </w:r>
    </w:p>
    <w:p>
      <w:pPr>
        <w:pStyle w:val="Heading5"/>
        <w:rPr>
          <w:snapToGrid w:val="0"/>
        </w:rPr>
      </w:pPr>
      <w:bookmarkStart w:id="972" w:name="_Toc202522389"/>
      <w:bookmarkStart w:id="973" w:name="_Toc194205836"/>
      <w:r>
        <w:rPr>
          <w:rStyle w:val="CharSectno"/>
        </w:rPr>
        <w:t>7.1</w:t>
      </w:r>
      <w:r>
        <w:rPr>
          <w:snapToGrid w:val="0"/>
        </w:rPr>
        <w:t>.</w:t>
      </w:r>
      <w:r>
        <w:rPr>
          <w:snapToGrid w:val="0"/>
        </w:rPr>
        <w:tab/>
        <w:t>Terms used in this Division</w:t>
      </w:r>
      <w:bookmarkEnd w:id="972"/>
      <w:bookmarkEnd w:id="97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974" w:author="Master Repository Process" w:date="2021-08-29T08:35:00Z">
        <w:r>
          <w:rPr>
            <w:b/>
          </w:rPr>
          <w:delText>“</w:delText>
        </w:r>
      </w:del>
      <w:r>
        <w:rPr>
          <w:rStyle w:val="CharDefText"/>
        </w:rPr>
        <w:t>action level</w:t>
      </w:r>
      <w:del w:id="975" w:author="Master Repository Process" w:date="2021-08-29T08:35:00Z">
        <w:r>
          <w:rPr>
            <w:b/>
          </w:rPr>
          <w:delText>”</w:delText>
        </w:r>
      </w:del>
      <w:r>
        <w:t xml:space="preserve"> means an action level referred to in regulation 7.3; </w:t>
      </w:r>
    </w:p>
    <w:p>
      <w:pPr>
        <w:pStyle w:val="Defstart"/>
      </w:pPr>
      <w:r>
        <w:rPr>
          <w:b/>
        </w:rPr>
        <w:tab/>
      </w:r>
      <w:del w:id="976" w:author="Master Repository Process" w:date="2021-08-29T08:35:00Z">
        <w:r>
          <w:rPr>
            <w:b/>
          </w:rPr>
          <w:delText>“</w:delText>
        </w:r>
      </w:del>
      <w:r>
        <w:rPr>
          <w:rStyle w:val="CharDefText"/>
        </w:rPr>
        <w:t>approved</w:t>
      </w:r>
      <w:del w:id="977" w:author="Master Repository Process" w:date="2021-08-29T08:35:00Z">
        <w:r>
          <w:rPr>
            <w:b/>
          </w:rPr>
          <w:delText>”</w:delText>
        </w:r>
        <w:r>
          <w:delText>,</w:delText>
        </w:r>
      </w:del>
      <w:ins w:id="978" w:author="Master Repository Process" w:date="2021-08-29T08:35:00Z">
        <w:r>
          <w:t>,</w:t>
        </w:r>
      </w:ins>
      <w:r>
        <w:t xml:space="preserve"> in relation to noise regulation in this Division, means approved by the State mining engineer;</w:t>
      </w:r>
    </w:p>
    <w:p>
      <w:pPr>
        <w:pStyle w:val="Defstart"/>
      </w:pPr>
      <w:r>
        <w:rPr>
          <w:b/>
        </w:rPr>
        <w:tab/>
      </w:r>
      <w:del w:id="979" w:author="Master Repository Process" w:date="2021-08-29T08:35:00Z">
        <w:r>
          <w:rPr>
            <w:b/>
          </w:rPr>
          <w:delText>“</w:delText>
        </w:r>
      </w:del>
      <w:r>
        <w:rPr>
          <w:rStyle w:val="CharDefText"/>
        </w:rPr>
        <w:t>dB(A</w:t>
      </w:r>
      <w:del w:id="980" w:author="Master Repository Process" w:date="2021-08-29T08:35:00Z">
        <w:r>
          <w:rPr>
            <w:rStyle w:val="CharDefText"/>
          </w:rPr>
          <w:delText>)</w:delText>
        </w:r>
        <w:r>
          <w:rPr>
            <w:b/>
          </w:rPr>
          <w:delText>”</w:delText>
        </w:r>
      </w:del>
      <w:ins w:id="981" w:author="Master Repository Process" w:date="2021-08-29T08:35:00Z">
        <w:r>
          <w:rPr>
            <w:rStyle w:val="CharDefText"/>
          </w:rPr>
          <w:t>)</w:t>
        </w:r>
      </w:ins>
      <w:r>
        <w:t xml:space="preserve"> means decibels of A</w:t>
      </w:r>
      <w:r>
        <w:noBreakHyphen/>
        <w:t xml:space="preserve">weighted sound pressure level; </w:t>
      </w:r>
    </w:p>
    <w:p>
      <w:pPr>
        <w:pStyle w:val="Defstart"/>
      </w:pPr>
      <w:r>
        <w:rPr>
          <w:b/>
        </w:rPr>
        <w:tab/>
      </w:r>
      <w:del w:id="982" w:author="Master Repository Process" w:date="2021-08-29T08:35:00Z">
        <w:r>
          <w:rPr>
            <w:b/>
          </w:rPr>
          <w:delText>“</w:delText>
        </w:r>
      </w:del>
      <w:r>
        <w:rPr>
          <w:rStyle w:val="CharDefText"/>
        </w:rPr>
        <w:t>dB(lin</w:t>
      </w:r>
      <w:del w:id="983" w:author="Master Repository Process" w:date="2021-08-29T08:35:00Z">
        <w:r>
          <w:rPr>
            <w:rStyle w:val="CharDefText"/>
          </w:rPr>
          <w:delText>)</w:delText>
        </w:r>
        <w:r>
          <w:rPr>
            <w:b/>
          </w:rPr>
          <w:delText>”</w:delText>
        </w:r>
      </w:del>
      <w:ins w:id="984" w:author="Master Repository Process" w:date="2021-08-29T08:35:00Z">
        <w:r>
          <w:rPr>
            <w:rStyle w:val="CharDefText"/>
          </w:rPr>
          <w:t>)</w:t>
        </w:r>
      </w:ins>
      <w:r>
        <w:t xml:space="preserve"> means decibels of unweighted sound pressure level; </w:t>
      </w:r>
    </w:p>
    <w:p>
      <w:pPr>
        <w:pStyle w:val="Defstart"/>
      </w:pPr>
      <w:r>
        <w:rPr>
          <w:b/>
        </w:rPr>
        <w:tab/>
      </w:r>
      <w:del w:id="985" w:author="Master Repository Process" w:date="2021-08-29T08:35:00Z">
        <w:r>
          <w:rPr>
            <w:b/>
          </w:rPr>
          <w:delText>“</w:delText>
        </w:r>
      </w:del>
      <w:r>
        <w:rPr>
          <w:rStyle w:val="CharDefText"/>
        </w:rPr>
        <w:t>noise exposure</w:t>
      </w:r>
      <w:del w:id="986" w:author="Master Repository Process" w:date="2021-08-29T08:35:00Z">
        <w:r>
          <w:rPr>
            <w:b/>
          </w:rPr>
          <w:delText>”</w:delText>
        </w:r>
      </w:del>
      <w:r>
        <w:t xml:space="preserve"> means the amount of sound energy a person is exposed to during a representative working day, ascertained as AS 1269 provides for LAeq,8h to be ascertained; </w:t>
      </w:r>
    </w:p>
    <w:p>
      <w:pPr>
        <w:pStyle w:val="Defstart"/>
      </w:pPr>
      <w:r>
        <w:rPr>
          <w:b/>
        </w:rPr>
        <w:tab/>
      </w:r>
      <w:del w:id="987" w:author="Master Repository Process" w:date="2021-08-29T08:35:00Z">
        <w:r>
          <w:rPr>
            <w:b/>
          </w:rPr>
          <w:delText>“</w:delText>
        </w:r>
      </w:del>
      <w:r>
        <w:rPr>
          <w:rStyle w:val="CharDefText"/>
        </w:rPr>
        <w:t>noise level</w:t>
      </w:r>
      <w:del w:id="988" w:author="Master Repository Process" w:date="2021-08-29T08:35:00Z">
        <w:r>
          <w:rPr>
            <w:b/>
          </w:rPr>
          <w:delText>”</w:delText>
        </w:r>
      </w:del>
      <w:r>
        <w:t xml:space="preserve"> means the A</w:t>
      </w:r>
      <w:r>
        <w:noBreakHyphen/>
        <w:t xml:space="preserve">weighted sound pressure level in decibels as read from approved sound measurement equipment; </w:t>
      </w:r>
    </w:p>
    <w:p>
      <w:pPr>
        <w:pStyle w:val="Defstart"/>
      </w:pPr>
      <w:r>
        <w:rPr>
          <w:b/>
        </w:rPr>
        <w:tab/>
      </w:r>
      <w:del w:id="989" w:author="Master Repository Process" w:date="2021-08-29T08:35:00Z">
        <w:r>
          <w:rPr>
            <w:b/>
          </w:rPr>
          <w:delText>“</w:delText>
        </w:r>
      </w:del>
      <w:r>
        <w:rPr>
          <w:rStyle w:val="CharDefText"/>
        </w:rPr>
        <w:t>noise report</w:t>
      </w:r>
      <w:del w:id="990" w:author="Master Repository Process" w:date="2021-08-29T08:35:00Z">
        <w:r>
          <w:rPr>
            <w:b/>
          </w:rPr>
          <w:delText>”</w:delText>
        </w:r>
      </w:del>
      <w:r>
        <w:t xml:space="preserve"> means a noise report prepared in accordance with regulation 7.8; </w:t>
      </w:r>
    </w:p>
    <w:p>
      <w:pPr>
        <w:pStyle w:val="Defstart"/>
      </w:pPr>
      <w:r>
        <w:rPr>
          <w:b/>
        </w:rPr>
        <w:tab/>
      </w:r>
      <w:del w:id="991" w:author="Master Repository Process" w:date="2021-08-29T08:35:00Z">
        <w:r>
          <w:rPr>
            <w:b/>
          </w:rPr>
          <w:delText>“</w:delText>
        </w:r>
      </w:del>
      <w:r>
        <w:rPr>
          <w:rStyle w:val="CharDefText"/>
        </w:rPr>
        <w:t>peak noise level</w:t>
      </w:r>
      <w:del w:id="992" w:author="Master Repository Process" w:date="2021-08-29T08:35:00Z">
        <w:r>
          <w:rPr>
            <w:b/>
          </w:rPr>
          <w:delText>”</w:delText>
        </w:r>
      </w:del>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993" w:name="_Toc202522390"/>
      <w:bookmarkStart w:id="994" w:name="_Toc194205837"/>
      <w:r>
        <w:rPr>
          <w:rStyle w:val="CharSectno"/>
        </w:rPr>
        <w:t>7.2</w:t>
      </w:r>
      <w:r>
        <w:rPr>
          <w:snapToGrid w:val="0"/>
        </w:rPr>
        <w:t>.</w:t>
      </w:r>
      <w:r>
        <w:rPr>
          <w:snapToGrid w:val="0"/>
        </w:rPr>
        <w:tab/>
        <w:t>All measurements to be as if ear unprotected</w:t>
      </w:r>
      <w:bookmarkEnd w:id="993"/>
      <w:bookmarkEnd w:id="99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995" w:name="_Toc202522391"/>
      <w:bookmarkStart w:id="996" w:name="_Toc194205838"/>
      <w:r>
        <w:rPr>
          <w:rStyle w:val="CharSectno"/>
        </w:rPr>
        <w:t>7.3</w:t>
      </w:r>
      <w:r>
        <w:rPr>
          <w:snapToGrid w:val="0"/>
        </w:rPr>
        <w:t>.</w:t>
      </w:r>
      <w:r>
        <w:rPr>
          <w:snapToGrid w:val="0"/>
        </w:rPr>
        <w:tab/>
        <w:t>Action level for noise</w:t>
      </w:r>
      <w:bookmarkEnd w:id="995"/>
      <w:bookmarkEnd w:id="996"/>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997" w:name="_Toc202522392"/>
      <w:bookmarkStart w:id="998" w:name="_Toc194205839"/>
      <w:r>
        <w:rPr>
          <w:rStyle w:val="CharSectno"/>
        </w:rPr>
        <w:t>7.4</w:t>
      </w:r>
      <w:r>
        <w:rPr>
          <w:snapToGrid w:val="0"/>
        </w:rPr>
        <w:t>.</w:t>
      </w:r>
      <w:r>
        <w:rPr>
          <w:snapToGrid w:val="0"/>
        </w:rPr>
        <w:tab/>
        <w:t>Noise to be reduced as far as practicable</w:t>
      </w:r>
      <w:bookmarkEnd w:id="997"/>
      <w:bookmarkEnd w:id="998"/>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999" w:name="_Toc202522393"/>
      <w:bookmarkStart w:id="1000" w:name="_Toc194205840"/>
      <w:r>
        <w:rPr>
          <w:rStyle w:val="CharSectno"/>
        </w:rPr>
        <w:t>7.5</w:t>
      </w:r>
      <w:r>
        <w:rPr>
          <w:snapToGrid w:val="0"/>
        </w:rPr>
        <w:t>.</w:t>
      </w:r>
      <w:r>
        <w:rPr>
          <w:snapToGrid w:val="0"/>
        </w:rPr>
        <w:tab/>
        <w:t>Reduction of noise</w:t>
      </w:r>
      <w:bookmarkEnd w:id="999"/>
      <w:bookmarkEnd w:id="1000"/>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001" w:name="_Toc202522394"/>
      <w:bookmarkStart w:id="1002" w:name="_Toc194205841"/>
      <w:r>
        <w:rPr>
          <w:rStyle w:val="CharSectno"/>
        </w:rPr>
        <w:t>7.6</w:t>
      </w:r>
      <w:r>
        <w:rPr>
          <w:snapToGrid w:val="0"/>
        </w:rPr>
        <w:t>.</w:t>
      </w:r>
      <w:r>
        <w:rPr>
          <w:snapToGrid w:val="0"/>
        </w:rPr>
        <w:tab/>
        <w:t>Personal hearing protectors</w:t>
      </w:r>
      <w:bookmarkEnd w:id="1001"/>
      <w:bookmarkEnd w:id="1002"/>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003" w:name="_Toc202522395"/>
      <w:bookmarkStart w:id="1004" w:name="_Toc194205842"/>
      <w:r>
        <w:rPr>
          <w:rStyle w:val="CharSectno"/>
        </w:rPr>
        <w:t>7.7</w:t>
      </w:r>
      <w:r>
        <w:rPr>
          <w:snapToGrid w:val="0"/>
        </w:rPr>
        <w:t>.</w:t>
      </w:r>
      <w:r>
        <w:rPr>
          <w:snapToGrid w:val="0"/>
        </w:rPr>
        <w:tab/>
        <w:t>Duty to inform, instruct and train persons about hearing risks</w:t>
      </w:r>
      <w:bookmarkEnd w:id="1003"/>
      <w:bookmarkEnd w:id="100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005" w:name="_Toc202522396"/>
      <w:bookmarkStart w:id="1006" w:name="_Toc194205843"/>
      <w:r>
        <w:rPr>
          <w:rStyle w:val="CharSectno"/>
        </w:rPr>
        <w:t>7.8</w:t>
      </w:r>
      <w:r>
        <w:rPr>
          <w:snapToGrid w:val="0"/>
        </w:rPr>
        <w:t>.</w:t>
      </w:r>
      <w:r>
        <w:rPr>
          <w:snapToGrid w:val="0"/>
        </w:rPr>
        <w:tab/>
        <w:t>Noise report to be prepared</w:t>
      </w:r>
      <w:bookmarkEnd w:id="1005"/>
      <w:bookmarkEnd w:id="100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007" w:name="_Toc202522397"/>
      <w:bookmarkStart w:id="1008" w:name="_Toc194205844"/>
      <w:r>
        <w:rPr>
          <w:rStyle w:val="CharSectno"/>
        </w:rPr>
        <w:t>7.9</w:t>
      </w:r>
      <w:r>
        <w:rPr>
          <w:snapToGrid w:val="0"/>
        </w:rPr>
        <w:t>.</w:t>
      </w:r>
      <w:r>
        <w:rPr>
          <w:snapToGrid w:val="0"/>
        </w:rPr>
        <w:tab/>
        <w:t>Additional noise report to be prepared</w:t>
      </w:r>
      <w:bookmarkEnd w:id="1007"/>
      <w:bookmarkEnd w:id="1008"/>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009" w:name="_Toc202522398"/>
      <w:bookmarkStart w:id="1010" w:name="_Toc194205845"/>
      <w:r>
        <w:rPr>
          <w:rStyle w:val="CharSectno"/>
        </w:rPr>
        <w:t>7.10</w:t>
      </w:r>
      <w:r>
        <w:rPr>
          <w:snapToGrid w:val="0"/>
        </w:rPr>
        <w:t>.</w:t>
      </w:r>
      <w:r>
        <w:rPr>
          <w:snapToGrid w:val="0"/>
        </w:rPr>
        <w:tab/>
        <w:t>Noise reports</w:t>
      </w:r>
      <w:bookmarkEnd w:id="1009"/>
      <w:bookmarkEnd w:id="1010"/>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del w:id="1011" w:author="Master Repository Process" w:date="2021-08-29T08:35:00Z">
        <w:r>
          <w:rPr>
            <w:b/>
            <w:snapToGrid w:val="0"/>
          </w:rPr>
          <w:delText>“</w:delText>
        </w:r>
      </w:del>
      <w:r>
        <w:rPr>
          <w:rStyle w:val="CharDefText"/>
        </w:rPr>
        <w:t>noise officer</w:t>
      </w:r>
      <w:del w:id="1012" w:author="Master Repository Process" w:date="2021-08-29T08:35:00Z">
        <w:r>
          <w:rPr>
            <w:b/>
            <w:snapToGrid w:val="0"/>
          </w:rPr>
          <w:delText>”</w:delText>
        </w:r>
        <w:r>
          <w:rPr>
            <w:snapToGrid w:val="0"/>
          </w:rPr>
          <w:delText>).</w:delText>
        </w:r>
      </w:del>
      <w:ins w:id="1013" w:author="Master Repository Process" w:date="2021-08-29T08:35:00Z">
        <w:r>
          <w:rPr>
            <w:snapToGrid w:val="0"/>
          </w:rPr>
          <w:t>).</w:t>
        </w:r>
      </w:ins>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014" w:name="_Toc202522399"/>
      <w:bookmarkStart w:id="1015" w:name="_Toc194205846"/>
      <w:r>
        <w:rPr>
          <w:rStyle w:val="CharSectno"/>
        </w:rPr>
        <w:t>7.11</w:t>
      </w:r>
      <w:r>
        <w:rPr>
          <w:snapToGrid w:val="0"/>
        </w:rPr>
        <w:t>.</w:t>
      </w:r>
      <w:r>
        <w:rPr>
          <w:snapToGrid w:val="0"/>
        </w:rPr>
        <w:tab/>
        <w:t>Duties after noise report is prepared</w:t>
      </w:r>
      <w:bookmarkEnd w:id="1014"/>
      <w:bookmarkEnd w:id="101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016" w:name="_Toc191982959"/>
      <w:bookmarkStart w:id="1017" w:name="_Toc192563228"/>
      <w:bookmarkStart w:id="1018" w:name="_Toc192563893"/>
      <w:bookmarkStart w:id="1019" w:name="_Toc192570990"/>
      <w:bookmarkStart w:id="1020" w:name="_Toc193769799"/>
      <w:bookmarkStart w:id="1021" w:name="_Toc194205847"/>
      <w:bookmarkStart w:id="1022" w:name="_Toc202522400"/>
      <w:r>
        <w:rPr>
          <w:rStyle w:val="CharDivNo"/>
        </w:rPr>
        <w:t>Division 2</w:t>
      </w:r>
      <w:r>
        <w:rPr>
          <w:snapToGrid w:val="0"/>
        </w:rPr>
        <w:t> — </w:t>
      </w:r>
      <w:r>
        <w:rPr>
          <w:rStyle w:val="CharDivText"/>
        </w:rPr>
        <w:t>Hygiene and sanitation</w:t>
      </w:r>
      <w:bookmarkEnd w:id="1016"/>
      <w:bookmarkEnd w:id="1017"/>
      <w:bookmarkEnd w:id="1018"/>
      <w:bookmarkEnd w:id="1019"/>
      <w:bookmarkEnd w:id="1020"/>
      <w:bookmarkEnd w:id="1021"/>
      <w:bookmarkEnd w:id="1022"/>
      <w:r>
        <w:rPr>
          <w:rStyle w:val="CharDivText"/>
        </w:rPr>
        <w:t xml:space="preserve"> </w:t>
      </w:r>
    </w:p>
    <w:p>
      <w:pPr>
        <w:pStyle w:val="Heading5"/>
        <w:rPr>
          <w:snapToGrid w:val="0"/>
        </w:rPr>
      </w:pPr>
      <w:bookmarkStart w:id="1023" w:name="_Toc202522401"/>
      <w:bookmarkStart w:id="1024" w:name="_Toc194205848"/>
      <w:r>
        <w:rPr>
          <w:rStyle w:val="CharSectno"/>
        </w:rPr>
        <w:t>7.12</w:t>
      </w:r>
      <w:r>
        <w:rPr>
          <w:snapToGrid w:val="0"/>
        </w:rPr>
        <w:t>.</w:t>
      </w:r>
      <w:r>
        <w:rPr>
          <w:snapToGrid w:val="0"/>
        </w:rPr>
        <w:tab/>
        <w:t>Sanitation facilities</w:t>
      </w:r>
      <w:bookmarkEnd w:id="1023"/>
      <w:bookmarkEnd w:id="102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1025" w:name="_Toc202522402"/>
      <w:bookmarkStart w:id="1026" w:name="_Toc194205849"/>
      <w:r>
        <w:rPr>
          <w:rStyle w:val="CharSectno"/>
        </w:rPr>
        <w:t>7.13</w:t>
      </w:r>
      <w:r>
        <w:rPr>
          <w:snapToGrid w:val="0"/>
        </w:rPr>
        <w:t>.</w:t>
      </w:r>
      <w:r>
        <w:rPr>
          <w:snapToGrid w:val="0"/>
        </w:rPr>
        <w:tab/>
        <w:t>Toilet facilities</w:t>
      </w:r>
      <w:bookmarkEnd w:id="1025"/>
      <w:bookmarkEnd w:id="102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1027" w:name="_Toc202522403"/>
      <w:bookmarkStart w:id="1028" w:name="_Toc194205850"/>
      <w:r>
        <w:rPr>
          <w:rStyle w:val="CharSectno"/>
        </w:rPr>
        <w:t>7.14</w:t>
      </w:r>
      <w:r>
        <w:rPr>
          <w:snapToGrid w:val="0"/>
        </w:rPr>
        <w:t>.</w:t>
      </w:r>
      <w:r>
        <w:rPr>
          <w:snapToGrid w:val="0"/>
        </w:rPr>
        <w:tab/>
        <w:t>Prevention of pollution of workings</w:t>
      </w:r>
      <w:bookmarkEnd w:id="1027"/>
      <w:bookmarkEnd w:id="1028"/>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029" w:name="_Toc202522404"/>
      <w:bookmarkStart w:id="1030" w:name="_Toc194205851"/>
      <w:r>
        <w:rPr>
          <w:rStyle w:val="CharSectno"/>
        </w:rPr>
        <w:t>7.15</w:t>
      </w:r>
      <w:r>
        <w:rPr>
          <w:snapToGrid w:val="0"/>
        </w:rPr>
        <w:t>.</w:t>
      </w:r>
      <w:r>
        <w:rPr>
          <w:snapToGrid w:val="0"/>
        </w:rPr>
        <w:tab/>
        <w:t>Waste timber and other materials not to accumulate underground</w:t>
      </w:r>
      <w:bookmarkEnd w:id="1029"/>
      <w:bookmarkEnd w:id="1030"/>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031" w:name="_Toc202522405"/>
      <w:bookmarkStart w:id="1032" w:name="_Toc194205852"/>
      <w:r>
        <w:rPr>
          <w:rStyle w:val="CharSectno"/>
        </w:rPr>
        <w:t>7.16</w:t>
      </w:r>
      <w:r>
        <w:rPr>
          <w:snapToGrid w:val="0"/>
        </w:rPr>
        <w:t>.</w:t>
      </w:r>
      <w:r>
        <w:rPr>
          <w:snapToGrid w:val="0"/>
        </w:rPr>
        <w:tab/>
        <w:t>Stagnant water not to accumulate underground</w:t>
      </w:r>
      <w:bookmarkEnd w:id="1031"/>
      <w:bookmarkEnd w:id="103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033" w:name="_Toc202522406"/>
      <w:bookmarkStart w:id="1034" w:name="_Toc194205853"/>
      <w:r>
        <w:rPr>
          <w:rStyle w:val="CharSectno"/>
        </w:rPr>
        <w:t>7.17</w:t>
      </w:r>
      <w:r>
        <w:rPr>
          <w:snapToGrid w:val="0"/>
        </w:rPr>
        <w:t>.</w:t>
      </w:r>
      <w:r>
        <w:rPr>
          <w:snapToGrid w:val="0"/>
        </w:rPr>
        <w:tab/>
        <w:t>Eating places</w:t>
      </w:r>
      <w:bookmarkEnd w:id="1033"/>
      <w:bookmarkEnd w:id="103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035" w:name="_Toc202522407"/>
      <w:bookmarkStart w:id="1036" w:name="_Toc194205854"/>
      <w:r>
        <w:rPr>
          <w:rStyle w:val="CharSectno"/>
        </w:rPr>
        <w:t>7.18</w:t>
      </w:r>
      <w:r>
        <w:rPr>
          <w:snapToGrid w:val="0"/>
        </w:rPr>
        <w:t>.</w:t>
      </w:r>
      <w:r>
        <w:rPr>
          <w:snapToGrid w:val="0"/>
        </w:rPr>
        <w:tab/>
        <w:t>Drinking water</w:t>
      </w:r>
      <w:bookmarkEnd w:id="1035"/>
      <w:bookmarkEnd w:id="1036"/>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037" w:name="_Toc202522408"/>
      <w:bookmarkStart w:id="1038" w:name="_Toc194205855"/>
      <w:r>
        <w:rPr>
          <w:rStyle w:val="CharSectno"/>
        </w:rPr>
        <w:t>7.19</w:t>
      </w:r>
      <w:r>
        <w:rPr>
          <w:snapToGrid w:val="0"/>
        </w:rPr>
        <w:t>.</w:t>
      </w:r>
      <w:r>
        <w:rPr>
          <w:snapToGrid w:val="0"/>
        </w:rPr>
        <w:tab/>
        <w:t>Change rooms</w:t>
      </w:r>
      <w:bookmarkEnd w:id="1037"/>
      <w:bookmarkEnd w:id="1038"/>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039" w:name="_Toc191982968"/>
      <w:bookmarkStart w:id="1040" w:name="_Toc192563237"/>
      <w:bookmarkStart w:id="1041" w:name="_Toc192563902"/>
      <w:bookmarkStart w:id="1042" w:name="_Toc192570999"/>
      <w:bookmarkStart w:id="1043" w:name="_Toc193769808"/>
      <w:bookmarkStart w:id="1044" w:name="_Toc194205856"/>
      <w:bookmarkStart w:id="1045" w:name="_Toc202522409"/>
      <w:r>
        <w:rPr>
          <w:rStyle w:val="CharDivNo"/>
        </w:rPr>
        <w:t>Division 3</w:t>
      </w:r>
      <w:r>
        <w:rPr>
          <w:snapToGrid w:val="0"/>
        </w:rPr>
        <w:t> — </w:t>
      </w:r>
      <w:r>
        <w:rPr>
          <w:rStyle w:val="CharDivText"/>
        </w:rPr>
        <w:t>Hazardous substances</w:t>
      </w:r>
      <w:bookmarkEnd w:id="1039"/>
      <w:bookmarkEnd w:id="1040"/>
      <w:bookmarkEnd w:id="1041"/>
      <w:bookmarkEnd w:id="1042"/>
      <w:bookmarkEnd w:id="1043"/>
      <w:bookmarkEnd w:id="1044"/>
      <w:bookmarkEnd w:id="1045"/>
      <w:r>
        <w:rPr>
          <w:rStyle w:val="CharDivText"/>
        </w:rPr>
        <w:t xml:space="preserve"> </w:t>
      </w:r>
    </w:p>
    <w:p>
      <w:pPr>
        <w:pStyle w:val="Heading5"/>
        <w:rPr>
          <w:snapToGrid w:val="0"/>
        </w:rPr>
      </w:pPr>
      <w:bookmarkStart w:id="1046" w:name="_Toc202522410"/>
      <w:bookmarkStart w:id="1047" w:name="_Toc194205857"/>
      <w:r>
        <w:rPr>
          <w:rStyle w:val="CharSectno"/>
        </w:rPr>
        <w:t>7.20</w:t>
      </w:r>
      <w:r>
        <w:rPr>
          <w:snapToGrid w:val="0"/>
        </w:rPr>
        <w:t>.</w:t>
      </w:r>
      <w:r>
        <w:rPr>
          <w:snapToGrid w:val="0"/>
        </w:rPr>
        <w:tab/>
        <w:t>Terms used in this Division</w:t>
      </w:r>
      <w:bookmarkEnd w:id="1046"/>
      <w:bookmarkEnd w:id="10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1048" w:author="Master Repository Process" w:date="2021-08-29T08:35:00Z">
        <w:r>
          <w:rPr>
            <w:b/>
          </w:rPr>
          <w:delText>“</w:delText>
        </w:r>
      </w:del>
      <w:r>
        <w:rPr>
          <w:rStyle w:val="CharDefText"/>
        </w:rPr>
        <w:t>ADG Code</w:t>
      </w:r>
      <w:del w:id="1049" w:author="Master Repository Process" w:date="2021-08-29T08:35:00Z">
        <w:r>
          <w:rPr>
            <w:b/>
          </w:rPr>
          <w:delText>”</w:delText>
        </w:r>
      </w:del>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del w:id="1050" w:author="Master Repository Process" w:date="2021-08-29T08:35:00Z">
        <w:r>
          <w:rPr>
            <w:b/>
          </w:rPr>
          <w:delText>“</w:delText>
        </w:r>
      </w:del>
      <w:r>
        <w:rPr>
          <w:rStyle w:val="CharDefText"/>
        </w:rPr>
        <w:t>container</w:t>
      </w:r>
      <w:del w:id="1051" w:author="Master Repository Process" w:date="2021-08-29T08:35:00Z">
        <w:r>
          <w:rPr>
            <w:b/>
          </w:rPr>
          <w:delText>”</w:delText>
        </w:r>
        <w:r>
          <w:delText>,</w:delText>
        </w:r>
      </w:del>
      <w:ins w:id="1052" w:author="Master Repository Process" w:date="2021-08-29T08:35:00Z">
        <w:r>
          <w:t>,</w:t>
        </w:r>
      </w:ins>
      <w:r>
        <w:t xml:space="preserve">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del w:id="1053" w:author="Master Repository Process" w:date="2021-08-29T08:35:00Z">
        <w:r>
          <w:rPr>
            <w:b/>
          </w:rPr>
          <w:delText>“</w:delText>
        </w:r>
      </w:del>
      <w:r>
        <w:rPr>
          <w:rStyle w:val="CharDefText"/>
        </w:rPr>
        <w:t>enclosed system</w:t>
      </w:r>
      <w:del w:id="1054" w:author="Master Repository Process" w:date="2021-08-29T08:35:00Z">
        <w:r>
          <w:rPr>
            <w:b/>
          </w:rPr>
          <w:delText>”</w:delText>
        </w:r>
      </w:del>
      <w:r>
        <w:t xml:space="preserve"> means any system of pipes, or storage or processing vessels, that is enclosed so that persons cannot readily see what substances are contained in the pipes or vessels;</w:t>
      </w:r>
    </w:p>
    <w:p>
      <w:pPr>
        <w:pStyle w:val="Defstart"/>
      </w:pPr>
      <w:r>
        <w:rPr>
          <w:b/>
        </w:rPr>
        <w:tab/>
      </w:r>
      <w:del w:id="1055" w:author="Master Repository Process" w:date="2021-08-29T08:35:00Z">
        <w:r>
          <w:rPr>
            <w:b/>
          </w:rPr>
          <w:delText>“</w:delText>
        </w:r>
      </w:del>
      <w:r>
        <w:rPr>
          <w:rStyle w:val="CharDefText"/>
        </w:rPr>
        <w:t>label</w:t>
      </w:r>
      <w:del w:id="1056" w:author="Master Repository Process" w:date="2021-08-29T08:35:00Z">
        <w:r>
          <w:rPr>
            <w:b/>
          </w:rPr>
          <w:delText>”</w:delText>
        </w:r>
        <w:r>
          <w:delText>,</w:delText>
        </w:r>
      </w:del>
      <w:ins w:id="1057" w:author="Master Repository Process" w:date="2021-08-29T08:35:00Z">
        <w:r>
          <w:t>,</w:t>
        </w:r>
      </w:ins>
      <w:r>
        <w:t xml:space="preserve"> in relation to a container, means a label placed on the container that identifies the substance in the container and provides basic information about the safe use and handling of the substance;</w:t>
      </w:r>
    </w:p>
    <w:p>
      <w:pPr>
        <w:pStyle w:val="Defstart"/>
      </w:pPr>
      <w:r>
        <w:rPr>
          <w:b/>
        </w:rPr>
        <w:tab/>
      </w:r>
      <w:del w:id="1058" w:author="Master Repository Process" w:date="2021-08-29T08:35:00Z">
        <w:r>
          <w:rPr>
            <w:b/>
          </w:rPr>
          <w:delText>“</w:delText>
        </w:r>
      </w:del>
      <w:r>
        <w:rPr>
          <w:rStyle w:val="CharDefText"/>
        </w:rPr>
        <w:t>material safety data sheet</w:t>
      </w:r>
      <w:del w:id="1059" w:author="Master Repository Process" w:date="2021-08-29T08:35:00Z">
        <w:r>
          <w:rPr>
            <w:b/>
          </w:rPr>
          <w:delText>”</w:delText>
        </w:r>
      </w:del>
      <w:r>
        <w:t xml:space="preserve"> or </w:t>
      </w:r>
      <w:del w:id="1060" w:author="Master Repository Process" w:date="2021-08-29T08:35:00Z">
        <w:r>
          <w:rPr>
            <w:b/>
          </w:rPr>
          <w:delText>“</w:delText>
        </w:r>
      </w:del>
      <w:r>
        <w:rPr>
          <w:rStyle w:val="CharDefText"/>
        </w:rPr>
        <w:t>MSDS</w:t>
      </w:r>
      <w:del w:id="1061" w:author="Master Repository Process" w:date="2021-08-29T08:35:00Z">
        <w:r>
          <w:rPr>
            <w:b/>
          </w:rPr>
          <w:delText>”</w:delText>
        </w:r>
        <w:r>
          <w:delText>,</w:delText>
        </w:r>
      </w:del>
      <w:ins w:id="1062" w:author="Master Repository Process" w:date="2021-08-29T08:35:00Z">
        <w:r>
          <w:t>,</w:t>
        </w:r>
      </w:ins>
      <w:r>
        <w:t xml:space="preserve">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r>
      <w:del w:id="1063" w:author="Master Repository Process" w:date="2021-08-29T08:35:00Z">
        <w:r>
          <w:rPr>
            <w:b/>
          </w:rPr>
          <w:delText>“</w:delText>
        </w:r>
      </w:del>
      <w:r>
        <w:rPr>
          <w:rStyle w:val="CharDefText"/>
        </w:rPr>
        <w:t>National Code of Practice for the Preparation of Material Safety Data Sheets</w:t>
      </w:r>
      <w:del w:id="1064" w:author="Master Repository Process" w:date="2021-08-29T08:35:00Z">
        <w:r>
          <w:rPr>
            <w:b/>
          </w:rPr>
          <w:delText>”</w:delText>
        </w:r>
      </w:del>
      <w:r>
        <w:t xml:space="preserve"> means the publication of that name as at the commencement day, issued by Worksafe Australia;</w:t>
      </w:r>
    </w:p>
    <w:p>
      <w:pPr>
        <w:pStyle w:val="Defstart"/>
      </w:pPr>
      <w:r>
        <w:rPr>
          <w:b/>
        </w:rPr>
        <w:tab/>
      </w:r>
      <w:del w:id="1065" w:author="Master Repository Process" w:date="2021-08-29T08:35:00Z">
        <w:r>
          <w:rPr>
            <w:b/>
          </w:rPr>
          <w:delText>“</w:delText>
        </w:r>
      </w:del>
      <w:r>
        <w:rPr>
          <w:rStyle w:val="CharDefText"/>
        </w:rPr>
        <w:t>register</w:t>
      </w:r>
      <w:del w:id="1066" w:author="Master Repository Process" w:date="2021-08-29T08:35:00Z">
        <w:r>
          <w:rPr>
            <w:b/>
          </w:rPr>
          <w:delText>”</w:delText>
        </w:r>
      </w:del>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1067" w:name="_Toc202522411"/>
      <w:bookmarkStart w:id="1068" w:name="_Toc194205858"/>
      <w:r>
        <w:rPr>
          <w:rStyle w:val="CharSectno"/>
        </w:rPr>
        <w:t>7.21</w:t>
      </w:r>
      <w:r>
        <w:rPr>
          <w:snapToGrid w:val="0"/>
        </w:rPr>
        <w:t>.</w:t>
      </w:r>
      <w:r>
        <w:rPr>
          <w:snapToGrid w:val="0"/>
        </w:rPr>
        <w:tab/>
        <w:t>Material Safety Data Sheets</w:t>
      </w:r>
      <w:bookmarkEnd w:id="1067"/>
      <w:bookmarkEnd w:id="106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069" w:name="_Toc202522412"/>
      <w:bookmarkStart w:id="1070" w:name="_Toc194205859"/>
      <w:r>
        <w:rPr>
          <w:rStyle w:val="CharSectno"/>
        </w:rPr>
        <w:t>7.22</w:t>
      </w:r>
      <w:r>
        <w:rPr>
          <w:snapToGrid w:val="0"/>
        </w:rPr>
        <w:t>.</w:t>
      </w:r>
      <w:r>
        <w:rPr>
          <w:snapToGrid w:val="0"/>
        </w:rPr>
        <w:tab/>
        <w:t>Containers to be appropriate</w:t>
      </w:r>
      <w:bookmarkEnd w:id="1069"/>
      <w:bookmarkEnd w:id="1070"/>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071" w:name="_Toc202522413"/>
      <w:bookmarkStart w:id="1072" w:name="_Toc194205860"/>
      <w:r>
        <w:rPr>
          <w:rStyle w:val="CharSectno"/>
        </w:rPr>
        <w:t>7.23</w:t>
      </w:r>
      <w:r>
        <w:rPr>
          <w:snapToGrid w:val="0"/>
        </w:rPr>
        <w:t>.</w:t>
      </w:r>
      <w:r>
        <w:rPr>
          <w:snapToGrid w:val="0"/>
        </w:rPr>
        <w:tab/>
        <w:t>Disposal of containers</w:t>
      </w:r>
      <w:bookmarkEnd w:id="1071"/>
      <w:bookmarkEnd w:id="107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073" w:name="_Toc202522414"/>
      <w:bookmarkStart w:id="1074" w:name="_Toc194205861"/>
      <w:r>
        <w:rPr>
          <w:rStyle w:val="CharSectno"/>
        </w:rPr>
        <w:t>7.24</w:t>
      </w:r>
      <w:r>
        <w:rPr>
          <w:snapToGrid w:val="0"/>
        </w:rPr>
        <w:t>.</w:t>
      </w:r>
      <w:r>
        <w:rPr>
          <w:snapToGrid w:val="0"/>
        </w:rPr>
        <w:tab/>
        <w:t>Labels</w:t>
      </w:r>
      <w:bookmarkEnd w:id="1073"/>
      <w:bookmarkEnd w:id="1074"/>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075" w:name="_Toc202522415"/>
      <w:bookmarkStart w:id="1076" w:name="_Toc194205862"/>
      <w:r>
        <w:rPr>
          <w:rStyle w:val="CharSectno"/>
        </w:rPr>
        <w:t>7.25</w:t>
      </w:r>
      <w:r>
        <w:rPr>
          <w:snapToGrid w:val="0"/>
        </w:rPr>
        <w:t>.</w:t>
      </w:r>
      <w:r>
        <w:rPr>
          <w:snapToGrid w:val="0"/>
        </w:rPr>
        <w:tab/>
        <w:t>Register of hazardous substances</w:t>
      </w:r>
      <w:bookmarkEnd w:id="1075"/>
      <w:bookmarkEnd w:id="1076"/>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077" w:name="_Toc202522416"/>
      <w:bookmarkStart w:id="1078" w:name="_Toc194205863"/>
      <w:r>
        <w:rPr>
          <w:rStyle w:val="CharSectno"/>
        </w:rPr>
        <w:t>7.26</w:t>
      </w:r>
      <w:r>
        <w:rPr>
          <w:snapToGrid w:val="0"/>
        </w:rPr>
        <w:t>.</w:t>
      </w:r>
      <w:r>
        <w:rPr>
          <w:snapToGrid w:val="0"/>
        </w:rPr>
        <w:tab/>
        <w:t>Enclosed systems</w:t>
      </w:r>
      <w:bookmarkEnd w:id="1077"/>
      <w:bookmarkEnd w:id="1078"/>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079" w:name="_Toc202522417"/>
      <w:bookmarkStart w:id="1080" w:name="_Toc194205864"/>
      <w:r>
        <w:rPr>
          <w:rStyle w:val="CharSectno"/>
        </w:rPr>
        <w:t>7.27</w:t>
      </w:r>
      <w:r>
        <w:rPr>
          <w:snapToGrid w:val="0"/>
        </w:rPr>
        <w:t>.</w:t>
      </w:r>
      <w:r>
        <w:rPr>
          <w:snapToGrid w:val="0"/>
        </w:rPr>
        <w:tab/>
        <w:t>Risk assessment</w:t>
      </w:r>
      <w:bookmarkEnd w:id="1079"/>
      <w:bookmarkEnd w:id="1080"/>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081" w:name="_Toc202522418"/>
      <w:bookmarkStart w:id="1082" w:name="_Toc194205865"/>
      <w:r>
        <w:rPr>
          <w:rStyle w:val="CharSectno"/>
        </w:rPr>
        <w:t>7.28</w:t>
      </w:r>
      <w:r>
        <w:rPr>
          <w:snapToGrid w:val="0"/>
        </w:rPr>
        <w:t>.</w:t>
      </w:r>
      <w:r>
        <w:rPr>
          <w:snapToGrid w:val="0"/>
        </w:rPr>
        <w:tab/>
        <w:t>Means of reducing risk of exposure to hazardous substances</w:t>
      </w:r>
      <w:bookmarkEnd w:id="1081"/>
      <w:bookmarkEnd w:id="1082"/>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083" w:name="_Toc202522419"/>
      <w:bookmarkStart w:id="1084" w:name="_Toc194205866"/>
      <w:r>
        <w:rPr>
          <w:rStyle w:val="CharSectno"/>
        </w:rPr>
        <w:t>7.29</w:t>
      </w:r>
      <w:r>
        <w:rPr>
          <w:snapToGrid w:val="0"/>
        </w:rPr>
        <w:t>.</w:t>
      </w:r>
      <w:r>
        <w:rPr>
          <w:snapToGrid w:val="0"/>
        </w:rPr>
        <w:tab/>
        <w:t>Workplace atmospheric contaminant monitoring to be provided</w:t>
      </w:r>
      <w:bookmarkEnd w:id="1083"/>
      <w:bookmarkEnd w:id="108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085" w:name="_Toc202522420"/>
      <w:bookmarkStart w:id="1086" w:name="_Toc194205867"/>
      <w:r>
        <w:rPr>
          <w:rStyle w:val="CharSectno"/>
        </w:rPr>
        <w:t>7.30</w:t>
      </w:r>
      <w:r>
        <w:rPr>
          <w:snapToGrid w:val="0"/>
        </w:rPr>
        <w:t>.</w:t>
      </w:r>
      <w:r>
        <w:rPr>
          <w:snapToGrid w:val="0"/>
        </w:rPr>
        <w:tab/>
        <w:t>Health surveillance</w:t>
      </w:r>
      <w:bookmarkEnd w:id="1085"/>
      <w:bookmarkEnd w:id="108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087" w:name="_Toc191982980"/>
      <w:bookmarkStart w:id="1088" w:name="_Toc192563249"/>
      <w:bookmarkStart w:id="1089" w:name="_Toc192563914"/>
      <w:bookmarkStart w:id="1090" w:name="_Toc192571011"/>
      <w:bookmarkStart w:id="1091" w:name="_Toc193769820"/>
      <w:bookmarkStart w:id="1092" w:name="_Toc194205868"/>
      <w:bookmarkStart w:id="1093" w:name="_Toc202522421"/>
      <w:r>
        <w:rPr>
          <w:rStyle w:val="CharPartNo"/>
        </w:rPr>
        <w:t>Part 8</w:t>
      </w:r>
      <w:r>
        <w:t> — </w:t>
      </w:r>
      <w:r>
        <w:rPr>
          <w:rStyle w:val="CharPartText"/>
        </w:rPr>
        <w:t>Explosives</w:t>
      </w:r>
      <w:bookmarkEnd w:id="1087"/>
      <w:bookmarkEnd w:id="1088"/>
      <w:bookmarkEnd w:id="1089"/>
      <w:bookmarkEnd w:id="1090"/>
      <w:bookmarkEnd w:id="1091"/>
      <w:bookmarkEnd w:id="1092"/>
      <w:bookmarkEnd w:id="1093"/>
      <w:r>
        <w:rPr>
          <w:rStyle w:val="CharPartText"/>
        </w:rPr>
        <w:t xml:space="preserve"> </w:t>
      </w:r>
    </w:p>
    <w:p>
      <w:pPr>
        <w:pStyle w:val="Heading3"/>
        <w:rPr>
          <w:snapToGrid w:val="0"/>
        </w:rPr>
      </w:pPr>
      <w:bookmarkStart w:id="1094" w:name="_Toc191982981"/>
      <w:bookmarkStart w:id="1095" w:name="_Toc192563250"/>
      <w:bookmarkStart w:id="1096" w:name="_Toc192563915"/>
      <w:bookmarkStart w:id="1097" w:name="_Toc192571012"/>
      <w:bookmarkStart w:id="1098" w:name="_Toc193769821"/>
      <w:bookmarkStart w:id="1099" w:name="_Toc194205869"/>
      <w:bookmarkStart w:id="1100" w:name="_Toc202522422"/>
      <w:r>
        <w:rPr>
          <w:rStyle w:val="CharDivNo"/>
        </w:rPr>
        <w:t>Division 1</w:t>
      </w:r>
      <w:r>
        <w:rPr>
          <w:snapToGrid w:val="0"/>
        </w:rPr>
        <w:t> — </w:t>
      </w:r>
      <w:r>
        <w:rPr>
          <w:rStyle w:val="CharDivText"/>
        </w:rPr>
        <w:t>Preliminary</w:t>
      </w:r>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202522423"/>
      <w:bookmarkStart w:id="1102" w:name="_Toc194205870"/>
      <w:r>
        <w:rPr>
          <w:rStyle w:val="CharSectno"/>
        </w:rPr>
        <w:t>8.1</w:t>
      </w:r>
      <w:r>
        <w:rPr>
          <w:snapToGrid w:val="0"/>
        </w:rPr>
        <w:t>.</w:t>
      </w:r>
      <w:r>
        <w:rPr>
          <w:snapToGrid w:val="0"/>
        </w:rPr>
        <w:tab/>
        <w:t>Terms used in this Part</w:t>
      </w:r>
      <w:bookmarkEnd w:id="1101"/>
      <w:bookmarkEnd w:id="11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1103" w:author="Master Repository Process" w:date="2021-08-29T08:35:00Z">
        <w:r>
          <w:rPr>
            <w:b/>
          </w:rPr>
          <w:delText>“</w:delText>
        </w:r>
      </w:del>
      <w:r>
        <w:rPr>
          <w:rStyle w:val="CharDefText"/>
        </w:rPr>
        <w:t>booster</w:t>
      </w:r>
      <w:del w:id="1104" w:author="Master Repository Process" w:date="2021-08-29T08:35:00Z">
        <w:r>
          <w:rPr>
            <w:b/>
          </w:rPr>
          <w:delText>”</w:delText>
        </w:r>
      </w:del>
      <w:r>
        <w:t xml:space="preserve"> means a priming charge used in association with a detonator or other initiating system to ensure that efficient and stable detonation in a column of explosive is reached and maintained;</w:t>
      </w:r>
    </w:p>
    <w:p>
      <w:pPr>
        <w:pStyle w:val="Defstart"/>
      </w:pPr>
      <w:r>
        <w:rPr>
          <w:b/>
        </w:rPr>
        <w:tab/>
      </w:r>
      <w:del w:id="1105" w:author="Master Repository Process" w:date="2021-08-29T08:35:00Z">
        <w:r>
          <w:rPr>
            <w:b/>
          </w:rPr>
          <w:delText>“</w:delText>
        </w:r>
      </w:del>
      <w:r>
        <w:rPr>
          <w:rStyle w:val="CharDefText"/>
        </w:rPr>
        <w:t>bulk AN</w:t>
      </w:r>
      <w:r>
        <w:rPr>
          <w:rStyle w:val="CharDefText"/>
        </w:rPr>
        <w:noBreakHyphen/>
        <w:t>based explosive</w:t>
      </w:r>
      <w:del w:id="1106" w:author="Master Repository Process" w:date="2021-08-29T08:35:00Z">
        <w:r>
          <w:rPr>
            <w:b/>
          </w:rPr>
          <w:delText>”</w:delText>
        </w:r>
      </w:del>
      <w:r>
        <w:t xml:space="preserve"> has the meaning given to that term by the </w:t>
      </w:r>
      <w:r>
        <w:rPr>
          <w:i/>
          <w:iCs/>
        </w:rPr>
        <w:t>Dangerous Goods Safety (Explosives) Regulations 2007</w:t>
      </w:r>
      <w:r>
        <w:t xml:space="preserve"> regulation 3;</w:t>
      </w:r>
    </w:p>
    <w:p>
      <w:pPr>
        <w:pStyle w:val="Defstart"/>
      </w:pPr>
      <w:r>
        <w:rPr>
          <w:b/>
        </w:rPr>
        <w:tab/>
      </w:r>
      <w:del w:id="1107" w:author="Master Repository Process" w:date="2021-08-29T08:35:00Z">
        <w:r>
          <w:rPr>
            <w:b/>
          </w:rPr>
          <w:delText>“</w:delText>
        </w:r>
      </w:del>
      <w:r>
        <w:rPr>
          <w:rStyle w:val="CharDefText"/>
        </w:rPr>
        <w:t>butt</w:t>
      </w:r>
      <w:del w:id="1108" w:author="Master Repository Process" w:date="2021-08-29T08:35:00Z">
        <w:r>
          <w:rPr>
            <w:b/>
          </w:rPr>
          <w:delText>”</w:delText>
        </w:r>
      </w:del>
      <w:r>
        <w:t xml:space="preserve"> or </w:t>
      </w:r>
      <w:del w:id="1109" w:author="Master Repository Process" w:date="2021-08-29T08:35:00Z">
        <w:r>
          <w:rPr>
            <w:b/>
          </w:rPr>
          <w:delText>“</w:delText>
        </w:r>
      </w:del>
      <w:r>
        <w:rPr>
          <w:rStyle w:val="CharDefText"/>
        </w:rPr>
        <w:t>socket</w:t>
      </w:r>
      <w:del w:id="1110" w:author="Master Repository Process" w:date="2021-08-29T08:35:00Z">
        <w:r>
          <w:rPr>
            <w:b/>
          </w:rPr>
          <w:delText>”</w:delText>
        </w:r>
      </w:del>
      <w:r>
        <w:t xml:space="preserve"> means the remaining or enlarged portion of a drill hole in rock remaining after a charge of explosives has been fired in that hole;</w:t>
      </w:r>
    </w:p>
    <w:p>
      <w:pPr>
        <w:pStyle w:val="Defstart"/>
      </w:pPr>
      <w:r>
        <w:rPr>
          <w:b/>
        </w:rPr>
        <w:tab/>
      </w:r>
      <w:del w:id="1111" w:author="Master Repository Process" w:date="2021-08-29T08:35:00Z">
        <w:r>
          <w:rPr>
            <w:b/>
          </w:rPr>
          <w:delText>“</w:delText>
        </w:r>
      </w:del>
      <w:r>
        <w:rPr>
          <w:rStyle w:val="CharDefText"/>
        </w:rPr>
        <w:t>charge</w:t>
      </w:r>
      <w:del w:id="1112" w:author="Master Repository Process" w:date="2021-08-29T08:35:00Z">
        <w:r>
          <w:rPr>
            <w:b/>
          </w:rPr>
          <w:delText>”</w:delText>
        </w:r>
      </w:del>
      <w:r>
        <w:t xml:space="preserve"> means explosive placed in a drill hole or other position for the purpose of producing an explosion;</w:t>
      </w:r>
    </w:p>
    <w:p>
      <w:pPr>
        <w:pStyle w:val="Defstart"/>
      </w:pPr>
      <w:r>
        <w:rPr>
          <w:b/>
        </w:rPr>
        <w:tab/>
      </w:r>
      <w:del w:id="1113" w:author="Master Repository Process" w:date="2021-08-29T08:35:00Z">
        <w:r>
          <w:rPr>
            <w:b/>
          </w:rPr>
          <w:delText>“</w:delText>
        </w:r>
      </w:del>
      <w:r>
        <w:rPr>
          <w:rStyle w:val="CharDefText"/>
        </w:rPr>
        <w:t>detonator</w:t>
      </w:r>
      <w:del w:id="1114" w:author="Master Repository Process" w:date="2021-08-29T08:35:00Z">
        <w:r>
          <w:rPr>
            <w:b/>
          </w:rPr>
          <w:delText>”</w:delText>
        </w:r>
      </w:del>
      <w:r>
        <w:t xml:space="preserve"> means a device containing high explosive which upon ignition will explode itself and which is used to initiate the explosion of a charge (whether directly or through a primer);</w:t>
      </w:r>
    </w:p>
    <w:p>
      <w:pPr>
        <w:pStyle w:val="Defstart"/>
      </w:pPr>
      <w:r>
        <w:rPr>
          <w:b/>
        </w:rPr>
        <w:tab/>
      </w:r>
      <w:del w:id="1115" w:author="Master Repository Process" w:date="2021-08-29T08:35:00Z">
        <w:r>
          <w:rPr>
            <w:b/>
          </w:rPr>
          <w:delText>“</w:delText>
        </w:r>
      </w:del>
      <w:r>
        <w:rPr>
          <w:rStyle w:val="CharDefText"/>
        </w:rPr>
        <w:t>initiating system</w:t>
      </w:r>
      <w:del w:id="1116" w:author="Master Repository Process" w:date="2021-08-29T08:35:00Z">
        <w:r>
          <w:rPr>
            <w:b/>
          </w:rPr>
          <w:delText>”</w:delText>
        </w:r>
      </w:del>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del w:id="1117" w:author="Master Repository Process" w:date="2021-08-29T08:35:00Z">
        <w:r>
          <w:rPr>
            <w:b/>
          </w:rPr>
          <w:delText>“</w:delText>
        </w:r>
      </w:del>
      <w:r>
        <w:rPr>
          <w:rStyle w:val="CharDefText"/>
        </w:rPr>
        <w:t>primer</w:t>
      </w:r>
      <w:del w:id="1118" w:author="Master Repository Process" w:date="2021-08-29T08:35:00Z">
        <w:r>
          <w:rPr>
            <w:b/>
          </w:rPr>
          <w:delText>”</w:delText>
        </w:r>
      </w:del>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del w:id="1119" w:author="Master Repository Process" w:date="2021-08-29T08:35:00Z">
        <w:r>
          <w:rPr>
            <w:b/>
          </w:rPr>
          <w:delText>“</w:delText>
        </w:r>
      </w:del>
      <w:r>
        <w:rPr>
          <w:rStyle w:val="CharDefText"/>
        </w:rPr>
        <w:t>to charge</w:t>
      </w:r>
      <w:del w:id="1120" w:author="Master Repository Process" w:date="2021-08-29T08:35:00Z">
        <w:r>
          <w:rPr>
            <w:b/>
          </w:rPr>
          <w:delText>”</w:delText>
        </w:r>
      </w:del>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121" w:name="_Toc191982983"/>
      <w:bookmarkStart w:id="1122" w:name="_Toc192563252"/>
      <w:bookmarkStart w:id="1123" w:name="_Toc192563917"/>
      <w:bookmarkStart w:id="1124" w:name="_Toc192571014"/>
      <w:bookmarkStart w:id="1125" w:name="_Toc193769823"/>
      <w:bookmarkStart w:id="1126" w:name="_Toc194205871"/>
      <w:bookmarkStart w:id="1127" w:name="_Toc202522424"/>
      <w:r>
        <w:rPr>
          <w:rStyle w:val="CharDivNo"/>
        </w:rPr>
        <w:t>Division 2</w:t>
      </w:r>
      <w:r>
        <w:rPr>
          <w:snapToGrid w:val="0"/>
        </w:rPr>
        <w:t> — </w:t>
      </w:r>
      <w:r>
        <w:rPr>
          <w:rStyle w:val="CharDivText"/>
        </w:rPr>
        <w:t>General</w:t>
      </w:r>
      <w:bookmarkEnd w:id="1121"/>
      <w:bookmarkEnd w:id="1122"/>
      <w:bookmarkEnd w:id="1123"/>
      <w:bookmarkEnd w:id="1124"/>
      <w:bookmarkEnd w:id="1125"/>
      <w:bookmarkEnd w:id="1126"/>
      <w:bookmarkEnd w:id="1127"/>
      <w:r>
        <w:rPr>
          <w:rStyle w:val="CharDivText"/>
        </w:rPr>
        <w:t xml:space="preserve"> </w:t>
      </w:r>
    </w:p>
    <w:p>
      <w:pPr>
        <w:pStyle w:val="Heading5"/>
      </w:pPr>
      <w:bookmarkStart w:id="1128" w:name="_Toc202522425"/>
      <w:bookmarkStart w:id="1129" w:name="_Toc194205872"/>
      <w:r>
        <w:rPr>
          <w:rStyle w:val="CharSectno"/>
        </w:rPr>
        <w:t>8.1A</w:t>
      </w:r>
      <w:r>
        <w:t>.</w:t>
      </w:r>
      <w:r>
        <w:tab/>
        <w:t>Explosives, requirements in relation to</w:t>
      </w:r>
      <w:bookmarkEnd w:id="1128"/>
      <w:bookmarkEnd w:id="1129"/>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1130" w:name="_Toc202522426"/>
      <w:bookmarkStart w:id="1131" w:name="_Toc194205873"/>
      <w:r>
        <w:rPr>
          <w:rStyle w:val="CharSectno"/>
        </w:rPr>
        <w:t>8.2</w:t>
      </w:r>
      <w:r>
        <w:rPr>
          <w:snapToGrid w:val="0"/>
        </w:rPr>
        <w:t>.</w:t>
      </w:r>
      <w:r>
        <w:rPr>
          <w:snapToGrid w:val="0"/>
        </w:rPr>
        <w:tab/>
        <w:t>Division does not apply to underground coal mining</w:t>
      </w:r>
      <w:bookmarkEnd w:id="1130"/>
      <w:bookmarkEnd w:id="1131"/>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Repealed in Gazette 29 Feb 2008 p. 687.]</w:t>
      </w:r>
    </w:p>
    <w:p>
      <w:pPr>
        <w:pStyle w:val="Heading5"/>
        <w:rPr>
          <w:snapToGrid w:val="0"/>
        </w:rPr>
      </w:pPr>
      <w:bookmarkStart w:id="1132" w:name="_Toc202522427"/>
      <w:bookmarkStart w:id="1133" w:name="_Toc194205874"/>
      <w:r>
        <w:rPr>
          <w:rStyle w:val="CharSectno"/>
        </w:rPr>
        <w:t>8.5</w:t>
      </w:r>
      <w:r>
        <w:rPr>
          <w:snapToGrid w:val="0"/>
        </w:rPr>
        <w:t>.</w:t>
      </w:r>
      <w:r>
        <w:rPr>
          <w:snapToGrid w:val="0"/>
        </w:rPr>
        <w:tab/>
        <w:t>Underground magazines</w:t>
      </w:r>
      <w:bookmarkEnd w:id="1132"/>
      <w:bookmarkEnd w:id="1133"/>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repealed]</w:t>
      </w:r>
    </w:p>
    <w:p>
      <w:pPr>
        <w:pStyle w:val="Footnotesection"/>
        <w:ind w:left="890" w:hanging="890"/>
      </w:pPr>
      <w:r>
        <w:tab/>
        <w:t>[Regulation 8.5 amended in Gazette 29 Feb 2008 p. 687.]</w:t>
      </w:r>
    </w:p>
    <w:p>
      <w:pPr>
        <w:pStyle w:val="Ednotesection"/>
        <w:ind w:left="890" w:hanging="890"/>
      </w:pPr>
      <w:r>
        <w:t>[</w:t>
      </w:r>
      <w:r>
        <w:rPr>
          <w:b/>
          <w:bCs/>
        </w:rPr>
        <w:t>8.6.</w:t>
      </w:r>
      <w:r>
        <w:tab/>
        <w:t>Repealed in Gazette 29 Feb 2008 p. 687.]</w:t>
      </w:r>
    </w:p>
    <w:p>
      <w:pPr>
        <w:pStyle w:val="Heading5"/>
        <w:rPr>
          <w:snapToGrid w:val="0"/>
        </w:rPr>
      </w:pPr>
      <w:bookmarkStart w:id="1134" w:name="_Toc202522428"/>
      <w:bookmarkStart w:id="1135" w:name="_Toc194205875"/>
      <w:r>
        <w:rPr>
          <w:rStyle w:val="CharSectno"/>
        </w:rPr>
        <w:t>8.7</w:t>
      </w:r>
      <w:r>
        <w:rPr>
          <w:snapToGrid w:val="0"/>
        </w:rPr>
        <w:t>.</w:t>
      </w:r>
      <w:r>
        <w:rPr>
          <w:snapToGrid w:val="0"/>
        </w:rPr>
        <w:tab/>
        <w:t>Lights</w:t>
      </w:r>
      <w:bookmarkEnd w:id="1134"/>
      <w:bookmarkEnd w:id="1135"/>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Repealed in Gazette 29 Feb 2008 p. 688.]</w:t>
      </w:r>
    </w:p>
    <w:p>
      <w:pPr>
        <w:pStyle w:val="Heading5"/>
        <w:spacing w:before="180"/>
        <w:rPr>
          <w:snapToGrid w:val="0"/>
        </w:rPr>
      </w:pPr>
      <w:bookmarkStart w:id="1136" w:name="_Toc202522429"/>
      <w:bookmarkStart w:id="1137" w:name="_Toc194205876"/>
      <w:r>
        <w:rPr>
          <w:rStyle w:val="CharSectno"/>
        </w:rPr>
        <w:t>8.10</w:t>
      </w:r>
      <w:r>
        <w:rPr>
          <w:snapToGrid w:val="0"/>
        </w:rPr>
        <w:t>.</w:t>
      </w:r>
      <w:r>
        <w:rPr>
          <w:snapToGrid w:val="0"/>
        </w:rPr>
        <w:tab/>
        <w:t>Faulty explosive in a magazine</w:t>
      </w:r>
      <w:bookmarkEnd w:id="1136"/>
      <w:bookmarkEnd w:id="1137"/>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1138" w:name="_Toc202522430"/>
      <w:bookmarkStart w:id="1139" w:name="_Toc194205877"/>
      <w:r>
        <w:rPr>
          <w:rStyle w:val="CharSectno"/>
        </w:rPr>
        <w:t>8.11</w:t>
      </w:r>
      <w:r>
        <w:rPr>
          <w:snapToGrid w:val="0"/>
        </w:rPr>
        <w:t>.</w:t>
      </w:r>
      <w:r>
        <w:rPr>
          <w:snapToGrid w:val="0"/>
        </w:rPr>
        <w:tab/>
        <w:t>Removal on closure of mine</w:t>
      </w:r>
      <w:bookmarkEnd w:id="1138"/>
      <w:bookmarkEnd w:id="1139"/>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Repealed in Gazette 29 Feb 2008 p. 688.]</w:t>
      </w:r>
    </w:p>
    <w:p>
      <w:pPr>
        <w:pStyle w:val="Heading5"/>
        <w:rPr>
          <w:snapToGrid w:val="0"/>
        </w:rPr>
      </w:pPr>
      <w:bookmarkStart w:id="1140" w:name="_Toc202522431"/>
      <w:bookmarkStart w:id="1141" w:name="_Toc194205878"/>
      <w:r>
        <w:rPr>
          <w:rStyle w:val="CharSectno"/>
        </w:rPr>
        <w:t>8.13</w:t>
      </w:r>
      <w:r>
        <w:rPr>
          <w:snapToGrid w:val="0"/>
        </w:rPr>
        <w:t>.</w:t>
      </w:r>
      <w:r>
        <w:rPr>
          <w:snapToGrid w:val="0"/>
        </w:rPr>
        <w:tab/>
        <w:t>Smoking prohibited</w:t>
      </w:r>
      <w:bookmarkEnd w:id="1140"/>
      <w:bookmarkEnd w:id="1141"/>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repealed]</w:t>
      </w:r>
    </w:p>
    <w:p>
      <w:pPr>
        <w:pStyle w:val="Footnotesection"/>
      </w:pPr>
      <w:r>
        <w:tab/>
        <w:t xml:space="preserve">[Regulation 8.13 amended in Gazette 29 Feb 2008 p. 688.] </w:t>
      </w:r>
    </w:p>
    <w:p>
      <w:pPr>
        <w:pStyle w:val="Heading5"/>
        <w:rPr>
          <w:snapToGrid w:val="0"/>
        </w:rPr>
      </w:pPr>
      <w:bookmarkStart w:id="1142" w:name="_Toc202522432"/>
      <w:bookmarkStart w:id="1143" w:name="_Toc194205879"/>
      <w:r>
        <w:rPr>
          <w:rStyle w:val="CharSectno"/>
        </w:rPr>
        <w:t>8.14</w:t>
      </w:r>
      <w:r>
        <w:rPr>
          <w:snapToGrid w:val="0"/>
        </w:rPr>
        <w:t>.</w:t>
      </w:r>
      <w:r>
        <w:rPr>
          <w:snapToGrid w:val="0"/>
        </w:rPr>
        <w:tab/>
        <w:t>Handling and transport</w:t>
      </w:r>
      <w:bookmarkEnd w:id="1142"/>
      <w:bookmarkEnd w:id="1143"/>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repealed]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Repealed in Gazette 29 Feb 2008 p. 688.]</w:t>
      </w:r>
    </w:p>
    <w:p>
      <w:pPr>
        <w:pStyle w:val="Heading5"/>
        <w:rPr>
          <w:snapToGrid w:val="0"/>
        </w:rPr>
      </w:pPr>
      <w:bookmarkStart w:id="1144" w:name="_Toc202522433"/>
      <w:bookmarkStart w:id="1145" w:name="_Toc194205880"/>
      <w:r>
        <w:rPr>
          <w:rStyle w:val="CharSectno"/>
        </w:rPr>
        <w:t>8.16</w:t>
      </w:r>
      <w:r>
        <w:rPr>
          <w:snapToGrid w:val="0"/>
        </w:rPr>
        <w:t>.</w:t>
      </w:r>
      <w:r>
        <w:rPr>
          <w:snapToGrid w:val="0"/>
        </w:rPr>
        <w:tab/>
        <w:t>Storage of detonators</w:t>
      </w:r>
      <w:bookmarkEnd w:id="1144"/>
      <w:bookmarkEnd w:id="114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146" w:name="_Toc202522434"/>
      <w:bookmarkStart w:id="1147" w:name="_Toc194205881"/>
      <w:r>
        <w:rPr>
          <w:rStyle w:val="CharSectno"/>
        </w:rPr>
        <w:t>8.17</w:t>
      </w:r>
      <w:r>
        <w:rPr>
          <w:snapToGrid w:val="0"/>
        </w:rPr>
        <w:t>.</w:t>
      </w:r>
      <w:r>
        <w:rPr>
          <w:snapToGrid w:val="0"/>
        </w:rPr>
        <w:tab/>
        <w:t>Detonator capping station</w:t>
      </w:r>
      <w:bookmarkEnd w:id="1146"/>
      <w:bookmarkEnd w:id="114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Repealed in Gazette 29 Feb 2008 p. 689.]</w:t>
      </w:r>
    </w:p>
    <w:p>
      <w:pPr>
        <w:pStyle w:val="Heading5"/>
        <w:rPr>
          <w:snapToGrid w:val="0"/>
        </w:rPr>
      </w:pPr>
      <w:bookmarkStart w:id="1148" w:name="_Toc202522435"/>
      <w:bookmarkStart w:id="1149" w:name="_Toc194205882"/>
      <w:r>
        <w:rPr>
          <w:rStyle w:val="CharSectno"/>
        </w:rPr>
        <w:t>8.19</w:t>
      </w:r>
      <w:r>
        <w:rPr>
          <w:snapToGrid w:val="0"/>
        </w:rPr>
        <w:t>.</w:t>
      </w:r>
      <w:r>
        <w:rPr>
          <w:snapToGrid w:val="0"/>
        </w:rPr>
        <w:tab/>
        <w:t>Safety fuse — burning rate</w:t>
      </w:r>
      <w:bookmarkEnd w:id="1148"/>
      <w:bookmarkEnd w:id="1149"/>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150" w:name="_Toc202522436"/>
      <w:bookmarkStart w:id="1151" w:name="_Toc194205883"/>
      <w:r>
        <w:rPr>
          <w:rStyle w:val="CharSectno"/>
        </w:rPr>
        <w:t>8.20</w:t>
      </w:r>
      <w:r>
        <w:rPr>
          <w:snapToGrid w:val="0"/>
        </w:rPr>
        <w:t>.</w:t>
      </w:r>
      <w:r>
        <w:rPr>
          <w:snapToGrid w:val="0"/>
        </w:rPr>
        <w:tab/>
        <w:t>Safety fuse — length</w:t>
      </w:r>
      <w:bookmarkEnd w:id="1150"/>
      <w:bookmarkEnd w:id="115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152" w:name="_Toc202522437"/>
      <w:bookmarkStart w:id="1153" w:name="_Toc194205884"/>
      <w:r>
        <w:rPr>
          <w:rStyle w:val="CharSectno"/>
        </w:rPr>
        <w:t>8.21</w:t>
      </w:r>
      <w:r>
        <w:rPr>
          <w:snapToGrid w:val="0"/>
        </w:rPr>
        <w:t>.</w:t>
      </w:r>
      <w:r>
        <w:rPr>
          <w:snapToGrid w:val="0"/>
        </w:rPr>
        <w:tab/>
        <w:t>Drilling precautions — underground</w:t>
      </w:r>
      <w:bookmarkEnd w:id="1152"/>
      <w:bookmarkEnd w:id="115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del w:id="1154" w:author="Master Repository Process" w:date="2021-08-29T08:35:00Z">
        <w:r>
          <w:rPr>
            <w:b/>
          </w:rPr>
          <w:delText>“</w:delText>
        </w:r>
      </w:del>
      <w:r>
        <w:rPr>
          <w:rStyle w:val="CharDefText"/>
        </w:rPr>
        <w:t>authorised person</w:t>
      </w:r>
      <w:del w:id="1155" w:author="Master Repository Process" w:date="2021-08-29T08:35:00Z">
        <w:r>
          <w:rPr>
            <w:b/>
          </w:rPr>
          <w:delText>”</w:delText>
        </w:r>
      </w:del>
      <w:r>
        <w:t xml:space="preserve"> means the underground manager of the mine or a representative of the underground manager.</w:t>
      </w:r>
    </w:p>
    <w:p>
      <w:pPr>
        <w:pStyle w:val="Heading5"/>
        <w:rPr>
          <w:snapToGrid w:val="0"/>
        </w:rPr>
      </w:pPr>
      <w:bookmarkStart w:id="1156" w:name="_Toc202522438"/>
      <w:bookmarkStart w:id="1157" w:name="_Toc194205885"/>
      <w:r>
        <w:rPr>
          <w:rStyle w:val="CharSectno"/>
        </w:rPr>
        <w:t>8.22</w:t>
      </w:r>
      <w:r>
        <w:rPr>
          <w:snapToGrid w:val="0"/>
        </w:rPr>
        <w:t>.</w:t>
      </w:r>
      <w:r>
        <w:rPr>
          <w:snapToGrid w:val="0"/>
        </w:rPr>
        <w:tab/>
        <w:t>Drilling precautions — surface mining operations</w:t>
      </w:r>
      <w:bookmarkEnd w:id="1156"/>
      <w:bookmarkEnd w:id="1157"/>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158" w:name="_Toc202522439"/>
      <w:bookmarkStart w:id="1159" w:name="_Toc194205886"/>
      <w:r>
        <w:rPr>
          <w:rStyle w:val="CharSectno"/>
        </w:rPr>
        <w:t>8.23</w:t>
      </w:r>
      <w:r>
        <w:rPr>
          <w:snapToGrid w:val="0"/>
        </w:rPr>
        <w:t>.</w:t>
      </w:r>
      <w:r>
        <w:rPr>
          <w:snapToGrid w:val="0"/>
        </w:rPr>
        <w:tab/>
        <w:t>Charging operations — underground</w:t>
      </w:r>
      <w:bookmarkEnd w:id="1158"/>
      <w:bookmarkEnd w:id="1159"/>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160" w:name="_Toc202522440"/>
      <w:bookmarkStart w:id="1161" w:name="_Toc194205887"/>
      <w:r>
        <w:rPr>
          <w:rStyle w:val="CharSectno"/>
        </w:rPr>
        <w:t>8.24</w:t>
      </w:r>
      <w:r>
        <w:rPr>
          <w:snapToGrid w:val="0"/>
        </w:rPr>
        <w:t>.</w:t>
      </w:r>
      <w:r>
        <w:rPr>
          <w:snapToGrid w:val="0"/>
        </w:rPr>
        <w:tab/>
        <w:t>Charging operations — surface mining operations</w:t>
      </w:r>
      <w:bookmarkEnd w:id="1160"/>
      <w:bookmarkEnd w:id="116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162" w:name="_Toc202522441"/>
      <w:bookmarkStart w:id="1163" w:name="_Toc194205888"/>
      <w:r>
        <w:rPr>
          <w:rStyle w:val="CharSectno"/>
        </w:rPr>
        <w:t>8.25</w:t>
      </w:r>
      <w:r>
        <w:rPr>
          <w:snapToGrid w:val="0"/>
        </w:rPr>
        <w:t>.</w:t>
      </w:r>
      <w:r>
        <w:rPr>
          <w:snapToGrid w:val="0"/>
        </w:rPr>
        <w:tab/>
        <w:t>Firing warnings — underground</w:t>
      </w:r>
      <w:bookmarkEnd w:id="1162"/>
      <w:bookmarkEnd w:id="1163"/>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164" w:name="_Toc202522442"/>
      <w:bookmarkStart w:id="1165" w:name="_Toc194205889"/>
      <w:r>
        <w:rPr>
          <w:rStyle w:val="CharSectno"/>
        </w:rPr>
        <w:t>8.26</w:t>
      </w:r>
      <w:r>
        <w:rPr>
          <w:snapToGrid w:val="0"/>
        </w:rPr>
        <w:t>.</w:t>
      </w:r>
      <w:r>
        <w:rPr>
          <w:snapToGrid w:val="0"/>
        </w:rPr>
        <w:tab/>
        <w:t>Firing warnings — surface mining operations</w:t>
      </w:r>
      <w:bookmarkEnd w:id="1164"/>
      <w:bookmarkEnd w:id="1165"/>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166" w:name="_Toc202522443"/>
      <w:bookmarkStart w:id="1167" w:name="_Toc194205890"/>
      <w:r>
        <w:rPr>
          <w:rStyle w:val="CharSectno"/>
        </w:rPr>
        <w:t>8.27</w:t>
      </w:r>
      <w:r>
        <w:rPr>
          <w:snapToGrid w:val="0"/>
        </w:rPr>
        <w:t>.</w:t>
      </w:r>
      <w:r>
        <w:rPr>
          <w:snapToGrid w:val="0"/>
        </w:rPr>
        <w:tab/>
        <w:t>Firing times — underground</w:t>
      </w:r>
      <w:bookmarkEnd w:id="1166"/>
      <w:bookmarkEnd w:id="116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168" w:name="_Toc202522444"/>
      <w:bookmarkStart w:id="1169" w:name="_Toc194205891"/>
      <w:r>
        <w:rPr>
          <w:rStyle w:val="CharSectno"/>
        </w:rPr>
        <w:t>8.28</w:t>
      </w:r>
      <w:r>
        <w:rPr>
          <w:snapToGrid w:val="0"/>
        </w:rPr>
        <w:t>.</w:t>
      </w:r>
      <w:r>
        <w:rPr>
          <w:snapToGrid w:val="0"/>
        </w:rPr>
        <w:tab/>
        <w:t>Firing times — surface mining operations</w:t>
      </w:r>
      <w:bookmarkEnd w:id="1168"/>
      <w:bookmarkEnd w:id="1169"/>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170" w:name="_Toc202522445"/>
      <w:bookmarkStart w:id="1171" w:name="_Toc194205892"/>
      <w:r>
        <w:rPr>
          <w:rStyle w:val="CharSectno"/>
        </w:rPr>
        <w:t>8.29</w:t>
      </w:r>
      <w:r>
        <w:rPr>
          <w:snapToGrid w:val="0"/>
        </w:rPr>
        <w:t>.</w:t>
      </w:r>
      <w:r>
        <w:rPr>
          <w:snapToGrid w:val="0"/>
        </w:rPr>
        <w:tab/>
        <w:t>Special blasts underground</w:t>
      </w:r>
      <w:bookmarkEnd w:id="1170"/>
      <w:bookmarkEnd w:id="1171"/>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172" w:name="_Toc202522446"/>
      <w:bookmarkStart w:id="1173" w:name="_Toc194205893"/>
      <w:r>
        <w:rPr>
          <w:rStyle w:val="CharSectno"/>
        </w:rPr>
        <w:t>8.30</w:t>
      </w:r>
      <w:r>
        <w:rPr>
          <w:snapToGrid w:val="0"/>
        </w:rPr>
        <w:t>.</w:t>
      </w:r>
      <w:r>
        <w:rPr>
          <w:snapToGrid w:val="0"/>
        </w:rPr>
        <w:tab/>
        <w:t>Fly rock surface mining operations</w:t>
      </w:r>
      <w:bookmarkEnd w:id="1172"/>
      <w:bookmarkEnd w:id="117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174" w:name="_Toc202522447"/>
      <w:bookmarkStart w:id="1175" w:name="_Toc194205894"/>
      <w:r>
        <w:rPr>
          <w:rStyle w:val="CharSectno"/>
        </w:rPr>
        <w:t>8.31</w:t>
      </w:r>
      <w:r>
        <w:rPr>
          <w:snapToGrid w:val="0"/>
        </w:rPr>
        <w:t>.</w:t>
      </w:r>
      <w:r>
        <w:rPr>
          <w:snapToGrid w:val="0"/>
        </w:rPr>
        <w:tab/>
        <w:t>Firing with safety fuse</w:t>
      </w:r>
      <w:bookmarkEnd w:id="1174"/>
      <w:bookmarkEnd w:id="117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176" w:name="_Toc202522448"/>
      <w:bookmarkStart w:id="1177" w:name="_Toc194205895"/>
      <w:r>
        <w:rPr>
          <w:rStyle w:val="CharSectno"/>
        </w:rPr>
        <w:t>8.32</w:t>
      </w:r>
      <w:r>
        <w:rPr>
          <w:snapToGrid w:val="0"/>
        </w:rPr>
        <w:t>.</w:t>
      </w:r>
      <w:r>
        <w:rPr>
          <w:snapToGrid w:val="0"/>
        </w:rPr>
        <w:tab/>
        <w:t>Electrical firing</w:t>
      </w:r>
      <w:bookmarkEnd w:id="1176"/>
      <w:bookmarkEnd w:id="1177"/>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178" w:name="_Toc202522449"/>
      <w:bookmarkStart w:id="1179" w:name="_Toc194205896"/>
      <w:r>
        <w:rPr>
          <w:rStyle w:val="CharSectno"/>
        </w:rPr>
        <w:t>8.33</w:t>
      </w:r>
      <w:r>
        <w:rPr>
          <w:snapToGrid w:val="0"/>
        </w:rPr>
        <w:t>.</w:t>
      </w:r>
      <w:r>
        <w:rPr>
          <w:snapToGrid w:val="0"/>
        </w:rPr>
        <w:tab/>
        <w:t>Testing electrical firing circuits</w:t>
      </w:r>
      <w:bookmarkEnd w:id="1178"/>
      <w:bookmarkEnd w:id="1179"/>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180" w:name="_Toc202522450"/>
      <w:bookmarkStart w:id="1181" w:name="_Toc194205897"/>
      <w:r>
        <w:rPr>
          <w:rStyle w:val="CharSectno"/>
        </w:rPr>
        <w:t>8.34</w:t>
      </w:r>
      <w:r>
        <w:rPr>
          <w:snapToGrid w:val="0"/>
        </w:rPr>
        <w:t>.</w:t>
      </w:r>
      <w:r>
        <w:rPr>
          <w:snapToGrid w:val="0"/>
        </w:rPr>
        <w:tab/>
        <w:t>Electrical blasting accessories</w:t>
      </w:r>
      <w:bookmarkEnd w:id="1180"/>
      <w:bookmarkEnd w:id="118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repealed]</w:t>
      </w:r>
    </w:p>
    <w:p>
      <w:pPr>
        <w:pStyle w:val="Footnotesection"/>
      </w:pPr>
      <w:r>
        <w:tab/>
        <w:t xml:space="preserve">[Regulation 8.34 amended in Gazette 29 Feb 2008 p. 690.] </w:t>
      </w:r>
    </w:p>
    <w:p>
      <w:pPr>
        <w:pStyle w:val="Heading5"/>
        <w:keepLines w:val="0"/>
        <w:rPr>
          <w:snapToGrid w:val="0"/>
        </w:rPr>
      </w:pPr>
      <w:bookmarkStart w:id="1182" w:name="_Toc202522451"/>
      <w:bookmarkStart w:id="1183" w:name="_Toc194205898"/>
      <w:r>
        <w:rPr>
          <w:rStyle w:val="CharSectno"/>
        </w:rPr>
        <w:t>8.35</w:t>
      </w:r>
      <w:r>
        <w:rPr>
          <w:snapToGrid w:val="0"/>
        </w:rPr>
        <w:t>.</w:t>
      </w:r>
      <w:r>
        <w:rPr>
          <w:snapToGrid w:val="0"/>
        </w:rPr>
        <w:tab/>
        <w:t>Electric detonators</w:t>
      </w:r>
      <w:bookmarkEnd w:id="1182"/>
      <w:bookmarkEnd w:id="1183"/>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184" w:name="_Toc202522452"/>
      <w:bookmarkStart w:id="1185" w:name="_Toc194205899"/>
      <w:r>
        <w:rPr>
          <w:rStyle w:val="CharSectno"/>
        </w:rPr>
        <w:t>8.36</w:t>
      </w:r>
      <w:r>
        <w:rPr>
          <w:snapToGrid w:val="0"/>
        </w:rPr>
        <w:t>.</w:t>
      </w:r>
      <w:r>
        <w:rPr>
          <w:snapToGrid w:val="0"/>
        </w:rPr>
        <w:tab/>
        <w:t>Electric firing circuits</w:t>
      </w:r>
      <w:bookmarkEnd w:id="1184"/>
      <w:bookmarkEnd w:id="1185"/>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186" w:name="_Toc202522453"/>
      <w:bookmarkStart w:id="1187" w:name="_Toc194205900"/>
      <w:r>
        <w:rPr>
          <w:rStyle w:val="CharSectno"/>
        </w:rPr>
        <w:t>8.37</w:t>
      </w:r>
      <w:r>
        <w:rPr>
          <w:snapToGrid w:val="0"/>
        </w:rPr>
        <w:t>.</w:t>
      </w:r>
      <w:r>
        <w:rPr>
          <w:snapToGrid w:val="0"/>
        </w:rPr>
        <w:tab/>
        <w:t>Mains firing, connection of faces</w:t>
      </w:r>
      <w:bookmarkEnd w:id="1186"/>
      <w:bookmarkEnd w:id="118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188" w:name="_Toc202522454"/>
      <w:bookmarkStart w:id="1189" w:name="_Toc194205901"/>
      <w:r>
        <w:rPr>
          <w:rStyle w:val="CharSectno"/>
        </w:rPr>
        <w:t>8.38</w:t>
      </w:r>
      <w:r>
        <w:rPr>
          <w:snapToGrid w:val="0"/>
        </w:rPr>
        <w:t>.</w:t>
      </w:r>
      <w:r>
        <w:rPr>
          <w:snapToGrid w:val="0"/>
        </w:rPr>
        <w:tab/>
        <w:t>Firing during electrical storms</w:t>
      </w:r>
      <w:bookmarkEnd w:id="1188"/>
      <w:bookmarkEnd w:id="118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190" w:name="_Toc202522455"/>
      <w:bookmarkStart w:id="1191" w:name="_Toc194205902"/>
      <w:r>
        <w:rPr>
          <w:rStyle w:val="CharSectno"/>
        </w:rPr>
        <w:t>8.39</w:t>
      </w:r>
      <w:r>
        <w:rPr>
          <w:snapToGrid w:val="0"/>
        </w:rPr>
        <w:t>.</w:t>
      </w:r>
      <w:r>
        <w:rPr>
          <w:snapToGrid w:val="0"/>
        </w:rPr>
        <w:tab/>
        <w:t>Mains firing</w:t>
      </w:r>
      <w:bookmarkEnd w:id="1190"/>
      <w:bookmarkEnd w:id="1191"/>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Repealed in Gazette 29 Feb 2008 p. 690.]</w:t>
      </w:r>
    </w:p>
    <w:p>
      <w:pPr>
        <w:pStyle w:val="Heading5"/>
        <w:rPr>
          <w:snapToGrid w:val="0"/>
        </w:rPr>
      </w:pPr>
      <w:bookmarkStart w:id="1192" w:name="_Toc202522456"/>
      <w:bookmarkStart w:id="1193" w:name="_Toc194205903"/>
      <w:r>
        <w:rPr>
          <w:rStyle w:val="CharSectno"/>
        </w:rPr>
        <w:t>8.41</w:t>
      </w:r>
      <w:r>
        <w:rPr>
          <w:snapToGrid w:val="0"/>
        </w:rPr>
        <w:t>.</w:t>
      </w:r>
      <w:r>
        <w:rPr>
          <w:snapToGrid w:val="0"/>
        </w:rPr>
        <w:tab/>
        <w:t>Blasting agent — charging holes</w:t>
      </w:r>
      <w:bookmarkEnd w:id="1192"/>
      <w:bookmarkEnd w:id="119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194" w:name="_Toc202522457"/>
      <w:bookmarkStart w:id="1195" w:name="_Toc194205904"/>
      <w:r>
        <w:rPr>
          <w:rStyle w:val="CharSectno"/>
        </w:rPr>
        <w:t>8.42</w:t>
      </w:r>
      <w:r>
        <w:rPr>
          <w:snapToGrid w:val="0"/>
        </w:rPr>
        <w:t>.</w:t>
      </w:r>
      <w:r>
        <w:rPr>
          <w:snapToGrid w:val="0"/>
        </w:rPr>
        <w:tab/>
        <w:t>Suspension of work following firing</w:t>
      </w:r>
      <w:bookmarkEnd w:id="1194"/>
      <w:bookmarkEnd w:id="1195"/>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196" w:name="_Toc202522458"/>
      <w:bookmarkStart w:id="1197" w:name="_Toc194205905"/>
      <w:r>
        <w:rPr>
          <w:rStyle w:val="CharSectno"/>
        </w:rPr>
        <w:t>8.43</w:t>
      </w:r>
      <w:r>
        <w:rPr>
          <w:snapToGrid w:val="0"/>
        </w:rPr>
        <w:t>.</w:t>
      </w:r>
      <w:r>
        <w:rPr>
          <w:snapToGrid w:val="0"/>
        </w:rPr>
        <w:tab/>
        <w:t>Misfires</w:t>
      </w:r>
      <w:bookmarkEnd w:id="1196"/>
      <w:bookmarkEnd w:id="1197"/>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198" w:name="_Toc202522459"/>
      <w:bookmarkStart w:id="1199" w:name="_Toc194205906"/>
      <w:r>
        <w:rPr>
          <w:rStyle w:val="CharSectno"/>
        </w:rPr>
        <w:t>8.44</w:t>
      </w:r>
      <w:r>
        <w:rPr>
          <w:snapToGrid w:val="0"/>
        </w:rPr>
        <w:t>.</w:t>
      </w:r>
      <w:r>
        <w:rPr>
          <w:snapToGrid w:val="0"/>
        </w:rPr>
        <w:tab/>
        <w:t>Suspension of work — underground misfires</w:t>
      </w:r>
      <w:bookmarkEnd w:id="1198"/>
      <w:bookmarkEnd w:id="1199"/>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1200" w:name="_Toc202522460"/>
      <w:bookmarkStart w:id="1201" w:name="_Toc194205907"/>
      <w:r>
        <w:rPr>
          <w:rStyle w:val="CharSectno"/>
        </w:rPr>
        <w:t>8.45</w:t>
      </w:r>
      <w:r>
        <w:rPr>
          <w:snapToGrid w:val="0"/>
        </w:rPr>
        <w:t>.</w:t>
      </w:r>
      <w:r>
        <w:rPr>
          <w:snapToGrid w:val="0"/>
        </w:rPr>
        <w:tab/>
        <w:t>Suspension of work — misfires in surface mining operations</w:t>
      </w:r>
      <w:bookmarkEnd w:id="1200"/>
      <w:bookmarkEnd w:id="1201"/>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202" w:name="_Toc202522461"/>
      <w:bookmarkStart w:id="1203" w:name="_Toc194205908"/>
      <w:r>
        <w:rPr>
          <w:rStyle w:val="CharSectno"/>
        </w:rPr>
        <w:t>8.46</w:t>
      </w:r>
      <w:r>
        <w:rPr>
          <w:snapToGrid w:val="0"/>
        </w:rPr>
        <w:t>.</w:t>
      </w:r>
      <w:r>
        <w:rPr>
          <w:snapToGrid w:val="0"/>
        </w:rPr>
        <w:tab/>
        <w:t>Time interval and inspection</w:t>
      </w:r>
      <w:bookmarkEnd w:id="1202"/>
      <w:bookmarkEnd w:id="1203"/>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1204" w:name="_Toc202522462"/>
      <w:bookmarkStart w:id="1205" w:name="_Toc194205909"/>
      <w:r>
        <w:rPr>
          <w:rStyle w:val="CharSectno"/>
        </w:rPr>
        <w:t>8.47</w:t>
      </w:r>
      <w:r>
        <w:rPr>
          <w:snapToGrid w:val="0"/>
        </w:rPr>
        <w:t>.</w:t>
      </w:r>
      <w:r>
        <w:rPr>
          <w:snapToGrid w:val="0"/>
        </w:rPr>
        <w:tab/>
        <w:t>Remedial action — refiring</w:t>
      </w:r>
      <w:bookmarkEnd w:id="1204"/>
      <w:bookmarkEnd w:id="1205"/>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206" w:name="_Toc202522463"/>
      <w:bookmarkStart w:id="1207" w:name="_Toc194205910"/>
      <w:r>
        <w:rPr>
          <w:rStyle w:val="CharSectno"/>
        </w:rPr>
        <w:t>8.48</w:t>
      </w:r>
      <w:r>
        <w:rPr>
          <w:snapToGrid w:val="0"/>
        </w:rPr>
        <w:t>.</w:t>
      </w:r>
      <w:r>
        <w:rPr>
          <w:snapToGrid w:val="0"/>
        </w:rPr>
        <w:tab/>
        <w:t>Misfires using safety fuse</w:t>
      </w:r>
      <w:bookmarkEnd w:id="1206"/>
      <w:bookmarkEnd w:id="120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208" w:name="_Toc202522464"/>
      <w:bookmarkStart w:id="1209" w:name="_Toc194205911"/>
      <w:r>
        <w:rPr>
          <w:rStyle w:val="CharSectno"/>
        </w:rPr>
        <w:t>8.49</w:t>
      </w:r>
      <w:r>
        <w:rPr>
          <w:snapToGrid w:val="0"/>
        </w:rPr>
        <w:t>.</w:t>
      </w:r>
      <w:r>
        <w:rPr>
          <w:snapToGrid w:val="0"/>
        </w:rPr>
        <w:tab/>
        <w:t>Failed refiring — surface mining operations</w:t>
      </w:r>
      <w:bookmarkEnd w:id="1208"/>
      <w:bookmarkEnd w:id="120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210" w:name="_Toc202522465"/>
      <w:bookmarkStart w:id="1211" w:name="_Toc194205912"/>
      <w:r>
        <w:rPr>
          <w:rStyle w:val="CharSectno"/>
        </w:rPr>
        <w:t>8.50</w:t>
      </w:r>
      <w:r>
        <w:rPr>
          <w:snapToGrid w:val="0"/>
        </w:rPr>
        <w:t>.</w:t>
      </w:r>
      <w:r>
        <w:rPr>
          <w:snapToGrid w:val="0"/>
        </w:rPr>
        <w:tab/>
        <w:t>Burning without exploding</w:t>
      </w:r>
      <w:bookmarkEnd w:id="1210"/>
      <w:bookmarkEnd w:id="1211"/>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212" w:name="_Toc202522466"/>
      <w:bookmarkStart w:id="1213" w:name="_Toc194205913"/>
      <w:r>
        <w:rPr>
          <w:rStyle w:val="CharSectno"/>
        </w:rPr>
        <w:t>8.51</w:t>
      </w:r>
      <w:r>
        <w:rPr>
          <w:snapToGrid w:val="0"/>
        </w:rPr>
        <w:t>.</w:t>
      </w:r>
      <w:r>
        <w:rPr>
          <w:snapToGrid w:val="0"/>
        </w:rPr>
        <w:tab/>
        <w:t>Recharging of holes</w:t>
      </w:r>
      <w:bookmarkEnd w:id="1212"/>
      <w:bookmarkEnd w:id="121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214" w:name="_Toc202522467"/>
      <w:bookmarkStart w:id="1215" w:name="_Toc194205914"/>
      <w:r>
        <w:rPr>
          <w:rStyle w:val="CharSectno"/>
        </w:rPr>
        <w:t>8.52</w:t>
      </w:r>
      <w:r>
        <w:rPr>
          <w:snapToGrid w:val="0"/>
        </w:rPr>
        <w:t>.</w:t>
      </w:r>
      <w:r>
        <w:rPr>
          <w:snapToGrid w:val="0"/>
        </w:rPr>
        <w:tab/>
        <w:t>Blasting under water</w:t>
      </w:r>
      <w:bookmarkEnd w:id="1214"/>
      <w:bookmarkEnd w:id="121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216" w:name="_Toc202522468"/>
      <w:bookmarkStart w:id="1217" w:name="_Toc194205915"/>
      <w:r>
        <w:rPr>
          <w:rStyle w:val="CharSectno"/>
        </w:rPr>
        <w:t>8.53</w:t>
      </w:r>
      <w:r>
        <w:t>.</w:t>
      </w:r>
      <w:r>
        <w:tab/>
        <w:t>Meaning of “relevant procedure” in r. 8.54 to 8.56</w:t>
      </w:r>
      <w:bookmarkEnd w:id="1216"/>
      <w:bookmarkEnd w:id="1217"/>
    </w:p>
    <w:p>
      <w:pPr>
        <w:pStyle w:val="Subsection"/>
      </w:pPr>
      <w:r>
        <w:tab/>
      </w:r>
      <w:r>
        <w:tab/>
        <w:t xml:space="preserve">In regulations 8.54, 8.55 and 8.56 — </w:t>
      </w:r>
    </w:p>
    <w:p>
      <w:pPr>
        <w:pStyle w:val="Defstart"/>
      </w:pPr>
      <w:r>
        <w:rPr>
          <w:b/>
        </w:rPr>
        <w:tab/>
      </w:r>
      <w:del w:id="1218" w:author="Master Repository Process" w:date="2021-08-29T08:35:00Z">
        <w:r>
          <w:rPr>
            <w:b/>
          </w:rPr>
          <w:delText>“</w:delText>
        </w:r>
      </w:del>
      <w:r>
        <w:rPr>
          <w:rStyle w:val="CharDefText"/>
        </w:rPr>
        <w:t>relevant procedure</w:t>
      </w:r>
      <w:del w:id="1219" w:author="Master Repository Process" w:date="2021-08-29T08:35:00Z">
        <w:r>
          <w:rPr>
            <w:b/>
          </w:rPr>
          <w:delText>”</w:delText>
        </w:r>
        <w:r>
          <w:delText>,</w:delText>
        </w:r>
      </w:del>
      <w:ins w:id="1220" w:author="Master Repository Process" w:date="2021-08-29T08:35:00Z">
        <w:r>
          <w:t>,</w:t>
        </w:r>
      </w:ins>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1221" w:name="_Toc202522469"/>
      <w:bookmarkStart w:id="1222" w:name="_Toc194205916"/>
      <w:r>
        <w:rPr>
          <w:rStyle w:val="CharSectno"/>
        </w:rPr>
        <w:t>8.54</w:t>
      </w:r>
      <w:r>
        <w:rPr>
          <w:snapToGrid w:val="0"/>
        </w:rPr>
        <w:t>.</w:t>
      </w:r>
      <w:r>
        <w:rPr>
          <w:snapToGrid w:val="0"/>
        </w:rPr>
        <w:tab/>
        <w:t>Blasting in hot material</w:t>
      </w:r>
      <w:bookmarkEnd w:id="1221"/>
      <w:bookmarkEnd w:id="12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1223" w:author="Master Repository Process" w:date="2021-08-29T08:35:00Z">
        <w:r>
          <w:rPr>
            <w:b/>
          </w:rPr>
          <w:delText>“</w:delText>
        </w:r>
      </w:del>
      <w:r>
        <w:rPr>
          <w:rStyle w:val="CharDefText"/>
        </w:rPr>
        <w:t>hot material</w:t>
      </w:r>
      <w:del w:id="1224" w:author="Master Repository Process" w:date="2021-08-29T08:35:00Z">
        <w:r>
          <w:rPr>
            <w:b/>
          </w:rPr>
          <w:delText>”</w:delText>
        </w:r>
      </w:del>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225" w:name="_Toc202522470"/>
      <w:bookmarkStart w:id="1226" w:name="_Toc194205917"/>
      <w:r>
        <w:rPr>
          <w:rStyle w:val="CharSectno"/>
        </w:rPr>
        <w:t>8.55</w:t>
      </w:r>
      <w:r>
        <w:rPr>
          <w:snapToGrid w:val="0"/>
        </w:rPr>
        <w:t>.</w:t>
      </w:r>
      <w:r>
        <w:rPr>
          <w:snapToGrid w:val="0"/>
        </w:rPr>
        <w:tab/>
        <w:t>Blasting in oxidising or reactive ground</w:t>
      </w:r>
      <w:bookmarkEnd w:id="1225"/>
      <w:bookmarkEnd w:id="1226"/>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227" w:name="_Toc202522471"/>
      <w:bookmarkStart w:id="1228" w:name="_Toc194205918"/>
      <w:r>
        <w:rPr>
          <w:rStyle w:val="CharSectno"/>
        </w:rPr>
        <w:t>8.56</w:t>
      </w:r>
      <w:r>
        <w:rPr>
          <w:snapToGrid w:val="0"/>
        </w:rPr>
        <w:t>.</w:t>
      </w:r>
      <w:r>
        <w:rPr>
          <w:snapToGrid w:val="0"/>
        </w:rPr>
        <w:tab/>
        <w:t>Demolition blasting</w:t>
      </w:r>
      <w:bookmarkEnd w:id="1227"/>
      <w:bookmarkEnd w:id="122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del w:id="1229" w:author="Master Repository Process" w:date="2021-08-29T08:35:00Z">
        <w:r>
          <w:rPr>
            <w:b/>
          </w:rPr>
          <w:delText>“</w:delText>
        </w:r>
      </w:del>
      <w:r>
        <w:rPr>
          <w:rStyle w:val="CharDefText"/>
        </w:rPr>
        <w:t>demolition blasting</w:t>
      </w:r>
      <w:del w:id="1230" w:author="Master Repository Process" w:date="2021-08-29T08:35:00Z">
        <w:r>
          <w:rPr>
            <w:b/>
          </w:rPr>
          <w:delText>”</w:delText>
        </w:r>
      </w:del>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repealed in Gazette 29 Feb 2008 p. 691.]</w:t>
      </w:r>
    </w:p>
    <w:p>
      <w:pPr>
        <w:pStyle w:val="Heading2"/>
      </w:pPr>
      <w:bookmarkStart w:id="1231" w:name="_Toc191983031"/>
      <w:bookmarkStart w:id="1232" w:name="_Toc192563300"/>
      <w:bookmarkStart w:id="1233" w:name="_Toc192563965"/>
      <w:bookmarkStart w:id="1234" w:name="_Toc192571062"/>
      <w:bookmarkStart w:id="1235" w:name="_Toc193769871"/>
      <w:bookmarkStart w:id="1236" w:name="_Toc194205919"/>
      <w:bookmarkStart w:id="1237" w:name="_Toc202522472"/>
      <w:r>
        <w:rPr>
          <w:rStyle w:val="CharPartNo"/>
        </w:rPr>
        <w:t>Part 9</w:t>
      </w:r>
      <w:r>
        <w:rPr>
          <w:rStyle w:val="CharDivNo"/>
        </w:rPr>
        <w:t> </w:t>
      </w:r>
      <w:r>
        <w:t>—</w:t>
      </w:r>
      <w:r>
        <w:rPr>
          <w:rStyle w:val="CharDivText"/>
        </w:rPr>
        <w:t> </w:t>
      </w:r>
      <w:r>
        <w:rPr>
          <w:rStyle w:val="CharPartText"/>
        </w:rPr>
        <w:t>Ventilation and control of dust and atmospheric contaminants</w:t>
      </w:r>
      <w:bookmarkEnd w:id="1231"/>
      <w:bookmarkEnd w:id="1232"/>
      <w:bookmarkEnd w:id="1233"/>
      <w:bookmarkEnd w:id="1234"/>
      <w:bookmarkEnd w:id="1235"/>
      <w:bookmarkEnd w:id="1236"/>
      <w:bookmarkEnd w:id="1237"/>
      <w:r>
        <w:rPr>
          <w:rStyle w:val="CharPartText"/>
        </w:rPr>
        <w:t xml:space="preserve"> </w:t>
      </w:r>
    </w:p>
    <w:p>
      <w:pPr>
        <w:pStyle w:val="Heading5"/>
        <w:rPr>
          <w:snapToGrid w:val="0"/>
        </w:rPr>
      </w:pPr>
      <w:bookmarkStart w:id="1238" w:name="_Toc202522473"/>
      <w:bookmarkStart w:id="1239" w:name="_Toc194205920"/>
      <w:r>
        <w:rPr>
          <w:rStyle w:val="CharSectno"/>
        </w:rPr>
        <w:t>9.1</w:t>
      </w:r>
      <w:r>
        <w:rPr>
          <w:snapToGrid w:val="0"/>
        </w:rPr>
        <w:t>.</w:t>
      </w:r>
      <w:r>
        <w:rPr>
          <w:snapToGrid w:val="0"/>
        </w:rPr>
        <w:tab/>
        <w:t>Terms used in this Part</w:t>
      </w:r>
      <w:bookmarkEnd w:id="1238"/>
      <w:bookmarkEnd w:id="12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1240" w:author="Master Repository Process" w:date="2021-08-29T08:35:00Z">
        <w:r>
          <w:rPr>
            <w:b/>
          </w:rPr>
          <w:delText>“</w:delText>
        </w:r>
      </w:del>
      <w:r>
        <w:rPr>
          <w:rStyle w:val="CharDefText"/>
        </w:rPr>
        <w:t>asbestos removal work</w:t>
      </w:r>
      <w:del w:id="1241" w:author="Master Repository Process" w:date="2021-08-29T08:35:00Z">
        <w:r>
          <w:rPr>
            <w:b/>
          </w:rPr>
          <w:delText>”</w:delText>
        </w:r>
      </w:del>
      <w:r>
        <w:t xml:space="preserve"> means any work involving the removal or sealing of installed thermal or acoustic insulation material which consists of, or contains, asbestos in a concentration of more than 1% by weight;</w:t>
      </w:r>
    </w:p>
    <w:p>
      <w:pPr>
        <w:pStyle w:val="Defstart"/>
      </w:pPr>
      <w:r>
        <w:rPr>
          <w:b/>
        </w:rPr>
        <w:tab/>
      </w:r>
      <w:del w:id="1242" w:author="Master Repository Process" w:date="2021-08-29T08:35:00Z">
        <w:r>
          <w:rPr>
            <w:b/>
          </w:rPr>
          <w:delText>“</w:delText>
        </w:r>
      </w:del>
      <w:r>
        <w:rPr>
          <w:rStyle w:val="CharDefText"/>
        </w:rPr>
        <w:t>atmospheric contaminant</w:t>
      </w:r>
      <w:del w:id="1243" w:author="Master Repository Process" w:date="2021-08-29T08:35:00Z">
        <w:r>
          <w:rPr>
            <w:b/>
          </w:rPr>
          <w:delText>”</w:delText>
        </w:r>
      </w:del>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del w:id="1244" w:author="Master Repository Process" w:date="2021-08-29T08:35:00Z">
        <w:r>
          <w:rPr>
            <w:b/>
          </w:rPr>
          <w:delText>“</w:delText>
        </w:r>
      </w:del>
      <w:r>
        <w:rPr>
          <w:rStyle w:val="CharDefText"/>
        </w:rPr>
        <w:t>bulk depot</w:t>
      </w:r>
      <w:del w:id="1245" w:author="Master Repository Process" w:date="2021-08-29T08:35:00Z">
        <w:r>
          <w:rPr>
            <w:b/>
          </w:rPr>
          <w:delText>”</w:delText>
        </w:r>
      </w:del>
      <w:r>
        <w:t xml:space="preserve"> means a depot within premises in which dangerous goods are stored in bulk;</w:t>
      </w:r>
    </w:p>
    <w:p>
      <w:pPr>
        <w:pStyle w:val="Defstart"/>
      </w:pPr>
      <w:r>
        <w:rPr>
          <w:b/>
        </w:rPr>
        <w:tab/>
      </w:r>
      <w:del w:id="1246" w:author="Master Repository Process" w:date="2021-08-29T08:35:00Z">
        <w:r>
          <w:rPr>
            <w:b/>
          </w:rPr>
          <w:delText>“</w:delText>
        </w:r>
      </w:del>
      <w:r>
        <w:rPr>
          <w:rStyle w:val="CharDefText"/>
        </w:rPr>
        <w:t>contaminant asbestos</w:t>
      </w:r>
      <w:del w:id="1247" w:author="Master Repository Process" w:date="2021-08-29T08:35:00Z">
        <w:r>
          <w:rPr>
            <w:b/>
          </w:rPr>
          <w:delText>”</w:delText>
        </w:r>
      </w:del>
      <w:r>
        <w:t xml:space="preserve"> means crocidolite, chrysotile, grunerite (amosite), or the asbestiform varieties of actinolite, tremolite or anthophyllite present in rock in or about the mine;</w:t>
      </w:r>
    </w:p>
    <w:p>
      <w:pPr>
        <w:pStyle w:val="Defstart"/>
      </w:pPr>
      <w:r>
        <w:rPr>
          <w:b/>
        </w:rPr>
        <w:tab/>
      </w:r>
      <w:del w:id="1248" w:author="Master Repository Process" w:date="2021-08-29T08:35:00Z">
        <w:r>
          <w:rPr>
            <w:b/>
          </w:rPr>
          <w:delText>“</w:delText>
        </w:r>
      </w:del>
      <w:r>
        <w:rPr>
          <w:rStyle w:val="CharDefText"/>
        </w:rPr>
        <w:t>dust plan</w:t>
      </w:r>
      <w:del w:id="1249" w:author="Master Repository Process" w:date="2021-08-29T08:35:00Z">
        <w:r>
          <w:rPr>
            <w:b/>
          </w:rPr>
          <w:delText>”</w:delText>
        </w:r>
        <w:r>
          <w:delText>,</w:delText>
        </w:r>
      </w:del>
      <w:ins w:id="1250" w:author="Master Repository Process" w:date="2021-08-29T08:35:00Z">
        <w:r>
          <w:t>,</w:t>
        </w:r>
      </w:ins>
      <w:r>
        <w:t xml:space="preserve"> in relation to an underground coal mine, means the plan prepared for that mine under regulation 9.35;</w:t>
      </w:r>
    </w:p>
    <w:p>
      <w:pPr>
        <w:pStyle w:val="Defstart"/>
      </w:pPr>
      <w:r>
        <w:rPr>
          <w:b/>
        </w:rPr>
        <w:tab/>
      </w:r>
      <w:del w:id="1251" w:author="Master Repository Process" w:date="2021-08-29T08:35:00Z">
        <w:r>
          <w:rPr>
            <w:b/>
          </w:rPr>
          <w:delText>“</w:delText>
        </w:r>
      </w:del>
      <w:r>
        <w:rPr>
          <w:rStyle w:val="CharDefText"/>
        </w:rPr>
        <w:t>exposure standard</w:t>
      </w:r>
      <w:del w:id="1252" w:author="Master Repository Process" w:date="2021-08-29T08:35:00Z">
        <w:r>
          <w:rPr>
            <w:b/>
          </w:rPr>
          <w:delText>”</w:delText>
        </w:r>
      </w:del>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r>
      <w:del w:id="1253" w:author="Master Repository Process" w:date="2021-08-29T08:35:00Z">
        <w:r>
          <w:rPr>
            <w:b/>
          </w:rPr>
          <w:delText>“</w:delText>
        </w:r>
      </w:del>
      <w:r>
        <w:rPr>
          <w:rStyle w:val="CharDefText"/>
        </w:rPr>
        <w:t>inhalable dust</w:t>
      </w:r>
      <w:del w:id="1254" w:author="Master Repository Process" w:date="2021-08-29T08:35:00Z">
        <w:r>
          <w:rPr>
            <w:b/>
          </w:rPr>
          <w:delText>”</w:delText>
        </w:r>
      </w:del>
      <w:r>
        <w:t xml:space="preserve"> has the same meaning as in AS 3640;</w:t>
      </w:r>
    </w:p>
    <w:p>
      <w:pPr>
        <w:pStyle w:val="Defstart"/>
      </w:pPr>
      <w:r>
        <w:rPr>
          <w:b/>
        </w:rPr>
        <w:tab/>
      </w:r>
      <w:del w:id="1255" w:author="Master Repository Process" w:date="2021-08-29T08:35:00Z">
        <w:r>
          <w:rPr>
            <w:b/>
          </w:rPr>
          <w:delText>“</w:delText>
        </w:r>
      </w:del>
      <w:r>
        <w:rPr>
          <w:rStyle w:val="CharDefText"/>
        </w:rPr>
        <w:t>package depot</w:t>
      </w:r>
      <w:del w:id="1256" w:author="Master Repository Process" w:date="2021-08-29T08:35:00Z">
        <w:r>
          <w:rPr>
            <w:b/>
          </w:rPr>
          <w:delText>”</w:delText>
        </w:r>
      </w:del>
      <w:r>
        <w:t xml:space="preserve"> means a depot in which packages are stored;</w:t>
      </w:r>
    </w:p>
    <w:p>
      <w:pPr>
        <w:pStyle w:val="Defstart"/>
      </w:pPr>
      <w:r>
        <w:rPr>
          <w:b/>
        </w:rPr>
        <w:tab/>
      </w:r>
      <w:del w:id="1257" w:author="Master Repository Process" w:date="2021-08-29T08:35:00Z">
        <w:r>
          <w:rPr>
            <w:b/>
          </w:rPr>
          <w:delText>“</w:delText>
        </w:r>
      </w:del>
      <w:r>
        <w:rPr>
          <w:rStyle w:val="CharDefText"/>
        </w:rPr>
        <w:t>peak</w:t>
      </w:r>
      <w:del w:id="1258" w:author="Master Repository Process" w:date="2021-08-29T08:35:00Z">
        <w:r>
          <w:rPr>
            <w:b/>
          </w:rPr>
          <w:delText>”</w:delText>
        </w:r>
        <w:r>
          <w:delText>,</w:delText>
        </w:r>
      </w:del>
      <w:ins w:id="1259" w:author="Master Repository Process" w:date="2021-08-29T08:35:00Z">
        <w:r>
          <w:t>,</w:t>
        </w:r>
      </w:ins>
      <w:r>
        <w:t xml:space="preserve"> in relation to an exposure standard, means the maximum airborne concentration of an atmospheric contaminant determined over the shortest analytically practicable period of time which does not exceed 15 minutes;</w:t>
      </w:r>
    </w:p>
    <w:p>
      <w:pPr>
        <w:pStyle w:val="Defstart"/>
      </w:pPr>
      <w:r>
        <w:rPr>
          <w:b/>
        </w:rPr>
        <w:tab/>
      </w:r>
      <w:del w:id="1260" w:author="Master Repository Process" w:date="2021-08-29T08:35:00Z">
        <w:r>
          <w:rPr>
            <w:b/>
          </w:rPr>
          <w:delText>“</w:delText>
        </w:r>
      </w:del>
      <w:r>
        <w:rPr>
          <w:rStyle w:val="CharDefText"/>
        </w:rPr>
        <w:t>respirable dust</w:t>
      </w:r>
      <w:del w:id="1261" w:author="Master Repository Process" w:date="2021-08-29T08:35:00Z">
        <w:r>
          <w:rPr>
            <w:b/>
          </w:rPr>
          <w:delText>”</w:delText>
        </w:r>
      </w:del>
      <w:r>
        <w:t xml:space="preserve"> has the same meaning as in AS 2985;</w:t>
      </w:r>
    </w:p>
    <w:p>
      <w:pPr>
        <w:pStyle w:val="Defstart"/>
      </w:pPr>
      <w:r>
        <w:rPr>
          <w:b/>
        </w:rPr>
        <w:tab/>
      </w:r>
      <w:del w:id="1262" w:author="Master Repository Process" w:date="2021-08-29T08:35:00Z">
        <w:r>
          <w:rPr>
            <w:b/>
          </w:rPr>
          <w:delText>“</w:delText>
        </w:r>
      </w:del>
      <w:r>
        <w:rPr>
          <w:rStyle w:val="CharDefText"/>
        </w:rPr>
        <w:t>short term exposure limit</w:t>
      </w:r>
      <w:del w:id="1263" w:author="Master Repository Process" w:date="2021-08-29T08:35:00Z">
        <w:r>
          <w:rPr>
            <w:b/>
          </w:rPr>
          <w:delText>”</w:delText>
        </w:r>
      </w:del>
      <w:r>
        <w:t xml:space="preserve"> or </w:t>
      </w:r>
      <w:del w:id="1264" w:author="Master Repository Process" w:date="2021-08-29T08:35:00Z">
        <w:r>
          <w:rPr>
            <w:b/>
          </w:rPr>
          <w:delText>“</w:delText>
        </w:r>
      </w:del>
      <w:r>
        <w:rPr>
          <w:rStyle w:val="CharDefText"/>
        </w:rPr>
        <w:t>STEL</w:t>
      </w:r>
      <w:del w:id="1265" w:author="Master Repository Process" w:date="2021-08-29T08:35:00Z">
        <w:r>
          <w:rPr>
            <w:b/>
          </w:rPr>
          <w:delText>”</w:delText>
        </w:r>
        <w:r>
          <w:delText>,</w:delText>
        </w:r>
      </w:del>
      <w:ins w:id="1266" w:author="Master Repository Process" w:date="2021-08-29T08:35:00Z">
        <w:r>
          <w:t>,</w:t>
        </w:r>
      </w:ins>
      <w:r>
        <w:t xml:space="preserve"> in relation to an exposure standard, means a concentration of atmospheric contaminant averaged over a period of 15 minutes;</w:t>
      </w:r>
    </w:p>
    <w:p>
      <w:pPr>
        <w:pStyle w:val="Defstart"/>
      </w:pPr>
      <w:r>
        <w:rPr>
          <w:b/>
        </w:rPr>
        <w:tab/>
      </w:r>
      <w:del w:id="1267" w:author="Master Repository Process" w:date="2021-08-29T08:35:00Z">
        <w:r>
          <w:rPr>
            <w:b/>
          </w:rPr>
          <w:delText>“</w:delText>
        </w:r>
      </w:del>
      <w:r>
        <w:rPr>
          <w:rStyle w:val="CharDefText"/>
        </w:rPr>
        <w:t>TWA concentration</w:t>
      </w:r>
      <w:del w:id="1268" w:author="Master Repository Process" w:date="2021-08-29T08:35:00Z">
        <w:r>
          <w:rPr>
            <w:b/>
          </w:rPr>
          <w:delText>”</w:delText>
        </w:r>
      </w:del>
      <w:r>
        <w:t xml:space="preserve"> means the time weighted average concentration of an atmospheric contaminant when calculated over a normal 8 hour working period during a 5 day working week;</w:t>
      </w:r>
    </w:p>
    <w:p>
      <w:pPr>
        <w:pStyle w:val="Defstart"/>
      </w:pPr>
      <w:r>
        <w:rPr>
          <w:b/>
        </w:rPr>
        <w:tab/>
      </w:r>
      <w:del w:id="1269" w:author="Master Repository Process" w:date="2021-08-29T08:35:00Z">
        <w:r>
          <w:rPr>
            <w:b/>
          </w:rPr>
          <w:delText>“</w:delText>
        </w:r>
      </w:del>
      <w:r>
        <w:rPr>
          <w:rStyle w:val="CharDefText"/>
        </w:rPr>
        <w:t>ventilation log book</w:t>
      </w:r>
      <w:del w:id="1270" w:author="Master Repository Process" w:date="2021-08-29T08:35:00Z">
        <w:r>
          <w:rPr>
            <w:b/>
          </w:rPr>
          <w:delText>”</w:delText>
        </w:r>
      </w:del>
      <w:r>
        <w:t xml:space="preserve"> means the book referred to in regulation 9.7;</w:t>
      </w:r>
    </w:p>
    <w:p>
      <w:pPr>
        <w:pStyle w:val="Defstart"/>
      </w:pPr>
      <w:r>
        <w:rPr>
          <w:b/>
        </w:rPr>
        <w:tab/>
      </w:r>
      <w:del w:id="1271" w:author="Master Repository Process" w:date="2021-08-29T08:35:00Z">
        <w:r>
          <w:rPr>
            <w:b/>
          </w:rPr>
          <w:delText>“</w:delText>
        </w:r>
      </w:del>
      <w:r>
        <w:rPr>
          <w:rStyle w:val="CharDefText"/>
        </w:rPr>
        <w:t>ventilation officer</w:t>
      </w:r>
      <w:del w:id="1272" w:author="Master Repository Process" w:date="2021-08-29T08:35:00Z">
        <w:r>
          <w:rPr>
            <w:b/>
          </w:rPr>
          <w:delText>”</w:delText>
        </w:r>
        <w:r>
          <w:delText>,</w:delText>
        </w:r>
      </w:del>
      <w:ins w:id="1273" w:author="Master Repository Process" w:date="2021-08-29T08:35:00Z">
        <w:r>
          <w:t>,</w:t>
        </w:r>
      </w:ins>
      <w:r>
        <w:t xml:space="preserve">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1274" w:name="_Toc202522474"/>
      <w:bookmarkStart w:id="1275" w:name="_Toc194205921"/>
      <w:r>
        <w:rPr>
          <w:rStyle w:val="CharSectno"/>
        </w:rPr>
        <w:t>9.2</w:t>
      </w:r>
      <w:r>
        <w:rPr>
          <w:snapToGrid w:val="0"/>
        </w:rPr>
        <w:t>.</w:t>
      </w:r>
      <w:r>
        <w:rPr>
          <w:snapToGrid w:val="0"/>
        </w:rPr>
        <w:tab/>
        <w:t>Determination of different exposure standard</w:t>
      </w:r>
      <w:bookmarkEnd w:id="1274"/>
      <w:bookmarkEnd w:id="1275"/>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1276" w:name="_Toc202522475"/>
      <w:bookmarkStart w:id="1277" w:name="_Toc194205922"/>
      <w:r>
        <w:rPr>
          <w:rStyle w:val="CharSectno"/>
        </w:rPr>
        <w:t>9.3</w:t>
      </w:r>
      <w:r>
        <w:rPr>
          <w:snapToGrid w:val="0"/>
        </w:rPr>
        <w:t>.</w:t>
      </w:r>
      <w:r>
        <w:rPr>
          <w:snapToGrid w:val="0"/>
        </w:rPr>
        <w:tab/>
        <w:t>Ventilation officer to be appointed</w:t>
      </w:r>
      <w:bookmarkEnd w:id="1276"/>
      <w:bookmarkEnd w:id="127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278" w:name="_Toc202522476"/>
      <w:bookmarkStart w:id="1279" w:name="_Toc194205923"/>
      <w:r>
        <w:rPr>
          <w:rStyle w:val="CharSectno"/>
        </w:rPr>
        <w:t>9.4</w:t>
      </w:r>
      <w:r>
        <w:rPr>
          <w:snapToGrid w:val="0"/>
        </w:rPr>
        <w:t>.</w:t>
      </w:r>
      <w:r>
        <w:rPr>
          <w:snapToGrid w:val="0"/>
        </w:rPr>
        <w:tab/>
        <w:t>Qualifications of ventilation officer</w:t>
      </w:r>
      <w:bookmarkEnd w:id="1278"/>
      <w:bookmarkEnd w:id="127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280" w:name="_Toc202522477"/>
      <w:bookmarkStart w:id="1281" w:name="_Toc194205924"/>
      <w:r>
        <w:rPr>
          <w:rStyle w:val="CharSectno"/>
        </w:rPr>
        <w:t>9.5</w:t>
      </w:r>
      <w:r>
        <w:rPr>
          <w:snapToGrid w:val="0"/>
        </w:rPr>
        <w:t xml:space="preserve">. </w:t>
      </w:r>
      <w:r>
        <w:rPr>
          <w:snapToGrid w:val="0"/>
        </w:rPr>
        <w:tab/>
        <w:t>Duties of ventilation officer — underground</w:t>
      </w:r>
      <w:bookmarkEnd w:id="1280"/>
      <w:bookmarkEnd w:id="1281"/>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282" w:name="_Toc202522478"/>
      <w:bookmarkStart w:id="1283" w:name="_Toc194205925"/>
      <w:r>
        <w:rPr>
          <w:rStyle w:val="CharSectno"/>
        </w:rPr>
        <w:t>9.6</w:t>
      </w:r>
      <w:r>
        <w:rPr>
          <w:snapToGrid w:val="0"/>
        </w:rPr>
        <w:t xml:space="preserve">. </w:t>
      </w:r>
      <w:r>
        <w:rPr>
          <w:snapToGrid w:val="0"/>
        </w:rPr>
        <w:tab/>
        <w:t>Duties of ventilation officer — surface mining operations</w:t>
      </w:r>
      <w:bookmarkEnd w:id="1282"/>
      <w:bookmarkEnd w:id="1283"/>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284" w:name="_Toc202522479"/>
      <w:bookmarkStart w:id="1285" w:name="_Toc194205926"/>
      <w:r>
        <w:rPr>
          <w:rStyle w:val="CharSectno"/>
        </w:rPr>
        <w:t>9.7</w:t>
      </w:r>
      <w:r>
        <w:rPr>
          <w:snapToGrid w:val="0"/>
        </w:rPr>
        <w:t xml:space="preserve">. </w:t>
      </w:r>
      <w:r>
        <w:rPr>
          <w:snapToGrid w:val="0"/>
        </w:rPr>
        <w:tab/>
        <w:t>Ventilation log book</w:t>
      </w:r>
      <w:bookmarkEnd w:id="1284"/>
      <w:bookmarkEnd w:id="1285"/>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286" w:name="_Toc202522480"/>
      <w:bookmarkStart w:id="1287" w:name="_Toc194205927"/>
      <w:r>
        <w:rPr>
          <w:rStyle w:val="CharSectno"/>
        </w:rPr>
        <w:t>9.8</w:t>
      </w:r>
      <w:r>
        <w:rPr>
          <w:snapToGrid w:val="0"/>
        </w:rPr>
        <w:t xml:space="preserve">. </w:t>
      </w:r>
      <w:r>
        <w:rPr>
          <w:snapToGrid w:val="0"/>
        </w:rPr>
        <w:tab/>
        <w:t>Ventilation system defects to be rectified</w:t>
      </w:r>
      <w:bookmarkEnd w:id="1286"/>
      <w:bookmarkEnd w:id="1287"/>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288" w:name="_Toc202522481"/>
      <w:bookmarkStart w:id="1289" w:name="_Toc194205928"/>
      <w:r>
        <w:rPr>
          <w:rStyle w:val="CharSectno"/>
        </w:rPr>
        <w:t>9.9</w:t>
      </w:r>
      <w:r>
        <w:rPr>
          <w:snapToGrid w:val="0"/>
        </w:rPr>
        <w:t xml:space="preserve">. </w:t>
      </w:r>
      <w:r>
        <w:rPr>
          <w:snapToGrid w:val="0"/>
        </w:rPr>
        <w:tab/>
        <w:t>Abrasive blasting equipment</w:t>
      </w:r>
      <w:bookmarkEnd w:id="1288"/>
      <w:bookmarkEnd w:id="1289"/>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290" w:name="_Toc202522482"/>
      <w:bookmarkStart w:id="1291" w:name="_Toc194205929"/>
      <w:r>
        <w:rPr>
          <w:rStyle w:val="CharSectno"/>
        </w:rPr>
        <w:t>9.10</w:t>
      </w:r>
      <w:r>
        <w:rPr>
          <w:snapToGrid w:val="0"/>
        </w:rPr>
        <w:t xml:space="preserve">. </w:t>
      </w:r>
      <w:r>
        <w:rPr>
          <w:snapToGrid w:val="0"/>
        </w:rPr>
        <w:tab/>
        <w:t>Crushing and processing plant</w:t>
      </w:r>
      <w:bookmarkEnd w:id="1290"/>
      <w:bookmarkEnd w:id="1291"/>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292" w:name="_Toc202522483"/>
      <w:bookmarkStart w:id="1293" w:name="_Toc194205930"/>
      <w:r>
        <w:rPr>
          <w:rStyle w:val="CharSectno"/>
        </w:rPr>
        <w:t>9.11</w:t>
      </w:r>
      <w:r>
        <w:rPr>
          <w:snapToGrid w:val="0"/>
        </w:rPr>
        <w:t xml:space="preserve">. </w:t>
      </w:r>
      <w:r>
        <w:rPr>
          <w:snapToGrid w:val="0"/>
        </w:rPr>
        <w:tab/>
        <w:t>Exposure standards</w:t>
      </w:r>
      <w:bookmarkEnd w:id="1292"/>
      <w:bookmarkEnd w:id="1293"/>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1294" w:name="_Toc202522484"/>
      <w:bookmarkStart w:id="1295" w:name="_Toc194205931"/>
      <w:r>
        <w:rPr>
          <w:rStyle w:val="CharSectno"/>
        </w:rPr>
        <w:t>9.12</w:t>
      </w:r>
      <w:r>
        <w:rPr>
          <w:snapToGrid w:val="0"/>
        </w:rPr>
        <w:t xml:space="preserve">. </w:t>
      </w:r>
      <w:r>
        <w:rPr>
          <w:snapToGrid w:val="0"/>
        </w:rPr>
        <w:tab/>
        <w:t>Control of atmospheric contaminants</w:t>
      </w:r>
      <w:bookmarkEnd w:id="1294"/>
      <w:bookmarkEnd w:id="1295"/>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296" w:name="_Toc202522485"/>
      <w:bookmarkStart w:id="1297" w:name="_Toc194205932"/>
      <w:r>
        <w:rPr>
          <w:rStyle w:val="CharSectno"/>
        </w:rPr>
        <w:t>9.13</w:t>
      </w:r>
      <w:r>
        <w:rPr>
          <w:snapToGrid w:val="0"/>
        </w:rPr>
        <w:t xml:space="preserve">. </w:t>
      </w:r>
      <w:r>
        <w:rPr>
          <w:snapToGrid w:val="0"/>
        </w:rPr>
        <w:tab/>
        <w:t>Sampling of atmospheric contaminants</w:t>
      </w:r>
      <w:bookmarkEnd w:id="1296"/>
      <w:bookmarkEnd w:id="129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1298" w:name="_Toc202522486"/>
      <w:bookmarkStart w:id="1299" w:name="_Toc194205933"/>
      <w:r>
        <w:rPr>
          <w:rStyle w:val="CharSectno"/>
        </w:rPr>
        <w:t>9.14</w:t>
      </w:r>
      <w:r>
        <w:rPr>
          <w:snapToGrid w:val="0"/>
        </w:rPr>
        <w:t xml:space="preserve">. </w:t>
      </w:r>
      <w:r>
        <w:rPr>
          <w:snapToGrid w:val="0"/>
        </w:rPr>
        <w:tab/>
        <w:t>Air in underground workplaces</w:t>
      </w:r>
      <w:bookmarkEnd w:id="1298"/>
      <w:bookmarkEnd w:id="129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1300" w:name="_Toc202522487"/>
      <w:bookmarkStart w:id="1301" w:name="_Toc194205934"/>
      <w:r>
        <w:rPr>
          <w:rStyle w:val="CharSectno"/>
        </w:rPr>
        <w:t>9.15</w:t>
      </w:r>
      <w:r>
        <w:rPr>
          <w:snapToGrid w:val="0"/>
        </w:rPr>
        <w:t xml:space="preserve">. </w:t>
      </w:r>
      <w:r>
        <w:rPr>
          <w:snapToGrid w:val="0"/>
        </w:rPr>
        <w:tab/>
        <w:t>Air temperature</w:t>
      </w:r>
      <w:bookmarkEnd w:id="1300"/>
      <w:bookmarkEnd w:id="130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302" w:name="_Toc202522488"/>
      <w:bookmarkStart w:id="1303" w:name="_Toc194205935"/>
      <w:r>
        <w:rPr>
          <w:rStyle w:val="CharSectno"/>
        </w:rPr>
        <w:t>9.16</w:t>
      </w:r>
      <w:r>
        <w:rPr>
          <w:snapToGrid w:val="0"/>
        </w:rPr>
        <w:t xml:space="preserve">. </w:t>
      </w:r>
      <w:r>
        <w:rPr>
          <w:snapToGrid w:val="0"/>
        </w:rPr>
        <w:tab/>
        <w:t>Air sources</w:t>
      </w:r>
      <w:bookmarkEnd w:id="1302"/>
      <w:bookmarkEnd w:id="1303"/>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304" w:name="_Toc202522489"/>
      <w:bookmarkStart w:id="1305" w:name="_Toc194205936"/>
      <w:r>
        <w:rPr>
          <w:rStyle w:val="CharSectno"/>
        </w:rPr>
        <w:t>9.17</w:t>
      </w:r>
      <w:r>
        <w:rPr>
          <w:snapToGrid w:val="0"/>
        </w:rPr>
        <w:t xml:space="preserve">. </w:t>
      </w:r>
      <w:r>
        <w:rPr>
          <w:snapToGrid w:val="0"/>
        </w:rPr>
        <w:tab/>
        <w:t>Suppression of dust — drilling operations</w:t>
      </w:r>
      <w:bookmarkEnd w:id="1304"/>
      <w:bookmarkEnd w:id="1305"/>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306" w:name="_Toc202522490"/>
      <w:bookmarkStart w:id="1307" w:name="_Toc194205937"/>
      <w:r>
        <w:rPr>
          <w:rStyle w:val="CharSectno"/>
        </w:rPr>
        <w:t>9.18</w:t>
      </w:r>
      <w:r>
        <w:rPr>
          <w:snapToGrid w:val="0"/>
        </w:rPr>
        <w:t xml:space="preserve">. </w:t>
      </w:r>
      <w:r>
        <w:rPr>
          <w:snapToGrid w:val="0"/>
        </w:rPr>
        <w:tab/>
        <w:t>Water used to suppress dust must not be polluted</w:t>
      </w:r>
      <w:bookmarkEnd w:id="1306"/>
      <w:bookmarkEnd w:id="1307"/>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308" w:name="_Toc202522491"/>
      <w:bookmarkStart w:id="1309" w:name="_Toc194205938"/>
      <w:r>
        <w:rPr>
          <w:rStyle w:val="CharSectno"/>
        </w:rPr>
        <w:t>9.19</w:t>
      </w:r>
      <w:r>
        <w:rPr>
          <w:snapToGrid w:val="0"/>
        </w:rPr>
        <w:t xml:space="preserve">. </w:t>
      </w:r>
      <w:r>
        <w:rPr>
          <w:snapToGrid w:val="0"/>
        </w:rPr>
        <w:tab/>
        <w:t>Use of dust collection and dust suppression appliances</w:t>
      </w:r>
      <w:bookmarkEnd w:id="1308"/>
      <w:bookmarkEnd w:id="1309"/>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1310" w:name="_Toc202522492"/>
      <w:bookmarkStart w:id="1311" w:name="_Toc194205939"/>
      <w:r>
        <w:rPr>
          <w:rStyle w:val="CharSectno"/>
        </w:rPr>
        <w:t>9.20</w:t>
      </w:r>
      <w:r>
        <w:rPr>
          <w:snapToGrid w:val="0"/>
        </w:rPr>
        <w:t xml:space="preserve">. </w:t>
      </w:r>
      <w:r>
        <w:rPr>
          <w:snapToGrid w:val="0"/>
        </w:rPr>
        <w:tab/>
        <w:t>Ventilating fans and equipment</w:t>
      </w:r>
      <w:bookmarkEnd w:id="1310"/>
      <w:bookmarkEnd w:id="1311"/>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1312" w:name="_Toc202522493"/>
      <w:bookmarkStart w:id="1313" w:name="_Toc194205940"/>
      <w:r>
        <w:rPr>
          <w:rStyle w:val="CharSectno"/>
        </w:rPr>
        <w:t>9.21</w:t>
      </w:r>
      <w:r>
        <w:rPr>
          <w:snapToGrid w:val="0"/>
        </w:rPr>
        <w:t xml:space="preserve">. </w:t>
      </w:r>
      <w:r>
        <w:rPr>
          <w:snapToGrid w:val="0"/>
        </w:rPr>
        <w:tab/>
        <w:t>Control of air distribution underground</w:t>
      </w:r>
      <w:bookmarkEnd w:id="1312"/>
      <w:bookmarkEnd w:id="1313"/>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1314" w:name="_Toc202522494"/>
      <w:bookmarkStart w:id="1315" w:name="_Toc194205941"/>
      <w:r>
        <w:rPr>
          <w:rStyle w:val="CharSectno"/>
        </w:rPr>
        <w:t>9.22</w:t>
      </w:r>
      <w:r>
        <w:rPr>
          <w:snapToGrid w:val="0"/>
        </w:rPr>
        <w:t xml:space="preserve">. </w:t>
      </w:r>
      <w:r>
        <w:rPr>
          <w:snapToGrid w:val="0"/>
        </w:rPr>
        <w:tab/>
        <w:t>Fumes from blasting</w:t>
      </w:r>
      <w:bookmarkEnd w:id="1314"/>
      <w:bookmarkEnd w:id="1315"/>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316" w:name="_Toc202522495"/>
      <w:bookmarkStart w:id="1317" w:name="_Toc194205942"/>
      <w:r>
        <w:rPr>
          <w:rStyle w:val="CharSectno"/>
        </w:rPr>
        <w:t>9.23</w:t>
      </w:r>
      <w:r>
        <w:rPr>
          <w:snapToGrid w:val="0"/>
        </w:rPr>
        <w:t xml:space="preserve">. </w:t>
      </w:r>
      <w:r>
        <w:rPr>
          <w:snapToGrid w:val="0"/>
        </w:rPr>
        <w:tab/>
        <w:t>Wetting down after blasting</w:t>
      </w:r>
      <w:bookmarkEnd w:id="1316"/>
      <w:bookmarkEnd w:id="1317"/>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318" w:name="_Toc202522496"/>
      <w:bookmarkStart w:id="1319" w:name="_Toc194205943"/>
      <w:r>
        <w:rPr>
          <w:rStyle w:val="CharSectno"/>
        </w:rPr>
        <w:t>9.24</w:t>
      </w:r>
      <w:r>
        <w:rPr>
          <w:snapToGrid w:val="0"/>
        </w:rPr>
        <w:t xml:space="preserve">. </w:t>
      </w:r>
      <w:r>
        <w:rPr>
          <w:snapToGrid w:val="0"/>
        </w:rPr>
        <w:tab/>
        <w:t>Compressed air underground</w:t>
      </w:r>
      <w:bookmarkEnd w:id="1318"/>
      <w:bookmarkEnd w:id="131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320" w:name="_Toc202522497"/>
      <w:bookmarkStart w:id="1321" w:name="_Toc194205944"/>
      <w:r>
        <w:rPr>
          <w:rStyle w:val="CharSectno"/>
        </w:rPr>
        <w:t>9.25</w:t>
      </w:r>
      <w:r>
        <w:rPr>
          <w:snapToGrid w:val="0"/>
        </w:rPr>
        <w:t xml:space="preserve">. </w:t>
      </w:r>
      <w:r>
        <w:rPr>
          <w:snapToGrid w:val="0"/>
        </w:rPr>
        <w:tab/>
        <w:t>Air conditioning and refrigeration</w:t>
      </w:r>
      <w:bookmarkEnd w:id="1320"/>
      <w:bookmarkEnd w:id="1321"/>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322" w:name="_Toc202522498"/>
      <w:bookmarkStart w:id="1323" w:name="_Toc194205945"/>
      <w:r>
        <w:rPr>
          <w:rStyle w:val="CharSectno"/>
        </w:rPr>
        <w:t>9.26</w:t>
      </w:r>
      <w:r>
        <w:rPr>
          <w:snapToGrid w:val="0"/>
        </w:rPr>
        <w:t xml:space="preserve">. </w:t>
      </w:r>
      <w:r>
        <w:rPr>
          <w:snapToGrid w:val="0"/>
        </w:rPr>
        <w:tab/>
        <w:t>Tailings filled stopes — atmospheric contaminants</w:t>
      </w:r>
      <w:bookmarkEnd w:id="1322"/>
      <w:bookmarkEnd w:id="1323"/>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324" w:name="_Toc202522499"/>
      <w:bookmarkStart w:id="1325" w:name="_Toc194205946"/>
      <w:r>
        <w:rPr>
          <w:rStyle w:val="CharSectno"/>
        </w:rPr>
        <w:t>9.27</w:t>
      </w:r>
      <w:r>
        <w:rPr>
          <w:snapToGrid w:val="0"/>
        </w:rPr>
        <w:t xml:space="preserve">. </w:t>
      </w:r>
      <w:r>
        <w:rPr>
          <w:snapToGrid w:val="0"/>
        </w:rPr>
        <w:tab/>
        <w:t>Ventilation system may be cut off in disused areas</w:t>
      </w:r>
      <w:bookmarkEnd w:id="1324"/>
      <w:bookmarkEnd w:id="1325"/>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1326" w:name="_Toc202522500"/>
      <w:bookmarkStart w:id="1327" w:name="_Toc194205947"/>
      <w:r>
        <w:rPr>
          <w:rStyle w:val="CharSectno"/>
        </w:rPr>
        <w:t>9.28</w:t>
      </w:r>
      <w:r>
        <w:rPr>
          <w:snapToGrid w:val="0"/>
        </w:rPr>
        <w:t xml:space="preserve">. </w:t>
      </w:r>
      <w:r>
        <w:rPr>
          <w:snapToGrid w:val="0"/>
        </w:rPr>
        <w:tab/>
        <w:t>Ventilation plans for underground mines</w:t>
      </w:r>
      <w:bookmarkEnd w:id="1326"/>
      <w:bookmarkEnd w:id="1327"/>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1328" w:name="_Toc202522501"/>
      <w:bookmarkStart w:id="1329" w:name="_Toc194205948"/>
      <w:r>
        <w:rPr>
          <w:rStyle w:val="CharSectno"/>
        </w:rPr>
        <w:t>9.29</w:t>
      </w:r>
      <w:r>
        <w:rPr>
          <w:snapToGrid w:val="0"/>
        </w:rPr>
        <w:t>.</w:t>
      </w:r>
      <w:r>
        <w:rPr>
          <w:snapToGrid w:val="0"/>
        </w:rPr>
        <w:tab/>
        <w:t>Monitoring of toxic, asphyxiant and explosive gases</w:t>
      </w:r>
      <w:bookmarkEnd w:id="1328"/>
      <w:bookmarkEnd w:id="1329"/>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1330" w:name="_Toc202522502"/>
      <w:bookmarkStart w:id="1331" w:name="_Toc194205949"/>
      <w:r>
        <w:rPr>
          <w:rStyle w:val="CharSectno"/>
        </w:rPr>
        <w:t>9.30</w:t>
      </w:r>
      <w:r>
        <w:rPr>
          <w:snapToGrid w:val="0"/>
        </w:rPr>
        <w:t xml:space="preserve">. </w:t>
      </w:r>
      <w:r>
        <w:rPr>
          <w:snapToGrid w:val="0"/>
        </w:rPr>
        <w:tab/>
        <w:t>Protection of employees from chemical fumes</w:t>
      </w:r>
      <w:bookmarkEnd w:id="1330"/>
      <w:bookmarkEnd w:id="1331"/>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332" w:name="_Toc202522503"/>
      <w:bookmarkStart w:id="1333" w:name="_Toc194205950"/>
      <w:r>
        <w:rPr>
          <w:rStyle w:val="CharSectno"/>
        </w:rPr>
        <w:t>9.31</w:t>
      </w:r>
      <w:r>
        <w:rPr>
          <w:snapToGrid w:val="0"/>
        </w:rPr>
        <w:t xml:space="preserve">. </w:t>
      </w:r>
      <w:r>
        <w:rPr>
          <w:snapToGrid w:val="0"/>
        </w:rPr>
        <w:tab/>
        <w:t>Smoking prohibited in certain workplaces</w:t>
      </w:r>
      <w:bookmarkEnd w:id="1332"/>
      <w:bookmarkEnd w:id="1333"/>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334" w:name="_Toc202522504"/>
      <w:bookmarkStart w:id="1335" w:name="_Toc194205951"/>
      <w:r>
        <w:rPr>
          <w:rStyle w:val="CharSectno"/>
        </w:rPr>
        <w:t>9.32</w:t>
      </w:r>
      <w:r>
        <w:rPr>
          <w:snapToGrid w:val="0"/>
        </w:rPr>
        <w:t xml:space="preserve">. </w:t>
      </w:r>
      <w:r>
        <w:rPr>
          <w:snapToGrid w:val="0"/>
        </w:rPr>
        <w:tab/>
        <w:t>Removal of asbestos</w:t>
      </w:r>
      <w:bookmarkEnd w:id="1334"/>
      <w:bookmarkEnd w:id="1335"/>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1336" w:name="_Toc202522505"/>
      <w:bookmarkStart w:id="1337" w:name="_Toc194205952"/>
      <w:r>
        <w:rPr>
          <w:rStyle w:val="CharSectno"/>
        </w:rPr>
        <w:t>9.32A</w:t>
      </w:r>
      <w:r>
        <w:t>.</w:t>
      </w:r>
      <w:r>
        <w:tab/>
        <w:t>Asbestos not to be used</w:t>
      </w:r>
      <w:bookmarkEnd w:id="1336"/>
      <w:bookmarkEnd w:id="133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del w:id="1338" w:author="Master Repository Process" w:date="2021-08-29T08:35:00Z">
        <w:r>
          <w:rPr>
            <w:b/>
          </w:rPr>
          <w:delText>“</w:delText>
        </w:r>
      </w:del>
      <w:r>
        <w:rPr>
          <w:rStyle w:val="CharDefText"/>
        </w:rPr>
        <w:t>use</w:t>
      </w:r>
      <w:del w:id="1339" w:author="Master Repository Process" w:date="2021-08-29T08:35:00Z">
        <w:r>
          <w:rPr>
            <w:b/>
          </w:rPr>
          <w:delText>”</w:delText>
        </w:r>
      </w:del>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340" w:name="_Toc202522506"/>
      <w:bookmarkStart w:id="1341" w:name="_Toc194205953"/>
      <w:r>
        <w:rPr>
          <w:rStyle w:val="CharSectno"/>
        </w:rPr>
        <w:t>9.33</w:t>
      </w:r>
      <w:r>
        <w:rPr>
          <w:snapToGrid w:val="0"/>
        </w:rPr>
        <w:t xml:space="preserve">. </w:t>
      </w:r>
      <w:r>
        <w:rPr>
          <w:snapToGrid w:val="0"/>
        </w:rPr>
        <w:tab/>
        <w:t>Control of contaminant asbestos</w:t>
      </w:r>
      <w:bookmarkEnd w:id="1340"/>
      <w:bookmarkEnd w:id="1341"/>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1342" w:name="_Toc202522507"/>
      <w:bookmarkStart w:id="1343" w:name="_Toc194205954"/>
      <w:r>
        <w:rPr>
          <w:rStyle w:val="CharSectno"/>
        </w:rPr>
        <w:t>9.34</w:t>
      </w:r>
      <w:r>
        <w:rPr>
          <w:snapToGrid w:val="0"/>
        </w:rPr>
        <w:t xml:space="preserve">. </w:t>
      </w:r>
      <w:r>
        <w:rPr>
          <w:snapToGrid w:val="0"/>
        </w:rPr>
        <w:tab/>
        <w:t>Electric vehicles underground</w:t>
      </w:r>
      <w:bookmarkEnd w:id="1342"/>
      <w:bookmarkEnd w:id="1343"/>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344" w:name="_Toc202522508"/>
      <w:bookmarkStart w:id="1345" w:name="_Toc194205955"/>
      <w:r>
        <w:rPr>
          <w:rStyle w:val="CharSectno"/>
        </w:rPr>
        <w:t>9.35</w:t>
      </w:r>
      <w:r>
        <w:rPr>
          <w:snapToGrid w:val="0"/>
        </w:rPr>
        <w:t xml:space="preserve">. </w:t>
      </w:r>
      <w:r>
        <w:rPr>
          <w:snapToGrid w:val="0"/>
        </w:rPr>
        <w:tab/>
        <w:t>Preparation of dust plan for underground coal mine</w:t>
      </w:r>
      <w:bookmarkEnd w:id="1344"/>
      <w:bookmarkEnd w:id="1345"/>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346" w:name="_Toc202522509"/>
      <w:bookmarkStart w:id="1347" w:name="_Toc194205956"/>
      <w:r>
        <w:rPr>
          <w:rStyle w:val="CharSectno"/>
        </w:rPr>
        <w:t>9.36</w:t>
      </w:r>
      <w:r>
        <w:rPr>
          <w:snapToGrid w:val="0"/>
        </w:rPr>
        <w:t xml:space="preserve">. </w:t>
      </w:r>
      <w:r>
        <w:rPr>
          <w:snapToGrid w:val="0"/>
        </w:rPr>
        <w:tab/>
        <w:t>Barriers in underground coal mines</w:t>
      </w:r>
      <w:bookmarkEnd w:id="1346"/>
      <w:bookmarkEnd w:id="1347"/>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348" w:name="_Toc202522510"/>
      <w:bookmarkStart w:id="1349" w:name="_Toc194205957"/>
      <w:r>
        <w:rPr>
          <w:rStyle w:val="CharSectno"/>
        </w:rPr>
        <w:t>9.37</w:t>
      </w:r>
      <w:r>
        <w:rPr>
          <w:snapToGrid w:val="0"/>
        </w:rPr>
        <w:t xml:space="preserve">. </w:t>
      </w:r>
      <w:r>
        <w:rPr>
          <w:snapToGrid w:val="0"/>
        </w:rPr>
        <w:tab/>
        <w:t>Stone dust quality in underground coal mines</w:t>
      </w:r>
      <w:bookmarkEnd w:id="1348"/>
      <w:bookmarkEnd w:id="1349"/>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350" w:name="_Toc191983070"/>
      <w:bookmarkStart w:id="1351" w:name="_Toc192563339"/>
      <w:bookmarkStart w:id="1352" w:name="_Toc192564004"/>
      <w:bookmarkStart w:id="1353" w:name="_Toc192571101"/>
      <w:bookmarkStart w:id="1354" w:name="_Toc193769910"/>
      <w:bookmarkStart w:id="1355" w:name="_Toc194205958"/>
      <w:bookmarkStart w:id="1356" w:name="_Toc202522511"/>
      <w:r>
        <w:rPr>
          <w:rStyle w:val="CharPartNo"/>
        </w:rPr>
        <w:t>Part 10</w:t>
      </w:r>
      <w:r>
        <w:t> — </w:t>
      </w:r>
      <w:r>
        <w:rPr>
          <w:rStyle w:val="CharPartText"/>
        </w:rPr>
        <w:t>Specific requirements for underground mines</w:t>
      </w:r>
      <w:bookmarkEnd w:id="1350"/>
      <w:bookmarkEnd w:id="1351"/>
      <w:bookmarkEnd w:id="1352"/>
      <w:bookmarkEnd w:id="1353"/>
      <w:bookmarkEnd w:id="1354"/>
      <w:bookmarkEnd w:id="1355"/>
      <w:bookmarkEnd w:id="1356"/>
      <w:r>
        <w:rPr>
          <w:rStyle w:val="CharPartText"/>
        </w:rPr>
        <w:t xml:space="preserve"> </w:t>
      </w:r>
    </w:p>
    <w:p>
      <w:pPr>
        <w:pStyle w:val="Heading3"/>
        <w:spacing w:before="180"/>
        <w:rPr>
          <w:snapToGrid w:val="0"/>
        </w:rPr>
      </w:pPr>
      <w:bookmarkStart w:id="1357" w:name="_Toc191983071"/>
      <w:bookmarkStart w:id="1358" w:name="_Toc192563340"/>
      <w:bookmarkStart w:id="1359" w:name="_Toc192564005"/>
      <w:bookmarkStart w:id="1360" w:name="_Toc192571102"/>
      <w:bookmarkStart w:id="1361" w:name="_Toc193769911"/>
      <w:bookmarkStart w:id="1362" w:name="_Toc194205959"/>
      <w:bookmarkStart w:id="1363" w:name="_Toc202522512"/>
      <w:r>
        <w:rPr>
          <w:rStyle w:val="CharDivNo"/>
        </w:rPr>
        <w:t>Division 1</w:t>
      </w:r>
      <w:r>
        <w:rPr>
          <w:snapToGrid w:val="0"/>
        </w:rPr>
        <w:t> — </w:t>
      </w:r>
      <w:r>
        <w:rPr>
          <w:rStyle w:val="CharDivText"/>
        </w:rPr>
        <w:t>Application</w:t>
      </w:r>
      <w:bookmarkEnd w:id="1357"/>
      <w:bookmarkEnd w:id="1358"/>
      <w:bookmarkEnd w:id="1359"/>
      <w:bookmarkEnd w:id="1360"/>
      <w:bookmarkEnd w:id="1361"/>
      <w:bookmarkEnd w:id="1362"/>
      <w:bookmarkEnd w:id="1363"/>
      <w:r>
        <w:rPr>
          <w:rStyle w:val="CharDivText"/>
        </w:rPr>
        <w:t xml:space="preserve"> </w:t>
      </w:r>
    </w:p>
    <w:p>
      <w:pPr>
        <w:pStyle w:val="Heading5"/>
        <w:rPr>
          <w:snapToGrid w:val="0"/>
        </w:rPr>
      </w:pPr>
      <w:bookmarkStart w:id="1364" w:name="_Toc202522513"/>
      <w:bookmarkStart w:id="1365" w:name="_Toc194205960"/>
      <w:r>
        <w:rPr>
          <w:rStyle w:val="CharSectno"/>
        </w:rPr>
        <w:t>10.1</w:t>
      </w:r>
      <w:r>
        <w:rPr>
          <w:snapToGrid w:val="0"/>
        </w:rPr>
        <w:t xml:space="preserve">. </w:t>
      </w:r>
      <w:r>
        <w:rPr>
          <w:snapToGrid w:val="0"/>
        </w:rPr>
        <w:tab/>
        <w:t>Application of Part</w:t>
      </w:r>
      <w:bookmarkEnd w:id="1364"/>
      <w:bookmarkEnd w:id="1365"/>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366" w:name="_Toc191983073"/>
      <w:bookmarkStart w:id="1367" w:name="_Toc192563342"/>
      <w:bookmarkStart w:id="1368" w:name="_Toc192564007"/>
      <w:bookmarkStart w:id="1369" w:name="_Toc192571104"/>
      <w:bookmarkStart w:id="1370" w:name="_Toc193769913"/>
      <w:bookmarkStart w:id="1371" w:name="_Toc194205961"/>
      <w:bookmarkStart w:id="1372" w:name="_Toc202522514"/>
      <w:r>
        <w:rPr>
          <w:rStyle w:val="CharDivNo"/>
        </w:rPr>
        <w:t>Division 2</w:t>
      </w:r>
      <w:r>
        <w:rPr>
          <w:snapToGrid w:val="0"/>
        </w:rPr>
        <w:t> — </w:t>
      </w:r>
      <w:r>
        <w:rPr>
          <w:rStyle w:val="CharDivText"/>
        </w:rPr>
        <w:t>General</w:t>
      </w:r>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202522515"/>
      <w:bookmarkStart w:id="1374" w:name="_Toc194205962"/>
      <w:r>
        <w:rPr>
          <w:rStyle w:val="CharSectno"/>
        </w:rPr>
        <w:t>10.2</w:t>
      </w:r>
      <w:r>
        <w:rPr>
          <w:snapToGrid w:val="0"/>
        </w:rPr>
        <w:t xml:space="preserve">. </w:t>
      </w:r>
      <w:r>
        <w:rPr>
          <w:snapToGrid w:val="0"/>
        </w:rPr>
        <w:tab/>
      </w:r>
      <w:r>
        <w:t>Meaning of “flame safety lamp plan”</w:t>
      </w:r>
      <w:bookmarkEnd w:id="1373"/>
      <w:bookmarkEnd w:id="137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del w:id="1375" w:author="Master Repository Process" w:date="2021-08-29T08:35:00Z">
        <w:r>
          <w:rPr>
            <w:b/>
          </w:rPr>
          <w:delText>“</w:delText>
        </w:r>
      </w:del>
      <w:r>
        <w:rPr>
          <w:rStyle w:val="CharDefText"/>
        </w:rPr>
        <w:t>flame safety lamp plan</w:t>
      </w:r>
      <w:del w:id="1376" w:author="Master Repository Process" w:date="2021-08-29T08:35:00Z">
        <w:r>
          <w:rPr>
            <w:b/>
          </w:rPr>
          <w:delText>”</w:delText>
        </w:r>
        <w:r>
          <w:delText>,</w:delText>
        </w:r>
      </w:del>
      <w:ins w:id="1377" w:author="Master Repository Process" w:date="2021-08-29T08:35:00Z">
        <w:r>
          <w:t>,</w:t>
        </w:r>
      </w:ins>
      <w:r>
        <w:t xml:space="preserve"> in relation to an underground coal mine, means the plan prepared for that mine under regulation 10.7.</w:t>
      </w:r>
    </w:p>
    <w:p>
      <w:pPr>
        <w:pStyle w:val="Heading5"/>
        <w:rPr>
          <w:snapToGrid w:val="0"/>
        </w:rPr>
      </w:pPr>
      <w:bookmarkStart w:id="1378" w:name="_Toc202522516"/>
      <w:bookmarkStart w:id="1379" w:name="_Toc194205963"/>
      <w:r>
        <w:rPr>
          <w:rStyle w:val="CharSectno"/>
        </w:rPr>
        <w:t>10.3</w:t>
      </w:r>
      <w:r>
        <w:rPr>
          <w:snapToGrid w:val="0"/>
        </w:rPr>
        <w:t xml:space="preserve">. </w:t>
      </w:r>
      <w:r>
        <w:rPr>
          <w:snapToGrid w:val="0"/>
        </w:rPr>
        <w:tab/>
        <w:t>Underground workers must read and speak the English language</w:t>
      </w:r>
      <w:bookmarkEnd w:id="1378"/>
      <w:bookmarkEnd w:id="1379"/>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1380" w:name="_Toc202522517"/>
      <w:bookmarkStart w:id="1381" w:name="_Toc194205964"/>
      <w:r>
        <w:rPr>
          <w:rStyle w:val="CharSectno"/>
        </w:rPr>
        <w:t>10.4</w:t>
      </w:r>
      <w:r>
        <w:rPr>
          <w:snapToGrid w:val="0"/>
        </w:rPr>
        <w:t xml:space="preserve">. </w:t>
      </w:r>
      <w:r>
        <w:rPr>
          <w:snapToGrid w:val="0"/>
        </w:rPr>
        <w:tab/>
        <w:t>Persons under 18 years of age not to be employed underground</w:t>
      </w:r>
      <w:bookmarkEnd w:id="1380"/>
      <w:bookmarkEnd w:id="1381"/>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1382" w:name="_Toc202522518"/>
      <w:bookmarkStart w:id="1383" w:name="_Toc194205965"/>
      <w:r>
        <w:rPr>
          <w:rStyle w:val="CharSectno"/>
        </w:rPr>
        <w:t>10.5</w:t>
      </w:r>
      <w:r>
        <w:rPr>
          <w:snapToGrid w:val="0"/>
        </w:rPr>
        <w:t xml:space="preserve">. </w:t>
      </w:r>
      <w:r>
        <w:rPr>
          <w:snapToGrid w:val="0"/>
        </w:rPr>
        <w:tab/>
        <w:t>Persons working alone</w:t>
      </w:r>
      <w:bookmarkEnd w:id="1382"/>
      <w:bookmarkEnd w:id="1383"/>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1384" w:name="_Toc202522519"/>
      <w:bookmarkStart w:id="1385" w:name="_Toc194205966"/>
      <w:r>
        <w:rPr>
          <w:rStyle w:val="CharSectno"/>
        </w:rPr>
        <w:t>10.6</w:t>
      </w:r>
      <w:r>
        <w:rPr>
          <w:snapToGrid w:val="0"/>
        </w:rPr>
        <w:t xml:space="preserve">. </w:t>
      </w:r>
      <w:r>
        <w:rPr>
          <w:snapToGrid w:val="0"/>
        </w:rPr>
        <w:tab/>
        <w:t>Lamps for persons underground</w:t>
      </w:r>
      <w:bookmarkEnd w:id="1384"/>
      <w:bookmarkEnd w:id="1385"/>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386" w:name="_Toc202522520"/>
      <w:bookmarkStart w:id="1387" w:name="_Toc194205967"/>
      <w:r>
        <w:rPr>
          <w:rStyle w:val="CharSectno"/>
        </w:rPr>
        <w:t>10.7</w:t>
      </w:r>
      <w:r>
        <w:rPr>
          <w:snapToGrid w:val="0"/>
        </w:rPr>
        <w:t xml:space="preserve">. </w:t>
      </w:r>
      <w:r>
        <w:rPr>
          <w:snapToGrid w:val="0"/>
        </w:rPr>
        <w:tab/>
        <w:t>Preparation of flame safety lamp plan for underground coal mines</w:t>
      </w:r>
      <w:bookmarkEnd w:id="1386"/>
      <w:bookmarkEnd w:id="1387"/>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88" w:name="_Toc202522521"/>
      <w:bookmarkStart w:id="1389" w:name="_Toc194205968"/>
      <w:r>
        <w:rPr>
          <w:rStyle w:val="CharSectno"/>
        </w:rPr>
        <w:t>10.8</w:t>
      </w:r>
      <w:r>
        <w:rPr>
          <w:snapToGrid w:val="0"/>
        </w:rPr>
        <w:t xml:space="preserve">. </w:t>
      </w:r>
      <w:r>
        <w:rPr>
          <w:snapToGrid w:val="0"/>
        </w:rPr>
        <w:tab/>
        <w:t>Naked flames prohibited in underground coal mines</w:t>
      </w:r>
      <w:bookmarkEnd w:id="1388"/>
      <w:bookmarkEnd w:id="1389"/>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1390" w:name="_Toc202522522"/>
      <w:bookmarkStart w:id="1391" w:name="_Toc194205969"/>
      <w:r>
        <w:rPr>
          <w:rStyle w:val="CharSectno"/>
        </w:rPr>
        <w:t>10.9</w:t>
      </w:r>
      <w:r>
        <w:rPr>
          <w:snapToGrid w:val="0"/>
        </w:rPr>
        <w:t xml:space="preserve">. </w:t>
      </w:r>
      <w:r>
        <w:rPr>
          <w:snapToGrid w:val="0"/>
        </w:rPr>
        <w:tab/>
        <w:t>Possession of matches and lighters prohibited in underground coal mines</w:t>
      </w:r>
      <w:bookmarkEnd w:id="1390"/>
      <w:bookmarkEnd w:id="139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1392" w:name="_Toc202522523"/>
      <w:bookmarkStart w:id="1393" w:name="_Toc194205970"/>
      <w:r>
        <w:rPr>
          <w:rStyle w:val="CharSectno"/>
        </w:rPr>
        <w:t>10.10</w:t>
      </w:r>
      <w:r>
        <w:rPr>
          <w:snapToGrid w:val="0"/>
        </w:rPr>
        <w:t xml:space="preserve">. </w:t>
      </w:r>
      <w:r>
        <w:rPr>
          <w:snapToGrid w:val="0"/>
        </w:rPr>
        <w:tab/>
        <w:t>Means of entry and exit</w:t>
      </w:r>
      <w:bookmarkEnd w:id="1392"/>
      <w:bookmarkEnd w:id="1393"/>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del w:id="1394" w:author="Master Repository Process" w:date="2021-08-29T08:35:00Z">
        <w:r>
          <w:rPr>
            <w:b/>
            <w:snapToGrid w:val="0"/>
          </w:rPr>
          <w:delText>“</w:delText>
        </w:r>
      </w:del>
      <w:r>
        <w:rPr>
          <w:rStyle w:val="CharDefText"/>
        </w:rPr>
        <w:t>an escape route</w:t>
      </w:r>
      <w:del w:id="1395" w:author="Master Repository Process" w:date="2021-08-29T08:35:00Z">
        <w:r>
          <w:rPr>
            <w:b/>
            <w:snapToGrid w:val="0"/>
          </w:rPr>
          <w:delText>”</w:delText>
        </w:r>
        <w:r>
          <w:rPr>
            <w:snapToGrid w:val="0"/>
          </w:rPr>
          <w:delText>)</w:delText>
        </w:r>
      </w:del>
      <w:ins w:id="1396" w:author="Master Repository Process" w:date="2021-08-29T08:35:00Z">
        <w:r>
          <w:rPr>
            <w:snapToGrid w:val="0"/>
          </w:rPr>
          <w:t>)</w:t>
        </w:r>
      </w:ins>
      <w:r>
        <w:rPr>
          <w:snapToGrid w:val="0"/>
        </w:rPr>
        <w:t xml:space="preserve">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1397" w:name="_Toc202522524"/>
      <w:bookmarkStart w:id="1398" w:name="_Toc194205971"/>
      <w:r>
        <w:rPr>
          <w:rStyle w:val="CharSectno"/>
        </w:rPr>
        <w:t>10.11</w:t>
      </w:r>
      <w:r>
        <w:rPr>
          <w:snapToGrid w:val="0"/>
        </w:rPr>
        <w:t>.</w:t>
      </w:r>
      <w:r>
        <w:rPr>
          <w:snapToGrid w:val="0"/>
        </w:rPr>
        <w:tab/>
        <w:t>Stope to have 2 travelling ways</w:t>
      </w:r>
      <w:bookmarkEnd w:id="1397"/>
      <w:bookmarkEnd w:id="1398"/>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1399" w:name="_Toc202522525"/>
      <w:bookmarkStart w:id="1400" w:name="_Toc194205972"/>
      <w:r>
        <w:rPr>
          <w:rStyle w:val="CharSectno"/>
        </w:rPr>
        <w:t>10.12</w:t>
      </w:r>
      <w:r>
        <w:rPr>
          <w:snapToGrid w:val="0"/>
        </w:rPr>
        <w:t xml:space="preserve">. </w:t>
      </w:r>
      <w:r>
        <w:rPr>
          <w:snapToGrid w:val="0"/>
        </w:rPr>
        <w:tab/>
        <w:t>Workers to be withdrawn if danger exists</w:t>
      </w:r>
      <w:bookmarkEnd w:id="1399"/>
      <w:bookmarkEnd w:id="1400"/>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401" w:name="_Toc202522526"/>
      <w:bookmarkStart w:id="1402" w:name="_Toc194205973"/>
      <w:r>
        <w:rPr>
          <w:rStyle w:val="CharSectno"/>
        </w:rPr>
        <w:t>10.13</w:t>
      </w:r>
      <w:r>
        <w:rPr>
          <w:snapToGrid w:val="0"/>
        </w:rPr>
        <w:t xml:space="preserve">. </w:t>
      </w:r>
      <w:r>
        <w:rPr>
          <w:snapToGrid w:val="0"/>
        </w:rPr>
        <w:tab/>
        <w:t>Excavations to be kept safe</w:t>
      </w:r>
      <w:bookmarkEnd w:id="1401"/>
      <w:bookmarkEnd w:id="1402"/>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1403" w:name="_Toc202522527"/>
      <w:bookmarkStart w:id="1404" w:name="_Toc194205974"/>
      <w:r>
        <w:rPr>
          <w:rStyle w:val="CharSectno"/>
        </w:rPr>
        <w:t>10.14</w:t>
      </w:r>
      <w:r>
        <w:rPr>
          <w:snapToGrid w:val="0"/>
        </w:rPr>
        <w:t xml:space="preserve">. </w:t>
      </w:r>
      <w:r>
        <w:rPr>
          <w:snapToGrid w:val="0"/>
        </w:rPr>
        <w:tab/>
        <w:t>Lights in working levels etc.</w:t>
      </w:r>
      <w:bookmarkEnd w:id="1403"/>
      <w:bookmarkEnd w:id="1404"/>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405" w:name="_Toc202522528"/>
      <w:bookmarkStart w:id="1406" w:name="_Toc194205975"/>
      <w:r>
        <w:rPr>
          <w:rStyle w:val="CharSectno"/>
        </w:rPr>
        <w:t>10.15</w:t>
      </w:r>
      <w:r>
        <w:rPr>
          <w:snapToGrid w:val="0"/>
        </w:rPr>
        <w:t xml:space="preserve">. </w:t>
      </w:r>
      <w:r>
        <w:rPr>
          <w:snapToGrid w:val="0"/>
        </w:rPr>
        <w:tab/>
        <w:t>Communication — surface to underground</w:t>
      </w:r>
      <w:bookmarkEnd w:id="1405"/>
      <w:bookmarkEnd w:id="140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407" w:name="_Toc202522529"/>
      <w:bookmarkStart w:id="1408" w:name="_Toc194205976"/>
      <w:r>
        <w:rPr>
          <w:rStyle w:val="CharSectno"/>
        </w:rPr>
        <w:t>10.16</w:t>
      </w:r>
      <w:r>
        <w:rPr>
          <w:snapToGrid w:val="0"/>
        </w:rPr>
        <w:t xml:space="preserve">. </w:t>
      </w:r>
      <w:r>
        <w:rPr>
          <w:snapToGrid w:val="0"/>
        </w:rPr>
        <w:tab/>
        <w:t>Levels to have safe entry</w:t>
      </w:r>
      <w:bookmarkEnd w:id="1407"/>
      <w:bookmarkEnd w:id="1408"/>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409" w:name="_Toc202522530"/>
      <w:bookmarkStart w:id="1410" w:name="_Toc194205977"/>
      <w:r>
        <w:rPr>
          <w:rStyle w:val="CharSectno"/>
        </w:rPr>
        <w:t>10.17</w:t>
      </w:r>
      <w:r>
        <w:rPr>
          <w:snapToGrid w:val="0"/>
        </w:rPr>
        <w:t xml:space="preserve">. </w:t>
      </w:r>
      <w:r>
        <w:rPr>
          <w:snapToGrid w:val="0"/>
        </w:rPr>
        <w:tab/>
        <w:t>Shaft entrances to be fenced</w:t>
      </w:r>
      <w:bookmarkEnd w:id="1409"/>
      <w:bookmarkEnd w:id="1410"/>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411" w:name="_Toc202522531"/>
      <w:bookmarkStart w:id="1412" w:name="_Toc194205978"/>
      <w:r>
        <w:rPr>
          <w:rStyle w:val="CharSectno"/>
        </w:rPr>
        <w:t>10.18</w:t>
      </w:r>
      <w:r>
        <w:rPr>
          <w:snapToGrid w:val="0"/>
        </w:rPr>
        <w:t xml:space="preserve">. </w:t>
      </w:r>
      <w:r>
        <w:rPr>
          <w:snapToGrid w:val="0"/>
        </w:rPr>
        <w:tab/>
        <w:t>Approaching dangerous water</w:t>
      </w:r>
      <w:bookmarkEnd w:id="1411"/>
      <w:bookmarkEnd w:id="1412"/>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413" w:name="_Toc202522532"/>
      <w:bookmarkStart w:id="1414" w:name="_Toc194205979"/>
      <w:r>
        <w:rPr>
          <w:rStyle w:val="CharSectno"/>
        </w:rPr>
        <w:t>10.19</w:t>
      </w:r>
      <w:r>
        <w:rPr>
          <w:snapToGrid w:val="0"/>
        </w:rPr>
        <w:t>.</w:t>
      </w:r>
      <w:r>
        <w:rPr>
          <w:snapToGrid w:val="0"/>
        </w:rPr>
        <w:tab/>
        <w:t>Dams and plugs</w:t>
      </w:r>
      <w:bookmarkEnd w:id="1413"/>
      <w:bookmarkEnd w:id="1414"/>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415" w:name="_Toc202522533"/>
      <w:bookmarkStart w:id="1416" w:name="_Toc194205980"/>
      <w:r>
        <w:rPr>
          <w:rStyle w:val="CharSectno"/>
        </w:rPr>
        <w:t>10.20</w:t>
      </w:r>
      <w:r>
        <w:rPr>
          <w:snapToGrid w:val="0"/>
        </w:rPr>
        <w:t>.</w:t>
      </w:r>
      <w:r>
        <w:rPr>
          <w:snapToGrid w:val="0"/>
        </w:rPr>
        <w:tab/>
        <w:t>Winze sinking operations</w:t>
      </w:r>
      <w:bookmarkEnd w:id="1415"/>
      <w:bookmarkEnd w:id="1416"/>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417" w:name="_Toc202522534"/>
      <w:bookmarkStart w:id="1418" w:name="_Toc194205981"/>
      <w:r>
        <w:rPr>
          <w:rStyle w:val="CharSectno"/>
        </w:rPr>
        <w:t>10.21</w:t>
      </w:r>
      <w:r>
        <w:rPr>
          <w:snapToGrid w:val="0"/>
        </w:rPr>
        <w:t xml:space="preserve">. </w:t>
      </w:r>
      <w:r>
        <w:rPr>
          <w:snapToGrid w:val="0"/>
        </w:rPr>
        <w:tab/>
        <w:t>Rise operations</w:t>
      </w:r>
      <w:bookmarkEnd w:id="1417"/>
      <w:bookmarkEnd w:id="1418"/>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419" w:name="_Toc202522535"/>
      <w:bookmarkStart w:id="1420" w:name="_Toc194205982"/>
      <w:r>
        <w:rPr>
          <w:rStyle w:val="CharSectno"/>
        </w:rPr>
        <w:t>10.22</w:t>
      </w:r>
      <w:r>
        <w:rPr>
          <w:snapToGrid w:val="0"/>
        </w:rPr>
        <w:t xml:space="preserve">. </w:t>
      </w:r>
      <w:r>
        <w:rPr>
          <w:snapToGrid w:val="0"/>
        </w:rPr>
        <w:tab/>
        <w:t>Travelling ways in shafts</w:t>
      </w:r>
      <w:bookmarkEnd w:id="1419"/>
      <w:bookmarkEnd w:id="1420"/>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421" w:name="_Toc202522536"/>
      <w:bookmarkStart w:id="1422" w:name="_Toc194205983"/>
      <w:r>
        <w:rPr>
          <w:rStyle w:val="CharSectno"/>
        </w:rPr>
        <w:t>10.23</w:t>
      </w:r>
      <w:r>
        <w:rPr>
          <w:snapToGrid w:val="0"/>
        </w:rPr>
        <w:t xml:space="preserve">. </w:t>
      </w:r>
      <w:r>
        <w:rPr>
          <w:snapToGrid w:val="0"/>
        </w:rPr>
        <w:tab/>
        <w:t>Travelling ways to be made safe</w:t>
      </w:r>
      <w:bookmarkEnd w:id="1421"/>
      <w:bookmarkEnd w:id="1422"/>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423" w:name="_Toc202522537"/>
      <w:bookmarkStart w:id="1424" w:name="_Toc194205984"/>
      <w:r>
        <w:rPr>
          <w:rStyle w:val="CharSectno"/>
        </w:rPr>
        <w:t>10.24</w:t>
      </w:r>
      <w:r>
        <w:rPr>
          <w:snapToGrid w:val="0"/>
        </w:rPr>
        <w:t xml:space="preserve">. </w:t>
      </w:r>
      <w:r>
        <w:rPr>
          <w:snapToGrid w:val="0"/>
        </w:rPr>
        <w:tab/>
        <w:t>Travelling ways to have safety nooks</w:t>
      </w:r>
      <w:bookmarkEnd w:id="1423"/>
      <w:bookmarkEnd w:id="1424"/>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425" w:name="_Toc202522538"/>
      <w:bookmarkStart w:id="1426" w:name="_Toc194205985"/>
      <w:r>
        <w:rPr>
          <w:rStyle w:val="CharSectno"/>
        </w:rPr>
        <w:t>10.25</w:t>
      </w:r>
      <w:r>
        <w:rPr>
          <w:snapToGrid w:val="0"/>
        </w:rPr>
        <w:t xml:space="preserve">. </w:t>
      </w:r>
      <w:r>
        <w:rPr>
          <w:snapToGrid w:val="0"/>
        </w:rPr>
        <w:tab/>
        <w:t>Ladderways and footways</w:t>
      </w:r>
      <w:bookmarkEnd w:id="1425"/>
      <w:bookmarkEnd w:id="1426"/>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427" w:name="_Toc202522539"/>
      <w:bookmarkStart w:id="1428" w:name="_Toc194205986"/>
      <w:r>
        <w:rPr>
          <w:rStyle w:val="CharSectno"/>
        </w:rPr>
        <w:t>10.26</w:t>
      </w:r>
      <w:r>
        <w:rPr>
          <w:snapToGrid w:val="0"/>
        </w:rPr>
        <w:t xml:space="preserve">. </w:t>
      </w:r>
      <w:r>
        <w:rPr>
          <w:snapToGrid w:val="0"/>
        </w:rPr>
        <w:tab/>
        <w:t>Ladderway in shafts</w:t>
      </w:r>
      <w:bookmarkEnd w:id="1427"/>
      <w:bookmarkEnd w:id="1428"/>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429" w:name="_Toc202522540"/>
      <w:bookmarkStart w:id="1430" w:name="_Toc194205987"/>
      <w:r>
        <w:rPr>
          <w:rStyle w:val="CharSectno"/>
        </w:rPr>
        <w:t>10.27</w:t>
      </w:r>
      <w:r>
        <w:rPr>
          <w:snapToGrid w:val="0"/>
        </w:rPr>
        <w:t xml:space="preserve">. </w:t>
      </w:r>
      <w:r>
        <w:rPr>
          <w:snapToGrid w:val="0"/>
        </w:rPr>
        <w:tab/>
        <w:t>Procedures when workings are approaching each other</w:t>
      </w:r>
      <w:bookmarkEnd w:id="1429"/>
      <w:bookmarkEnd w:id="1430"/>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431" w:name="_Toc202522541"/>
      <w:bookmarkStart w:id="1432" w:name="_Toc194205988"/>
      <w:r>
        <w:rPr>
          <w:rStyle w:val="CharSectno"/>
        </w:rPr>
        <w:t>10.28</w:t>
      </w:r>
      <w:r>
        <w:rPr>
          <w:snapToGrid w:val="0"/>
        </w:rPr>
        <w:t xml:space="preserve">. </w:t>
      </w:r>
      <w:r>
        <w:rPr>
          <w:snapToGrid w:val="0"/>
        </w:rPr>
        <w:tab/>
        <w:t>Geotechnical considerations</w:t>
      </w:r>
      <w:bookmarkEnd w:id="1431"/>
      <w:bookmarkEnd w:id="143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433" w:name="_Toc202522542"/>
      <w:bookmarkStart w:id="1434" w:name="_Toc194205989"/>
      <w:r>
        <w:rPr>
          <w:rStyle w:val="CharSectno"/>
        </w:rPr>
        <w:t>10.29</w:t>
      </w:r>
      <w:r>
        <w:rPr>
          <w:snapToGrid w:val="0"/>
        </w:rPr>
        <w:t xml:space="preserve">. </w:t>
      </w:r>
      <w:r>
        <w:rPr>
          <w:snapToGrid w:val="0"/>
        </w:rPr>
        <w:tab/>
        <w:t>Sulphide dust ignitions</w:t>
      </w:r>
      <w:bookmarkEnd w:id="1433"/>
      <w:bookmarkEnd w:id="1434"/>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435" w:name="_Toc202522543"/>
      <w:bookmarkStart w:id="1436" w:name="_Toc194205990"/>
      <w:r>
        <w:rPr>
          <w:rStyle w:val="CharSectno"/>
        </w:rPr>
        <w:t>10.30</w:t>
      </w:r>
      <w:r>
        <w:rPr>
          <w:snapToGrid w:val="0"/>
        </w:rPr>
        <w:t xml:space="preserve">. </w:t>
      </w:r>
      <w:r>
        <w:rPr>
          <w:snapToGrid w:val="0"/>
        </w:rPr>
        <w:tab/>
        <w:t>Shift communications</w:t>
      </w:r>
      <w:bookmarkEnd w:id="1435"/>
      <w:bookmarkEnd w:id="1436"/>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 xml:space="preserve">the record is read and countersigned by the supervisor of the next shift </w:t>
      </w:r>
      <w:del w:id="1437" w:author="Master Repository Process" w:date="2021-08-29T08:35:00Z">
        <w:r>
          <w:rPr>
            <w:snapToGrid w:val="0"/>
          </w:rPr>
          <w:delText>(</w:delText>
        </w:r>
        <w:r>
          <w:rPr>
            <w:b/>
            <w:snapToGrid w:val="0"/>
          </w:rPr>
          <w:delText>“</w:delText>
        </w:r>
      </w:del>
      <w:ins w:id="1438" w:author="Master Repository Process" w:date="2021-08-29T08:35:00Z">
        <w:r>
          <w:rPr>
            <w:snapToGrid w:val="0"/>
          </w:rPr>
          <w:t>(</w:t>
        </w:r>
      </w:ins>
      <w:r>
        <w:rPr>
          <w:rStyle w:val="CharDefText"/>
        </w:rPr>
        <w:t>the new shift</w:t>
      </w:r>
      <w:del w:id="1439" w:author="Master Repository Process" w:date="2021-08-29T08:35:00Z">
        <w:r>
          <w:rPr>
            <w:b/>
            <w:snapToGrid w:val="0"/>
          </w:rPr>
          <w:delText>”</w:delText>
        </w:r>
        <w:r>
          <w:rPr>
            <w:snapToGrid w:val="0"/>
          </w:rPr>
          <w:delText>)</w:delText>
        </w:r>
      </w:del>
      <w:ins w:id="1440" w:author="Master Repository Process" w:date="2021-08-29T08:35:00Z">
        <w:r>
          <w:rPr>
            <w:snapToGrid w:val="0"/>
          </w:rPr>
          <w:t>)</w:t>
        </w:r>
      </w:ins>
      <w:r>
        <w:rPr>
          <w:snapToGrid w:val="0"/>
        </w:rPr>
        <w:t xml:space="preserve">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441" w:name="_Toc202522544"/>
      <w:bookmarkStart w:id="1442" w:name="_Toc194205991"/>
      <w:r>
        <w:rPr>
          <w:rStyle w:val="CharSectno"/>
        </w:rPr>
        <w:t>10.31</w:t>
      </w:r>
      <w:r>
        <w:rPr>
          <w:snapToGrid w:val="0"/>
        </w:rPr>
        <w:t xml:space="preserve">. </w:t>
      </w:r>
      <w:r>
        <w:rPr>
          <w:snapToGrid w:val="0"/>
        </w:rPr>
        <w:tab/>
        <w:t>Chute and pass safety precautions</w:t>
      </w:r>
      <w:bookmarkEnd w:id="1441"/>
      <w:bookmarkEnd w:id="1442"/>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1443" w:name="_Toc202522545"/>
      <w:bookmarkStart w:id="1444" w:name="_Toc194205992"/>
      <w:r>
        <w:rPr>
          <w:rStyle w:val="CharSectno"/>
        </w:rPr>
        <w:t>10.32</w:t>
      </w:r>
      <w:r>
        <w:rPr>
          <w:snapToGrid w:val="0"/>
        </w:rPr>
        <w:t xml:space="preserve">. </w:t>
      </w:r>
      <w:r>
        <w:rPr>
          <w:snapToGrid w:val="0"/>
        </w:rPr>
        <w:tab/>
        <w:t>Record of persons underground</w:t>
      </w:r>
      <w:bookmarkEnd w:id="1443"/>
      <w:bookmarkEnd w:id="1444"/>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445" w:name="_Toc202522546"/>
      <w:bookmarkStart w:id="1446" w:name="_Toc194205993"/>
      <w:r>
        <w:rPr>
          <w:rStyle w:val="CharSectno"/>
        </w:rPr>
        <w:t>10.33</w:t>
      </w:r>
      <w:r>
        <w:rPr>
          <w:snapToGrid w:val="0"/>
        </w:rPr>
        <w:t xml:space="preserve">. </w:t>
      </w:r>
      <w:r>
        <w:rPr>
          <w:snapToGrid w:val="0"/>
        </w:rPr>
        <w:tab/>
        <w:t>Reflective material on clothing</w:t>
      </w:r>
      <w:bookmarkEnd w:id="1445"/>
      <w:bookmarkEnd w:id="144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447" w:name="_Toc202522547"/>
      <w:bookmarkStart w:id="1448" w:name="_Toc194205994"/>
      <w:r>
        <w:rPr>
          <w:rStyle w:val="CharSectno"/>
        </w:rPr>
        <w:t>10.34</w:t>
      </w:r>
      <w:r>
        <w:rPr>
          <w:snapToGrid w:val="0"/>
        </w:rPr>
        <w:t xml:space="preserve">. </w:t>
      </w:r>
      <w:r>
        <w:rPr>
          <w:snapToGrid w:val="0"/>
        </w:rPr>
        <w:tab/>
        <w:t>Shrinkage stoping or development</w:t>
      </w:r>
      <w:bookmarkEnd w:id="1447"/>
      <w:bookmarkEnd w:id="144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449" w:name="_Toc202522548"/>
      <w:bookmarkStart w:id="1450" w:name="_Toc194205995"/>
      <w:r>
        <w:rPr>
          <w:rStyle w:val="CharSectno"/>
        </w:rPr>
        <w:t>10.35</w:t>
      </w:r>
      <w:r>
        <w:rPr>
          <w:snapToGrid w:val="0"/>
        </w:rPr>
        <w:t xml:space="preserve">. </w:t>
      </w:r>
      <w:r>
        <w:rPr>
          <w:snapToGrid w:val="0"/>
        </w:rPr>
        <w:tab/>
        <w:t>Vertical opening safety procedures</w:t>
      </w:r>
      <w:bookmarkEnd w:id="1449"/>
      <w:bookmarkEnd w:id="1450"/>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del w:id="1451" w:author="Master Repository Process" w:date="2021-08-29T08:35:00Z">
        <w:r>
          <w:rPr>
            <w:b/>
          </w:rPr>
          <w:delText>“</w:delText>
        </w:r>
      </w:del>
      <w:r>
        <w:rPr>
          <w:rStyle w:val="CharDefText"/>
        </w:rPr>
        <w:t>vertical or sub</w:t>
      </w:r>
      <w:r>
        <w:rPr>
          <w:rStyle w:val="CharDefText"/>
        </w:rPr>
        <w:noBreakHyphen/>
        <w:t>vertical openings</w:t>
      </w:r>
      <w:del w:id="1452" w:author="Master Repository Process" w:date="2021-08-29T08:35:00Z">
        <w:r>
          <w:rPr>
            <w:b/>
          </w:rPr>
          <w:delText>”</w:delText>
        </w:r>
      </w:del>
      <w:r>
        <w:t xml:space="preserve"> includes stopes, access rises, fill passes, ore and waste passes, ventilation rises and shafts and escape ways.</w:t>
      </w:r>
    </w:p>
    <w:p>
      <w:pPr>
        <w:pStyle w:val="Heading3"/>
        <w:rPr>
          <w:snapToGrid w:val="0"/>
        </w:rPr>
      </w:pPr>
      <w:bookmarkStart w:id="1453" w:name="_Toc191983108"/>
      <w:bookmarkStart w:id="1454" w:name="_Toc192563377"/>
      <w:bookmarkStart w:id="1455" w:name="_Toc192564042"/>
      <w:bookmarkStart w:id="1456" w:name="_Toc192571139"/>
      <w:bookmarkStart w:id="1457" w:name="_Toc193769948"/>
      <w:bookmarkStart w:id="1458" w:name="_Toc194205996"/>
      <w:bookmarkStart w:id="1459" w:name="_Toc202522549"/>
      <w:r>
        <w:rPr>
          <w:rStyle w:val="CharDivNo"/>
        </w:rPr>
        <w:t>Division 3</w:t>
      </w:r>
      <w:r>
        <w:rPr>
          <w:snapToGrid w:val="0"/>
        </w:rPr>
        <w:t> — </w:t>
      </w:r>
      <w:r>
        <w:rPr>
          <w:rStyle w:val="CharDivText"/>
        </w:rPr>
        <w:t>Loading and transport</w:t>
      </w:r>
      <w:bookmarkEnd w:id="1453"/>
      <w:bookmarkEnd w:id="1454"/>
      <w:bookmarkEnd w:id="1455"/>
      <w:bookmarkEnd w:id="1456"/>
      <w:bookmarkEnd w:id="1457"/>
      <w:bookmarkEnd w:id="1458"/>
      <w:bookmarkEnd w:id="1459"/>
      <w:r>
        <w:rPr>
          <w:rStyle w:val="CharDivText"/>
        </w:rPr>
        <w:t xml:space="preserve"> </w:t>
      </w:r>
    </w:p>
    <w:p>
      <w:pPr>
        <w:pStyle w:val="Heading5"/>
        <w:spacing w:before="240"/>
        <w:rPr>
          <w:snapToGrid w:val="0"/>
        </w:rPr>
      </w:pPr>
      <w:bookmarkStart w:id="1460" w:name="_Toc202522550"/>
      <w:bookmarkStart w:id="1461" w:name="_Toc194205997"/>
      <w:r>
        <w:rPr>
          <w:rStyle w:val="CharSectno"/>
        </w:rPr>
        <w:t>10.36</w:t>
      </w:r>
      <w:r>
        <w:rPr>
          <w:snapToGrid w:val="0"/>
        </w:rPr>
        <w:t xml:space="preserve">. </w:t>
      </w:r>
      <w:r>
        <w:rPr>
          <w:snapToGrid w:val="0"/>
        </w:rPr>
        <w:tab/>
        <w:t>Terms used in this Division</w:t>
      </w:r>
      <w:bookmarkEnd w:id="1460"/>
      <w:bookmarkEnd w:id="1461"/>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del w:id="1462" w:author="Master Repository Process" w:date="2021-08-29T08:35:00Z">
        <w:r>
          <w:rPr>
            <w:b/>
          </w:rPr>
          <w:delText>“</w:delText>
        </w:r>
      </w:del>
      <w:r>
        <w:rPr>
          <w:rStyle w:val="CharDefText"/>
        </w:rPr>
        <w:t>rail haulage plan</w:t>
      </w:r>
      <w:del w:id="1463" w:author="Master Repository Process" w:date="2021-08-29T08:35:00Z">
        <w:r>
          <w:rPr>
            <w:b/>
          </w:rPr>
          <w:delText>”</w:delText>
        </w:r>
        <w:r>
          <w:delText>,</w:delText>
        </w:r>
      </w:del>
      <w:ins w:id="1464" w:author="Master Repository Process" w:date="2021-08-29T08:35:00Z">
        <w:r>
          <w:t>,</w:t>
        </w:r>
      </w:ins>
      <w:r>
        <w:t xml:space="preserve"> in relation to an underground mine, means the plan prepared for that mine under regulation 10.44;</w:t>
      </w:r>
    </w:p>
    <w:p>
      <w:pPr>
        <w:pStyle w:val="Defstart"/>
      </w:pPr>
      <w:r>
        <w:rPr>
          <w:b/>
        </w:rPr>
        <w:tab/>
      </w:r>
      <w:del w:id="1465" w:author="Master Repository Process" w:date="2021-08-29T08:35:00Z">
        <w:r>
          <w:rPr>
            <w:b/>
          </w:rPr>
          <w:delText>“</w:delText>
        </w:r>
      </w:del>
      <w:r>
        <w:rPr>
          <w:rStyle w:val="CharDefText"/>
        </w:rPr>
        <w:t>trackless unit</w:t>
      </w:r>
      <w:del w:id="1466" w:author="Master Repository Process" w:date="2021-08-29T08:35:00Z">
        <w:r>
          <w:rPr>
            <w:b/>
          </w:rPr>
          <w:delText>”</w:delText>
        </w:r>
      </w:del>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1467" w:name="_Toc202522551"/>
      <w:bookmarkStart w:id="1468" w:name="_Toc194205998"/>
      <w:r>
        <w:rPr>
          <w:rStyle w:val="CharSectno"/>
        </w:rPr>
        <w:t>10.37</w:t>
      </w:r>
      <w:r>
        <w:rPr>
          <w:snapToGrid w:val="0"/>
        </w:rPr>
        <w:t xml:space="preserve">. </w:t>
      </w:r>
      <w:r>
        <w:rPr>
          <w:snapToGrid w:val="0"/>
        </w:rPr>
        <w:tab/>
        <w:t>Trackless units — maintenance</w:t>
      </w:r>
      <w:bookmarkEnd w:id="1467"/>
      <w:bookmarkEnd w:id="1468"/>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469" w:name="_Toc202522552"/>
      <w:bookmarkStart w:id="1470" w:name="_Toc194205999"/>
      <w:r>
        <w:rPr>
          <w:rStyle w:val="CharSectno"/>
        </w:rPr>
        <w:t>10.38</w:t>
      </w:r>
      <w:r>
        <w:rPr>
          <w:snapToGrid w:val="0"/>
        </w:rPr>
        <w:t xml:space="preserve">. </w:t>
      </w:r>
      <w:r>
        <w:rPr>
          <w:snapToGrid w:val="0"/>
        </w:rPr>
        <w:tab/>
        <w:t>Trackless units — braking systems</w:t>
      </w:r>
      <w:bookmarkEnd w:id="1469"/>
      <w:bookmarkEnd w:id="1470"/>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471" w:name="_Toc202522553"/>
      <w:bookmarkStart w:id="1472" w:name="_Toc194206000"/>
      <w:r>
        <w:rPr>
          <w:rStyle w:val="CharSectno"/>
        </w:rPr>
        <w:t>10.39</w:t>
      </w:r>
      <w:r>
        <w:rPr>
          <w:snapToGrid w:val="0"/>
        </w:rPr>
        <w:t xml:space="preserve">. </w:t>
      </w:r>
      <w:r>
        <w:rPr>
          <w:snapToGrid w:val="0"/>
        </w:rPr>
        <w:tab/>
        <w:t>Trackless units — condition of haulage way</w:t>
      </w:r>
      <w:bookmarkEnd w:id="1471"/>
      <w:bookmarkEnd w:id="1472"/>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473" w:name="_Toc202522554"/>
      <w:bookmarkStart w:id="1474" w:name="_Toc194206001"/>
      <w:r>
        <w:rPr>
          <w:rStyle w:val="CharSectno"/>
        </w:rPr>
        <w:t>10.40</w:t>
      </w:r>
      <w:r>
        <w:rPr>
          <w:snapToGrid w:val="0"/>
        </w:rPr>
        <w:t xml:space="preserve">. </w:t>
      </w:r>
      <w:r>
        <w:rPr>
          <w:snapToGrid w:val="0"/>
        </w:rPr>
        <w:tab/>
        <w:t>Trackless units — traffic control</w:t>
      </w:r>
      <w:bookmarkEnd w:id="1473"/>
      <w:bookmarkEnd w:id="1474"/>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475" w:name="_Toc202522555"/>
      <w:bookmarkStart w:id="1476" w:name="_Toc194206002"/>
      <w:r>
        <w:rPr>
          <w:rStyle w:val="CharSectno"/>
        </w:rPr>
        <w:t>10.41</w:t>
      </w:r>
      <w:r>
        <w:rPr>
          <w:snapToGrid w:val="0"/>
        </w:rPr>
        <w:t xml:space="preserve">. </w:t>
      </w:r>
      <w:r>
        <w:rPr>
          <w:snapToGrid w:val="0"/>
        </w:rPr>
        <w:tab/>
        <w:t>Unattended trackless units</w:t>
      </w:r>
      <w:bookmarkEnd w:id="1475"/>
      <w:bookmarkEnd w:id="1476"/>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477" w:name="_Toc202522556"/>
      <w:bookmarkStart w:id="1478" w:name="_Toc194206003"/>
      <w:r>
        <w:rPr>
          <w:rStyle w:val="CharSectno"/>
        </w:rPr>
        <w:t>10.42</w:t>
      </w:r>
      <w:r>
        <w:rPr>
          <w:snapToGrid w:val="0"/>
        </w:rPr>
        <w:t xml:space="preserve">. </w:t>
      </w:r>
      <w:r>
        <w:rPr>
          <w:snapToGrid w:val="0"/>
        </w:rPr>
        <w:tab/>
        <w:t>Maintenance of trackless units</w:t>
      </w:r>
      <w:bookmarkEnd w:id="1477"/>
      <w:bookmarkEnd w:id="1478"/>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479" w:name="_Toc202522557"/>
      <w:bookmarkStart w:id="1480" w:name="_Toc194206004"/>
      <w:r>
        <w:rPr>
          <w:rStyle w:val="CharSectno"/>
        </w:rPr>
        <w:t>10.43</w:t>
      </w:r>
      <w:r>
        <w:rPr>
          <w:snapToGrid w:val="0"/>
        </w:rPr>
        <w:t xml:space="preserve">. </w:t>
      </w:r>
      <w:r>
        <w:rPr>
          <w:snapToGrid w:val="0"/>
        </w:rPr>
        <w:tab/>
        <w:t>Trackless units with restricted vision must have warning signal</w:t>
      </w:r>
      <w:bookmarkEnd w:id="1479"/>
      <w:bookmarkEnd w:id="1480"/>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481" w:name="_Toc202522558"/>
      <w:bookmarkStart w:id="1482" w:name="_Toc194206005"/>
      <w:r>
        <w:rPr>
          <w:rStyle w:val="CharSectno"/>
        </w:rPr>
        <w:t>10.44</w:t>
      </w:r>
      <w:r>
        <w:rPr>
          <w:snapToGrid w:val="0"/>
        </w:rPr>
        <w:t xml:space="preserve">. </w:t>
      </w:r>
      <w:r>
        <w:rPr>
          <w:snapToGrid w:val="0"/>
        </w:rPr>
        <w:tab/>
        <w:t>Rail haulage plan</w:t>
      </w:r>
      <w:bookmarkEnd w:id="1481"/>
      <w:bookmarkEnd w:id="148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483" w:name="_Toc202522559"/>
      <w:bookmarkStart w:id="1484" w:name="_Toc194206006"/>
      <w:r>
        <w:rPr>
          <w:rStyle w:val="CharSectno"/>
        </w:rPr>
        <w:t>10.45</w:t>
      </w:r>
      <w:r>
        <w:rPr>
          <w:snapToGrid w:val="0"/>
        </w:rPr>
        <w:t xml:space="preserve">. </w:t>
      </w:r>
      <w:r>
        <w:rPr>
          <w:snapToGrid w:val="0"/>
        </w:rPr>
        <w:tab/>
        <w:t>Remote controlled equipment</w:t>
      </w:r>
      <w:bookmarkEnd w:id="1483"/>
      <w:bookmarkEnd w:id="148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485" w:name="_Toc202522560"/>
      <w:bookmarkStart w:id="1486" w:name="_Toc194206007"/>
      <w:r>
        <w:rPr>
          <w:rStyle w:val="CharSectno"/>
        </w:rPr>
        <w:t>10.46</w:t>
      </w:r>
      <w:r>
        <w:rPr>
          <w:snapToGrid w:val="0"/>
        </w:rPr>
        <w:t xml:space="preserve">. </w:t>
      </w:r>
      <w:r>
        <w:rPr>
          <w:snapToGrid w:val="0"/>
        </w:rPr>
        <w:tab/>
        <w:t>Overhead protection on underground mining equipment</w:t>
      </w:r>
      <w:bookmarkEnd w:id="1485"/>
      <w:bookmarkEnd w:id="1486"/>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del w:id="1487" w:author="Master Repository Process" w:date="2021-08-29T08:35:00Z">
        <w:r>
          <w:rPr>
            <w:b/>
            <w:snapToGrid w:val="0"/>
          </w:rPr>
          <w:delText>“</w:delText>
        </w:r>
      </w:del>
      <w:r>
        <w:rPr>
          <w:rStyle w:val="CharDefText"/>
        </w:rPr>
        <w:t>FOPS</w:t>
      </w:r>
      <w:del w:id="1488" w:author="Master Repository Process" w:date="2021-08-29T08:35:00Z">
        <w:r>
          <w:rPr>
            <w:b/>
            <w:snapToGrid w:val="0"/>
          </w:rPr>
          <w:delText>”</w:delText>
        </w:r>
        <w:r>
          <w:rPr>
            <w:snapToGrid w:val="0"/>
          </w:rPr>
          <w:delText>)</w:delText>
        </w:r>
      </w:del>
      <w:ins w:id="1489" w:author="Master Repository Process" w:date="2021-08-29T08:35:00Z">
        <w:r>
          <w:rPr>
            <w:snapToGrid w:val="0"/>
          </w:rPr>
          <w:t>)</w:t>
        </w:r>
      </w:ins>
      <w:r>
        <w:rPr>
          <w:snapToGrid w:val="0"/>
        </w:rPr>
        <w:t xml:space="preserve">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490" w:name="_Toc191983120"/>
      <w:bookmarkStart w:id="1491" w:name="_Toc192563389"/>
      <w:bookmarkStart w:id="1492" w:name="_Toc192564054"/>
      <w:bookmarkStart w:id="1493" w:name="_Toc192571151"/>
      <w:bookmarkStart w:id="1494" w:name="_Toc193769960"/>
      <w:bookmarkStart w:id="1495" w:name="_Toc194206008"/>
      <w:bookmarkStart w:id="1496" w:name="_Toc202522561"/>
      <w:r>
        <w:rPr>
          <w:rStyle w:val="CharDivNo"/>
        </w:rPr>
        <w:t>Division 4</w:t>
      </w:r>
      <w:r>
        <w:rPr>
          <w:snapToGrid w:val="0"/>
        </w:rPr>
        <w:t> — </w:t>
      </w:r>
      <w:r>
        <w:rPr>
          <w:rStyle w:val="CharDivText"/>
        </w:rPr>
        <w:t>Diesel units</w:t>
      </w:r>
      <w:bookmarkEnd w:id="1490"/>
      <w:bookmarkEnd w:id="1491"/>
      <w:bookmarkEnd w:id="1492"/>
      <w:bookmarkEnd w:id="1493"/>
      <w:bookmarkEnd w:id="1494"/>
      <w:bookmarkEnd w:id="1495"/>
      <w:bookmarkEnd w:id="1496"/>
      <w:r>
        <w:rPr>
          <w:rStyle w:val="CharDivText"/>
        </w:rPr>
        <w:t xml:space="preserve"> </w:t>
      </w:r>
    </w:p>
    <w:p>
      <w:pPr>
        <w:pStyle w:val="Heading5"/>
        <w:rPr>
          <w:snapToGrid w:val="0"/>
        </w:rPr>
      </w:pPr>
      <w:bookmarkStart w:id="1497" w:name="_Toc202522562"/>
      <w:bookmarkStart w:id="1498" w:name="_Toc194206009"/>
      <w:r>
        <w:rPr>
          <w:rStyle w:val="CharSectno"/>
        </w:rPr>
        <w:t>10.47</w:t>
      </w:r>
      <w:r>
        <w:rPr>
          <w:snapToGrid w:val="0"/>
        </w:rPr>
        <w:t xml:space="preserve">. </w:t>
      </w:r>
      <w:r>
        <w:rPr>
          <w:snapToGrid w:val="0"/>
        </w:rPr>
        <w:tab/>
        <w:t>Terms used in this Division</w:t>
      </w:r>
      <w:bookmarkEnd w:id="1497"/>
      <w:bookmarkEnd w:id="1498"/>
    </w:p>
    <w:p>
      <w:pPr>
        <w:pStyle w:val="Subsection"/>
        <w:rPr>
          <w:snapToGrid w:val="0"/>
        </w:rPr>
      </w:pPr>
      <w:r>
        <w:rPr>
          <w:snapToGrid w:val="0"/>
        </w:rPr>
        <w:tab/>
        <w:t>(1)</w:t>
      </w:r>
      <w:r>
        <w:rPr>
          <w:snapToGrid w:val="0"/>
        </w:rPr>
        <w:tab/>
        <w:t>In this Division, unless the contrary intention appears — </w:t>
      </w:r>
    </w:p>
    <w:p>
      <w:pPr>
        <w:pStyle w:val="Defstart"/>
      </w:pPr>
      <w:r>
        <w:rPr>
          <w:b/>
        </w:rPr>
        <w:tab/>
      </w:r>
      <w:del w:id="1499" w:author="Master Repository Process" w:date="2021-08-29T08:35:00Z">
        <w:r>
          <w:rPr>
            <w:b/>
          </w:rPr>
          <w:delText>“</w:delText>
        </w:r>
      </w:del>
      <w:r>
        <w:rPr>
          <w:rStyle w:val="CharDefText"/>
        </w:rPr>
        <w:t xml:space="preserve">AFFF </w:t>
      </w:r>
      <w:del w:id="1500" w:author="Master Repository Process" w:date="2021-08-29T08:35:00Z">
        <w:r>
          <w:rPr>
            <w:b/>
          </w:rPr>
          <w:delText>”</w:delText>
        </w:r>
      </w:del>
      <w:r>
        <w:t xml:space="preserve"> means aqueous film forming foam;</w:t>
      </w:r>
    </w:p>
    <w:p>
      <w:pPr>
        <w:pStyle w:val="Defstart"/>
      </w:pPr>
      <w:r>
        <w:rPr>
          <w:b/>
        </w:rPr>
        <w:tab/>
      </w:r>
      <w:del w:id="1501" w:author="Master Repository Process" w:date="2021-08-29T08:35:00Z">
        <w:r>
          <w:rPr>
            <w:b/>
          </w:rPr>
          <w:delText>“</w:delText>
        </w:r>
      </w:del>
      <w:r>
        <w:rPr>
          <w:rStyle w:val="CharDefText"/>
        </w:rPr>
        <w:t>automotive diesel fuel</w:t>
      </w:r>
      <w:del w:id="1502" w:author="Master Repository Process" w:date="2021-08-29T08:35:00Z">
        <w:r>
          <w:rPr>
            <w:b/>
          </w:rPr>
          <w:delText>”</w:delText>
        </w:r>
      </w:del>
      <w:r>
        <w:t xml:space="preserve"> means a low volatile fuel that conforms with AS 3570;</w:t>
      </w:r>
    </w:p>
    <w:p>
      <w:pPr>
        <w:pStyle w:val="Defstart"/>
      </w:pPr>
      <w:r>
        <w:rPr>
          <w:b/>
        </w:rPr>
        <w:tab/>
      </w:r>
      <w:del w:id="1503" w:author="Master Repository Process" w:date="2021-08-29T08:35:00Z">
        <w:r>
          <w:rPr>
            <w:b/>
          </w:rPr>
          <w:delText>“</w:delText>
        </w:r>
      </w:del>
      <w:r>
        <w:rPr>
          <w:rStyle w:val="CharDefText"/>
        </w:rPr>
        <w:t>diesel engine</w:t>
      </w:r>
      <w:del w:id="1504" w:author="Master Repository Process" w:date="2021-08-29T08:35:00Z">
        <w:r>
          <w:rPr>
            <w:b/>
          </w:rPr>
          <w:delText>”</w:delText>
        </w:r>
      </w:del>
      <w:r>
        <w:t xml:space="preserve"> means an engine which works on the compression ignition principle and generally operates on automotive diesel fuel;</w:t>
      </w:r>
    </w:p>
    <w:p>
      <w:pPr>
        <w:pStyle w:val="Defstart"/>
      </w:pPr>
      <w:r>
        <w:rPr>
          <w:b/>
        </w:rPr>
        <w:tab/>
      </w:r>
      <w:del w:id="1505" w:author="Master Repository Process" w:date="2021-08-29T08:35:00Z">
        <w:r>
          <w:rPr>
            <w:b/>
          </w:rPr>
          <w:delText>“</w:delText>
        </w:r>
      </w:del>
      <w:r>
        <w:rPr>
          <w:rStyle w:val="CharDefText"/>
        </w:rPr>
        <w:t>diesel unit</w:t>
      </w:r>
      <w:del w:id="1506" w:author="Master Repository Process" w:date="2021-08-29T08:35:00Z">
        <w:r>
          <w:rPr>
            <w:b/>
          </w:rPr>
          <w:delText>”</w:delText>
        </w:r>
      </w:del>
      <w:r>
        <w:t xml:space="preserve"> means any item of equipment which has as its power source a diesel engine, and includes mobile equipment, compressors and welders;</w:t>
      </w:r>
    </w:p>
    <w:p>
      <w:pPr>
        <w:pStyle w:val="Defstart"/>
      </w:pPr>
      <w:r>
        <w:rPr>
          <w:b/>
        </w:rPr>
        <w:tab/>
      </w:r>
      <w:del w:id="1507" w:author="Master Repository Process" w:date="2021-08-29T08:35:00Z">
        <w:r>
          <w:rPr>
            <w:b/>
          </w:rPr>
          <w:delText>“</w:delText>
        </w:r>
      </w:del>
      <w:r>
        <w:rPr>
          <w:rStyle w:val="CharDefText"/>
        </w:rPr>
        <w:t>exhaust treatment device</w:t>
      </w:r>
      <w:del w:id="1508" w:author="Master Repository Process" w:date="2021-08-29T08:35:00Z">
        <w:r>
          <w:rPr>
            <w:b/>
          </w:rPr>
          <w:delText>”</w:delText>
        </w:r>
      </w:del>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del w:id="1509" w:author="Master Repository Process" w:date="2021-08-29T08:35:00Z">
        <w:r>
          <w:rPr>
            <w:b/>
          </w:rPr>
          <w:delText>“</w:delText>
        </w:r>
      </w:del>
      <w:r>
        <w:rPr>
          <w:rStyle w:val="CharDefText"/>
        </w:rPr>
        <w:t>FFFP</w:t>
      </w:r>
      <w:del w:id="1510" w:author="Master Repository Process" w:date="2021-08-29T08:35:00Z">
        <w:r>
          <w:rPr>
            <w:b/>
          </w:rPr>
          <w:delText>”</w:delText>
        </w:r>
      </w:del>
      <w:r>
        <w:t xml:space="preserve"> means film forming fluoroprotein foam;</w:t>
      </w:r>
    </w:p>
    <w:p>
      <w:pPr>
        <w:pStyle w:val="Defstart"/>
      </w:pPr>
      <w:r>
        <w:rPr>
          <w:b/>
        </w:rPr>
        <w:tab/>
      </w:r>
      <w:del w:id="1511" w:author="Master Repository Process" w:date="2021-08-29T08:35:00Z">
        <w:r>
          <w:rPr>
            <w:b/>
          </w:rPr>
          <w:delText>“</w:delText>
        </w:r>
      </w:del>
      <w:r>
        <w:rPr>
          <w:rStyle w:val="CharDefText"/>
        </w:rPr>
        <w:t>notice of registration</w:t>
      </w:r>
      <w:del w:id="1512" w:author="Master Repository Process" w:date="2021-08-29T08:35:00Z">
        <w:r>
          <w:rPr>
            <w:b/>
          </w:rPr>
          <w:delText>”</w:delText>
        </w:r>
        <w:r>
          <w:delText>,</w:delText>
        </w:r>
      </w:del>
      <w:ins w:id="1513" w:author="Master Repository Process" w:date="2021-08-29T08:35:00Z">
        <w:r>
          <w:t>,</w:t>
        </w:r>
      </w:ins>
      <w:r>
        <w:t xml:space="preserve"> in relation to a diesel unit, means notice of registration issued by the district inspector under regulation 10.50 for that diesel unit;</w:t>
      </w:r>
    </w:p>
    <w:p>
      <w:pPr>
        <w:pStyle w:val="Defstart"/>
      </w:pPr>
      <w:r>
        <w:rPr>
          <w:b/>
        </w:rPr>
        <w:tab/>
      </w:r>
      <w:del w:id="1514" w:author="Master Repository Process" w:date="2021-08-29T08:35:00Z">
        <w:r>
          <w:rPr>
            <w:b/>
          </w:rPr>
          <w:delText>“</w:delText>
        </w:r>
      </w:del>
      <w:r>
        <w:rPr>
          <w:rStyle w:val="CharDefText"/>
        </w:rPr>
        <w:t>opacity measurement</w:t>
      </w:r>
      <w:del w:id="1515" w:author="Master Repository Process" w:date="2021-08-29T08:35:00Z">
        <w:r>
          <w:rPr>
            <w:b/>
          </w:rPr>
          <w:delText>”</w:delText>
        </w:r>
      </w:del>
      <w:r>
        <w:t xml:space="preserve"> means a measurement of opacity or smoke units that can be converted using the Smoke Meter Conversion Chart in Appendix 4 to ADR 30/00;</w:t>
      </w:r>
    </w:p>
    <w:p>
      <w:pPr>
        <w:pStyle w:val="Defstart"/>
      </w:pPr>
      <w:r>
        <w:rPr>
          <w:b/>
        </w:rPr>
        <w:tab/>
      </w:r>
      <w:del w:id="1516" w:author="Master Repository Process" w:date="2021-08-29T08:35:00Z">
        <w:r>
          <w:rPr>
            <w:b/>
          </w:rPr>
          <w:delText>“</w:delText>
        </w:r>
      </w:del>
      <w:r>
        <w:rPr>
          <w:rStyle w:val="CharDefText"/>
        </w:rPr>
        <w:t>opacity meter</w:t>
      </w:r>
      <w:del w:id="1517" w:author="Master Repository Process" w:date="2021-08-29T08:35:00Z">
        <w:r>
          <w:rPr>
            <w:b/>
          </w:rPr>
          <w:delText>”</w:delText>
        </w:r>
      </w:del>
      <w:r>
        <w:t xml:space="preserve"> means an opacity meter or smoke meter approved in accordance with section 30.3.3 of ADR 30/00;</w:t>
      </w:r>
    </w:p>
    <w:p>
      <w:pPr>
        <w:pStyle w:val="Defstart"/>
      </w:pPr>
      <w:r>
        <w:rPr>
          <w:b/>
        </w:rPr>
        <w:tab/>
      </w:r>
      <w:del w:id="1518" w:author="Master Repository Process" w:date="2021-08-29T08:35:00Z">
        <w:r>
          <w:rPr>
            <w:b/>
          </w:rPr>
          <w:delText>“</w:delText>
        </w:r>
      </w:del>
      <w:r>
        <w:rPr>
          <w:rStyle w:val="CharDefText"/>
        </w:rPr>
        <w:t>register number</w:t>
      </w:r>
      <w:del w:id="1519" w:author="Master Repository Process" w:date="2021-08-29T08:35:00Z">
        <w:r>
          <w:rPr>
            <w:b/>
          </w:rPr>
          <w:delText>”</w:delText>
        </w:r>
      </w:del>
      <w:r>
        <w:t xml:space="preserve"> or </w:t>
      </w:r>
      <w:del w:id="1520" w:author="Master Repository Process" w:date="2021-08-29T08:35:00Z">
        <w:r>
          <w:rPr>
            <w:b/>
          </w:rPr>
          <w:delText>“</w:delText>
        </w:r>
      </w:del>
      <w:r>
        <w:rPr>
          <w:rStyle w:val="CharDefText"/>
        </w:rPr>
        <w:t>registration number</w:t>
      </w:r>
      <w:del w:id="1521" w:author="Master Repository Process" w:date="2021-08-29T08:35:00Z">
        <w:r>
          <w:rPr>
            <w:b/>
          </w:rPr>
          <w:delText>”</w:delText>
        </w:r>
        <w:r>
          <w:delText>,</w:delText>
        </w:r>
      </w:del>
      <w:ins w:id="1522" w:author="Master Repository Process" w:date="2021-08-29T08:35:00Z">
        <w:r>
          <w:t>,</w:t>
        </w:r>
      </w:ins>
      <w:r>
        <w:t xml:space="preserve">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1523" w:name="_Toc202522563"/>
      <w:bookmarkStart w:id="1524" w:name="_Toc194206010"/>
      <w:r>
        <w:rPr>
          <w:rStyle w:val="CharSectno"/>
        </w:rPr>
        <w:t>10.48</w:t>
      </w:r>
      <w:r>
        <w:rPr>
          <w:snapToGrid w:val="0"/>
        </w:rPr>
        <w:t xml:space="preserve">. </w:t>
      </w:r>
      <w:r>
        <w:rPr>
          <w:snapToGrid w:val="0"/>
        </w:rPr>
        <w:tab/>
        <w:t>Diesel engines only to be used</w:t>
      </w:r>
      <w:bookmarkEnd w:id="1523"/>
      <w:bookmarkEnd w:id="1524"/>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525" w:name="_Toc202522564"/>
      <w:bookmarkStart w:id="1526" w:name="_Toc194206011"/>
      <w:r>
        <w:rPr>
          <w:rStyle w:val="CharSectno"/>
        </w:rPr>
        <w:t>10.49</w:t>
      </w:r>
      <w:r>
        <w:rPr>
          <w:snapToGrid w:val="0"/>
        </w:rPr>
        <w:t xml:space="preserve">. </w:t>
      </w:r>
      <w:r>
        <w:rPr>
          <w:snapToGrid w:val="0"/>
        </w:rPr>
        <w:tab/>
        <w:t>Flame proofing of diesel engines in underground coal mines</w:t>
      </w:r>
      <w:bookmarkEnd w:id="1525"/>
      <w:bookmarkEnd w:id="1526"/>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527" w:name="_Toc202522565"/>
      <w:bookmarkStart w:id="1528" w:name="_Toc194206012"/>
      <w:r>
        <w:rPr>
          <w:rStyle w:val="CharSectno"/>
        </w:rPr>
        <w:t>10.50</w:t>
      </w:r>
      <w:r>
        <w:rPr>
          <w:snapToGrid w:val="0"/>
        </w:rPr>
        <w:t xml:space="preserve">. </w:t>
      </w:r>
      <w:r>
        <w:rPr>
          <w:snapToGrid w:val="0"/>
        </w:rPr>
        <w:tab/>
        <w:t>Registration of diesel units used underground</w:t>
      </w:r>
      <w:bookmarkEnd w:id="1527"/>
      <w:bookmarkEnd w:id="1528"/>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529" w:name="_Toc202522566"/>
      <w:bookmarkStart w:id="1530" w:name="_Toc194206013"/>
      <w:r>
        <w:rPr>
          <w:rStyle w:val="CharSectno"/>
        </w:rPr>
        <w:t>10.51</w:t>
      </w:r>
      <w:r>
        <w:rPr>
          <w:snapToGrid w:val="0"/>
        </w:rPr>
        <w:t xml:space="preserve">. </w:t>
      </w:r>
      <w:r>
        <w:rPr>
          <w:snapToGrid w:val="0"/>
        </w:rPr>
        <w:tab/>
        <w:t>Specifications and testing of diesel units</w:t>
      </w:r>
      <w:bookmarkEnd w:id="1529"/>
      <w:bookmarkEnd w:id="1530"/>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531" w:name="_Toc202522567"/>
      <w:bookmarkStart w:id="1532" w:name="_Toc194206014"/>
      <w:r>
        <w:rPr>
          <w:rStyle w:val="CharSectno"/>
        </w:rPr>
        <w:t>10.52</w:t>
      </w:r>
      <w:r>
        <w:rPr>
          <w:snapToGrid w:val="0"/>
        </w:rPr>
        <w:t xml:space="preserve">. </w:t>
      </w:r>
      <w:r>
        <w:rPr>
          <w:snapToGrid w:val="0"/>
        </w:rPr>
        <w:tab/>
        <w:t>Ventilating air requirements for diesel unit operations</w:t>
      </w:r>
      <w:bookmarkEnd w:id="1531"/>
      <w:bookmarkEnd w:id="1532"/>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533" w:name="_Toc202522568"/>
      <w:bookmarkStart w:id="1534" w:name="_Toc194206015"/>
      <w:r>
        <w:rPr>
          <w:rStyle w:val="CharSectno"/>
        </w:rPr>
        <w:t>10.53</w:t>
      </w:r>
      <w:r>
        <w:rPr>
          <w:snapToGrid w:val="0"/>
        </w:rPr>
        <w:t xml:space="preserve">. </w:t>
      </w:r>
      <w:r>
        <w:rPr>
          <w:snapToGrid w:val="0"/>
        </w:rPr>
        <w:tab/>
        <w:t>Exhaust treatment device</w:t>
      </w:r>
      <w:bookmarkEnd w:id="1533"/>
      <w:bookmarkEnd w:id="1534"/>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535" w:name="_Toc202522569"/>
      <w:bookmarkStart w:id="1536" w:name="_Toc194206016"/>
      <w:r>
        <w:rPr>
          <w:rStyle w:val="CharSectno"/>
        </w:rPr>
        <w:t>10.54</w:t>
      </w:r>
      <w:r>
        <w:rPr>
          <w:snapToGrid w:val="0"/>
        </w:rPr>
        <w:t xml:space="preserve">. </w:t>
      </w:r>
      <w:r>
        <w:rPr>
          <w:snapToGrid w:val="0"/>
        </w:rPr>
        <w:tab/>
        <w:t>Undiluted exhaust gas sampling</w:t>
      </w:r>
      <w:bookmarkEnd w:id="1535"/>
      <w:bookmarkEnd w:id="1536"/>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537" w:name="_Toc202522570"/>
      <w:bookmarkStart w:id="1538" w:name="_Toc194206017"/>
      <w:r>
        <w:rPr>
          <w:rStyle w:val="CharSectno"/>
        </w:rPr>
        <w:t>10.55</w:t>
      </w:r>
      <w:r>
        <w:rPr>
          <w:snapToGrid w:val="0"/>
        </w:rPr>
        <w:t xml:space="preserve">. </w:t>
      </w:r>
      <w:r>
        <w:rPr>
          <w:snapToGrid w:val="0"/>
        </w:rPr>
        <w:tab/>
        <w:t>Opacity of exhaust emission</w:t>
      </w:r>
      <w:bookmarkEnd w:id="1537"/>
      <w:bookmarkEnd w:id="1538"/>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539" w:name="_Toc202522571"/>
      <w:bookmarkStart w:id="1540" w:name="_Toc194206018"/>
      <w:r>
        <w:rPr>
          <w:rStyle w:val="CharSectno"/>
        </w:rPr>
        <w:t>10.56</w:t>
      </w:r>
      <w:r>
        <w:rPr>
          <w:snapToGrid w:val="0"/>
        </w:rPr>
        <w:t xml:space="preserve">. </w:t>
      </w:r>
      <w:r>
        <w:rPr>
          <w:snapToGrid w:val="0"/>
        </w:rPr>
        <w:tab/>
        <w:t>Testing costs, methods and equipment</w:t>
      </w:r>
      <w:bookmarkEnd w:id="1539"/>
      <w:bookmarkEnd w:id="1540"/>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541" w:name="_Toc202522572"/>
      <w:bookmarkStart w:id="1542" w:name="_Toc194206019"/>
      <w:r>
        <w:rPr>
          <w:rStyle w:val="CharSectno"/>
        </w:rPr>
        <w:t>10.57</w:t>
      </w:r>
      <w:r>
        <w:rPr>
          <w:snapToGrid w:val="0"/>
        </w:rPr>
        <w:t xml:space="preserve">. </w:t>
      </w:r>
      <w:r>
        <w:rPr>
          <w:snapToGrid w:val="0"/>
        </w:rPr>
        <w:tab/>
        <w:t>Records</w:t>
      </w:r>
      <w:bookmarkEnd w:id="1541"/>
      <w:bookmarkEnd w:id="1542"/>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543" w:name="_Toc202522573"/>
      <w:bookmarkStart w:id="1544" w:name="_Toc194206020"/>
      <w:r>
        <w:rPr>
          <w:rStyle w:val="CharSectno"/>
        </w:rPr>
        <w:t>10.58</w:t>
      </w:r>
      <w:r>
        <w:rPr>
          <w:snapToGrid w:val="0"/>
        </w:rPr>
        <w:t xml:space="preserve">. </w:t>
      </w:r>
      <w:r>
        <w:rPr>
          <w:snapToGrid w:val="0"/>
        </w:rPr>
        <w:tab/>
        <w:t>Fuelling and servicing</w:t>
      </w:r>
      <w:bookmarkEnd w:id="1543"/>
      <w:bookmarkEnd w:id="1544"/>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545" w:name="_Toc202522574"/>
      <w:bookmarkStart w:id="1546" w:name="_Toc194206021"/>
      <w:r>
        <w:rPr>
          <w:rStyle w:val="CharSectno"/>
        </w:rPr>
        <w:t>10.59</w:t>
      </w:r>
      <w:r>
        <w:rPr>
          <w:snapToGrid w:val="0"/>
        </w:rPr>
        <w:t xml:space="preserve">. </w:t>
      </w:r>
      <w:r>
        <w:rPr>
          <w:snapToGrid w:val="0"/>
        </w:rPr>
        <w:tab/>
        <w:t>Fire suppression</w:t>
      </w:r>
      <w:bookmarkEnd w:id="1545"/>
      <w:bookmarkEnd w:id="1546"/>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547" w:name="_Toc202522575"/>
      <w:bookmarkStart w:id="1548" w:name="_Toc194206022"/>
      <w:r>
        <w:rPr>
          <w:rStyle w:val="CharSectno"/>
        </w:rPr>
        <w:t>10.60</w:t>
      </w:r>
      <w:r>
        <w:rPr>
          <w:snapToGrid w:val="0"/>
        </w:rPr>
        <w:t xml:space="preserve">. </w:t>
      </w:r>
      <w:r>
        <w:rPr>
          <w:snapToGrid w:val="0"/>
        </w:rPr>
        <w:tab/>
        <w:t>Fuel transport and storage</w:t>
      </w:r>
      <w:bookmarkEnd w:id="1547"/>
      <w:bookmarkEnd w:id="1548"/>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549" w:name="_Toc191983135"/>
      <w:bookmarkStart w:id="1550" w:name="_Toc192563404"/>
      <w:bookmarkStart w:id="1551" w:name="_Toc192564069"/>
      <w:bookmarkStart w:id="1552" w:name="_Toc192571166"/>
      <w:bookmarkStart w:id="1553" w:name="_Toc193769975"/>
      <w:bookmarkStart w:id="1554" w:name="_Toc194206023"/>
      <w:bookmarkStart w:id="1555" w:name="_Toc202522576"/>
      <w:r>
        <w:rPr>
          <w:rStyle w:val="CharPartNo"/>
        </w:rPr>
        <w:t>Part 11</w:t>
      </w:r>
      <w:r>
        <w:t> — </w:t>
      </w:r>
      <w:r>
        <w:rPr>
          <w:rStyle w:val="CharPartText"/>
        </w:rPr>
        <w:t>Winding, winding ropes and signals</w:t>
      </w:r>
      <w:bookmarkEnd w:id="1549"/>
      <w:bookmarkEnd w:id="1550"/>
      <w:bookmarkEnd w:id="1551"/>
      <w:bookmarkEnd w:id="1552"/>
      <w:bookmarkEnd w:id="1553"/>
      <w:bookmarkEnd w:id="1554"/>
      <w:bookmarkEnd w:id="1555"/>
      <w:r>
        <w:rPr>
          <w:rStyle w:val="CharPartText"/>
        </w:rPr>
        <w:t xml:space="preserve"> </w:t>
      </w:r>
    </w:p>
    <w:p>
      <w:pPr>
        <w:pStyle w:val="Heading3"/>
        <w:rPr>
          <w:snapToGrid w:val="0"/>
        </w:rPr>
      </w:pPr>
      <w:bookmarkStart w:id="1556" w:name="_Toc191983136"/>
      <w:bookmarkStart w:id="1557" w:name="_Toc192563405"/>
      <w:bookmarkStart w:id="1558" w:name="_Toc192564070"/>
      <w:bookmarkStart w:id="1559" w:name="_Toc192571167"/>
      <w:bookmarkStart w:id="1560" w:name="_Toc193769976"/>
      <w:bookmarkStart w:id="1561" w:name="_Toc194206024"/>
      <w:bookmarkStart w:id="1562" w:name="_Toc202522577"/>
      <w:r>
        <w:rPr>
          <w:rStyle w:val="CharDivNo"/>
        </w:rPr>
        <w:t>Division 1</w:t>
      </w:r>
      <w:r>
        <w:rPr>
          <w:snapToGrid w:val="0"/>
        </w:rPr>
        <w:t> — </w:t>
      </w:r>
      <w:r>
        <w:rPr>
          <w:rStyle w:val="CharDivText"/>
        </w:rPr>
        <w:t>Preliminary</w:t>
      </w:r>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202522578"/>
      <w:bookmarkStart w:id="1564" w:name="_Toc194206025"/>
      <w:r>
        <w:rPr>
          <w:rStyle w:val="CharSectno"/>
        </w:rPr>
        <w:t>11.1</w:t>
      </w:r>
      <w:r>
        <w:rPr>
          <w:snapToGrid w:val="0"/>
        </w:rPr>
        <w:t xml:space="preserve">. </w:t>
      </w:r>
      <w:r>
        <w:rPr>
          <w:snapToGrid w:val="0"/>
        </w:rPr>
        <w:tab/>
        <w:t>Terms used in this Part</w:t>
      </w:r>
      <w:bookmarkEnd w:id="1563"/>
      <w:bookmarkEnd w:id="1564"/>
    </w:p>
    <w:p>
      <w:pPr>
        <w:pStyle w:val="Subsection"/>
        <w:rPr>
          <w:snapToGrid w:val="0"/>
        </w:rPr>
      </w:pPr>
      <w:r>
        <w:rPr>
          <w:snapToGrid w:val="0"/>
        </w:rPr>
        <w:tab/>
      </w:r>
      <w:r>
        <w:rPr>
          <w:snapToGrid w:val="0"/>
        </w:rPr>
        <w:tab/>
        <w:t>In this Part, unless the contrary intention appears — </w:t>
      </w:r>
    </w:p>
    <w:p>
      <w:pPr>
        <w:pStyle w:val="Defstart"/>
      </w:pPr>
      <w:r>
        <w:rPr>
          <w:b/>
        </w:rPr>
        <w:tab/>
      </w:r>
      <w:del w:id="1565" w:author="Master Repository Process" w:date="2021-08-29T08:35:00Z">
        <w:r>
          <w:rPr>
            <w:b/>
          </w:rPr>
          <w:delText>“</w:delText>
        </w:r>
      </w:del>
      <w:r>
        <w:rPr>
          <w:rStyle w:val="CharDefText"/>
        </w:rPr>
        <w:t>winding engine log book</w:t>
      </w:r>
      <w:del w:id="1566" w:author="Master Repository Process" w:date="2021-08-29T08:35:00Z">
        <w:r>
          <w:rPr>
            <w:b/>
          </w:rPr>
          <w:delText>”</w:delText>
        </w:r>
      </w:del>
      <w:r>
        <w:t xml:space="preserve"> means the book referred to in regulation 11.8;</w:t>
      </w:r>
    </w:p>
    <w:p>
      <w:pPr>
        <w:pStyle w:val="Defstart"/>
      </w:pPr>
      <w:r>
        <w:rPr>
          <w:b/>
        </w:rPr>
        <w:tab/>
      </w:r>
      <w:del w:id="1567" w:author="Master Repository Process" w:date="2021-08-29T08:35:00Z">
        <w:r>
          <w:rPr>
            <w:b/>
          </w:rPr>
          <w:delText>“</w:delText>
        </w:r>
      </w:del>
      <w:r>
        <w:rPr>
          <w:rStyle w:val="CharDefText"/>
        </w:rPr>
        <w:t>winding rope log book</w:t>
      </w:r>
      <w:del w:id="1568" w:author="Master Repository Process" w:date="2021-08-29T08:35:00Z">
        <w:r>
          <w:rPr>
            <w:b/>
          </w:rPr>
          <w:delText>”</w:delText>
        </w:r>
      </w:del>
      <w:r>
        <w:t xml:space="preserve"> means the book referred to in regulation 11.40.</w:t>
      </w:r>
    </w:p>
    <w:p>
      <w:pPr>
        <w:pStyle w:val="Heading3"/>
        <w:rPr>
          <w:snapToGrid w:val="0"/>
        </w:rPr>
      </w:pPr>
      <w:bookmarkStart w:id="1569" w:name="_Toc191983138"/>
      <w:bookmarkStart w:id="1570" w:name="_Toc192563407"/>
      <w:bookmarkStart w:id="1571" w:name="_Toc192564072"/>
      <w:bookmarkStart w:id="1572" w:name="_Toc192571169"/>
      <w:bookmarkStart w:id="1573" w:name="_Toc193769978"/>
      <w:bookmarkStart w:id="1574" w:name="_Toc194206026"/>
      <w:bookmarkStart w:id="1575" w:name="_Toc202522579"/>
      <w:r>
        <w:rPr>
          <w:rStyle w:val="CharDivNo"/>
        </w:rPr>
        <w:t>Division 2</w:t>
      </w:r>
      <w:r>
        <w:rPr>
          <w:snapToGrid w:val="0"/>
        </w:rPr>
        <w:t> — </w:t>
      </w:r>
      <w:r>
        <w:rPr>
          <w:rStyle w:val="CharDivText"/>
        </w:rPr>
        <w:t>Provisions applicable to all winding operations</w:t>
      </w:r>
      <w:bookmarkEnd w:id="1569"/>
      <w:bookmarkEnd w:id="1570"/>
      <w:bookmarkEnd w:id="1571"/>
      <w:bookmarkEnd w:id="1572"/>
      <w:bookmarkEnd w:id="1573"/>
      <w:bookmarkEnd w:id="1574"/>
      <w:bookmarkEnd w:id="1575"/>
      <w:r>
        <w:rPr>
          <w:rStyle w:val="CharDivText"/>
        </w:rPr>
        <w:t xml:space="preserve"> </w:t>
      </w:r>
    </w:p>
    <w:p>
      <w:pPr>
        <w:pStyle w:val="Heading5"/>
        <w:rPr>
          <w:snapToGrid w:val="0"/>
        </w:rPr>
      </w:pPr>
      <w:bookmarkStart w:id="1576" w:name="_Toc202522580"/>
      <w:bookmarkStart w:id="1577" w:name="_Toc194206027"/>
      <w:r>
        <w:rPr>
          <w:rStyle w:val="CharSectno"/>
        </w:rPr>
        <w:t>11.2</w:t>
      </w:r>
      <w:r>
        <w:rPr>
          <w:snapToGrid w:val="0"/>
        </w:rPr>
        <w:t xml:space="preserve">. </w:t>
      </w:r>
      <w:r>
        <w:rPr>
          <w:snapToGrid w:val="0"/>
        </w:rPr>
        <w:tab/>
        <w:t>Application of Division</w:t>
      </w:r>
      <w:bookmarkEnd w:id="1576"/>
      <w:bookmarkEnd w:id="1577"/>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578" w:name="_Toc202522581"/>
      <w:bookmarkStart w:id="1579" w:name="_Toc194206028"/>
      <w:r>
        <w:rPr>
          <w:rStyle w:val="CharSectno"/>
        </w:rPr>
        <w:t>11.3</w:t>
      </w:r>
      <w:r>
        <w:rPr>
          <w:snapToGrid w:val="0"/>
        </w:rPr>
        <w:t xml:space="preserve">. </w:t>
      </w:r>
      <w:r>
        <w:rPr>
          <w:snapToGrid w:val="0"/>
        </w:rPr>
        <w:tab/>
        <w:t>Notice of intention to install winding system</w:t>
      </w:r>
      <w:bookmarkEnd w:id="1578"/>
      <w:bookmarkEnd w:id="1579"/>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580" w:name="_Toc202522582"/>
      <w:bookmarkStart w:id="1581" w:name="_Toc194206029"/>
      <w:r>
        <w:rPr>
          <w:rStyle w:val="CharSectno"/>
        </w:rPr>
        <w:t>11.4</w:t>
      </w:r>
      <w:r>
        <w:rPr>
          <w:snapToGrid w:val="0"/>
        </w:rPr>
        <w:t xml:space="preserve">. </w:t>
      </w:r>
      <w:r>
        <w:rPr>
          <w:snapToGrid w:val="0"/>
        </w:rPr>
        <w:tab/>
        <w:t>Approval of winding system</w:t>
      </w:r>
      <w:bookmarkEnd w:id="1580"/>
      <w:bookmarkEnd w:id="1581"/>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582" w:name="_Toc202522583"/>
      <w:bookmarkStart w:id="1583" w:name="_Toc194206030"/>
      <w:r>
        <w:rPr>
          <w:rStyle w:val="CharSectno"/>
        </w:rPr>
        <w:t>11.5</w:t>
      </w:r>
      <w:r>
        <w:rPr>
          <w:snapToGrid w:val="0"/>
        </w:rPr>
        <w:t xml:space="preserve">. </w:t>
      </w:r>
      <w:r>
        <w:rPr>
          <w:snapToGrid w:val="0"/>
        </w:rPr>
        <w:tab/>
        <w:t>Testing</w:t>
      </w:r>
      <w:bookmarkEnd w:id="1582"/>
      <w:bookmarkEnd w:id="1583"/>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1584" w:name="_Toc202522584"/>
      <w:bookmarkStart w:id="1585" w:name="_Toc194206031"/>
      <w:r>
        <w:rPr>
          <w:rStyle w:val="CharSectno"/>
        </w:rPr>
        <w:t>11.6</w:t>
      </w:r>
      <w:r>
        <w:rPr>
          <w:snapToGrid w:val="0"/>
        </w:rPr>
        <w:t xml:space="preserve">. </w:t>
      </w:r>
      <w:r>
        <w:rPr>
          <w:snapToGrid w:val="0"/>
        </w:rPr>
        <w:tab/>
        <w:t>Notice of intention to repair or modify winding system</w:t>
      </w:r>
      <w:bookmarkEnd w:id="1584"/>
      <w:bookmarkEnd w:id="1585"/>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586" w:name="_Toc202522585"/>
      <w:bookmarkStart w:id="1587" w:name="_Toc194206032"/>
      <w:r>
        <w:rPr>
          <w:rStyle w:val="CharSectno"/>
        </w:rPr>
        <w:t>11.7</w:t>
      </w:r>
      <w:r>
        <w:rPr>
          <w:snapToGrid w:val="0"/>
        </w:rPr>
        <w:t xml:space="preserve">. </w:t>
      </w:r>
      <w:r>
        <w:rPr>
          <w:snapToGrid w:val="0"/>
        </w:rPr>
        <w:tab/>
        <w:t>Approval of repair or modification</w:t>
      </w:r>
      <w:bookmarkEnd w:id="1586"/>
      <w:bookmarkEnd w:id="1587"/>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588" w:name="_Toc202522586"/>
      <w:bookmarkStart w:id="1589" w:name="_Toc194206033"/>
      <w:r>
        <w:rPr>
          <w:rStyle w:val="CharSectno"/>
        </w:rPr>
        <w:t>11.8</w:t>
      </w:r>
      <w:r>
        <w:rPr>
          <w:snapToGrid w:val="0"/>
        </w:rPr>
        <w:t xml:space="preserve">. </w:t>
      </w:r>
      <w:r>
        <w:rPr>
          <w:snapToGrid w:val="0"/>
        </w:rPr>
        <w:tab/>
        <w:t>Winding engine log book</w:t>
      </w:r>
      <w:bookmarkEnd w:id="1588"/>
      <w:bookmarkEnd w:id="1589"/>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590" w:name="_Toc202522587"/>
      <w:bookmarkStart w:id="1591" w:name="_Toc194206034"/>
      <w:r>
        <w:rPr>
          <w:rStyle w:val="CharSectno"/>
        </w:rPr>
        <w:t>11.9</w:t>
      </w:r>
      <w:r>
        <w:rPr>
          <w:snapToGrid w:val="0"/>
        </w:rPr>
        <w:t xml:space="preserve">. </w:t>
      </w:r>
      <w:r>
        <w:rPr>
          <w:snapToGrid w:val="0"/>
        </w:rPr>
        <w:tab/>
        <w:t>Winding engines — shift records</w:t>
      </w:r>
      <w:bookmarkEnd w:id="1590"/>
      <w:bookmarkEnd w:id="1591"/>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592" w:name="_Toc202522588"/>
      <w:bookmarkStart w:id="1593" w:name="_Toc194206035"/>
      <w:r>
        <w:rPr>
          <w:rStyle w:val="CharSectno"/>
        </w:rPr>
        <w:t>11.10</w:t>
      </w:r>
      <w:r>
        <w:rPr>
          <w:snapToGrid w:val="0"/>
        </w:rPr>
        <w:t xml:space="preserve">. </w:t>
      </w:r>
      <w:r>
        <w:rPr>
          <w:snapToGrid w:val="0"/>
        </w:rPr>
        <w:tab/>
        <w:t>Winding engine to be available</w:t>
      </w:r>
      <w:bookmarkEnd w:id="1592"/>
      <w:bookmarkEnd w:id="1593"/>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594" w:name="_Toc202522589"/>
      <w:bookmarkStart w:id="1595" w:name="_Toc194206036"/>
      <w:r>
        <w:rPr>
          <w:rStyle w:val="CharSectno"/>
        </w:rPr>
        <w:t>11.11</w:t>
      </w:r>
      <w:r>
        <w:rPr>
          <w:snapToGrid w:val="0"/>
        </w:rPr>
        <w:t xml:space="preserve">. </w:t>
      </w:r>
      <w:r>
        <w:rPr>
          <w:snapToGrid w:val="0"/>
        </w:rPr>
        <w:tab/>
        <w:t>Testing of hoist drivers</w:t>
      </w:r>
      <w:bookmarkEnd w:id="1594"/>
      <w:bookmarkEnd w:id="1595"/>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596" w:name="_Toc202522590"/>
      <w:bookmarkStart w:id="1597" w:name="_Toc194206037"/>
      <w:r>
        <w:rPr>
          <w:rStyle w:val="CharSectno"/>
        </w:rPr>
        <w:t>11.12</w:t>
      </w:r>
      <w:r>
        <w:rPr>
          <w:snapToGrid w:val="0"/>
        </w:rPr>
        <w:t xml:space="preserve">. </w:t>
      </w:r>
      <w:r>
        <w:rPr>
          <w:snapToGrid w:val="0"/>
        </w:rPr>
        <w:tab/>
        <w:t>Winding engine drivers to have medical examinations</w:t>
      </w:r>
      <w:bookmarkEnd w:id="1596"/>
      <w:bookmarkEnd w:id="1597"/>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598" w:name="_Toc202522591"/>
      <w:bookmarkStart w:id="1599" w:name="_Toc194206038"/>
      <w:r>
        <w:rPr>
          <w:rStyle w:val="CharSectno"/>
        </w:rPr>
        <w:t>11.13</w:t>
      </w:r>
      <w:r>
        <w:rPr>
          <w:snapToGrid w:val="0"/>
        </w:rPr>
        <w:t xml:space="preserve">. </w:t>
      </w:r>
      <w:r>
        <w:rPr>
          <w:snapToGrid w:val="0"/>
        </w:rPr>
        <w:tab/>
        <w:t>Winding engine drivers not to work for more than 8 hours</w:t>
      </w:r>
      <w:bookmarkEnd w:id="1598"/>
      <w:bookmarkEnd w:id="159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del w:id="1600" w:author="Master Repository Process" w:date="2021-08-29T08:35:00Z">
        <w:r>
          <w:rPr>
            <w:b/>
          </w:rPr>
          <w:delText>“</w:delText>
        </w:r>
      </w:del>
      <w:r>
        <w:rPr>
          <w:rStyle w:val="CharDefText"/>
        </w:rPr>
        <w:t>emergency</w:t>
      </w:r>
      <w:del w:id="1601" w:author="Master Repository Process" w:date="2021-08-29T08:35:00Z">
        <w:r>
          <w:rPr>
            <w:b/>
          </w:rPr>
          <w:delText>”</w:delText>
        </w:r>
      </w:del>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602" w:name="_Toc202522592"/>
      <w:bookmarkStart w:id="1603" w:name="_Toc194206039"/>
      <w:r>
        <w:rPr>
          <w:rStyle w:val="CharSectno"/>
        </w:rPr>
        <w:t>11.14</w:t>
      </w:r>
      <w:r>
        <w:rPr>
          <w:snapToGrid w:val="0"/>
        </w:rPr>
        <w:t xml:space="preserve">. </w:t>
      </w:r>
      <w:r>
        <w:rPr>
          <w:snapToGrid w:val="0"/>
        </w:rPr>
        <w:tab/>
        <w:t>Winding engine — power required</w:t>
      </w:r>
      <w:bookmarkEnd w:id="1602"/>
      <w:bookmarkEnd w:id="1603"/>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604" w:name="_Toc202522593"/>
      <w:bookmarkStart w:id="1605" w:name="_Toc194206040"/>
      <w:r>
        <w:rPr>
          <w:rStyle w:val="CharSectno"/>
        </w:rPr>
        <w:t>11.15</w:t>
      </w:r>
      <w:r>
        <w:rPr>
          <w:snapToGrid w:val="0"/>
        </w:rPr>
        <w:t xml:space="preserve">. </w:t>
      </w:r>
      <w:r>
        <w:rPr>
          <w:snapToGrid w:val="0"/>
        </w:rPr>
        <w:tab/>
        <w:t>Power cut off</w:t>
      </w:r>
      <w:bookmarkEnd w:id="1604"/>
      <w:bookmarkEnd w:id="1605"/>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606" w:name="_Toc202522594"/>
      <w:bookmarkStart w:id="1607" w:name="_Toc194206041"/>
      <w:r>
        <w:rPr>
          <w:rStyle w:val="CharSectno"/>
        </w:rPr>
        <w:t>11.16</w:t>
      </w:r>
      <w:r>
        <w:rPr>
          <w:snapToGrid w:val="0"/>
        </w:rPr>
        <w:t xml:space="preserve">. </w:t>
      </w:r>
      <w:r>
        <w:rPr>
          <w:snapToGrid w:val="0"/>
        </w:rPr>
        <w:tab/>
        <w:t>Indicators and gauges</w:t>
      </w:r>
      <w:bookmarkEnd w:id="1606"/>
      <w:bookmarkEnd w:id="160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608" w:name="_Toc202522595"/>
      <w:bookmarkStart w:id="1609" w:name="_Toc194206042"/>
      <w:r>
        <w:rPr>
          <w:rStyle w:val="CharSectno"/>
        </w:rPr>
        <w:t>11.17</w:t>
      </w:r>
      <w:r>
        <w:rPr>
          <w:snapToGrid w:val="0"/>
        </w:rPr>
        <w:t xml:space="preserve">. </w:t>
      </w:r>
      <w:r>
        <w:rPr>
          <w:snapToGrid w:val="0"/>
        </w:rPr>
        <w:tab/>
        <w:t>Speed control</w:t>
      </w:r>
      <w:bookmarkEnd w:id="1608"/>
      <w:bookmarkEnd w:id="1609"/>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610" w:name="_Toc202522596"/>
      <w:bookmarkStart w:id="1611" w:name="_Toc194206043"/>
      <w:r>
        <w:rPr>
          <w:rStyle w:val="CharSectno"/>
        </w:rPr>
        <w:t>11.18</w:t>
      </w:r>
      <w:r>
        <w:rPr>
          <w:snapToGrid w:val="0"/>
        </w:rPr>
        <w:t xml:space="preserve">. </w:t>
      </w:r>
      <w:r>
        <w:rPr>
          <w:snapToGrid w:val="0"/>
        </w:rPr>
        <w:tab/>
        <w:t>Brakes</w:t>
      </w:r>
      <w:bookmarkEnd w:id="1610"/>
      <w:bookmarkEnd w:id="1611"/>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612" w:name="_Toc202522597"/>
      <w:bookmarkStart w:id="1613" w:name="_Toc194206044"/>
      <w:r>
        <w:rPr>
          <w:rStyle w:val="CharSectno"/>
        </w:rPr>
        <w:t>11.19</w:t>
      </w:r>
      <w:r>
        <w:rPr>
          <w:snapToGrid w:val="0"/>
        </w:rPr>
        <w:t xml:space="preserve">. </w:t>
      </w:r>
      <w:r>
        <w:rPr>
          <w:snapToGrid w:val="0"/>
        </w:rPr>
        <w:tab/>
        <w:t>Persons or material not to be lowered by the brake</w:t>
      </w:r>
      <w:bookmarkEnd w:id="1612"/>
      <w:bookmarkEnd w:id="161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614" w:name="_Toc202522598"/>
      <w:bookmarkStart w:id="1615" w:name="_Toc194206045"/>
      <w:r>
        <w:rPr>
          <w:rStyle w:val="CharSectno"/>
        </w:rPr>
        <w:t>11.20</w:t>
      </w:r>
      <w:r>
        <w:rPr>
          <w:snapToGrid w:val="0"/>
        </w:rPr>
        <w:t xml:space="preserve">. </w:t>
      </w:r>
      <w:r>
        <w:rPr>
          <w:snapToGrid w:val="0"/>
        </w:rPr>
        <w:tab/>
        <w:t>Stop switch</w:t>
      </w:r>
      <w:bookmarkEnd w:id="1614"/>
      <w:bookmarkEnd w:id="1615"/>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616" w:name="_Toc202522599"/>
      <w:bookmarkStart w:id="1617" w:name="_Toc194206046"/>
      <w:r>
        <w:rPr>
          <w:rStyle w:val="CharSectno"/>
        </w:rPr>
        <w:t>11.21</w:t>
      </w:r>
      <w:r>
        <w:rPr>
          <w:snapToGrid w:val="0"/>
        </w:rPr>
        <w:t xml:space="preserve">. </w:t>
      </w:r>
      <w:r>
        <w:rPr>
          <w:snapToGrid w:val="0"/>
        </w:rPr>
        <w:tab/>
        <w:t>Driver not to be spoken to while on duty</w:t>
      </w:r>
      <w:bookmarkEnd w:id="1616"/>
      <w:bookmarkEnd w:id="1617"/>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618" w:name="_Toc202522600"/>
      <w:bookmarkStart w:id="1619" w:name="_Toc194206047"/>
      <w:r>
        <w:rPr>
          <w:rStyle w:val="CharSectno"/>
        </w:rPr>
        <w:t>11.22</w:t>
      </w:r>
      <w:r>
        <w:rPr>
          <w:snapToGrid w:val="0"/>
        </w:rPr>
        <w:t xml:space="preserve">. </w:t>
      </w:r>
      <w:r>
        <w:rPr>
          <w:snapToGrid w:val="0"/>
        </w:rPr>
        <w:tab/>
        <w:t>Hoist controls</w:t>
      </w:r>
      <w:bookmarkEnd w:id="1618"/>
      <w:bookmarkEnd w:id="1619"/>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620" w:name="_Toc202522601"/>
      <w:bookmarkStart w:id="1621" w:name="_Toc194206048"/>
      <w:r>
        <w:rPr>
          <w:rStyle w:val="CharSectno"/>
        </w:rPr>
        <w:t>11.23</w:t>
      </w:r>
      <w:r>
        <w:rPr>
          <w:snapToGrid w:val="0"/>
        </w:rPr>
        <w:t xml:space="preserve">. </w:t>
      </w:r>
      <w:r>
        <w:rPr>
          <w:snapToGrid w:val="0"/>
        </w:rPr>
        <w:tab/>
        <w:t>Acceleration control</w:t>
      </w:r>
      <w:bookmarkEnd w:id="1620"/>
      <w:bookmarkEnd w:id="162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1622" w:name="_Toc202522602"/>
      <w:bookmarkStart w:id="1623" w:name="_Toc194206049"/>
      <w:r>
        <w:rPr>
          <w:rStyle w:val="CharSectno"/>
        </w:rPr>
        <w:t>11.24</w:t>
      </w:r>
      <w:r>
        <w:rPr>
          <w:snapToGrid w:val="0"/>
        </w:rPr>
        <w:t xml:space="preserve">. </w:t>
      </w:r>
      <w:r>
        <w:rPr>
          <w:snapToGrid w:val="0"/>
        </w:rPr>
        <w:tab/>
        <w:t>Control selection</w:t>
      </w:r>
      <w:bookmarkEnd w:id="1622"/>
      <w:bookmarkEnd w:id="1623"/>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1624" w:name="_Toc202522603"/>
      <w:bookmarkStart w:id="1625" w:name="_Toc194206050"/>
      <w:r>
        <w:rPr>
          <w:rStyle w:val="CharSectno"/>
        </w:rPr>
        <w:t>11.25</w:t>
      </w:r>
      <w:r>
        <w:rPr>
          <w:snapToGrid w:val="0"/>
        </w:rPr>
        <w:t xml:space="preserve">. </w:t>
      </w:r>
      <w:r>
        <w:rPr>
          <w:snapToGrid w:val="0"/>
        </w:rPr>
        <w:tab/>
        <w:t>Push button controls</w:t>
      </w:r>
      <w:bookmarkEnd w:id="1624"/>
      <w:bookmarkEnd w:id="1625"/>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626" w:name="_Toc202522604"/>
      <w:bookmarkStart w:id="1627" w:name="_Toc194206051"/>
      <w:r>
        <w:rPr>
          <w:rStyle w:val="CharSectno"/>
        </w:rPr>
        <w:t>11.26</w:t>
      </w:r>
      <w:r>
        <w:rPr>
          <w:snapToGrid w:val="0"/>
        </w:rPr>
        <w:t xml:space="preserve">. </w:t>
      </w:r>
      <w:r>
        <w:rPr>
          <w:snapToGrid w:val="0"/>
        </w:rPr>
        <w:tab/>
        <w:t>Cage to be supported when repairs are being carried out</w:t>
      </w:r>
      <w:bookmarkEnd w:id="1626"/>
      <w:bookmarkEnd w:id="162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628" w:name="_Toc202522605"/>
      <w:bookmarkStart w:id="1629" w:name="_Toc194206052"/>
      <w:r>
        <w:rPr>
          <w:rStyle w:val="CharSectno"/>
        </w:rPr>
        <w:t>11.27</w:t>
      </w:r>
      <w:r>
        <w:rPr>
          <w:snapToGrid w:val="0"/>
        </w:rPr>
        <w:t xml:space="preserve">. </w:t>
      </w:r>
      <w:r>
        <w:rPr>
          <w:snapToGrid w:val="0"/>
        </w:rPr>
        <w:tab/>
        <w:t>Prevention of overwind</w:t>
      </w:r>
      <w:bookmarkEnd w:id="1628"/>
      <w:bookmarkEnd w:id="1629"/>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630" w:name="_Toc202522606"/>
      <w:bookmarkStart w:id="1631" w:name="_Toc194206053"/>
      <w:r>
        <w:rPr>
          <w:rStyle w:val="CharSectno"/>
        </w:rPr>
        <w:t>11.28</w:t>
      </w:r>
      <w:r>
        <w:rPr>
          <w:snapToGrid w:val="0"/>
        </w:rPr>
        <w:t xml:space="preserve">. </w:t>
      </w:r>
      <w:r>
        <w:rPr>
          <w:snapToGrid w:val="0"/>
        </w:rPr>
        <w:tab/>
        <w:t>Backing out devices</w:t>
      </w:r>
      <w:bookmarkEnd w:id="1630"/>
      <w:bookmarkEnd w:id="1631"/>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1632" w:name="_Toc202522607"/>
      <w:bookmarkStart w:id="1633" w:name="_Toc194206054"/>
      <w:r>
        <w:rPr>
          <w:rStyle w:val="CharSectno"/>
        </w:rPr>
        <w:t>11.29</w:t>
      </w:r>
      <w:r>
        <w:rPr>
          <w:snapToGrid w:val="0"/>
        </w:rPr>
        <w:t xml:space="preserve">. </w:t>
      </w:r>
      <w:r>
        <w:rPr>
          <w:snapToGrid w:val="0"/>
        </w:rPr>
        <w:tab/>
        <w:t>Winding engine fire precautions</w:t>
      </w:r>
      <w:bookmarkEnd w:id="1632"/>
      <w:bookmarkEnd w:id="163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1634" w:name="_Toc202522608"/>
      <w:bookmarkStart w:id="1635" w:name="_Toc194206055"/>
      <w:r>
        <w:rPr>
          <w:rStyle w:val="CharSectno"/>
        </w:rPr>
        <w:t>11.30</w:t>
      </w:r>
      <w:r>
        <w:rPr>
          <w:snapToGrid w:val="0"/>
        </w:rPr>
        <w:t xml:space="preserve">. </w:t>
      </w:r>
      <w:r>
        <w:rPr>
          <w:snapToGrid w:val="0"/>
        </w:rPr>
        <w:tab/>
        <w:t>Signalling system</w:t>
      </w:r>
      <w:bookmarkEnd w:id="1634"/>
      <w:bookmarkEnd w:id="1635"/>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636" w:name="_Toc202522609"/>
      <w:bookmarkStart w:id="1637" w:name="_Toc194206056"/>
      <w:r>
        <w:rPr>
          <w:rStyle w:val="CharSectno"/>
        </w:rPr>
        <w:t>11.31</w:t>
      </w:r>
      <w:r>
        <w:rPr>
          <w:snapToGrid w:val="0"/>
        </w:rPr>
        <w:t>.</w:t>
      </w:r>
      <w:r>
        <w:rPr>
          <w:snapToGrid w:val="0"/>
        </w:rPr>
        <w:tab/>
        <w:t>Code of Signals</w:t>
      </w:r>
      <w:bookmarkEnd w:id="1636"/>
      <w:bookmarkEnd w:id="1637"/>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1638" w:name="_Toc202522610"/>
      <w:bookmarkStart w:id="1639" w:name="_Toc194206057"/>
      <w:r>
        <w:rPr>
          <w:rStyle w:val="CharSectno"/>
        </w:rPr>
        <w:t>11.32</w:t>
      </w:r>
      <w:r>
        <w:rPr>
          <w:snapToGrid w:val="0"/>
        </w:rPr>
        <w:t>.</w:t>
      </w:r>
      <w:r>
        <w:rPr>
          <w:snapToGrid w:val="0"/>
        </w:rPr>
        <w:tab/>
        <w:t>Code of Signals to be displayed</w:t>
      </w:r>
      <w:bookmarkEnd w:id="1638"/>
      <w:bookmarkEnd w:id="1639"/>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640" w:name="_Toc202522611"/>
      <w:bookmarkStart w:id="1641" w:name="_Toc194206058"/>
      <w:r>
        <w:rPr>
          <w:rStyle w:val="CharSectno"/>
        </w:rPr>
        <w:t>11.</w:t>
      </w:r>
      <w:r>
        <w:rPr>
          <w:snapToGrid w:val="0"/>
        </w:rPr>
        <w:t xml:space="preserve">33. </w:t>
      </w:r>
      <w:r>
        <w:rPr>
          <w:snapToGrid w:val="0"/>
        </w:rPr>
        <w:tab/>
        <w:t>Signals to be known</w:t>
      </w:r>
      <w:bookmarkEnd w:id="1640"/>
      <w:bookmarkEnd w:id="164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642" w:name="_Toc202522612"/>
      <w:bookmarkStart w:id="1643" w:name="_Toc194206059"/>
      <w:r>
        <w:rPr>
          <w:rStyle w:val="CharSectno"/>
        </w:rPr>
        <w:t>11.34</w:t>
      </w:r>
      <w:r>
        <w:rPr>
          <w:snapToGrid w:val="0"/>
        </w:rPr>
        <w:t xml:space="preserve">. </w:t>
      </w:r>
      <w:r>
        <w:rPr>
          <w:snapToGrid w:val="0"/>
        </w:rPr>
        <w:tab/>
        <w:t>Signals to be clear and correct</w:t>
      </w:r>
      <w:bookmarkEnd w:id="1642"/>
      <w:bookmarkEnd w:id="1643"/>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1644" w:name="_Toc202522613"/>
      <w:bookmarkStart w:id="1645" w:name="_Toc194206060"/>
      <w:r>
        <w:rPr>
          <w:rStyle w:val="CharSectno"/>
        </w:rPr>
        <w:t>11.35</w:t>
      </w:r>
      <w:r>
        <w:rPr>
          <w:snapToGrid w:val="0"/>
        </w:rPr>
        <w:t xml:space="preserve">. </w:t>
      </w:r>
      <w:r>
        <w:rPr>
          <w:snapToGrid w:val="0"/>
        </w:rPr>
        <w:tab/>
        <w:t>Signals to be returned</w:t>
      </w:r>
      <w:bookmarkEnd w:id="1644"/>
      <w:bookmarkEnd w:id="1645"/>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646" w:name="_Toc202522614"/>
      <w:bookmarkStart w:id="1647" w:name="_Toc194206061"/>
      <w:r>
        <w:rPr>
          <w:rStyle w:val="CharSectno"/>
        </w:rPr>
        <w:t>11.36</w:t>
      </w:r>
      <w:r>
        <w:rPr>
          <w:snapToGrid w:val="0"/>
        </w:rPr>
        <w:t xml:space="preserve">. </w:t>
      </w:r>
      <w:r>
        <w:rPr>
          <w:snapToGrid w:val="0"/>
        </w:rPr>
        <w:tab/>
        <w:t>Communication by voice restricted</w:t>
      </w:r>
      <w:bookmarkEnd w:id="1646"/>
      <w:bookmarkEnd w:id="164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648" w:name="_Toc202522615"/>
      <w:bookmarkStart w:id="1649" w:name="_Toc194206062"/>
      <w:r>
        <w:rPr>
          <w:rStyle w:val="CharSectno"/>
        </w:rPr>
        <w:t>11.37</w:t>
      </w:r>
      <w:r>
        <w:rPr>
          <w:snapToGrid w:val="0"/>
        </w:rPr>
        <w:t xml:space="preserve">. </w:t>
      </w:r>
      <w:r>
        <w:rPr>
          <w:snapToGrid w:val="0"/>
        </w:rPr>
        <w:tab/>
        <w:t>Shaft guides</w:t>
      </w:r>
      <w:bookmarkEnd w:id="1648"/>
      <w:bookmarkEnd w:id="1649"/>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650" w:name="_Toc202522616"/>
      <w:bookmarkStart w:id="1651" w:name="_Toc194206063"/>
      <w:r>
        <w:rPr>
          <w:rStyle w:val="CharSectno"/>
        </w:rPr>
        <w:t>11.38</w:t>
      </w:r>
      <w:r>
        <w:rPr>
          <w:snapToGrid w:val="0"/>
        </w:rPr>
        <w:t xml:space="preserve">. </w:t>
      </w:r>
      <w:r>
        <w:rPr>
          <w:snapToGrid w:val="0"/>
        </w:rPr>
        <w:tab/>
        <w:t>Winding ropes — specifications</w:t>
      </w:r>
      <w:bookmarkEnd w:id="1650"/>
      <w:bookmarkEnd w:id="1651"/>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652" w:name="_Toc202522617"/>
      <w:bookmarkStart w:id="1653" w:name="_Toc194206064"/>
      <w:r>
        <w:rPr>
          <w:rStyle w:val="CharSectno"/>
        </w:rPr>
        <w:t>11.39</w:t>
      </w:r>
      <w:r>
        <w:rPr>
          <w:snapToGrid w:val="0"/>
        </w:rPr>
        <w:t xml:space="preserve">. </w:t>
      </w:r>
      <w:r>
        <w:rPr>
          <w:snapToGrid w:val="0"/>
        </w:rPr>
        <w:tab/>
        <w:t>Winding ropes — history</w:t>
      </w:r>
      <w:bookmarkEnd w:id="1652"/>
      <w:bookmarkEnd w:id="165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654" w:name="_Toc202522618"/>
      <w:bookmarkStart w:id="1655" w:name="_Toc194206065"/>
      <w:r>
        <w:rPr>
          <w:rStyle w:val="CharSectno"/>
        </w:rPr>
        <w:t>11.40</w:t>
      </w:r>
      <w:r>
        <w:rPr>
          <w:snapToGrid w:val="0"/>
        </w:rPr>
        <w:t xml:space="preserve">. </w:t>
      </w:r>
      <w:r>
        <w:rPr>
          <w:snapToGrid w:val="0"/>
        </w:rPr>
        <w:tab/>
        <w:t>Winding rope log book</w:t>
      </w:r>
      <w:bookmarkEnd w:id="1654"/>
      <w:bookmarkEnd w:id="1655"/>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656" w:name="_Toc202522619"/>
      <w:bookmarkStart w:id="1657" w:name="_Toc194206066"/>
      <w:r>
        <w:rPr>
          <w:rStyle w:val="CharSectno"/>
        </w:rPr>
        <w:t>11.41</w:t>
      </w:r>
      <w:r>
        <w:rPr>
          <w:snapToGrid w:val="0"/>
        </w:rPr>
        <w:t xml:space="preserve">. </w:t>
      </w:r>
      <w:r>
        <w:rPr>
          <w:snapToGrid w:val="0"/>
        </w:rPr>
        <w:tab/>
        <w:t>Winding ropes — records</w:t>
      </w:r>
      <w:bookmarkEnd w:id="1656"/>
      <w:bookmarkEnd w:id="165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658" w:name="_Toc202522620"/>
      <w:bookmarkStart w:id="1659" w:name="_Toc194206067"/>
      <w:r>
        <w:rPr>
          <w:rStyle w:val="CharSectno"/>
        </w:rPr>
        <w:t>11.42</w:t>
      </w:r>
      <w:r>
        <w:rPr>
          <w:snapToGrid w:val="0"/>
        </w:rPr>
        <w:t xml:space="preserve">. </w:t>
      </w:r>
      <w:r>
        <w:rPr>
          <w:snapToGrid w:val="0"/>
        </w:rPr>
        <w:tab/>
        <w:t>Winding ropes — splicing</w:t>
      </w:r>
      <w:bookmarkEnd w:id="1658"/>
      <w:bookmarkEnd w:id="1659"/>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660" w:name="_Toc202522621"/>
      <w:bookmarkStart w:id="1661" w:name="_Toc194206068"/>
      <w:r>
        <w:rPr>
          <w:rStyle w:val="CharSectno"/>
        </w:rPr>
        <w:t>11.43</w:t>
      </w:r>
      <w:r>
        <w:rPr>
          <w:snapToGrid w:val="0"/>
        </w:rPr>
        <w:t xml:space="preserve">. </w:t>
      </w:r>
      <w:r>
        <w:rPr>
          <w:snapToGrid w:val="0"/>
        </w:rPr>
        <w:tab/>
        <w:t>Winding ropes — capping</w:t>
      </w:r>
      <w:bookmarkEnd w:id="1660"/>
      <w:bookmarkEnd w:id="1661"/>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662" w:name="_Toc202522622"/>
      <w:bookmarkStart w:id="1663" w:name="_Toc194206069"/>
      <w:r>
        <w:rPr>
          <w:rStyle w:val="CharSectno"/>
        </w:rPr>
        <w:t>11.44</w:t>
      </w:r>
      <w:r>
        <w:rPr>
          <w:snapToGrid w:val="0"/>
        </w:rPr>
        <w:t xml:space="preserve">. </w:t>
      </w:r>
      <w:r>
        <w:rPr>
          <w:snapToGrid w:val="0"/>
        </w:rPr>
        <w:tab/>
        <w:t>Winding ropes — factors of safety</w:t>
      </w:r>
      <w:bookmarkEnd w:id="1662"/>
      <w:bookmarkEnd w:id="1663"/>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664" w:name="_Toc202522623"/>
      <w:bookmarkStart w:id="1665" w:name="_Toc194206070"/>
      <w:r>
        <w:rPr>
          <w:rStyle w:val="CharSectno"/>
        </w:rPr>
        <w:t>11.45</w:t>
      </w:r>
      <w:r>
        <w:rPr>
          <w:snapToGrid w:val="0"/>
        </w:rPr>
        <w:t xml:space="preserve">. </w:t>
      </w:r>
      <w:r>
        <w:rPr>
          <w:snapToGrid w:val="0"/>
        </w:rPr>
        <w:tab/>
        <w:t>Winding ropes and guide ropes — discard</w:t>
      </w:r>
      <w:bookmarkEnd w:id="1664"/>
      <w:bookmarkEnd w:id="1665"/>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666" w:name="_Toc202522624"/>
      <w:bookmarkStart w:id="1667" w:name="_Toc194206071"/>
      <w:r>
        <w:rPr>
          <w:rStyle w:val="CharSectno"/>
        </w:rPr>
        <w:t>11.46</w:t>
      </w:r>
      <w:r>
        <w:rPr>
          <w:snapToGrid w:val="0"/>
        </w:rPr>
        <w:t xml:space="preserve">. </w:t>
      </w:r>
      <w:r>
        <w:rPr>
          <w:snapToGrid w:val="0"/>
        </w:rPr>
        <w:tab/>
        <w:t>Winding ropes — maintenance</w:t>
      </w:r>
      <w:bookmarkEnd w:id="1666"/>
      <w:bookmarkEnd w:id="166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668" w:name="_Toc202522625"/>
      <w:bookmarkStart w:id="1669" w:name="_Toc194206072"/>
      <w:r>
        <w:rPr>
          <w:rStyle w:val="CharSectno"/>
        </w:rPr>
        <w:t>11.47</w:t>
      </w:r>
      <w:r>
        <w:rPr>
          <w:snapToGrid w:val="0"/>
        </w:rPr>
        <w:t xml:space="preserve">. </w:t>
      </w:r>
      <w:r>
        <w:rPr>
          <w:snapToGrid w:val="0"/>
        </w:rPr>
        <w:tab/>
        <w:t>Guide ropes and rubbing ropes</w:t>
      </w:r>
      <w:bookmarkEnd w:id="1668"/>
      <w:bookmarkEnd w:id="1669"/>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1670" w:name="_Toc202522626"/>
      <w:bookmarkStart w:id="1671" w:name="_Toc194206073"/>
      <w:r>
        <w:rPr>
          <w:rStyle w:val="CharSectno"/>
        </w:rPr>
        <w:t>11.48</w:t>
      </w:r>
      <w:r>
        <w:rPr>
          <w:snapToGrid w:val="0"/>
        </w:rPr>
        <w:t xml:space="preserve">. </w:t>
      </w:r>
      <w:r>
        <w:rPr>
          <w:snapToGrid w:val="0"/>
        </w:rPr>
        <w:tab/>
        <w:t>Hoist inspection</w:t>
      </w:r>
      <w:bookmarkEnd w:id="1670"/>
      <w:bookmarkEnd w:id="1671"/>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672" w:name="_Toc202522627"/>
      <w:bookmarkStart w:id="1673" w:name="_Toc194206074"/>
      <w:r>
        <w:rPr>
          <w:rStyle w:val="CharSectno"/>
        </w:rPr>
        <w:t>11.49</w:t>
      </w:r>
      <w:r>
        <w:rPr>
          <w:snapToGrid w:val="0"/>
        </w:rPr>
        <w:t xml:space="preserve">. </w:t>
      </w:r>
      <w:r>
        <w:rPr>
          <w:snapToGrid w:val="0"/>
        </w:rPr>
        <w:tab/>
        <w:t>Winding installations — inspection</w:t>
      </w:r>
      <w:bookmarkEnd w:id="1672"/>
      <w:bookmarkEnd w:id="167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674" w:name="_Toc202522628"/>
      <w:bookmarkStart w:id="1675" w:name="_Toc194206075"/>
      <w:r>
        <w:rPr>
          <w:rStyle w:val="CharSectno"/>
        </w:rPr>
        <w:t>11.50</w:t>
      </w:r>
      <w:r>
        <w:rPr>
          <w:snapToGrid w:val="0"/>
        </w:rPr>
        <w:t xml:space="preserve">. </w:t>
      </w:r>
      <w:r>
        <w:rPr>
          <w:snapToGrid w:val="0"/>
        </w:rPr>
        <w:tab/>
        <w:t>Shaft conveyances — coupling</w:t>
      </w:r>
      <w:bookmarkEnd w:id="1674"/>
      <w:bookmarkEnd w:id="1675"/>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676" w:name="_Toc202522629"/>
      <w:bookmarkStart w:id="1677" w:name="_Toc194206076"/>
      <w:r>
        <w:rPr>
          <w:rStyle w:val="CharSectno"/>
        </w:rPr>
        <w:t>11.51</w:t>
      </w:r>
      <w:r>
        <w:rPr>
          <w:snapToGrid w:val="0"/>
        </w:rPr>
        <w:t xml:space="preserve">. </w:t>
      </w:r>
      <w:r>
        <w:rPr>
          <w:snapToGrid w:val="0"/>
        </w:rPr>
        <w:tab/>
        <w:t>Shaft conveyances — testing after repairs</w:t>
      </w:r>
      <w:bookmarkEnd w:id="1676"/>
      <w:bookmarkEnd w:id="167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678" w:name="_Toc202522630"/>
      <w:bookmarkStart w:id="1679" w:name="_Toc194206077"/>
      <w:r>
        <w:rPr>
          <w:rStyle w:val="CharSectno"/>
        </w:rPr>
        <w:t>11.52</w:t>
      </w:r>
      <w:r>
        <w:rPr>
          <w:snapToGrid w:val="0"/>
        </w:rPr>
        <w:t xml:space="preserve">. </w:t>
      </w:r>
      <w:r>
        <w:rPr>
          <w:snapToGrid w:val="0"/>
        </w:rPr>
        <w:tab/>
        <w:t>Shaft conveyances — overhead protection</w:t>
      </w:r>
      <w:bookmarkEnd w:id="1678"/>
      <w:bookmarkEnd w:id="1679"/>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680" w:name="_Toc202522631"/>
      <w:bookmarkStart w:id="1681" w:name="_Toc194206078"/>
      <w:r>
        <w:rPr>
          <w:rStyle w:val="CharSectno"/>
        </w:rPr>
        <w:t>11.53</w:t>
      </w:r>
      <w:r>
        <w:rPr>
          <w:snapToGrid w:val="0"/>
        </w:rPr>
        <w:t xml:space="preserve">. </w:t>
      </w:r>
      <w:r>
        <w:rPr>
          <w:snapToGrid w:val="0"/>
        </w:rPr>
        <w:tab/>
        <w:t>Shaft conveyances — design and construction</w:t>
      </w:r>
      <w:bookmarkEnd w:id="1680"/>
      <w:bookmarkEnd w:id="1681"/>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682" w:name="_Toc202522632"/>
      <w:bookmarkStart w:id="1683" w:name="_Toc194206079"/>
      <w:r>
        <w:rPr>
          <w:rStyle w:val="CharSectno"/>
        </w:rPr>
        <w:t>11.54</w:t>
      </w:r>
      <w:r>
        <w:rPr>
          <w:snapToGrid w:val="0"/>
        </w:rPr>
        <w:t xml:space="preserve">. </w:t>
      </w:r>
      <w:r>
        <w:rPr>
          <w:snapToGrid w:val="0"/>
        </w:rPr>
        <w:tab/>
        <w:t>Shaft conveyances — embarking and disembarking facilities</w:t>
      </w:r>
      <w:bookmarkEnd w:id="1682"/>
      <w:bookmarkEnd w:id="1683"/>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684" w:name="_Toc202522633"/>
      <w:bookmarkStart w:id="1685" w:name="_Toc194206080"/>
      <w:r>
        <w:rPr>
          <w:rStyle w:val="CharSectno"/>
        </w:rPr>
        <w:t>11.55</w:t>
      </w:r>
      <w:r>
        <w:rPr>
          <w:snapToGrid w:val="0"/>
        </w:rPr>
        <w:t xml:space="preserve">. </w:t>
      </w:r>
      <w:r>
        <w:rPr>
          <w:snapToGrid w:val="0"/>
        </w:rPr>
        <w:tab/>
        <w:t>Cages to be used in shafts</w:t>
      </w:r>
      <w:bookmarkEnd w:id="1684"/>
      <w:bookmarkEnd w:id="1685"/>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686" w:name="_Toc202522634"/>
      <w:bookmarkStart w:id="1687" w:name="_Toc194206081"/>
      <w:r>
        <w:rPr>
          <w:rStyle w:val="CharSectno"/>
        </w:rPr>
        <w:t>11.56</w:t>
      </w:r>
      <w:r>
        <w:rPr>
          <w:snapToGrid w:val="0"/>
        </w:rPr>
        <w:t xml:space="preserve">. </w:t>
      </w:r>
      <w:r>
        <w:rPr>
          <w:snapToGrid w:val="0"/>
        </w:rPr>
        <w:tab/>
        <w:t>Use of ore skip by persons</w:t>
      </w:r>
      <w:bookmarkEnd w:id="1686"/>
      <w:bookmarkEnd w:id="1687"/>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688" w:name="_Toc202522635"/>
      <w:bookmarkStart w:id="1689" w:name="_Toc194206082"/>
      <w:r>
        <w:rPr>
          <w:rStyle w:val="CharSectno"/>
        </w:rPr>
        <w:t>11.57</w:t>
      </w:r>
      <w:r>
        <w:rPr>
          <w:snapToGrid w:val="0"/>
        </w:rPr>
        <w:t xml:space="preserve">. </w:t>
      </w:r>
      <w:r>
        <w:rPr>
          <w:snapToGrid w:val="0"/>
        </w:rPr>
        <w:tab/>
        <w:t>Persons not to travel with material</w:t>
      </w:r>
      <w:bookmarkEnd w:id="1688"/>
      <w:bookmarkEnd w:id="1689"/>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1690" w:name="_Toc202522636"/>
      <w:bookmarkStart w:id="1691" w:name="_Toc194206083"/>
      <w:r>
        <w:rPr>
          <w:rStyle w:val="CharSectno"/>
        </w:rPr>
        <w:t>11.58</w:t>
      </w:r>
      <w:r>
        <w:rPr>
          <w:snapToGrid w:val="0"/>
        </w:rPr>
        <w:t xml:space="preserve">. </w:t>
      </w:r>
      <w:r>
        <w:rPr>
          <w:snapToGrid w:val="0"/>
        </w:rPr>
        <w:tab/>
        <w:t>Cage and skip attachments — design</w:t>
      </w:r>
      <w:bookmarkEnd w:id="1690"/>
      <w:bookmarkEnd w:id="1691"/>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692" w:name="_Toc202522637"/>
      <w:bookmarkStart w:id="1693" w:name="_Toc194206084"/>
      <w:r>
        <w:rPr>
          <w:rStyle w:val="CharSectno"/>
        </w:rPr>
        <w:t>11.59</w:t>
      </w:r>
      <w:r>
        <w:rPr>
          <w:snapToGrid w:val="0"/>
        </w:rPr>
        <w:t xml:space="preserve">. </w:t>
      </w:r>
      <w:r>
        <w:rPr>
          <w:snapToGrid w:val="0"/>
        </w:rPr>
        <w:tab/>
        <w:t>Cage and skip attachments — records</w:t>
      </w:r>
      <w:bookmarkEnd w:id="1692"/>
      <w:bookmarkEnd w:id="169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694" w:name="_Toc191983197"/>
      <w:bookmarkStart w:id="1695" w:name="_Toc192563466"/>
      <w:bookmarkStart w:id="1696" w:name="_Toc192564131"/>
      <w:bookmarkStart w:id="1697" w:name="_Toc192571228"/>
      <w:bookmarkStart w:id="1698" w:name="_Toc193770037"/>
      <w:bookmarkStart w:id="1699" w:name="_Toc194206085"/>
      <w:bookmarkStart w:id="1700" w:name="_Toc202522638"/>
      <w:r>
        <w:rPr>
          <w:rStyle w:val="CharDivNo"/>
        </w:rPr>
        <w:t>Division 3</w:t>
      </w:r>
      <w:r>
        <w:rPr>
          <w:snapToGrid w:val="0"/>
        </w:rPr>
        <w:t> — </w:t>
      </w:r>
      <w:r>
        <w:rPr>
          <w:rStyle w:val="CharDivText"/>
        </w:rPr>
        <w:t>Drum winding operations</w:t>
      </w:r>
      <w:bookmarkEnd w:id="1694"/>
      <w:bookmarkEnd w:id="1695"/>
      <w:bookmarkEnd w:id="1696"/>
      <w:bookmarkEnd w:id="1697"/>
      <w:bookmarkEnd w:id="1698"/>
      <w:bookmarkEnd w:id="1699"/>
      <w:bookmarkEnd w:id="1700"/>
      <w:r>
        <w:rPr>
          <w:rStyle w:val="CharDivText"/>
        </w:rPr>
        <w:t xml:space="preserve"> </w:t>
      </w:r>
    </w:p>
    <w:p>
      <w:pPr>
        <w:pStyle w:val="Heading5"/>
        <w:rPr>
          <w:snapToGrid w:val="0"/>
        </w:rPr>
      </w:pPr>
      <w:bookmarkStart w:id="1701" w:name="_Toc202522639"/>
      <w:bookmarkStart w:id="1702" w:name="_Toc194206086"/>
      <w:r>
        <w:rPr>
          <w:rStyle w:val="CharSectno"/>
        </w:rPr>
        <w:t>11.60</w:t>
      </w:r>
      <w:r>
        <w:rPr>
          <w:snapToGrid w:val="0"/>
        </w:rPr>
        <w:t xml:space="preserve">. </w:t>
      </w:r>
      <w:r>
        <w:rPr>
          <w:snapToGrid w:val="0"/>
        </w:rPr>
        <w:tab/>
        <w:t>Application of Division</w:t>
      </w:r>
      <w:bookmarkEnd w:id="1701"/>
      <w:bookmarkEnd w:id="1702"/>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703" w:name="_Toc202522640"/>
      <w:bookmarkStart w:id="1704" w:name="_Toc194206087"/>
      <w:r>
        <w:rPr>
          <w:rStyle w:val="CharSectno"/>
        </w:rPr>
        <w:t>11.61</w:t>
      </w:r>
      <w:r>
        <w:rPr>
          <w:snapToGrid w:val="0"/>
        </w:rPr>
        <w:t xml:space="preserve">. </w:t>
      </w:r>
      <w:r>
        <w:rPr>
          <w:snapToGrid w:val="0"/>
        </w:rPr>
        <w:tab/>
        <w:t>Ropes — factors of safety</w:t>
      </w:r>
      <w:bookmarkEnd w:id="1703"/>
      <w:bookmarkEnd w:id="170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1705" w:name="_Toc202522641"/>
      <w:bookmarkStart w:id="1706" w:name="_Toc194206088"/>
      <w:r>
        <w:rPr>
          <w:rStyle w:val="CharSectno"/>
        </w:rPr>
        <w:t>11.62</w:t>
      </w:r>
      <w:r>
        <w:rPr>
          <w:snapToGrid w:val="0"/>
        </w:rPr>
        <w:t xml:space="preserve">. </w:t>
      </w:r>
      <w:r>
        <w:rPr>
          <w:snapToGrid w:val="0"/>
        </w:rPr>
        <w:tab/>
        <w:t>Ropes — testing and maintenance</w:t>
      </w:r>
      <w:bookmarkEnd w:id="1705"/>
      <w:bookmarkEnd w:id="170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1707" w:name="_Toc202522642"/>
      <w:bookmarkStart w:id="1708" w:name="_Toc194206089"/>
      <w:r>
        <w:rPr>
          <w:rStyle w:val="CharSectno"/>
        </w:rPr>
        <w:t>11.63</w:t>
      </w:r>
      <w:r>
        <w:rPr>
          <w:snapToGrid w:val="0"/>
        </w:rPr>
        <w:t xml:space="preserve">. </w:t>
      </w:r>
      <w:r>
        <w:rPr>
          <w:snapToGrid w:val="0"/>
        </w:rPr>
        <w:tab/>
        <w:t>Ropes — lubrication</w:t>
      </w:r>
      <w:bookmarkEnd w:id="1707"/>
      <w:bookmarkEnd w:id="1708"/>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1709" w:name="_Toc202522643"/>
      <w:bookmarkStart w:id="1710" w:name="_Toc194206090"/>
      <w:r>
        <w:rPr>
          <w:rStyle w:val="CharSectno"/>
        </w:rPr>
        <w:t>11.64</w:t>
      </w:r>
      <w:r>
        <w:rPr>
          <w:snapToGrid w:val="0"/>
        </w:rPr>
        <w:t xml:space="preserve">. </w:t>
      </w:r>
      <w:r>
        <w:rPr>
          <w:snapToGrid w:val="0"/>
        </w:rPr>
        <w:tab/>
        <w:t>Flanges on drums</w:t>
      </w:r>
      <w:bookmarkEnd w:id="1709"/>
      <w:bookmarkEnd w:id="1710"/>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711" w:name="_Toc202522644"/>
      <w:bookmarkStart w:id="1712" w:name="_Toc194206091"/>
      <w:r>
        <w:rPr>
          <w:rStyle w:val="CharSectno"/>
        </w:rPr>
        <w:t>11.65</w:t>
      </w:r>
      <w:r>
        <w:rPr>
          <w:snapToGrid w:val="0"/>
        </w:rPr>
        <w:t xml:space="preserve">. </w:t>
      </w:r>
      <w:r>
        <w:rPr>
          <w:snapToGrid w:val="0"/>
        </w:rPr>
        <w:tab/>
        <w:t>Drum and head sheave diameters</w:t>
      </w:r>
      <w:bookmarkEnd w:id="1711"/>
      <w:bookmarkEnd w:id="1712"/>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713" w:name="_Toc202522645"/>
      <w:bookmarkStart w:id="1714" w:name="_Toc194206092"/>
      <w:r>
        <w:rPr>
          <w:rStyle w:val="CharSectno"/>
        </w:rPr>
        <w:t>11.66</w:t>
      </w:r>
      <w:r>
        <w:rPr>
          <w:snapToGrid w:val="0"/>
        </w:rPr>
        <w:t xml:space="preserve">. </w:t>
      </w:r>
      <w:r>
        <w:rPr>
          <w:snapToGrid w:val="0"/>
        </w:rPr>
        <w:tab/>
        <w:t>Drum winder brakes</w:t>
      </w:r>
      <w:bookmarkEnd w:id="1713"/>
      <w:bookmarkEnd w:id="1714"/>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715" w:name="_Toc202522646"/>
      <w:bookmarkStart w:id="1716" w:name="_Toc194206093"/>
      <w:r>
        <w:rPr>
          <w:rStyle w:val="CharSectno"/>
        </w:rPr>
        <w:t>11.67</w:t>
      </w:r>
      <w:r>
        <w:rPr>
          <w:snapToGrid w:val="0"/>
        </w:rPr>
        <w:t xml:space="preserve">. </w:t>
      </w:r>
      <w:r>
        <w:rPr>
          <w:snapToGrid w:val="0"/>
        </w:rPr>
        <w:tab/>
        <w:t>Rope detaching appliances</w:t>
      </w:r>
      <w:bookmarkEnd w:id="1715"/>
      <w:bookmarkEnd w:id="171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717" w:name="_Toc202522647"/>
      <w:bookmarkStart w:id="1718" w:name="_Toc194206094"/>
      <w:r>
        <w:rPr>
          <w:rStyle w:val="CharSectno"/>
        </w:rPr>
        <w:t>11.68</w:t>
      </w:r>
      <w:r>
        <w:rPr>
          <w:snapToGrid w:val="0"/>
        </w:rPr>
        <w:t xml:space="preserve">. </w:t>
      </w:r>
      <w:r>
        <w:rPr>
          <w:snapToGrid w:val="0"/>
        </w:rPr>
        <w:tab/>
        <w:t>Drum winding in single gear</w:t>
      </w:r>
      <w:bookmarkEnd w:id="1717"/>
      <w:bookmarkEnd w:id="1718"/>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719" w:name="_Toc202522648"/>
      <w:bookmarkStart w:id="1720" w:name="_Toc194206095"/>
      <w:r>
        <w:rPr>
          <w:rStyle w:val="CharSectno"/>
        </w:rPr>
        <w:t>11.69</w:t>
      </w:r>
      <w:r>
        <w:rPr>
          <w:snapToGrid w:val="0"/>
        </w:rPr>
        <w:t xml:space="preserve">. </w:t>
      </w:r>
      <w:r>
        <w:rPr>
          <w:snapToGrid w:val="0"/>
        </w:rPr>
        <w:tab/>
        <w:t>Cage safety, appliances and testing</w:t>
      </w:r>
      <w:bookmarkEnd w:id="1719"/>
      <w:bookmarkEnd w:id="1720"/>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1721" w:name="_Toc191983208"/>
      <w:bookmarkStart w:id="1722" w:name="_Toc192563477"/>
      <w:bookmarkStart w:id="1723" w:name="_Toc192564142"/>
      <w:bookmarkStart w:id="1724" w:name="_Toc192571239"/>
      <w:bookmarkStart w:id="1725" w:name="_Toc193770048"/>
      <w:bookmarkStart w:id="1726" w:name="_Toc194206096"/>
      <w:bookmarkStart w:id="1727" w:name="_Toc202522649"/>
      <w:r>
        <w:rPr>
          <w:rStyle w:val="CharDivNo"/>
        </w:rPr>
        <w:t>Division 4</w:t>
      </w:r>
      <w:r>
        <w:rPr>
          <w:snapToGrid w:val="0"/>
        </w:rPr>
        <w:t> — </w:t>
      </w:r>
      <w:r>
        <w:rPr>
          <w:rStyle w:val="CharDivText"/>
        </w:rPr>
        <w:t>Friction winding operations</w:t>
      </w:r>
      <w:bookmarkEnd w:id="1721"/>
      <w:bookmarkEnd w:id="1722"/>
      <w:bookmarkEnd w:id="1723"/>
      <w:bookmarkEnd w:id="1724"/>
      <w:bookmarkEnd w:id="1725"/>
      <w:bookmarkEnd w:id="1726"/>
      <w:bookmarkEnd w:id="1727"/>
      <w:r>
        <w:rPr>
          <w:rStyle w:val="CharDivText"/>
        </w:rPr>
        <w:t xml:space="preserve"> </w:t>
      </w:r>
    </w:p>
    <w:p>
      <w:pPr>
        <w:pStyle w:val="Heading5"/>
        <w:rPr>
          <w:snapToGrid w:val="0"/>
        </w:rPr>
      </w:pPr>
      <w:bookmarkStart w:id="1728" w:name="_Toc202522650"/>
      <w:bookmarkStart w:id="1729" w:name="_Toc194206097"/>
      <w:r>
        <w:rPr>
          <w:rStyle w:val="CharSectno"/>
        </w:rPr>
        <w:t>11.70</w:t>
      </w:r>
      <w:r>
        <w:rPr>
          <w:snapToGrid w:val="0"/>
        </w:rPr>
        <w:t xml:space="preserve">. </w:t>
      </w:r>
      <w:r>
        <w:rPr>
          <w:snapToGrid w:val="0"/>
        </w:rPr>
        <w:tab/>
        <w:t>Application of Division</w:t>
      </w:r>
      <w:bookmarkEnd w:id="1728"/>
      <w:bookmarkEnd w:id="1729"/>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1730" w:name="_Toc202522651"/>
      <w:bookmarkStart w:id="1731" w:name="_Toc194206098"/>
      <w:r>
        <w:rPr>
          <w:rStyle w:val="CharSectno"/>
        </w:rPr>
        <w:t>11.71</w:t>
      </w:r>
      <w:r>
        <w:rPr>
          <w:snapToGrid w:val="0"/>
        </w:rPr>
        <w:t xml:space="preserve">. </w:t>
      </w:r>
      <w:r>
        <w:rPr>
          <w:snapToGrid w:val="0"/>
        </w:rPr>
        <w:tab/>
        <w:t>Ropes — factors of safety</w:t>
      </w:r>
      <w:bookmarkEnd w:id="1730"/>
      <w:bookmarkEnd w:id="1731"/>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1732" w:name="_Toc202522652"/>
      <w:bookmarkStart w:id="1733" w:name="_Toc194206099"/>
      <w:r>
        <w:rPr>
          <w:rStyle w:val="CharSectno"/>
        </w:rPr>
        <w:t>11.72</w:t>
      </w:r>
      <w:r>
        <w:rPr>
          <w:snapToGrid w:val="0"/>
        </w:rPr>
        <w:t xml:space="preserve">. </w:t>
      </w:r>
      <w:r>
        <w:rPr>
          <w:snapToGrid w:val="0"/>
        </w:rPr>
        <w:tab/>
        <w:t>Ropes — testing</w:t>
      </w:r>
      <w:bookmarkEnd w:id="1732"/>
      <w:bookmarkEnd w:id="1733"/>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734" w:name="_Toc202522653"/>
      <w:bookmarkStart w:id="1735" w:name="_Toc194206100"/>
      <w:r>
        <w:rPr>
          <w:rStyle w:val="CharSectno"/>
        </w:rPr>
        <w:t>11.73</w:t>
      </w:r>
      <w:r>
        <w:rPr>
          <w:snapToGrid w:val="0"/>
        </w:rPr>
        <w:t xml:space="preserve">. </w:t>
      </w:r>
      <w:r>
        <w:rPr>
          <w:snapToGrid w:val="0"/>
        </w:rPr>
        <w:tab/>
        <w:t>Ropes — period of service</w:t>
      </w:r>
      <w:bookmarkEnd w:id="1734"/>
      <w:bookmarkEnd w:id="1735"/>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736" w:name="_Toc202522654"/>
      <w:bookmarkStart w:id="1737" w:name="_Toc194206101"/>
      <w:r>
        <w:rPr>
          <w:rStyle w:val="CharSectno"/>
        </w:rPr>
        <w:t>11.74</w:t>
      </w:r>
      <w:r>
        <w:rPr>
          <w:snapToGrid w:val="0"/>
        </w:rPr>
        <w:t xml:space="preserve">. </w:t>
      </w:r>
      <w:r>
        <w:rPr>
          <w:snapToGrid w:val="0"/>
        </w:rPr>
        <w:tab/>
        <w:t>Ropes — testing after discarding</w:t>
      </w:r>
      <w:bookmarkEnd w:id="1736"/>
      <w:bookmarkEnd w:id="1737"/>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738" w:name="_Toc202522655"/>
      <w:bookmarkStart w:id="1739" w:name="_Toc194206102"/>
      <w:r>
        <w:rPr>
          <w:rStyle w:val="CharSectno"/>
        </w:rPr>
        <w:t>11.75</w:t>
      </w:r>
      <w:r>
        <w:rPr>
          <w:snapToGrid w:val="0"/>
        </w:rPr>
        <w:t xml:space="preserve">. </w:t>
      </w:r>
      <w:r>
        <w:rPr>
          <w:snapToGrid w:val="0"/>
        </w:rPr>
        <w:tab/>
        <w:t>Ropes — dressing restricted</w:t>
      </w:r>
      <w:bookmarkEnd w:id="1738"/>
      <w:bookmarkEnd w:id="173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740" w:name="_Toc202522656"/>
      <w:bookmarkStart w:id="1741" w:name="_Toc194206103"/>
      <w:r>
        <w:rPr>
          <w:rStyle w:val="CharSectno"/>
        </w:rPr>
        <w:t>11.76</w:t>
      </w:r>
      <w:r>
        <w:rPr>
          <w:snapToGrid w:val="0"/>
        </w:rPr>
        <w:t xml:space="preserve">. </w:t>
      </w:r>
      <w:r>
        <w:rPr>
          <w:snapToGrid w:val="0"/>
        </w:rPr>
        <w:tab/>
        <w:t>Ropes — splicing prohibited</w:t>
      </w:r>
      <w:bookmarkEnd w:id="1740"/>
      <w:bookmarkEnd w:id="1741"/>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742" w:name="_Toc202522657"/>
      <w:bookmarkStart w:id="1743" w:name="_Toc194206104"/>
      <w:r>
        <w:rPr>
          <w:rStyle w:val="CharSectno"/>
        </w:rPr>
        <w:t>11.77</w:t>
      </w:r>
      <w:r>
        <w:rPr>
          <w:snapToGrid w:val="0"/>
        </w:rPr>
        <w:t xml:space="preserve">. </w:t>
      </w:r>
      <w:r>
        <w:rPr>
          <w:snapToGrid w:val="0"/>
        </w:rPr>
        <w:tab/>
        <w:t>Ropes — tension adjustment</w:t>
      </w:r>
      <w:bookmarkEnd w:id="1742"/>
      <w:bookmarkEnd w:id="1743"/>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744" w:name="_Toc202522658"/>
      <w:bookmarkStart w:id="1745" w:name="_Toc194206105"/>
      <w:r>
        <w:rPr>
          <w:rStyle w:val="CharSectno"/>
        </w:rPr>
        <w:t>11.78</w:t>
      </w:r>
      <w:r>
        <w:rPr>
          <w:snapToGrid w:val="0"/>
        </w:rPr>
        <w:t xml:space="preserve">. </w:t>
      </w:r>
      <w:r>
        <w:rPr>
          <w:snapToGrid w:val="0"/>
        </w:rPr>
        <w:tab/>
        <w:t>Arresting devices</w:t>
      </w:r>
      <w:bookmarkEnd w:id="1744"/>
      <w:bookmarkEnd w:id="1745"/>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746" w:name="_Toc202522659"/>
      <w:bookmarkStart w:id="1747" w:name="_Toc194206106"/>
      <w:r>
        <w:rPr>
          <w:rStyle w:val="CharSectno"/>
        </w:rPr>
        <w:t>11.79</w:t>
      </w:r>
      <w:r>
        <w:rPr>
          <w:snapToGrid w:val="0"/>
        </w:rPr>
        <w:t xml:space="preserve">. </w:t>
      </w:r>
      <w:r>
        <w:rPr>
          <w:snapToGrid w:val="0"/>
        </w:rPr>
        <w:tab/>
        <w:t>Driving sheave</w:t>
      </w:r>
      <w:bookmarkEnd w:id="1746"/>
      <w:bookmarkEnd w:id="1747"/>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748" w:name="_Toc202522660"/>
      <w:bookmarkStart w:id="1749" w:name="_Toc194206107"/>
      <w:r>
        <w:rPr>
          <w:rStyle w:val="CharSectno"/>
        </w:rPr>
        <w:t>11.80</w:t>
      </w:r>
      <w:r>
        <w:rPr>
          <w:snapToGrid w:val="0"/>
        </w:rPr>
        <w:t xml:space="preserve">. </w:t>
      </w:r>
      <w:r>
        <w:rPr>
          <w:snapToGrid w:val="0"/>
        </w:rPr>
        <w:tab/>
        <w:t>Deflection sheave</w:t>
      </w:r>
      <w:bookmarkEnd w:id="1748"/>
      <w:bookmarkEnd w:id="1749"/>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750" w:name="_Toc202522661"/>
      <w:bookmarkStart w:id="1751" w:name="_Toc194206108"/>
      <w:r>
        <w:rPr>
          <w:rStyle w:val="CharSectno"/>
        </w:rPr>
        <w:t>11.81</w:t>
      </w:r>
      <w:r>
        <w:rPr>
          <w:snapToGrid w:val="0"/>
        </w:rPr>
        <w:t xml:space="preserve">. </w:t>
      </w:r>
      <w:r>
        <w:rPr>
          <w:snapToGrid w:val="0"/>
        </w:rPr>
        <w:tab/>
        <w:t>Friction winder brakes</w:t>
      </w:r>
      <w:bookmarkEnd w:id="1750"/>
      <w:bookmarkEnd w:id="1751"/>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752" w:name="_Toc202522662"/>
      <w:bookmarkStart w:id="1753" w:name="_Toc194206109"/>
      <w:r>
        <w:rPr>
          <w:rStyle w:val="CharSectno"/>
        </w:rPr>
        <w:t>11.82</w:t>
      </w:r>
      <w:r>
        <w:rPr>
          <w:snapToGrid w:val="0"/>
        </w:rPr>
        <w:t xml:space="preserve">. </w:t>
      </w:r>
      <w:r>
        <w:rPr>
          <w:snapToGrid w:val="0"/>
        </w:rPr>
        <w:tab/>
        <w:t>Rope detaching appliances</w:t>
      </w:r>
      <w:bookmarkEnd w:id="1752"/>
      <w:bookmarkEnd w:id="1753"/>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754" w:name="_Toc202522663"/>
      <w:bookmarkStart w:id="1755" w:name="_Toc194206110"/>
      <w:r>
        <w:rPr>
          <w:rStyle w:val="CharSectno"/>
        </w:rPr>
        <w:t>11.83</w:t>
      </w:r>
      <w:r>
        <w:rPr>
          <w:snapToGrid w:val="0"/>
        </w:rPr>
        <w:t xml:space="preserve">. </w:t>
      </w:r>
      <w:r>
        <w:rPr>
          <w:snapToGrid w:val="0"/>
        </w:rPr>
        <w:tab/>
        <w:t>Synchronizing devices</w:t>
      </w:r>
      <w:bookmarkEnd w:id="1754"/>
      <w:bookmarkEnd w:id="1755"/>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756" w:name="_Toc202522664"/>
      <w:bookmarkStart w:id="1757" w:name="_Toc194206111"/>
      <w:r>
        <w:rPr>
          <w:rStyle w:val="CharSectno"/>
        </w:rPr>
        <w:t>11.84</w:t>
      </w:r>
      <w:r>
        <w:rPr>
          <w:snapToGrid w:val="0"/>
        </w:rPr>
        <w:t xml:space="preserve">. </w:t>
      </w:r>
      <w:r>
        <w:rPr>
          <w:snapToGrid w:val="0"/>
        </w:rPr>
        <w:tab/>
        <w:t>Slip and direction indicators</w:t>
      </w:r>
      <w:bookmarkEnd w:id="1756"/>
      <w:bookmarkEnd w:id="1757"/>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758" w:name="_Toc202522665"/>
      <w:bookmarkStart w:id="1759" w:name="_Toc194206112"/>
      <w:r>
        <w:rPr>
          <w:rStyle w:val="CharSectno"/>
        </w:rPr>
        <w:t>11.85</w:t>
      </w:r>
      <w:r>
        <w:rPr>
          <w:snapToGrid w:val="0"/>
        </w:rPr>
        <w:t xml:space="preserve">. </w:t>
      </w:r>
      <w:r>
        <w:rPr>
          <w:snapToGrid w:val="0"/>
        </w:rPr>
        <w:tab/>
        <w:t>Loading limitations</w:t>
      </w:r>
      <w:bookmarkEnd w:id="1758"/>
      <w:bookmarkEnd w:id="175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760" w:name="_Toc202522666"/>
      <w:bookmarkStart w:id="1761" w:name="_Toc194206113"/>
      <w:r>
        <w:rPr>
          <w:rStyle w:val="CharSectno"/>
        </w:rPr>
        <w:t>11.86</w:t>
      </w:r>
      <w:r>
        <w:rPr>
          <w:snapToGrid w:val="0"/>
        </w:rPr>
        <w:t xml:space="preserve">. </w:t>
      </w:r>
      <w:r>
        <w:rPr>
          <w:snapToGrid w:val="0"/>
        </w:rPr>
        <w:tab/>
        <w:t>Cage chairing devices</w:t>
      </w:r>
      <w:bookmarkEnd w:id="1760"/>
      <w:bookmarkEnd w:id="1761"/>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762" w:name="_Toc202522667"/>
      <w:bookmarkStart w:id="1763" w:name="_Toc194206114"/>
      <w:r>
        <w:rPr>
          <w:rStyle w:val="CharSectno"/>
        </w:rPr>
        <w:t>11.87</w:t>
      </w:r>
      <w:r>
        <w:rPr>
          <w:snapToGrid w:val="0"/>
        </w:rPr>
        <w:t xml:space="preserve">. </w:t>
      </w:r>
      <w:r>
        <w:rPr>
          <w:snapToGrid w:val="0"/>
        </w:rPr>
        <w:tab/>
        <w:t>Overwound conveyance arrester</w:t>
      </w:r>
      <w:bookmarkEnd w:id="1762"/>
      <w:bookmarkEnd w:id="1763"/>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764" w:name="_Toc202522668"/>
      <w:bookmarkStart w:id="1765" w:name="_Toc194206115"/>
      <w:r>
        <w:rPr>
          <w:rStyle w:val="CharSectno"/>
        </w:rPr>
        <w:t>11.88</w:t>
      </w:r>
      <w:r>
        <w:rPr>
          <w:snapToGrid w:val="0"/>
        </w:rPr>
        <w:t xml:space="preserve">. </w:t>
      </w:r>
      <w:r>
        <w:rPr>
          <w:snapToGrid w:val="0"/>
        </w:rPr>
        <w:tab/>
        <w:t>Shaft sump to be kept clear</w:t>
      </w:r>
      <w:bookmarkEnd w:id="1764"/>
      <w:bookmarkEnd w:id="1765"/>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766" w:name="_Toc202522669"/>
      <w:bookmarkStart w:id="1767" w:name="_Toc194206116"/>
      <w:r>
        <w:rPr>
          <w:rStyle w:val="CharSectno"/>
        </w:rPr>
        <w:t>11.89</w:t>
      </w:r>
      <w:r>
        <w:rPr>
          <w:snapToGrid w:val="0"/>
        </w:rPr>
        <w:t xml:space="preserve">. </w:t>
      </w:r>
      <w:r>
        <w:rPr>
          <w:snapToGrid w:val="0"/>
        </w:rPr>
        <w:tab/>
        <w:t>Inspection of shaft sump</w:t>
      </w:r>
      <w:bookmarkEnd w:id="1766"/>
      <w:bookmarkEnd w:id="1767"/>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768" w:name="_Toc191983229"/>
      <w:bookmarkStart w:id="1769" w:name="_Toc192563498"/>
      <w:bookmarkStart w:id="1770" w:name="_Toc192564163"/>
      <w:bookmarkStart w:id="1771" w:name="_Toc192571260"/>
      <w:bookmarkStart w:id="1772" w:name="_Toc193770069"/>
      <w:bookmarkStart w:id="1773" w:name="_Toc194206117"/>
      <w:bookmarkStart w:id="1774" w:name="_Toc202522670"/>
      <w:r>
        <w:rPr>
          <w:rStyle w:val="CharPartNo"/>
        </w:rPr>
        <w:t>Part 12</w:t>
      </w:r>
      <w:r>
        <w:rPr>
          <w:rStyle w:val="CharDivNo"/>
        </w:rPr>
        <w:t> </w:t>
      </w:r>
      <w:r>
        <w:t>—</w:t>
      </w:r>
      <w:r>
        <w:rPr>
          <w:rStyle w:val="CharDivText"/>
        </w:rPr>
        <w:t> </w:t>
      </w:r>
      <w:r>
        <w:rPr>
          <w:rStyle w:val="CharPartText"/>
        </w:rPr>
        <w:t>Shaft sinking</w:t>
      </w:r>
      <w:bookmarkEnd w:id="1768"/>
      <w:bookmarkEnd w:id="1769"/>
      <w:bookmarkEnd w:id="1770"/>
      <w:bookmarkEnd w:id="1771"/>
      <w:bookmarkEnd w:id="1772"/>
      <w:bookmarkEnd w:id="1773"/>
      <w:bookmarkEnd w:id="1774"/>
      <w:r>
        <w:rPr>
          <w:rStyle w:val="CharPartText"/>
        </w:rPr>
        <w:t xml:space="preserve"> </w:t>
      </w:r>
    </w:p>
    <w:p>
      <w:pPr>
        <w:pStyle w:val="Heading5"/>
        <w:rPr>
          <w:snapToGrid w:val="0"/>
        </w:rPr>
      </w:pPr>
      <w:bookmarkStart w:id="1775" w:name="_Toc202522671"/>
      <w:bookmarkStart w:id="1776" w:name="_Toc194206118"/>
      <w:r>
        <w:rPr>
          <w:rStyle w:val="CharSectno"/>
        </w:rPr>
        <w:t>12.1</w:t>
      </w:r>
      <w:r>
        <w:rPr>
          <w:snapToGrid w:val="0"/>
        </w:rPr>
        <w:t xml:space="preserve">. </w:t>
      </w:r>
      <w:r>
        <w:rPr>
          <w:snapToGrid w:val="0"/>
        </w:rPr>
        <w:tab/>
        <w:t>Application of Part</w:t>
      </w:r>
      <w:bookmarkEnd w:id="1775"/>
      <w:bookmarkEnd w:id="177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777" w:name="_Toc202522672"/>
      <w:bookmarkStart w:id="1778" w:name="_Toc194206119"/>
      <w:r>
        <w:rPr>
          <w:rStyle w:val="CharSectno"/>
        </w:rPr>
        <w:t>12.2</w:t>
      </w:r>
      <w:r>
        <w:rPr>
          <w:snapToGrid w:val="0"/>
        </w:rPr>
        <w:t xml:space="preserve">. </w:t>
      </w:r>
      <w:r>
        <w:rPr>
          <w:snapToGrid w:val="0"/>
        </w:rPr>
        <w:tab/>
        <w:t>Relationship to Part 11</w:t>
      </w:r>
      <w:bookmarkEnd w:id="1777"/>
      <w:bookmarkEnd w:id="1778"/>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779" w:name="_Toc202522673"/>
      <w:bookmarkStart w:id="1780" w:name="_Toc194206120"/>
      <w:r>
        <w:rPr>
          <w:rStyle w:val="CharSectno"/>
        </w:rPr>
        <w:t>12.3</w:t>
      </w:r>
      <w:r>
        <w:rPr>
          <w:snapToGrid w:val="0"/>
        </w:rPr>
        <w:t xml:space="preserve">. </w:t>
      </w:r>
      <w:r>
        <w:rPr>
          <w:snapToGrid w:val="0"/>
        </w:rPr>
        <w:tab/>
        <w:t>New shaft sinking operations</w:t>
      </w:r>
      <w:bookmarkEnd w:id="1779"/>
      <w:bookmarkEnd w:id="1780"/>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781" w:name="_Toc202522674"/>
      <w:bookmarkStart w:id="1782" w:name="_Toc194206121"/>
      <w:r>
        <w:rPr>
          <w:rStyle w:val="CharSectno"/>
        </w:rPr>
        <w:t>12.4</w:t>
      </w:r>
      <w:r>
        <w:rPr>
          <w:snapToGrid w:val="0"/>
        </w:rPr>
        <w:t xml:space="preserve">. </w:t>
      </w:r>
      <w:r>
        <w:rPr>
          <w:snapToGrid w:val="0"/>
        </w:rPr>
        <w:tab/>
        <w:t>Approval of shaft sinking operations</w:t>
      </w:r>
      <w:bookmarkEnd w:id="1781"/>
      <w:bookmarkEnd w:id="1782"/>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783" w:name="_Toc202522675"/>
      <w:bookmarkStart w:id="1784" w:name="_Toc194206122"/>
      <w:r>
        <w:rPr>
          <w:rStyle w:val="CharSectno"/>
        </w:rPr>
        <w:t>12.5</w:t>
      </w:r>
      <w:r>
        <w:rPr>
          <w:snapToGrid w:val="0"/>
        </w:rPr>
        <w:t xml:space="preserve">. </w:t>
      </w:r>
      <w:r>
        <w:rPr>
          <w:snapToGrid w:val="0"/>
        </w:rPr>
        <w:tab/>
        <w:t>Use of crane</w:t>
      </w:r>
      <w:bookmarkEnd w:id="1783"/>
      <w:bookmarkEnd w:id="1784"/>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785" w:name="_Toc202522676"/>
      <w:bookmarkStart w:id="1786" w:name="_Toc194206123"/>
      <w:r>
        <w:rPr>
          <w:rStyle w:val="CharSectno"/>
        </w:rPr>
        <w:t>12.6</w:t>
      </w:r>
      <w:r>
        <w:rPr>
          <w:snapToGrid w:val="0"/>
        </w:rPr>
        <w:t xml:space="preserve">. </w:t>
      </w:r>
      <w:r>
        <w:rPr>
          <w:snapToGrid w:val="0"/>
        </w:rPr>
        <w:tab/>
        <w:t>Alternative means of travel</w:t>
      </w:r>
      <w:bookmarkEnd w:id="1785"/>
      <w:bookmarkEnd w:id="178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787" w:name="_Toc202522677"/>
      <w:bookmarkStart w:id="1788" w:name="_Toc194206124"/>
      <w:r>
        <w:rPr>
          <w:rStyle w:val="CharSectno"/>
        </w:rPr>
        <w:t>12.7</w:t>
      </w:r>
      <w:r>
        <w:rPr>
          <w:snapToGrid w:val="0"/>
        </w:rPr>
        <w:t xml:space="preserve">. </w:t>
      </w:r>
      <w:r>
        <w:rPr>
          <w:snapToGrid w:val="0"/>
        </w:rPr>
        <w:tab/>
        <w:t>Factors of safety</w:t>
      </w:r>
      <w:bookmarkEnd w:id="1787"/>
      <w:bookmarkEnd w:id="178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789" w:name="_Toc202522678"/>
      <w:bookmarkStart w:id="1790" w:name="_Toc194206125"/>
      <w:r>
        <w:rPr>
          <w:rStyle w:val="CharSectno"/>
        </w:rPr>
        <w:t>12.8</w:t>
      </w:r>
      <w:r>
        <w:rPr>
          <w:snapToGrid w:val="0"/>
        </w:rPr>
        <w:t xml:space="preserve">. </w:t>
      </w:r>
      <w:r>
        <w:rPr>
          <w:snapToGrid w:val="0"/>
        </w:rPr>
        <w:tab/>
        <w:t>Inspection and maintenance of ropes</w:t>
      </w:r>
      <w:bookmarkEnd w:id="1789"/>
      <w:bookmarkEnd w:id="1790"/>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791" w:name="_Toc202522679"/>
      <w:bookmarkStart w:id="1792" w:name="_Toc194206126"/>
      <w:r>
        <w:rPr>
          <w:rStyle w:val="CharSectno"/>
        </w:rPr>
        <w:t>12.9</w:t>
      </w:r>
      <w:r>
        <w:rPr>
          <w:snapToGrid w:val="0"/>
        </w:rPr>
        <w:t xml:space="preserve">. </w:t>
      </w:r>
      <w:r>
        <w:rPr>
          <w:snapToGrid w:val="0"/>
        </w:rPr>
        <w:tab/>
        <w:t>Monkeys, crossheads and other conveyances</w:t>
      </w:r>
      <w:bookmarkEnd w:id="1791"/>
      <w:bookmarkEnd w:id="1792"/>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793" w:name="_Toc202522680"/>
      <w:bookmarkStart w:id="1794" w:name="_Toc194206127"/>
      <w:r>
        <w:rPr>
          <w:rStyle w:val="CharSectno"/>
        </w:rPr>
        <w:t>12.10</w:t>
      </w:r>
      <w:r>
        <w:rPr>
          <w:snapToGrid w:val="0"/>
        </w:rPr>
        <w:t xml:space="preserve">. </w:t>
      </w:r>
      <w:r>
        <w:rPr>
          <w:snapToGrid w:val="0"/>
        </w:rPr>
        <w:tab/>
        <w:t>Kibbles and attachments</w:t>
      </w:r>
      <w:bookmarkEnd w:id="1793"/>
      <w:bookmarkEnd w:id="179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795" w:name="_Toc202522681"/>
      <w:bookmarkStart w:id="1796" w:name="_Toc194206128"/>
      <w:r>
        <w:rPr>
          <w:rStyle w:val="CharSectno"/>
        </w:rPr>
        <w:t>12.11</w:t>
      </w:r>
      <w:r>
        <w:rPr>
          <w:snapToGrid w:val="0"/>
        </w:rPr>
        <w:t xml:space="preserve">. </w:t>
      </w:r>
      <w:r>
        <w:rPr>
          <w:snapToGrid w:val="0"/>
        </w:rPr>
        <w:tab/>
        <w:t>Overfilling of kibbles or skips</w:t>
      </w:r>
      <w:bookmarkEnd w:id="1795"/>
      <w:bookmarkEnd w:id="179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797" w:name="_Toc202522682"/>
      <w:bookmarkStart w:id="1798" w:name="_Toc194206129"/>
      <w:r>
        <w:rPr>
          <w:rStyle w:val="CharSectno"/>
        </w:rPr>
        <w:t>12.12</w:t>
      </w:r>
      <w:r>
        <w:rPr>
          <w:snapToGrid w:val="0"/>
        </w:rPr>
        <w:t xml:space="preserve">. </w:t>
      </w:r>
      <w:r>
        <w:rPr>
          <w:snapToGrid w:val="0"/>
        </w:rPr>
        <w:tab/>
        <w:t>Interlocking</w:t>
      </w:r>
      <w:bookmarkEnd w:id="1797"/>
      <w:bookmarkEnd w:id="1798"/>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799" w:name="_Toc202522683"/>
      <w:bookmarkStart w:id="1800" w:name="_Toc194206130"/>
      <w:r>
        <w:rPr>
          <w:rStyle w:val="CharSectno"/>
        </w:rPr>
        <w:t>12.13</w:t>
      </w:r>
      <w:r>
        <w:rPr>
          <w:snapToGrid w:val="0"/>
        </w:rPr>
        <w:t xml:space="preserve">. </w:t>
      </w:r>
      <w:r>
        <w:rPr>
          <w:snapToGrid w:val="0"/>
        </w:rPr>
        <w:tab/>
        <w:t>Firing</w:t>
      </w:r>
      <w:bookmarkEnd w:id="1799"/>
      <w:bookmarkEnd w:id="1800"/>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801" w:name="_Toc202522684"/>
      <w:bookmarkStart w:id="1802" w:name="_Toc194206131"/>
      <w:r>
        <w:rPr>
          <w:rStyle w:val="CharSectno"/>
        </w:rPr>
        <w:t>12.14</w:t>
      </w:r>
      <w:r>
        <w:rPr>
          <w:snapToGrid w:val="0"/>
        </w:rPr>
        <w:t xml:space="preserve">. </w:t>
      </w:r>
      <w:r>
        <w:rPr>
          <w:snapToGrid w:val="0"/>
        </w:rPr>
        <w:tab/>
        <w:t>Pentices</w:t>
      </w:r>
      <w:bookmarkEnd w:id="1801"/>
      <w:bookmarkEnd w:id="180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803" w:name="_Toc202522685"/>
      <w:bookmarkStart w:id="1804" w:name="_Toc194206132"/>
      <w:r>
        <w:rPr>
          <w:rStyle w:val="CharSectno"/>
        </w:rPr>
        <w:t>12.15</w:t>
      </w:r>
      <w:r>
        <w:rPr>
          <w:snapToGrid w:val="0"/>
        </w:rPr>
        <w:t xml:space="preserve">. </w:t>
      </w:r>
      <w:r>
        <w:rPr>
          <w:snapToGrid w:val="0"/>
        </w:rPr>
        <w:tab/>
        <w:t>Timber bearer sets</w:t>
      </w:r>
      <w:bookmarkEnd w:id="1803"/>
      <w:bookmarkEnd w:id="180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805" w:name="_Toc202522686"/>
      <w:bookmarkStart w:id="1806" w:name="_Toc194206133"/>
      <w:r>
        <w:rPr>
          <w:rStyle w:val="CharSectno"/>
        </w:rPr>
        <w:t>12.16</w:t>
      </w:r>
      <w:r>
        <w:rPr>
          <w:snapToGrid w:val="0"/>
        </w:rPr>
        <w:t xml:space="preserve">. </w:t>
      </w:r>
      <w:r>
        <w:rPr>
          <w:snapToGrid w:val="0"/>
        </w:rPr>
        <w:tab/>
        <w:t>Protection</w:t>
      </w:r>
      <w:bookmarkEnd w:id="1805"/>
      <w:bookmarkEnd w:id="180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1807" w:name="_Toc202522687"/>
      <w:bookmarkStart w:id="1808" w:name="_Toc194206134"/>
      <w:r>
        <w:rPr>
          <w:rStyle w:val="CharSectno"/>
        </w:rPr>
        <w:t>12.17</w:t>
      </w:r>
      <w:r>
        <w:rPr>
          <w:snapToGrid w:val="0"/>
        </w:rPr>
        <w:t xml:space="preserve">. </w:t>
      </w:r>
      <w:r>
        <w:rPr>
          <w:snapToGrid w:val="0"/>
        </w:rPr>
        <w:tab/>
        <w:t>Warning of obstruction</w:t>
      </w:r>
      <w:bookmarkEnd w:id="1807"/>
      <w:bookmarkEnd w:id="1808"/>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1809" w:name="_Toc202522688"/>
      <w:bookmarkStart w:id="1810" w:name="_Toc194206135"/>
      <w:r>
        <w:rPr>
          <w:rStyle w:val="CharSectno"/>
        </w:rPr>
        <w:t>12.18</w:t>
      </w:r>
      <w:r>
        <w:rPr>
          <w:snapToGrid w:val="0"/>
        </w:rPr>
        <w:t xml:space="preserve">. </w:t>
      </w:r>
      <w:r>
        <w:rPr>
          <w:snapToGrid w:val="0"/>
        </w:rPr>
        <w:tab/>
        <w:t>Signals</w:t>
      </w:r>
      <w:bookmarkEnd w:id="1809"/>
      <w:bookmarkEnd w:id="1810"/>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1811" w:name="_Toc202522689"/>
      <w:bookmarkStart w:id="1812" w:name="_Toc194206136"/>
      <w:r>
        <w:rPr>
          <w:rStyle w:val="CharSectno"/>
        </w:rPr>
        <w:t>12.19</w:t>
      </w:r>
      <w:r>
        <w:rPr>
          <w:snapToGrid w:val="0"/>
        </w:rPr>
        <w:t xml:space="preserve">. </w:t>
      </w:r>
      <w:r>
        <w:rPr>
          <w:snapToGrid w:val="0"/>
        </w:rPr>
        <w:tab/>
        <w:t>Hoisting and lowering of shaft sinking stage</w:t>
      </w:r>
      <w:bookmarkEnd w:id="1811"/>
      <w:bookmarkEnd w:id="1812"/>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813" w:name="_Toc191983249"/>
      <w:bookmarkStart w:id="1814" w:name="_Toc192563518"/>
      <w:bookmarkStart w:id="1815" w:name="_Toc192564183"/>
      <w:bookmarkStart w:id="1816" w:name="_Toc192571280"/>
      <w:bookmarkStart w:id="1817" w:name="_Toc193770089"/>
      <w:bookmarkStart w:id="1818" w:name="_Toc194206137"/>
      <w:bookmarkStart w:id="1819" w:name="_Toc202522690"/>
      <w:r>
        <w:rPr>
          <w:rStyle w:val="CharPartNo"/>
        </w:rPr>
        <w:t>Part 13</w:t>
      </w:r>
      <w:r>
        <w:rPr>
          <w:rStyle w:val="CharDivNo"/>
        </w:rPr>
        <w:t> </w:t>
      </w:r>
      <w:r>
        <w:t>—</w:t>
      </w:r>
      <w:r>
        <w:rPr>
          <w:rStyle w:val="CharDivText"/>
        </w:rPr>
        <w:t> </w:t>
      </w:r>
      <w:r>
        <w:rPr>
          <w:rStyle w:val="CharPartText"/>
        </w:rPr>
        <w:t>Surface mining operations</w:t>
      </w:r>
      <w:bookmarkEnd w:id="1813"/>
      <w:bookmarkEnd w:id="1814"/>
      <w:bookmarkEnd w:id="1815"/>
      <w:bookmarkEnd w:id="1816"/>
      <w:bookmarkEnd w:id="1817"/>
      <w:bookmarkEnd w:id="1818"/>
      <w:bookmarkEnd w:id="1819"/>
      <w:r>
        <w:rPr>
          <w:rStyle w:val="CharPartText"/>
        </w:rPr>
        <w:t xml:space="preserve"> </w:t>
      </w:r>
    </w:p>
    <w:p>
      <w:pPr>
        <w:pStyle w:val="Heading5"/>
        <w:rPr>
          <w:snapToGrid w:val="0"/>
        </w:rPr>
      </w:pPr>
      <w:bookmarkStart w:id="1820" w:name="_Toc202522691"/>
      <w:bookmarkStart w:id="1821" w:name="_Toc194206138"/>
      <w:r>
        <w:rPr>
          <w:rStyle w:val="CharSectno"/>
        </w:rPr>
        <w:t>13.1</w:t>
      </w:r>
      <w:r>
        <w:rPr>
          <w:snapToGrid w:val="0"/>
        </w:rPr>
        <w:t xml:space="preserve">. </w:t>
      </w:r>
      <w:r>
        <w:rPr>
          <w:snapToGrid w:val="0"/>
        </w:rPr>
        <w:tab/>
        <w:t>Application of Part</w:t>
      </w:r>
      <w:bookmarkEnd w:id="1820"/>
      <w:bookmarkEnd w:id="182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822" w:name="_Toc202522692"/>
      <w:bookmarkStart w:id="1823" w:name="_Toc194206139"/>
      <w:r>
        <w:rPr>
          <w:rStyle w:val="CharSectno"/>
        </w:rPr>
        <w:t>13.2</w:t>
      </w:r>
      <w:r>
        <w:rPr>
          <w:snapToGrid w:val="0"/>
        </w:rPr>
        <w:t xml:space="preserve">. </w:t>
      </w:r>
      <w:r>
        <w:rPr>
          <w:snapToGrid w:val="0"/>
        </w:rPr>
        <w:tab/>
        <w:t>Motor vehicle brakes</w:t>
      </w:r>
      <w:bookmarkEnd w:id="1822"/>
      <w:bookmarkEnd w:id="182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824" w:name="_Toc202522693"/>
      <w:bookmarkStart w:id="1825" w:name="_Toc194206140"/>
      <w:r>
        <w:rPr>
          <w:rStyle w:val="CharSectno"/>
        </w:rPr>
        <w:t>13.3</w:t>
      </w:r>
      <w:r>
        <w:rPr>
          <w:snapToGrid w:val="0"/>
        </w:rPr>
        <w:t xml:space="preserve">. </w:t>
      </w:r>
      <w:r>
        <w:rPr>
          <w:snapToGrid w:val="0"/>
        </w:rPr>
        <w:tab/>
        <w:t>Motor vehicle safety equipment</w:t>
      </w:r>
      <w:bookmarkEnd w:id="1824"/>
      <w:bookmarkEnd w:id="182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826" w:name="_Toc202522694"/>
      <w:bookmarkStart w:id="1827" w:name="_Toc194206141"/>
      <w:r>
        <w:rPr>
          <w:rStyle w:val="CharSectno"/>
        </w:rPr>
        <w:t>13.4</w:t>
      </w:r>
      <w:r>
        <w:rPr>
          <w:snapToGrid w:val="0"/>
        </w:rPr>
        <w:t xml:space="preserve">. </w:t>
      </w:r>
      <w:r>
        <w:rPr>
          <w:snapToGrid w:val="0"/>
        </w:rPr>
        <w:tab/>
        <w:t>Loading precautions</w:t>
      </w:r>
      <w:bookmarkEnd w:id="1826"/>
      <w:bookmarkEnd w:id="1827"/>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828" w:name="_Toc202522695"/>
      <w:bookmarkStart w:id="1829" w:name="_Toc194206142"/>
      <w:r>
        <w:rPr>
          <w:rStyle w:val="CharSectno"/>
        </w:rPr>
        <w:t>13.5</w:t>
      </w:r>
      <w:r>
        <w:rPr>
          <w:snapToGrid w:val="0"/>
        </w:rPr>
        <w:t xml:space="preserve">. </w:t>
      </w:r>
      <w:r>
        <w:rPr>
          <w:snapToGrid w:val="0"/>
        </w:rPr>
        <w:tab/>
        <w:t>Dumping precautions</w:t>
      </w:r>
      <w:bookmarkEnd w:id="1828"/>
      <w:bookmarkEnd w:id="1829"/>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830" w:name="_Toc202522696"/>
      <w:bookmarkStart w:id="1831" w:name="_Toc194206143"/>
      <w:r>
        <w:rPr>
          <w:rStyle w:val="CharSectno"/>
        </w:rPr>
        <w:t>13.6</w:t>
      </w:r>
      <w:r>
        <w:rPr>
          <w:snapToGrid w:val="0"/>
        </w:rPr>
        <w:t xml:space="preserve">. </w:t>
      </w:r>
      <w:r>
        <w:rPr>
          <w:snapToGrid w:val="0"/>
        </w:rPr>
        <w:tab/>
        <w:t>Lighting</w:t>
      </w:r>
      <w:bookmarkEnd w:id="1830"/>
      <w:bookmarkEnd w:id="183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1832" w:name="_Toc202522697"/>
      <w:bookmarkStart w:id="1833" w:name="_Toc194206144"/>
      <w:r>
        <w:rPr>
          <w:rStyle w:val="CharSectno"/>
        </w:rPr>
        <w:t>13.7</w:t>
      </w:r>
      <w:r>
        <w:rPr>
          <w:snapToGrid w:val="0"/>
        </w:rPr>
        <w:t xml:space="preserve">. </w:t>
      </w:r>
      <w:r>
        <w:rPr>
          <w:snapToGrid w:val="0"/>
        </w:rPr>
        <w:tab/>
        <w:t>Bench widths and open pit roads</w:t>
      </w:r>
      <w:bookmarkEnd w:id="1832"/>
      <w:bookmarkEnd w:id="1833"/>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834" w:name="_Toc202522698"/>
      <w:bookmarkStart w:id="1835" w:name="_Toc194206145"/>
      <w:r>
        <w:rPr>
          <w:rStyle w:val="CharSectno"/>
        </w:rPr>
        <w:t>13.8</w:t>
      </w:r>
      <w:r>
        <w:rPr>
          <w:snapToGrid w:val="0"/>
        </w:rPr>
        <w:t>.</w:t>
      </w:r>
      <w:r>
        <w:rPr>
          <w:snapToGrid w:val="0"/>
        </w:rPr>
        <w:tab/>
        <w:t>Geotechnical considerations</w:t>
      </w:r>
      <w:bookmarkEnd w:id="1834"/>
      <w:bookmarkEnd w:id="183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836" w:name="_Toc202522699"/>
      <w:bookmarkStart w:id="1837" w:name="_Toc194206146"/>
      <w:r>
        <w:rPr>
          <w:rStyle w:val="CharSectno"/>
        </w:rPr>
        <w:t>13.9</w:t>
      </w:r>
      <w:r>
        <w:rPr>
          <w:snapToGrid w:val="0"/>
        </w:rPr>
        <w:t>.</w:t>
      </w:r>
      <w:r>
        <w:rPr>
          <w:snapToGrid w:val="0"/>
        </w:rPr>
        <w:tab/>
        <w:t>Precautions in working faces and benches</w:t>
      </w:r>
      <w:bookmarkEnd w:id="1836"/>
      <w:bookmarkEnd w:id="1837"/>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838" w:name="_Toc202522700"/>
      <w:bookmarkStart w:id="1839" w:name="_Toc194206147"/>
      <w:r>
        <w:rPr>
          <w:rStyle w:val="CharSectno"/>
        </w:rPr>
        <w:t>13.10</w:t>
      </w:r>
      <w:r>
        <w:rPr>
          <w:snapToGrid w:val="0"/>
        </w:rPr>
        <w:t xml:space="preserve">. </w:t>
      </w:r>
      <w:r>
        <w:rPr>
          <w:snapToGrid w:val="0"/>
        </w:rPr>
        <w:tab/>
        <w:t>Sluicing operations</w:t>
      </w:r>
      <w:bookmarkEnd w:id="1838"/>
      <w:bookmarkEnd w:id="1839"/>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840" w:name="_Toc202522701"/>
      <w:bookmarkStart w:id="1841" w:name="_Toc194206148"/>
      <w:r>
        <w:rPr>
          <w:rStyle w:val="CharSectno"/>
        </w:rPr>
        <w:t>13.11</w:t>
      </w:r>
      <w:r>
        <w:rPr>
          <w:snapToGrid w:val="0"/>
        </w:rPr>
        <w:t xml:space="preserve">. </w:t>
      </w:r>
      <w:r>
        <w:rPr>
          <w:snapToGrid w:val="0"/>
        </w:rPr>
        <w:tab/>
        <w:t>Restriction of access</w:t>
      </w:r>
      <w:bookmarkEnd w:id="1840"/>
      <w:bookmarkEnd w:id="184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842" w:name="_Toc202522702"/>
      <w:bookmarkStart w:id="1843" w:name="_Toc194206149"/>
      <w:r>
        <w:rPr>
          <w:rStyle w:val="CharSectno"/>
        </w:rPr>
        <w:t>13.12</w:t>
      </w:r>
      <w:r>
        <w:rPr>
          <w:snapToGrid w:val="0"/>
        </w:rPr>
        <w:t xml:space="preserve">. </w:t>
      </w:r>
      <w:r>
        <w:rPr>
          <w:snapToGrid w:val="0"/>
        </w:rPr>
        <w:tab/>
        <w:t>Stockpile safety precautions</w:t>
      </w:r>
      <w:bookmarkEnd w:id="1842"/>
      <w:bookmarkEnd w:id="1843"/>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844" w:name="_Toc202522703"/>
      <w:bookmarkStart w:id="1845" w:name="_Toc194206150"/>
      <w:r>
        <w:rPr>
          <w:rStyle w:val="CharSectno"/>
        </w:rPr>
        <w:t>13.13</w:t>
      </w:r>
      <w:r>
        <w:rPr>
          <w:snapToGrid w:val="0"/>
        </w:rPr>
        <w:t xml:space="preserve">. </w:t>
      </w:r>
      <w:r>
        <w:rPr>
          <w:snapToGrid w:val="0"/>
        </w:rPr>
        <w:tab/>
        <w:t>Stockpile tunnel exits</w:t>
      </w:r>
      <w:bookmarkEnd w:id="1844"/>
      <w:bookmarkEnd w:id="1845"/>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846" w:name="_Toc202522704"/>
      <w:bookmarkStart w:id="1847" w:name="_Toc194206151"/>
      <w:r>
        <w:rPr>
          <w:rStyle w:val="CharSectno"/>
        </w:rPr>
        <w:t>13.14</w:t>
      </w:r>
      <w:r>
        <w:rPr>
          <w:snapToGrid w:val="0"/>
        </w:rPr>
        <w:t xml:space="preserve">. </w:t>
      </w:r>
      <w:r>
        <w:rPr>
          <w:snapToGrid w:val="0"/>
        </w:rPr>
        <w:tab/>
        <w:t>Sand pits</w:t>
      </w:r>
      <w:bookmarkEnd w:id="1846"/>
      <w:bookmarkEnd w:id="1847"/>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848" w:name="_Toc202522705"/>
      <w:bookmarkStart w:id="1849" w:name="_Toc194206152"/>
      <w:r>
        <w:rPr>
          <w:rStyle w:val="CharSectno"/>
        </w:rPr>
        <w:t>13.15</w:t>
      </w:r>
      <w:r>
        <w:rPr>
          <w:snapToGrid w:val="0"/>
        </w:rPr>
        <w:t>.</w:t>
      </w:r>
      <w:r>
        <w:rPr>
          <w:snapToGrid w:val="0"/>
        </w:rPr>
        <w:tab/>
        <w:t>Mine boundaries</w:t>
      </w:r>
      <w:bookmarkEnd w:id="1848"/>
      <w:bookmarkEnd w:id="1849"/>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850" w:name="_Toc191983265"/>
      <w:bookmarkStart w:id="1851" w:name="_Toc192563534"/>
      <w:bookmarkStart w:id="1852" w:name="_Toc192564199"/>
      <w:bookmarkStart w:id="1853" w:name="_Toc192571296"/>
      <w:bookmarkStart w:id="1854" w:name="_Toc193770105"/>
      <w:bookmarkStart w:id="1855" w:name="_Toc194206153"/>
      <w:bookmarkStart w:id="1856" w:name="_Toc202522706"/>
      <w:r>
        <w:rPr>
          <w:rStyle w:val="CharPartNo"/>
        </w:rPr>
        <w:t>Part 14</w:t>
      </w:r>
      <w:r>
        <w:rPr>
          <w:rStyle w:val="CharDivNo"/>
        </w:rPr>
        <w:t> </w:t>
      </w:r>
      <w:r>
        <w:t>—</w:t>
      </w:r>
      <w:r>
        <w:rPr>
          <w:rStyle w:val="CharDivText"/>
        </w:rPr>
        <w:t> </w:t>
      </w:r>
      <w:r>
        <w:rPr>
          <w:rStyle w:val="CharPartText"/>
        </w:rPr>
        <w:t>Dredging</w:t>
      </w:r>
      <w:bookmarkEnd w:id="1850"/>
      <w:bookmarkEnd w:id="1851"/>
      <w:bookmarkEnd w:id="1852"/>
      <w:bookmarkEnd w:id="1853"/>
      <w:bookmarkEnd w:id="1854"/>
      <w:bookmarkEnd w:id="1855"/>
      <w:bookmarkEnd w:id="1856"/>
      <w:r>
        <w:rPr>
          <w:rStyle w:val="CharPartText"/>
        </w:rPr>
        <w:t xml:space="preserve"> </w:t>
      </w:r>
    </w:p>
    <w:p>
      <w:pPr>
        <w:pStyle w:val="Heading5"/>
        <w:spacing w:before="180"/>
        <w:rPr>
          <w:snapToGrid w:val="0"/>
        </w:rPr>
      </w:pPr>
      <w:bookmarkStart w:id="1857" w:name="_Toc202522707"/>
      <w:bookmarkStart w:id="1858" w:name="_Toc194206154"/>
      <w:r>
        <w:rPr>
          <w:rStyle w:val="CharSectno"/>
        </w:rPr>
        <w:t>14.1</w:t>
      </w:r>
      <w:r>
        <w:rPr>
          <w:snapToGrid w:val="0"/>
        </w:rPr>
        <w:t xml:space="preserve">. </w:t>
      </w:r>
      <w:r>
        <w:rPr>
          <w:snapToGrid w:val="0"/>
        </w:rPr>
        <w:tab/>
        <w:t>Meaning of “dredge”</w:t>
      </w:r>
      <w:bookmarkEnd w:id="1857"/>
      <w:bookmarkEnd w:id="1858"/>
    </w:p>
    <w:p>
      <w:pPr>
        <w:pStyle w:val="Subsection"/>
        <w:rPr>
          <w:snapToGrid w:val="0"/>
        </w:rPr>
      </w:pPr>
      <w:r>
        <w:rPr>
          <w:snapToGrid w:val="0"/>
        </w:rPr>
        <w:tab/>
      </w:r>
      <w:r>
        <w:rPr>
          <w:snapToGrid w:val="0"/>
        </w:rPr>
        <w:tab/>
        <w:t>In this Part, unless the contrary intention appears — </w:t>
      </w:r>
    </w:p>
    <w:p>
      <w:pPr>
        <w:pStyle w:val="Defstart"/>
      </w:pPr>
      <w:r>
        <w:rPr>
          <w:b/>
        </w:rPr>
        <w:tab/>
      </w:r>
      <w:del w:id="1859" w:author="Master Repository Process" w:date="2021-08-29T08:35:00Z">
        <w:r>
          <w:rPr>
            <w:b/>
          </w:rPr>
          <w:delText>“</w:delText>
        </w:r>
      </w:del>
      <w:r>
        <w:rPr>
          <w:rStyle w:val="CharDefText"/>
        </w:rPr>
        <w:t>dredge</w:t>
      </w:r>
      <w:del w:id="1860" w:author="Master Repository Process" w:date="2021-08-29T08:35:00Z">
        <w:r>
          <w:rPr>
            <w:b/>
          </w:rPr>
          <w:delText>”</w:delText>
        </w:r>
      </w:del>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del w:id="1861" w:author="Master Repository Process" w:date="2021-08-29T08:35:00Z">
        <w:r>
          <w:tab/>
        </w:r>
      </w:del>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862" w:name="_Toc202522708"/>
      <w:bookmarkStart w:id="1863" w:name="_Toc194206155"/>
      <w:r>
        <w:rPr>
          <w:rStyle w:val="CharSectno"/>
        </w:rPr>
        <w:t>14.2</w:t>
      </w:r>
      <w:r>
        <w:rPr>
          <w:snapToGrid w:val="0"/>
        </w:rPr>
        <w:t xml:space="preserve">. </w:t>
      </w:r>
      <w:r>
        <w:rPr>
          <w:snapToGrid w:val="0"/>
        </w:rPr>
        <w:tab/>
        <w:t>Application of Part</w:t>
      </w:r>
      <w:bookmarkEnd w:id="1862"/>
      <w:bookmarkEnd w:id="1863"/>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864" w:name="_Toc202522709"/>
      <w:bookmarkStart w:id="1865" w:name="_Toc194206156"/>
      <w:r>
        <w:rPr>
          <w:rStyle w:val="CharSectno"/>
        </w:rPr>
        <w:t>14.3</w:t>
      </w:r>
      <w:r>
        <w:rPr>
          <w:snapToGrid w:val="0"/>
        </w:rPr>
        <w:t>.</w:t>
      </w:r>
      <w:r>
        <w:rPr>
          <w:snapToGrid w:val="0"/>
        </w:rPr>
        <w:tab/>
        <w:t>Dredges to be approved</w:t>
      </w:r>
      <w:bookmarkEnd w:id="1864"/>
      <w:bookmarkEnd w:id="1865"/>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866" w:name="_Toc202522710"/>
      <w:bookmarkStart w:id="1867" w:name="_Toc194206157"/>
      <w:r>
        <w:rPr>
          <w:rStyle w:val="CharSectno"/>
        </w:rPr>
        <w:t>14.4</w:t>
      </w:r>
      <w:r>
        <w:rPr>
          <w:snapToGrid w:val="0"/>
        </w:rPr>
        <w:t xml:space="preserve">. </w:t>
      </w:r>
      <w:r>
        <w:rPr>
          <w:snapToGrid w:val="0"/>
        </w:rPr>
        <w:tab/>
        <w:t>Approval of use of a dredge</w:t>
      </w:r>
      <w:bookmarkEnd w:id="1866"/>
      <w:bookmarkEnd w:id="1867"/>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868" w:name="_Toc202522711"/>
      <w:bookmarkStart w:id="1869" w:name="_Toc194206158"/>
      <w:r>
        <w:rPr>
          <w:rStyle w:val="CharSectno"/>
        </w:rPr>
        <w:t>14.5</w:t>
      </w:r>
      <w:r>
        <w:rPr>
          <w:snapToGrid w:val="0"/>
        </w:rPr>
        <w:t xml:space="preserve">. </w:t>
      </w:r>
      <w:r>
        <w:rPr>
          <w:snapToGrid w:val="0"/>
        </w:rPr>
        <w:tab/>
        <w:t>Approval of repairs or modifications</w:t>
      </w:r>
      <w:bookmarkEnd w:id="1868"/>
      <w:bookmarkEnd w:id="186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870" w:name="_Toc202522712"/>
      <w:bookmarkStart w:id="1871" w:name="_Toc194206159"/>
      <w:r>
        <w:rPr>
          <w:rStyle w:val="CharSectno"/>
        </w:rPr>
        <w:t>14.6</w:t>
      </w:r>
      <w:r>
        <w:rPr>
          <w:snapToGrid w:val="0"/>
        </w:rPr>
        <w:t xml:space="preserve">. </w:t>
      </w:r>
      <w:r>
        <w:rPr>
          <w:snapToGrid w:val="0"/>
        </w:rPr>
        <w:tab/>
        <w:t>Dredging operations and maintenance</w:t>
      </w:r>
      <w:bookmarkEnd w:id="1870"/>
      <w:bookmarkEnd w:id="187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872" w:name="_Toc202522713"/>
      <w:bookmarkStart w:id="1873" w:name="_Toc194206160"/>
      <w:r>
        <w:rPr>
          <w:rStyle w:val="CharSectno"/>
        </w:rPr>
        <w:t>14.7</w:t>
      </w:r>
      <w:r>
        <w:rPr>
          <w:snapToGrid w:val="0"/>
        </w:rPr>
        <w:t xml:space="preserve">. </w:t>
      </w:r>
      <w:r>
        <w:rPr>
          <w:snapToGrid w:val="0"/>
        </w:rPr>
        <w:tab/>
        <w:t>Life saving appliances</w:t>
      </w:r>
      <w:bookmarkEnd w:id="1872"/>
      <w:bookmarkEnd w:id="1873"/>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874" w:name="_Toc202522714"/>
      <w:bookmarkStart w:id="1875" w:name="_Toc194206161"/>
      <w:r>
        <w:rPr>
          <w:rStyle w:val="CharSectno"/>
        </w:rPr>
        <w:t>14.8</w:t>
      </w:r>
      <w:r>
        <w:rPr>
          <w:snapToGrid w:val="0"/>
        </w:rPr>
        <w:t xml:space="preserve">. </w:t>
      </w:r>
      <w:r>
        <w:rPr>
          <w:snapToGrid w:val="0"/>
        </w:rPr>
        <w:tab/>
        <w:t>Head lines, side lines and mooring lines</w:t>
      </w:r>
      <w:bookmarkEnd w:id="1874"/>
      <w:bookmarkEnd w:id="187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876" w:name="_Toc202522715"/>
      <w:bookmarkStart w:id="1877" w:name="_Toc194206162"/>
      <w:r>
        <w:rPr>
          <w:rStyle w:val="CharSectno"/>
        </w:rPr>
        <w:t>14.9</w:t>
      </w:r>
      <w:r>
        <w:rPr>
          <w:snapToGrid w:val="0"/>
        </w:rPr>
        <w:t xml:space="preserve">. </w:t>
      </w:r>
      <w:r>
        <w:rPr>
          <w:snapToGrid w:val="0"/>
        </w:rPr>
        <w:tab/>
        <w:t>Illumination</w:t>
      </w:r>
      <w:bookmarkEnd w:id="1876"/>
      <w:bookmarkEnd w:id="1877"/>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878" w:name="_Toc191983275"/>
      <w:bookmarkStart w:id="1879" w:name="_Toc192563544"/>
      <w:bookmarkStart w:id="1880" w:name="_Toc192564209"/>
      <w:bookmarkStart w:id="1881" w:name="_Toc192571306"/>
      <w:bookmarkStart w:id="1882" w:name="_Toc193770115"/>
      <w:bookmarkStart w:id="1883" w:name="_Toc194206163"/>
      <w:bookmarkStart w:id="1884" w:name="_Toc202522716"/>
      <w:r>
        <w:rPr>
          <w:rStyle w:val="CharPartNo"/>
        </w:rPr>
        <w:t>Part 15</w:t>
      </w:r>
      <w:r>
        <w:rPr>
          <w:rStyle w:val="CharDivNo"/>
        </w:rPr>
        <w:t> </w:t>
      </w:r>
      <w:r>
        <w:t>—</w:t>
      </w:r>
      <w:r>
        <w:rPr>
          <w:rStyle w:val="CharDivText"/>
        </w:rPr>
        <w:t> </w:t>
      </w:r>
      <w:r>
        <w:rPr>
          <w:rStyle w:val="CharPartText"/>
        </w:rPr>
        <w:t>Railway operations</w:t>
      </w:r>
      <w:bookmarkEnd w:id="1878"/>
      <w:bookmarkEnd w:id="1879"/>
      <w:bookmarkEnd w:id="1880"/>
      <w:bookmarkEnd w:id="1881"/>
      <w:bookmarkEnd w:id="1882"/>
      <w:bookmarkEnd w:id="1883"/>
      <w:bookmarkEnd w:id="1884"/>
      <w:r>
        <w:rPr>
          <w:rStyle w:val="CharPartText"/>
        </w:rPr>
        <w:t xml:space="preserve"> </w:t>
      </w:r>
    </w:p>
    <w:p>
      <w:pPr>
        <w:pStyle w:val="Heading5"/>
        <w:rPr>
          <w:snapToGrid w:val="0"/>
        </w:rPr>
      </w:pPr>
      <w:bookmarkStart w:id="1885" w:name="_Toc202522717"/>
      <w:bookmarkStart w:id="1886" w:name="_Toc194206164"/>
      <w:r>
        <w:rPr>
          <w:rStyle w:val="CharSectno"/>
        </w:rPr>
        <w:t>15.1</w:t>
      </w:r>
      <w:r>
        <w:rPr>
          <w:snapToGrid w:val="0"/>
        </w:rPr>
        <w:t xml:space="preserve">. </w:t>
      </w:r>
      <w:r>
        <w:rPr>
          <w:snapToGrid w:val="0"/>
        </w:rPr>
        <w:tab/>
        <w:t>Terms used in this Part</w:t>
      </w:r>
      <w:bookmarkEnd w:id="1885"/>
      <w:bookmarkEnd w:id="1886"/>
    </w:p>
    <w:p>
      <w:pPr>
        <w:pStyle w:val="Subsection"/>
        <w:rPr>
          <w:snapToGrid w:val="0"/>
        </w:rPr>
      </w:pPr>
      <w:r>
        <w:rPr>
          <w:snapToGrid w:val="0"/>
        </w:rPr>
        <w:tab/>
      </w:r>
      <w:r>
        <w:rPr>
          <w:snapToGrid w:val="0"/>
        </w:rPr>
        <w:tab/>
        <w:t>In this Part, unless the contrary intention appears — </w:t>
      </w:r>
    </w:p>
    <w:p>
      <w:pPr>
        <w:pStyle w:val="Defstart"/>
      </w:pPr>
      <w:r>
        <w:rPr>
          <w:b/>
        </w:rPr>
        <w:tab/>
      </w:r>
      <w:del w:id="1887" w:author="Master Repository Process" w:date="2021-08-29T08:35:00Z">
        <w:r>
          <w:rPr>
            <w:b/>
          </w:rPr>
          <w:delText>“</w:delText>
        </w:r>
      </w:del>
      <w:r>
        <w:rPr>
          <w:rStyle w:val="CharDefText"/>
        </w:rPr>
        <w:t>certificate</w:t>
      </w:r>
      <w:del w:id="1888" w:author="Master Repository Process" w:date="2021-08-29T08:35:00Z">
        <w:r>
          <w:rPr>
            <w:b/>
          </w:rPr>
          <w:delText>”</w:delText>
        </w:r>
      </w:del>
      <w:r>
        <w:t xml:space="preserve"> means a certificate issued under regulation 15.7;</w:t>
      </w:r>
    </w:p>
    <w:p>
      <w:pPr>
        <w:pStyle w:val="Defstart"/>
      </w:pPr>
      <w:r>
        <w:rPr>
          <w:b/>
        </w:rPr>
        <w:tab/>
      </w:r>
      <w:del w:id="1889" w:author="Master Repository Process" w:date="2021-08-29T08:35:00Z">
        <w:r>
          <w:rPr>
            <w:b/>
          </w:rPr>
          <w:delText>“</w:delText>
        </w:r>
      </w:del>
      <w:r>
        <w:rPr>
          <w:rStyle w:val="CharDefText"/>
        </w:rPr>
        <w:t>controller</w:t>
      </w:r>
      <w:del w:id="1890" w:author="Master Repository Process" w:date="2021-08-29T08:35:00Z">
        <w:r>
          <w:rPr>
            <w:b/>
          </w:rPr>
          <w:delText>”</w:delText>
        </w:r>
        <w:r>
          <w:delText>,</w:delText>
        </w:r>
      </w:del>
      <w:ins w:id="1891" w:author="Master Repository Process" w:date="2021-08-29T08:35:00Z">
        <w:r>
          <w:t>,</w:t>
        </w:r>
      </w:ins>
      <w:r>
        <w:t xml:space="preserve"> in relation to a railway, means the person appointed by the manager of a mine to control the movement of railway vehicles at the mine;</w:t>
      </w:r>
    </w:p>
    <w:p>
      <w:pPr>
        <w:pStyle w:val="Defstart"/>
      </w:pPr>
      <w:r>
        <w:rPr>
          <w:b/>
        </w:rPr>
        <w:tab/>
      </w:r>
      <w:del w:id="1892" w:author="Master Repository Process" w:date="2021-08-29T08:35:00Z">
        <w:r>
          <w:rPr>
            <w:b/>
          </w:rPr>
          <w:delText>“</w:delText>
        </w:r>
      </w:del>
      <w:r>
        <w:rPr>
          <w:rStyle w:val="CharDefText"/>
        </w:rPr>
        <w:t>in</w:t>
      </w:r>
      <w:r>
        <w:rPr>
          <w:rStyle w:val="CharDefText"/>
        </w:rPr>
        <w:noBreakHyphen/>
        <w:t>cab signalling</w:t>
      </w:r>
      <w:del w:id="1893" w:author="Master Repository Process" w:date="2021-08-29T08:35:00Z">
        <w:r>
          <w:rPr>
            <w:b/>
          </w:rPr>
          <w:delText>”</w:delText>
        </w:r>
      </w:del>
      <w:r>
        <w:t xml:space="preserve"> means a signalling device in the cab of a locomotive that can be operated by the controller by remote control;</w:t>
      </w:r>
    </w:p>
    <w:p>
      <w:pPr>
        <w:pStyle w:val="Defstart"/>
      </w:pPr>
      <w:r>
        <w:rPr>
          <w:b/>
        </w:rPr>
        <w:tab/>
      </w:r>
      <w:del w:id="1894" w:author="Master Repository Process" w:date="2021-08-29T08:35:00Z">
        <w:r>
          <w:rPr>
            <w:b/>
          </w:rPr>
          <w:delText>“</w:delText>
        </w:r>
      </w:del>
      <w:r>
        <w:rPr>
          <w:rStyle w:val="CharDefText"/>
        </w:rPr>
        <w:t>locomotive</w:t>
      </w:r>
      <w:del w:id="1895" w:author="Master Repository Process" w:date="2021-08-29T08:35:00Z">
        <w:r>
          <w:rPr>
            <w:b/>
          </w:rPr>
          <w:delText>”</w:delText>
        </w:r>
      </w:del>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del w:id="1896" w:author="Master Repository Process" w:date="2021-08-29T08:35:00Z">
        <w:r>
          <w:rPr>
            <w:b/>
          </w:rPr>
          <w:delText>“</w:delText>
        </w:r>
      </w:del>
      <w:r>
        <w:rPr>
          <w:rStyle w:val="CharDefText"/>
        </w:rPr>
        <w:t>main line</w:t>
      </w:r>
      <w:del w:id="1897" w:author="Master Repository Process" w:date="2021-08-29T08:35:00Z">
        <w:r>
          <w:rPr>
            <w:b/>
          </w:rPr>
          <w:delText>”</w:delText>
        </w:r>
      </w:del>
      <w:r>
        <w:t xml:space="preserve"> means that part, or those parts, of a rail track used primarily for ore transport purposes, the limits of which are clearly marked by fixed signs in the ground adjacent to the track;</w:t>
      </w:r>
    </w:p>
    <w:p>
      <w:pPr>
        <w:pStyle w:val="Defstart"/>
      </w:pPr>
      <w:r>
        <w:rPr>
          <w:b/>
        </w:rPr>
        <w:tab/>
      </w:r>
      <w:del w:id="1898" w:author="Master Repository Process" w:date="2021-08-29T08:35:00Z">
        <w:r>
          <w:rPr>
            <w:b/>
          </w:rPr>
          <w:delText>“</w:delText>
        </w:r>
      </w:del>
      <w:r>
        <w:rPr>
          <w:rStyle w:val="CharDefText"/>
        </w:rPr>
        <w:t>operating rules</w:t>
      </w:r>
      <w:del w:id="1899" w:author="Master Repository Process" w:date="2021-08-29T08:35:00Z">
        <w:r>
          <w:rPr>
            <w:b/>
          </w:rPr>
          <w:delText>”</w:delText>
        </w:r>
        <w:r>
          <w:delText>,</w:delText>
        </w:r>
      </w:del>
      <w:ins w:id="1900" w:author="Master Repository Process" w:date="2021-08-29T08:35:00Z">
        <w:r>
          <w:t>,</w:t>
        </w:r>
      </w:ins>
      <w:r>
        <w:t xml:space="preserve"> in relation to a railway, means the operating rules determined for the railway under regulation 15.4;</w:t>
      </w:r>
    </w:p>
    <w:p>
      <w:pPr>
        <w:pStyle w:val="Defstart"/>
      </w:pPr>
      <w:r>
        <w:rPr>
          <w:b/>
        </w:rPr>
        <w:tab/>
      </w:r>
      <w:del w:id="1901" w:author="Master Repository Process" w:date="2021-08-29T08:35:00Z">
        <w:r>
          <w:rPr>
            <w:b/>
          </w:rPr>
          <w:delText>“</w:delText>
        </w:r>
      </w:del>
      <w:r>
        <w:rPr>
          <w:rStyle w:val="CharDefText"/>
        </w:rPr>
        <w:t>order</w:t>
      </w:r>
      <w:del w:id="1902" w:author="Master Repository Process" w:date="2021-08-29T08:35:00Z">
        <w:r>
          <w:rPr>
            <w:b/>
          </w:rPr>
          <w:delText>”</w:delText>
        </w:r>
      </w:del>
      <w:r>
        <w:t xml:space="preserve"> means an order made by a controller relating to the movement of a railway vehicle;</w:t>
      </w:r>
    </w:p>
    <w:p>
      <w:pPr>
        <w:pStyle w:val="Defstart"/>
      </w:pPr>
      <w:r>
        <w:rPr>
          <w:b/>
        </w:rPr>
        <w:tab/>
      </w:r>
      <w:del w:id="1903" w:author="Master Repository Process" w:date="2021-08-29T08:35:00Z">
        <w:r>
          <w:rPr>
            <w:b/>
          </w:rPr>
          <w:delText>“</w:delText>
        </w:r>
      </w:del>
      <w:r>
        <w:rPr>
          <w:rStyle w:val="CharDefText"/>
        </w:rPr>
        <w:t>railway vehicle</w:t>
      </w:r>
      <w:del w:id="1904" w:author="Master Repository Process" w:date="2021-08-29T08:35:00Z">
        <w:r>
          <w:rPr>
            <w:b/>
          </w:rPr>
          <w:delText>”</w:delText>
        </w:r>
      </w:del>
      <w:r>
        <w:t xml:space="preserve"> means any vehicle that is used on a railway track;</w:t>
      </w:r>
    </w:p>
    <w:p>
      <w:pPr>
        <w:pStyle w:val="Defstart"/>
      </w:pPr>
      <w:r>
        <w:rPr>
          <w:b/>
        </w:rPr>
        <w:tab/>
      </w:r>
      <w:del w:id="1905" w:author="Master Repository Process" w:date="2021-08-29T08:35:00Z">
        <w:r>
          <w:rPr>
            <w:b/>
          </w:rPr>
          <w:delText>“</w:delText>
        </w:r>
      </w:del>
      <w:r>
        <w:rPr>
          <w:rStyle w:val="CharDefText"/>
        </w:rPr>
        <w:t>train</w:t>
      </w:r>
      <w:del w:id="1906" w:author="Master Repository Process" w:date="2021-08-29T08:35:00Z">
        <w:r>
          <w:rPr>
            <w:b/>
          </w:rPr>
          <w:delText>”</w:delText>
        </w:r>
      </w:del>
      <w:r>
        <w:t xml:space="preserve"> means a locomotive or coupled locomotives with or without railway wagons or other rail vehicles attached thereto.</w:t>
      </w:r>
    </w:p>
    <w:p>
      <w:pPr>
        <w:pStyle w:val="Heading5"/>
        <w:rPr>
          <w:snapToGrid w:val="0"/>
        </w:rPr>
      </w:pPr>
      <w:bookmarkStart w:id="1907" w:name="_Toc202522718"/>
      <w:bookmarkStart w:id="1908" w:name="_Toc194206165"/>
      <w:r>
        <w:rPr>
          <w:rStyle w:val="CharSectno"/>
        </w:rPr>
        <w:t>15.2</w:t>
      </w:r>
      <w:r>
        <w:rPr>
          <w:snapToGrid w:val="0"/>
        </w:rPr>
        <w:t>.</w:t>
      </w:r>
      <w:r>
        <w:rPr>
          <w:snapToGrid w:val="0"/>
        </w:rPr>
        <w:tab/>
        <w:t>Application of Part</w:t>
      </w:r>
      <w:bookmarkEnd w:id="1907"/>
      <w:bookmarkEnd w:id="190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909" w:name="_Toc202522719"/>
      <w:bookmarkStart w:id="1910" w:name="_Toc194206166"/>
      <w:r>
        <w:rPr>
          <w:rStyle w:val="CharSectno"/>
        </w:rPr>
        <w:t>15.3</w:t>
      </w:r>
      <w:r>
        <w:rPr>
          <w:snapToGrid w:val="0"/>
        </w:rPr>
        <w:t xml:space="preserve">. </w:t>
      </w:r>
      <w:r>
        <w:rPr>
          <w:snapToGrid w:val="0"/>
        </w:rPr>
        <w:tab/>
        <w:t>Main line limits and yard limits</w:t>
      </w:r>
      <w:bookmarkEnd w:id="1909"/>
      <w:bookmarkEnd w:id="1910"/>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911" w:name="_Toc202522720"/>
      <w:bookmarkStart w:id="1912" w:name="_Toc194206167"/>
      <w:r>
        <w:rPr>
          <w:rStyle w:val="CharSectno"/>
        </w:rPr>
        <w:t>15.4</w:t>
      </w:r>
      <w:r>
        <w:rPr>
          <w:snapToGrid w:val="0"/>
        </w:rPr>
        <w:t xml:space="preserve">. </w:t>
      </w:r>
      <w:r>
        <w:rPr>
          <w:snapToGrid w:val="0"/>
        </w:rPr>
        <w:tab/>
        <w:t>Operating rules</w:t>
      </w:r>
      <w:bookmarkEnd w:id="1911"/>
      <w:bookmarkEnd w:id="1912"/>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913" w:name="_Toc202522721"/>
      <w:bookmarkStart w:id="1914" w:name="_Toc194206168"/>
      <w:r>
        <w:rPr>
          <w:rStyle w:val="CharSectno"/>
        </w:rPr>
        <w:t>15.5</w:t>
      </w:r>
      <w:r>
        <w:rPr>
          <w:snapToGrid w:val="0"/>
        </w:rPr>
        <w:t xml:space="preserve">. </w:t>
      </w:r>
      <w:r>
        <w:rPr>
          <w:snapToGrid w:val="0"/>
        </w:rPr>
        <w:tab/>
        <w:t>Employees to know operating rules and signals</w:t>
      </w:r>
      <w:bookmarkEnd w:id="1913"/>
      <w:bookmarkEnd w:id="1914"/>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915" w:name="_Toc202522722"/>
      <w:bookmarkStart w:id="1916" w:name="_Toc194206169"/>
      <w:r>
        <w:rPr>
          <w:rStyle w:val="CharSectno"/>
        </w:rPr>
        <w:t>15.6</w:t>
      </w:r>
      <w:r>
        <w:rPr>
          <w:snapToGrid w:val="0"/>
        </w:rPr>
        <w:t xml:space="preserve">. </w:t>
      </w:r>
      <w:r>
        <w:rPr>
          <w:snapToGrid w:val="0"/>
        </w:rPr>
        <w:tab/>
        <w:t>Railway vehicle driver to be competent</w:t>
      </w:r>
      <w:bookmarkEnd w:id="1915"/>
      <w:bookmarkEnd w:id="191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917" w:name="_Toc202522723"/>
      <w:bookmarkStart w:id="1918" w:name="_Toc194206170"/>
      <w:r>
        <w:rPr>
          <w:rStyle w:val="CharSectno"/>
        </w:rPr>
        <w:t>15.7</w:t>
      </w:r>
      <w:r>
        <w:rPr>
          <w:snapToGrid w:val="0"/>
        </w:rPr>
        <w:t xml:space="preserve">. </w:t>
      </w:r>
      <w:r>
        <w:rPr>
          <w:snapToGrid w:val="0"/>
        </w:rPr>
        <w:tab/>
        <w:t>Issue of certificate</w:t>
      </w:r>
      <w:bookmarkEnd w:id="1917"/>
      <w:bookmarkEnd w:id="191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919" w:name="_Toc202522724"/>
      <w:bookmarkStart w:id="1920" w:name="_Toc194206171"/>
      <w:r>
        <w:rPr>
          <w:rStyle w:val="CharSectno"/>
        </w:rPr>
        <w:t>15.8</w:t>
      </w:r>
      <w:r>
        <w:rPr>
          <w:snapToGrid w:val="0"/>
        </w:rPr>
        <w:t xml:space="preserve">. </w:t>
      </w:r>
      <w:r>
        <w:rPr>
          <w:snapToGrid w:val="0"/>
        </w:rPr>
        <w:tab/>
        <w:t>Certificate</w:t>
      </w:r>
      <w:bookmarkEnd w:id="1919"/>
      <w:bookmarkEnd w:id="192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921" w:name="_Toc202522725"/>
      <w:bookmarkStart w:id="1922" w:name="_Toc194206172"/>
      <w:r>
        <w:rPr>
          <w:rStyle w:val="CharSectno"/>
        </w:rPr>
        <w:t>15.9</w:t>
      </w:r>
      <w:r>
        <w:rPr>
          <w:snapToGrid w:val="0"/>
        </w:rPr>
        <w:t xml:space="preserve">. </w:t>
      </w:r>
      <w:r>
        <w:rPr>
          <w:snapToGrid w:val="0"/>
        </w:rPr>
        <w:tab/>
        <w:t>Suspension or cancellation of certificate</w:t>
      </w:r>
      <w:bookmarkEnd w:id="1921"/>
      <w:bookmarkEnd w:id="1922"/>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923" w:name="_Toc202522726"/>
      <w:bookmarkStart w:id="1924" w:name="_Toc194206173"/>
      <w:r>
        <w:rPr>
          <w:rStyle w:val="CharSectno"/>
        </w:rPr>
        <w:t>15.10</w:t>
      </w:r>
      <w:r>
        <w:rPr>
          <w:snapToGrid w:val="0"/>
        </w:rPr>
        <w:t xml:space="preserve">. </w:t>
      </w:r>
      <w:r>
        <w:rPr>
          <w:snapToGrid w:val="0"/>
        </w:rPr>
        <w:tab/>
        <w:t>Medical examinations</w:t>
      </w:r>
      <w:bookmarkEnd w:id="1923"/>
      <w:bookmarkEnd w:id="1924"/>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925" w:name="_Toc202522727"/>
      <w:bookmarkStart w:id="1926" w:name="_Toc194206174"/>
      <w:r>
        <w:rPr>
          <w:rStyle w:val="CharSectno"/>
        </w:rPr>
        <w:t>15.11</w:t>
      </w:r>
      <w:r>
        <w:rPr>
          <w:snapToGrid w:val="0"/>
        </w:rPr>
        <w:t xml:space="preserve">. </w:t>
      </w:r>
      <w:r>
        <w:rPr>
          <w:snapToGrid w:val="0"/>
        </w:rPr>
        <w:tab/>
        <w:t>Tracks and structures</w:t>
      </w:r>
      <w:bookmarkEnd w:id="1925"/>
      <w:bookmarkEnd w:id="1926"/>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927" w:name="_Toc202522728"/>
      <w:bookmarkStart w:id="1928" w:name="_Toc194206175"/>
      <w:r>
        <w:rPr>
          <w:rStyle w:val="CharSectno"/>
        </w:rPr>
        <w:t>15.12</w:t>
      </w:r>
      <w:r>
        <w:rPr>
          <w:snapToGrid w:val="0"/>
        </w:rPr>
        <w:t xml:space="preserve">. </w:t>
      </w:r>
      <w:r>
        <w:rPr>
          <w:snapToGrid w:val="0"/>
        </w:rPr>
        <w:tab/>
        <w:t>Locomotives and equipment to be safe</w:t>
      </w:r>
      <w:bookmarkEnd w:id="1927"/>
      <w:bookmarkEnd w:id="192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929" w:name="_Toc202522729"/>
      <w:bookmarkStart w:id="1930" w:name="_Toc194206176"/>
      <w:r>
        <w:rPr>
          <w:rStyle w:val="CharSectno"/>
        </w:rPr>
        <w:t>15.13</w:t>
      </w:r>
      <w:r>
        <w:rPr>
          <w:snapToGrid w:val="0"/>
        </w:rPr>
        <w:t xml:space="preserve">. </w:t>
      </w:r>
      <w:r>
        <w:rPr>
          <w:snapToGrid w:val="0"/>
        </w:rPr>
        <w:tab/>
        <w:t>Unauthorised persons not to ride on trains</w:t>
      </w:r>
      <w:bookmarkEnd w:id="1929"/>
      <w:bookmarkEnd w:id="1930"/>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931" w:name="_Toc202522730"/>
      <w:bookmarkStart w:id="1932" w:name="_Toc194206177"/>
      <w:r>
        <w:rPr>
          <w:rStyle w:val="CharSectno"/>
        </w:rPr>
        <w:t>15.14</w:t>
      </w:r>
      <w:r>
        <w:rPr>
          <w:snapToGrid w:val="0"/>
        </w:rPr>
        <w:t xml:space="preserve">. </w:t>
      </w:r>
      <w:r>
        <w:rPr>
          <w:snapToGrid w:val="0"/>
        </w:rPr>
        <w:tab/>
        <w:t>Railway vehicle driver to remain in control</w:t>
      </w:r>
      <w:bookmarkEnd w:id="1931"/>
      <w:bookmarkEnd w:id="1932"/>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933" w:name="_Toc202522731"/>
      <w:bookmarkStart w:id="1934" w:name="_Toc194206178"/>
      <w:r>
        <w:rPr>
          <w:rStyle w:val="CharSectno"/>
        </w:rPr>
        <w:t>15.15</w:t>
      </w:r>
      <w:r>
        <w:rPr>
          <w:snapToGrid w:val="0"/>
        </w:rPr>
        <w:t xml:space="preserve">. </w:t>
      </w:r>
      <w:r>
        <w:rPr>
          <w:snapToGrid w:val="0"/>
        </w:rPr>
        <w:tab/>
        <w:t>Propelling by locomotive</w:t>
      </w:r>
      <w:bookmarkEnd w:id="1933"/>
      <w:bookmarkEnd w:id="1934"/>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935" w:name="_Toc202522732"/>
      <w:bookmarkStart w:id="1936" w:name="_Toc194206179"/>
      <w:r>
        <w:rPr>
          <w:rStyle w:val="CharSectno"/>
        </w:rPr>
        <w:t>15.16</w:t>
      </w:r>
      <w:r>
        <w:rPr>
          <w:snapToGrid w:val="0"/>
        </w:rPr>
        <w:t xml:space="preserve">. </w:t>
      </w:r>
      <w:r>
        <w:rPr>
          <w:snapToGrid w:val="0"/>
        </w:rPr>
        <w:tab/>
        <w:t>Railway vehicle movements</w:t>
      </w:r>
      <w:bookmarkEnd w:id="1935"/>
      <w:bookmarkEnd w:id="193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937" w:name="_Toc202522733"/>
      <w:bookmarkStart w:id="1938" w:name="_Toc194206180"/>
      <w:r>
        <w:rPr>
          <w:rStyle w:val="CharSectno"/>
        </w:rPr>
        <w:t>15.17</w:t>
      </w:r>
      <w:r>
        <w:rPr>
          <w:snapToGrid w:val="0"/>
        </w:rPr>
        <w:t xml:space="preserve">. </w:t>
      </w:r>
      <w:r>
        <w:rPr>
          <w:snapToGrid w:val="0"/>
        </w:rPr>
        <w:tab/>
        <w:t>Railway vehicle movement orders</w:t>
      </w:r>
      <w:bookmarkEnd w:id="1937"/>
      <w:bookmarkEnd w:id="193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939" w:name="_Toc202522734"/>
      <w:bookmarkStart w:id="1940" w:name="_Toc194206181"/>
      <w:r>
        <w:rPr>
          <w:rStyle w:val="CharSectno"/>
        </w:rPr>
        <w:t>15.18</w:t>
      </w:r>
      <w:r>
        <w:rPr>
          <w:snapToGrid w:val="0"/>
        </w:rPr>
        <w:t xml:space="preserve">. </w:t>
      </w:r>
      <w:r>
        <w:rPr>
          <w:snapToGrid w:val="0"/>
        </w:rPr>
        <w:tab/>
        <w:t>Centralized traffic control systems</w:t>
      </w:r>
      <w:bookmarkEnd w:id="1939"/>
      <w:bookmarkEnd w:id="194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941" w:name="_Toc202522735"/>
      <w:bookmarkStart w:id="1942" w:name="_Toc194206182"/>
      <w:r>
        <w:rPr>
          <w:rStyle w:val="CharSectno"/>
        </w:rPr>
        <w:t>15.19</w:t>
      </w:r>
      <w:r>
        <w:rPr>
          <w:snapToGrid w:val="0"/>
        </w:rPr>
        <w:t xml:space="preserve">. </w:t>
      </w:r>
      <w:r>
        <w:rPr>
          <w:snapToGrid w:val="0"/>
        </w:rPr>
        <w:tab/>
        <w:t>Signals</w:t>
      </w:r>
      <w:bookmarkEnd w:id="1941"/>
      <w:bookmarkEnd w:id="1942"/>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943" w:name="_Toc191983295"/>
      <w:bookmarkStart w:id="1944" w:name="_Toc192563564"/>
      <w:bookmarkStart w:id="1945" w:name="_Toc192564229"/>
      <w:bookmarkStart w:id="1946" w:name="_Toc192571326"/>
      <w:bookmarkStart w:id="1947" w:name="_Toc193770135"/>
      <w:bookmarkStart w:id="1948" w:name="_Toc194206183"/>
      <w:bookmarkStart w:id="1949" w:name="_Toc202522736"/>
      <w:r>
        <w:rPr>
          <w:rStyle w:val="CharPartNo"/>
        </w:rPr>
        <w:t>Part 16</w:t>
      </w:r>
      <w:r>
        <w:t> — </w:t>
      </w:r>
      <w:r>
        <w:rPr>
          <w:rStyle w:val="CharPartText"/>
        </w:rPr>
        <w:t>Radiation safety</w:t>
      </w:r>
      <w:bookmarkEnd w:id="1943"/>
      <w:bookmarkEnd w:id="1944"/>
      <w:bookmarkEnd w:id="1945"/>
      <w:bookmarkEnd w:id="1946"/>
      <w:bookmarkEnd w:id="1947"/>
      <w:bookmarkEnd w:id="1948"/>
      <w:bookmarkEnd w:id="1949"/>
      <w:r>
        <w:rPr>
          <w:rStyle w:val="CharPartText"/>
        </w:rPr>
        <w:t xml:space="preserve"> </w:t>
      </w:r>
    </w:p>
    <w:p>
      <w:pPr>
        <w:pStyle w:val="Heading3"/>
      </w:pPr>
      <w:bookmarkStart w:id="1950" w:name="_Toc191983296"/>
      <w:bookmarkStart w:id="1951" w:name="_Toc192563565"/>
      <w:bookmarkStart w:id="1952" w:name="_Toc192564230"/>
      <w:bookmarkStart w:id="1953" w:name="_Toc192571327"/>
      <w:bookmarkStart w:id="1954" w:name="_Toc193770136"/>
      <w:bookmarkStart w:id="1955" w:name="_Toc194206184"/>
      <w:bookmarkStart w:id="1956" w:name="_Toc202522737"/>
      <w:r>
        <w:rPr>
          <w:rStyle w:val="CharDivNo"/>
        </w:rPr>
        <w:t xml:space="preserve">Division 1 </w:t>
      </w:r>
      <w:r>
        <w:t xml:space="preserve">— </w:t>
      </w:r>
      <w:r>
        <w:rPr>
          <w:rStyle w:val="CharDivText"/>
        </w:rPr>
        <w:t>Preliminary</w:t>
      </w:r>
      <w:bookmarkEnd w:id="1950"/>
      <w:bookmarkEnd w:id="1951"/>
      <w:bookmarkEnd w:id="1952"/>
      <w:bookmarkEnd w:id="1953"/>
      <w:bookmarkEnd w:id="1954"/>
      <w:bookmarkEnd w:id="1955"/>
      <w:bookmarkEnd w:id="1956"/>
    </w:p>
    <w:p>
      <w:pPr>
        <w:pStyle w:val="Footnoteheading"/>
        <w:ind w:left="890"/>
      </w:pPr>
      <w:r>
        <w:tab/>
        <w:t>[Heading inserted in Gazette 13 Nov 1998 p. 6218.]</w:t>
      </w:r>
    </w:p>
    <w:p>
      <w:pPr>
        <w:pStyle w:val="Heading5"/>
        <w:rPr>
          <w:snapToGrid w:val="0"/>
        </w:rPr>
      </w:pPr>
      <w:bookmarkStart w:id="1957" w:name="_Toc202522738"/>
      <w:bookmarkStart w:id="1958" w:name="_Toc194206185"/>
      <w:r>
        <w:rPr>
          <w:rStyle w:val="CharSectno"/>
        </w:rPr>
        <w:t>16.1</w:t>
      </w:r>
      <w:r>
        <w:rPr>
          <w:snapToGrid w:val="0"/>
        </w:rPr>
        <w:t xml:space="preserve">. </w:t>
      </w:r>
      <w:r>
        <w:rPr>
          <w:snapToGrid w:val="0"/>
        </w:rPr>
        <w:tab/>
        <w:t>Terms used in this Part</w:t>
      </w:r>
      <w:bookmarkEnd w:id="1957"/>
      <w:bookmarkEnd w:id="1958"/>
    </w:p>
    <w:p>
      <w:pPr>
        <w:pStyle w:val="Subsection"/>
        <w:rPr>
          <w:snapToGrid w:val="0"/>
        </w:rPr>
      </w:pPr>
      <w:r>
        <w:rPr>
          <w:snapToGrid w:val="0"/>
        </w:rPr>
        <w:tab/>
      </w:r>
      <w:r>
        <w:rPr>
          <w:snapToGrid w:val="0"/>
        </w:rPr>
        <w:tab/>
        <w:t>In this Part, unless the contrary intention appears — </w:t>
      </w:r>
    </w:p>
    <w:p>
      <w:pPr>
        <w:pStyle w:val="Defstart"/>
      </w:pPr>
      <w:r>
        <w:rPr>
          <w:b/>
        </w:rPr>
        <w:tab/>
      </w:r>
      <w:del w:id="1959" w:author="Master Repository Process" w:date="2021-08-29T08:35:00Z">
        <w:r>
          <w:rPr>
            <w:b/>
          </w:rPr>
          <w:delText>“</w:delText>
        </w:r>
      </w:del>
      <w:r>
        <w:rPr>
          <w:rStyle w:val="CharDefText"/>
        </w:rPr>
        <w:t>absorbed dose</w:t>
      </w:r>
      <w:del w:id="1960" w:author="Master Repository Process" w:date="2021-08-29T08:35:00Z">
        <w:r>
          <w:rPr>
            <w:b/>
          </w:rPr>
          <w:delText>”</w:delText>
        </w:r>
      </w:del>
      <w:r>
        <w:t xml:space="preserve"> means a dose calculated by reference to the energy absorbed per unit mass by matter from ionising radiation which impinges upon it;</w:t>
      </w:r>
    </w:p>
    <w:p>
      <w:pPr>
        <w:pStyle w:val="Defstart"/>
      </w:pPr>
      <w:r>
        <w:rPr>
          <w:b/>
        </w:rPr>
        <w:tab/>
      </w:r>
      <w:del w:id="1961" w:author="Master Repository Process" w:date="2021-08-29T08:35:00Z">
        <w:r>
          <w:rPr>
            <w:b/>
          </w:rPr>
          <w:delText>“</w:delText>
        </w:r>
      </w:del>
      <w:r>
        <w:rPr>
          <w:rStyle w:val="CharDefText"/>
        </w:rPr>
        <w:t>approved</w:t>
      </w:r>
      <w:del w:id="1962" w:author="Master Repository Process" w:date="2021-08-29T08:35:00Z">
        <w:r>
          <w:rPr>
            <w:b/>
          </w:rPr>
          <w:delText>”</w:delText>
        </w:r>
      </w:del>
      <w:r>
        <w:t xml:space="preserve"> means approved by the State mining engineer;</w:t>
      </w:r>
    </w:p>
    <w:p>
      <w:pPr>
        <w:pStyle w:val="Defstart"/>
      </w:pPr>
      <w:r>
        <w:rPr>
          <w:b/>
        </w:rPr>
        <w:tab/>
      </w:r>
      <w:del w:id="1963" w:author="Master Repository Process" w:date="2021-08-29T08:35:00Z">
        <w:r>
          <w:rPr>
            <w:b/>
          </w:rPr>
          <w:delText>“</w:delText>
        </w:r>
      </w:del>
      <w:r>
        <w:rPr>
          <w:rStyle w:val="CharDefText"/>
        </w:rPr>
        <w:t>authorised limit</w:t>
      </w:r>
      <w:del w:id="1964" w:author="Master Repository Process" w:date="2021-08-29T08:35:00Z">
        <w:r>
          <w:rPr>
            <w:b/>
          </w:rPr>
          <w:delText>”</w:delText>
        </w:r>
        <w:r>
          <w:delText>,</w:delText>
        </w:r>
      </w:del>
      <w:ins w:id="1965" w:author="Master Repository Process" w:date="2021-08-29T08:35:00Z">
        <w:r>
          <w:t>,</w:t>
        </w:r>
      </w:ins>
      <w:r>
        <w:t xml:space="preserve"> in relation to a mine, means the authorised limit determined for that mine under regulation 16.4;</w:t>
      </w:r>
    </w:p>
    <w:p>
      <w:pPr>
        <w:pStyle w:val="Defstart"/>
      </w:pPr>
      <w:r>
        <w:rPr>
          <w:b/>
        </w:rPr>
        <w:tab/>
      </w:r>
      <w:del w:id="1966" w:author="Master Repository Process" w:date="2021-08-29T08:35:00Z">
        <w:r>
          <w:rPr>
            <w:b/>
          </w:rPr>
          <w:delText>“</w:delText>
        </w:r>
      </w:del>
      <w:r>
        <w:rPr>
          <w:rStyle w:val="CharDefText"/>
        </w:rPr>
        <w:t>best practicable technology</w:t>
      </w:r>
      <w:del w:id="1967" w:author="Master Repository Process" w:date="2021-08-29T08:35:00Z">
        <w:r>
          <w:rPr>
            <w:b/>
          </w:rPr>
          <w:delText>”</w:delText>
        </w:r>
      </w:del>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del w:id="1968" w:author="Master Repository Process" w:date="2021-08-29T08:35:00Z">
        <w:r>
          <w:rPr>
            <w:b/>
          </w:rPr>
          <w:delText>“</w:delText>
        </w:r>
      </w:del>
      <w:r>
        <w:rPr>
          <w:rStyle w:val="CharDefText"/>
        </w:rPr>
        <w:t>collective effective dose</w:t>
      </w:r>
      <w:del w:id="1969" w:author="Master Repository Process" w:date="2021-08-29T08:35:00Z">
        <w:r>
          <w:rPr>
            <w:b/>
          </w:rPr>
          <w:delText>”</w:delText>
        </w:r>
      </w:del>
      <w:r>
        <w:t xml:space="preserve"> means the total radiation exposure of a group of people calculated by reference to the sum of their individual effective doses;</w:t>
      </w:r>
    </w:p>
    <w:p>
      <w:pPr>
        <w:pStyle w:val="Defstart"/>
      </w:pPr>
      <w:r>
        <w:rPr>
          <w:b/>
        </w:rPr>
        <w:tab/>
      </w:r>
      <w:del w:id="1970" w:author="Master Repository Process" w:date="2021-08-29T08:35:00Z">
        <w:r>
          <w:rPr>
            <w:b/>
          </w:rPr>
          <w:delText>“</w:delText>
        </w:r>
      </w:del>
      <w:r>
        <w:rPr>
          <w:rStyle w:val="CharDefText"/>
        </w:rPr>
        <w:t>committed effective dose</w:t>
      </w:r>
      <w:del w:id="1971" w:author="Master Repository Process" w:date="2021-08-29T08:35:00Z">
        <w:r>
          <w:rPr>
            <w:b/>
          </w:rPr>
          <w:delText>”</w:delText>
        </w:r>
      </w:del>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del w:id="1972" w:author="Master Repository Process" w:date="2021-08-29T08:35:00Z">
        <w:r>
          <w:rPr>
            <w:b/>
          </w:rPr>
          <w:delText>“</w:delText>
        </w:r>
      </w:del>
      <w:r>
        <w:rPr>
          <w:rStyle w:val="CharDefText"/>
        </w:rPr>
        <w:t>contamination level</w:t>
      </w:r>
      <w:del w:id="1973" w:author="Master Repository Process" w:date="2021-08-29T08:35:00Z">
        <w:r>
          <w:rPr>
            <w:b/>
          </w:rPr>
          <w:delText>”</w:delText>
        </w:r>
      </w:del>
      <w:r>
        <w:t xml:space="preserve"> means an amount of radioactivity in either air, water or on a surface, the presence of which is undesirable to the extent that it could be harmful if uncontrolled or not guarded against;</w:t>
      </w:r>
    </w:p>
    <w:p>
      <w:pPr>
        <w:pStyle w:val="Defstart"/>
      </w:pPr>
      <w:r>
        <w:rPr>
          <w:b/>
        </w:rPr>
        <w:tab/>
      </w:r>
      <w:del w:id="1974" w:author="Master Repository Process" w:date="2021-08-29T08:35:00Z">
        <w:r>
          <w:rPr>
            <w:b/>
          </w:rPr>
          <w:delText>“</w:delText>
        </w:r>
      </w:del>
      <w:r>
        <w:rPr>
          <w:rStyle w:val="CharDefText"/>
        </w:rPr>
        <w:t>controlled area</w:t>
      </w:r>
      <w:del w:id="1975" w:author="Master Repository Process" w:date="2021-08-29T08:35:00Z">
        <w:r>
          <w:rPr>
            <w:b/>
          </w:rPr>
          <w:delText>”</w:delText>
        </w:r>
      </w:del>
      <w:r>
        <w:t xml:space="preserve"> means an area to which access by employees should, for the purpose of minimizing radiation exposure, be limited or minimized;</w:t>
      </w:r>
    </w:p>
    <w:p>
      <w:pPr>
        <w:pStyle w:val="Defstart"/>
      </w:pPr>
      <w:r>
        <w:rPr>
          <w:b/>
        </w:rPr>
        <w:tab/>
      </w:r>
      <w:del w:id="1976" w:author="Master Repository Process" w:date="2021-08-29T08:35:00Z">
        <w:r>
          <w:rPr>
            <w:b/>
          </w:rPr>
          <w:delText>“</w:delText>
        </w:r>
      </w:del>
      <w:r>
        <w:rPr>
          <w:rStyle w:val="CharDefText"/>
        </w:rPr>
        <w:t>designated employee</w:t>
      </w:r>
      <w:del w:id="1977" w:author="Master Repository Process" w:date="2021-08-29T08:35:00Z">
        <w:r>
          <w:rPr>
            <w:b/>
          </w:rPr>
          <w:delText>”</w:delText>
        </w:r>
      </w:del>
      <w:r>
        <w:t xml:space="preserve"> means an employee who works, or may work, under conditions such that the employee’s annual effective dose equivalent might exceed 5 millisieverts (0.005 Sv);</w:t>
      </w:r>
    </w:p>
    <w:p>
      <w:pPr>
        <w:pStyle w:val="Defstart"/>
      </w:pPr>
      <w:r>
        <w:rPr>
          <w:b/>
        </w:rPr>
        <w:tab/>
      </w:r>
      <w:del w:id="1978" w:author="Master Repository Process" w:date="2021-08-29T08:35:00Z">
        <w:r>
          <w:rPr>
            <w:b/>
          </w:rPr>
          <w:delText>“</w:delText>
        </w:r>
      </w:del>
      <w:r>
        <w:rPr>
          <w:rStyle w:val="CharDefText"/>
        </w:rPr>
        <w:t>dose</w:t>
      </w:r>
      <w:del w:id="1979" w:author="Master Repository Process" w:date="2021-08-29T08:35:00Z">
        <w:r>
          <w:rPr>
            <w:b/>
          </w:rPr>
          <w:delText>”</w:delText>
        </w:r>
      </w:del>
      <w:r>
        <w:t xml:space="preserve"> means either absorbed dose or effective dose, depending on the context;</w:t>
      </w:r>
    </w:p>
    <w:p>
      <w:pPr>
        <w:pStyle w:val="Defstart"/>
      </w:pPr>
      <w:r>
        <w:rPr>
          <w:b/>
        </w:rPr>
        <w:tab/>
      </w:r>
      <w:del w:id="1980" w:author="Master Repository Process" w:date="2021-08-29T08:35:00Z">
        <w:r>
          <w:rPr>
            <w:b/>
          </w:rPr>
          <w:delText>“</w:delText>
        </w:r>
      </w:del>
      <w:r>
        <w:rPr>
          <w:rStyle w:val="CharDefText"/>
        </w:rPr>
        <w:t>dose constraint</w:t>
      </w:r>
      <w:del w:id="1981" w:author="Master Repository Process" w:date="2021-08-29T08:35:00Z">
        <w:r>
          <w:rPr>
            <w:b/>
          </w:rPr>
          <w:delText>”</w:delText>
        </w:r>
      </w:del>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del w:id="1982" w:author="Master Repository Process" w:date="2021-08-29T08:35:00Z">
        <w:r>
          <w:rPr>
            <w:b/>
          </w:rPr>
          <w:delText>“</w:delText>
        </w:r>
      </w:del>
      <w:r>
        <w:rPr>
          <w:rStyle w:val="CharDefText"/>
        </w:rPr>
        <w:t>dose limit</w:t>
      </w:r>
      <w:del w:id="1983" w:author="Master Repository Process" w:date="2021-08-29T08:35:00Z">
        <w:r>
          <w:rPr>
            <w:b/>
          </w:rPr>
          <w:delText>”</w:delText>
        </w:r>
      </w:del>
      <w:r>
        <w:t xml:space="preserve"> means a dose limit referred to in regulation 16.18 or 16.19;</w:t>
      </w:r>
    </w:p>
    <w:p>
      <w:pPr>
        <w:pStyle w:val="Defstart"/>
      </w:pPr>
      <w:r>
        <w:rPr>
          <w:b/>
        </w:rPr>
        <w:tab/>
      </w:r>
      <w:del w:id="1984" w:author="Master Repository Process" w:date="2021-08-29T08:35:00Z">
        <w:r>
          <w:rPr>
            <w:b/>
          </w:rPr>
          <w:delText>“</w:delText>
        </w:r>
      </w:del>
      <w:r>
        <w:rPr>
          <w:rStyle w:val="CharDefText"/>
        </w:rPr>
        <w:t>effective dose</w:t>
      </w:r>
      <w:del w:id="1985" w:author="Master Repository Process" w:date="2021-08-29T08:35:00Z">
        <w:r>
          <w:rPr>
            <w:b/>
          </w:rPr>
          <w:delText>”</w:delText>
        </w:r>
      </w:del>
      <w:r>
        <w:t xml:space="preserve"> means a dose that has been calculated by reference to both the type of radiation involved, and the radiological sensitivities of the organs and tissues involved;</w:t>
      </w:r>
    </w:p>
    <w:p>
      <w:pPr>
        <w:pStyle w:val="Defstart"/>
      </w:pPr>
      <w:r>
        <w:rPr>
          <w:b/>
        </w:rPr>
        <w:tab/>
      </w:r>
      <w:del w:id="1986" w:author="Master Repository Process" w:date="2021-08-29T08:35:00Z">
        <w:r>
          <w:rPr>
            <w:b/>
          </w:rPr>
          <w:delText>“</w:delText>
        </w:r>
      </w:del>
      <w:r>
        <w:rPr>
          <w:rStyle w:val="CharDefText"/>
        </w:rPr>
        <w:t>equivalent dose</w:t>
      </w:r>
      <w:del w:id="1987" w:author="Master Repository Process" w:date="2021-08-29T08:35:00Z">
        <w:r>
          <w:rPr>
            <w:b/>
          </w:rPr>
          <w:delText>”</w:delText>
        </w:r>
      </w:del>
      <w:r>
        <w:t xml:space="preserve"> means a dose to organs or tissues that has been calculated by reference to the type of radiation involved;</w:t>
      </w:r>
    </w:p>
    <w:p>
      <w:pPr>
        <w:pStyle w:val="Defstart"/>
        <w:keepNext/>
      </w:pPr>
      <w:r>
        <w:rPr>
          <w:b/>
        </w:rPr>
        <w:tab/>
      </w:r>
      <w:del w:id="1988" w:author="Master Repository Process" w:date="2021-08-29T08:35:00Z">
        <w:r>
          <w:rPr>
            <w:b/>
          </w:rPr>
          <w:delText>“</w:delText>
        </w:r>
      </w:del>
      <w:r>
        <w:rPr>
          <w:rStyle w:val="CharDefText"/>
        </w:rPr>
        <w:t>exposure</w:t>
      </w:r>
      <w:del w:id="1989" w:author="Master Repository Process" w:date="2021-08-29T08:35:00Z">
        <w:r>
          <w:rPr>
            <w:b/>
          </w:rPr>
          <w:delText>”</w:delText>
        </w:r>
      </w:del>
      <w:r>
        <w:t xml:space="preserve"> means exposure to radiation;</w:t>
      </w:r>
    </w:p>
    <w:p>
      <w:pPr>
        <w:pStyle w:val="Defstart"/>
      </w:pPr>
      <w:r>
        <w:rPr>
          <w:b/>
        </w:rPr>
        <w:tab/>
      </w:r>
      <w:del w:id="1990" w:author="Master Repository Process" w:date="2021-08-29T08:35:00Z">
        <w:r>
          <w:rPr>
            <w:b/>
          </w:rPr>
          <w:delText>“</w:delText>
        </w:r>
      </w:del>
      <w:r>
        <w:rPr>
          <w:rStyle w:val="CharDefText"/>
        </w:rPr>
        <w:t>ionising radiation material</w:t>
      </w:r>
      <w:del w:id="1991" w:author="Master Repository Process" w:date="2021-08-29T08:35:00Z">
        <w:r>
          <w:rPr>
            <w:b/>
          </w:rPr>
          <w:delText>”</w:delText>
        </w:r>
      </w:del>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del w:id="1992" w:author="Master Repository Process" w:date="2021-08-29T08:35:00Z">
        <w:r>
          <w:rPr>
            <w:b/>
          </w:rPr>
          <w:delText>“</w:delText>
        </w:r>
      </w:del>
      <w:r>
        <w:rPr>
          <w:rStyle w:val="CharDefText"/>
        </w:rPr>
        <w:t>irradiating apparatus</w:t>
      </w:r>
      <w:del w:id="1993" w:author="Master Repository Process" w:date="2021-08-29T08:35:00Z">
        <w:r>
          <w:rPr>
            <w:b/>
          </w:rPr>
          <w:delText>”</w:delText>
        </w:r>
      </w:del>
      <w:r>
        <w:t xml:space="preserve"> means any apparatus capable of producing ionising radiation;</w:t>
      </w:r>
    </w:p>
    <w:p>
      <w:pPr>
        <w:pStyle w:val="Defstart"/>
      </w:pPr>
      <w:r>
        <w:rPr>
          <w:b/>
        </w:rPr>
        <w:tab/>
      </w:r>
      <w:del w:id="1994" w:author="Master Repository Process" w:date="2021-08-29T08:35:00Z">
        <w:r>
          <w:rPr>
            <w:b/>
          </w:rPr>
          <w:delText>“</w:delText>
        </w:r>
      </w:del>
      <w:r>
        <w:rPr>
          <w:rStyle w:val="CharDefText"/>
        </w:rPr>
        <w:t>member of the public</w:t>
      </w:r>
      <w:del w:id="1995" w:author="Master Repository Process" w:date="2021-08-29T08:35:00Z">
        <w:r>
          <w:rPr>
            <w:b/>
          </w:rPr>
          <w:delText>”</w:delText>
        </w:r>
      </w:del>
      <w:r>
        <w:t xml:space="preserve"> means any person other than an employee;</w:t>
      </w:r>
    </w:p>
    <w:p>
      <w:pPr>
        <w:pStyle w:val="Defstart"/>
      </w:pPr>
      <w:r>
        <w:rPr>
          <w:b/>
        </w:rPr>
        <w:tab/>
      </w:r>
      <w:del w:id="1996" w:author="Master Repository Process" w:date="2021-08-29T08:35:00Z">
        <w:r>
          <w:rPr>
            <w:b/>
          </w:rPr>
          <w:delText>“</w:delText>
        </w:r>
      </w:del>
      <w:r>
        <w:rPr>
          <w:rStyle w:val="CharDefText"/>
        </w:rPr>
        <w:t>non</w:t>
      </w:r>
      <w:r>
        <w:rPr>
          <w:rStyle w:val="CharDefText"/>
        </w:rPr>
        <w:noBreakHyphen/>
        <w:t>designated employee</w:t>
      </w:r>
      <w:del w:id="1997" w:author="Master Repository Process" w:date="2021-08-29T08:35:00Z">
        <w:r>
          <w:rPr>
            <w:b/>
          </w:rPr>
          <w:delText>”</w:delText>
        </w:r>
      </w:del>
      <w:r>
        <w:t xml:space="preserve"> means an employee who is not a designated employee;</w:t>
      </w:r>
    </w:p>
    <w:p>
      <w:pPr>
        <w:pStyle w:val="Defstart"/>
      </w:pPr>
      <w:r>
        <w:rPr>
          <w:b/>
        </w:rPr>
        <w:tab/>
      </w:r>
      <w:del w:id="1998" w:author="Master Repository Process" w:date="2021-08-29T08:35:00Z">
        <w:r>
          <w:rPr>
            <w:b/>
          </w:rPr>
          <w:delText>“</w:delText>
        </w:r>
      </w:del>
      <w:r>
        <w:rPr>
          <w:rStyle w:val="CharDefText"/>
        </w:rPr>
        <w:t>radiation management plan</w:t>
      </w:r>
      <w:del w:id="1999" w:author="Master Repository Process" w:date="2021-08-29T08:35:00Z">
        <w:r>
          <w:rPr>
            <w:b/>
          </w:rPr>
          <w:delText>”</w:delText>
        </w:r>
        <w:r>
          <w:delText>,</w:delText>
        </w:r>
      </w:del>
      <w:ins w:id="2000" w:author="Master Repository Process" w:date="2021-08-29T08:35:00Z">
        <w:r>
          <w:t>,</w:t>
        </w:r>
      </w:ins>
      <w:r>
        <w:t xml:space="preserve"> in relation to a mine, means the plan approved for that mine under regulation 16.7;</w:t>
      </w:r>
    </w:p>
    <w:p>
      <w:pPr>
        <w:pStyle w:val="Defstart"/>
      </w:pPr>
      <w:r>
        <w:rPr>
          <w:b/>
        </w:rPr>
        <w:tab/>
      </w:r>
      <w:del w:id="2001" w:author="Master Repository Process" w:date="2021-08-29T08:35:00Z">
        <w:r>
          <w:rPr>
            <w:b/>
          </w:rPr>
          <w:delText>“</w:delText>
        </w:r>
      </w:del>
      <w:r>
        <w:rPr>
          <w:rStyle w:val="CharDefText"/>
        </w:rPr>
        <w:t>radiation safety officer</w:t>
      </w:r>
      <w:del w:id="2002" w:author="Master Repository Process" w:date="2021-08-29T08:35:00Z">
        <w:r>
          <w:rPr>
            <w:b/>
          </w:rPr>
          <w:delText>”</w:delText>
        </w:r>
      </w:del>
      <w:r>
        <w:t xml:space="preserve"> means a radiation safety officer appointed under regulation 16.9;</w:t>
      </w:r>
    </w:p>
    <w:p>
      <w:pPr>
        <w:pStyle w:val="Defstart"/>
      </w:pPr>
      <w:r>
        <w:rPr>
          <w:b/>
        </w:rPr>
        <w:tab/>
      </w:r>
      <w:del w:id="2003" w:author="Master Repository Process" w:date="2021-08-29T08:35:00Z">
        <w:r>
          <w:rPr>
            <w:b/>
          </w:rPr>
          <w:delText>“</w:delText>
        </w:r>
      </w:del>
      <w:r>
        <w:rPr>
          <w:rStyle w:val="CharDefText"/>
        </w:rPr>
        <w:t>radioactive waste</w:t>
      </w:r>
      <w:del w:id="2004" w:author="Master Repository Process" w:date="2021-08-29T08:35:00Z">
        <w:r>
          <w:rPr>
            <w:b/>
          </w:rPr>
          <w:delText>”</w:delText>
        </w:r>
      </w:del>
      <w:r>
        <w:t xml:space="preserve"> means radioactive solid, liquid or gaseous residues arising from a mining operation;</w:t>
      </w:r>
    </w:p>
    <w:p>
      <w:pPr>
        <w:pStyle w:val="Defstart"/>
      </w:pPr>
      <w:r>
        <w:rPr>
          <w:b/>
        </w:rPr>
        <w:tab/>
      </w:r>
      <w:del w:id="2005" w:author="Master Repository Process" w:date="2021-08-29T08:35:00Z">
        <w:r>
          <w:rPr>
            <w:b/>
          </w:rPr>
          <w:delText>“</w:delText>
        </w:r>
      </w:del>
      <w:r>
        <w:rPr>
          <w:rStyle w:val="CharDefText"/>
        </w:rPr>
        <w:t>restricted release zone</w:t>
      </w:r>
      <w:del w:id="2006" w:author="Master Repository Process" w:date="2021-08-29T08:35:00Z">
        <w:r>
          <w:rPr>
            <w:b/>
          </w:rPr>
          <w:delText>”</w:delText>
        </w:r>
      </w:del>
      <w:r>
        <w:t xml:space="preserve"> means a zone from which the release of radiation should be restricted to authorised limits;</w:t>
      </w:r>
    </w:p>
    <w:p>
      <w:pPr>
        <w:pStyle w:val="Defstart"/>
      </w:pPr>
      <w:r>
        <w:rPr>
          <w:b/>
        </w:rPr>
        <w:tab/>
      </w:r>
      <w:del w:id="2007" w:author="Master Repository Process" w:date="2021-08-29T08:35:00Z">
        <w:r>
          <w:rPr>
            <w:b/>
          </w:rPr>
          <w:delText>“</w:delText>
        </w:r>
      </w:del>
      <w:r>
        <w:rPr>
          <w:rStyle w:val="CharDefText"/>
        </w:rPr>
        <w:t>sealed ionising radiation source</w:t>
      </w:r>
      <w:del w:id="2008" w:author="Master Repository Process" w:date="2021-08-29T08:35:00Z">
        <w:r>
          <w:rPr>
            <w:b/>
          </w:rPr>
          <w:delText>”</w:delText>
        </w:r>
      </w:del>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del w:id="2009" w:author="Master Repository Process" w:date="2021-08-29T08:35:00Z">
        <w:r>
          <w:rPr>
            <w:b/>
          </w:rPr>
          <w:delText>“</w:delText>
        </w:r>
      </w:del>
      <w:r>
        <w:rPr>
          <w:rStyle w:val="CharDefText"/>
        </w:rPr>
        <w:t>supervised area</w:t>
      </w:r>
      <w:del w:id="2010" w:author="Master Repository Process" w:date="2021-08-29T08:35:00Z">
        <w:r>
          <w:rPr>
            <w:b/>
          </w:rPr>
          <w:delText>”</w:delText>
        </w:r>
      </w:del>
      <w:r>
        <w:t xml:space="preserve"> means an area access to which by members of the public should be restricted, for the purpose of minimizing radiation exposure to members of the public;</w:t>
      </w:r>
    </w:p>
    <w:p>
      <w:pPr>
        <w:pStyle w:val="Defstart"/>
      </w:pPr>
      <w:r>
        <w:rPr>
          <w:b/>
        </w:rPr>
        <w:tab/>
      </w:r>
      <w:del w:id="2011" w:author="Master Repository Process" w:date="2021-08-29T08:35:00Z">
        <w:r>
          <w:rPr>
            <w:b/>
          </w:rPr>
          <w:delText>“</w:delText>
        </w:r>
      </w:del>
      <w:r>
        <w:rPr>
          <w:rStyle w:val="CharDefText"/>
        </w:rPr>
        <w:t>waste management system</w:t>
      </w:r>
      <w:del w:id="2012" w:author="Master Repository Process" w:date="2021-08-29T08:35:00Z">
        <w:r>
          <w:rPr>
            <w:b/>
          </w:rPr>
          <w:delText>”</w:delText>
        </w:r>
      </w:del>
      <w:r>
        <w:t xml:space="preserve"> means the system for the handling, treatment, storage and disposal of radioactive waste.</w:t>
      </w:r>
    </w:p>
    <w:p>
      <w:pPr>
        <w:pStyle w:val="Heading3"/>
        <w:keepLines/>
      </w:pPr>
      <w:bookmarkStart w:id="2013" w:name="_Toc191983298"/>
      <w:bookmarkStart w:id="2014" w:name="_Toc192563567"/>
      <w:bookmarkStart w:id="2015" w:name="_Toc192564232"/>
      <w:bookmarkStart w:id="2016" w:name="_Toc192571329"/>
      <w:bookmarkStart w:id="2017" w:name="_Toc193770138"/>
      <w:bookmarkStart w:id="2018" w:name="_Toc194206186"/>
      <w:bookmarkStart w:id="2019" w:name="_Toc202522739"/>
      <w:r>
        <w:rPr>
          <w:rStyle w:val="CharDivNo"/>
        </w:rPr>
        <w:t>Division 2</w:t>
      </w:r>
      <w:r>
        <w:t xml:space="preserve"> — </w:t>
      </w:r>
      <w:r>
        <w:rPr>
          <w:rStyle w:val="CharDivText"/>
        </w:rPr>
        <w:t>Mining and processing of radioactive material</w:t>
      </w:r>
      <w:bookmarkEnd w:id="2013"/>
      <w:bookmarkEnd w:id="2014"/>
      <w:bookmarkEnd w:id="2015"/>
      <w:bookmarkEnd w:id="2016"/>
      <w:bookmarkEnd w:id="2017"/>
      <w:bookmarkEnd w:id="2018"/>
      <w:bookmarkEnd w:id="2019"/>
    </w:p>
    <w:p>
      <w:pPr>
        <w:pStyle w:val="Footnoteheading"/>
        <w:keepNext/>
        <w:keepLines/>
        <w:ind w:left="890"/>
      </w:pPr>
      <w:r>
        <w:tab/>
        <w:t>[Heading inserted in Gazette 13 Nov 1998 p. 6218.]</w:t>
      </w:r>
    </w:p>
    <w:p>
      <w:pPr>
        <w:pStyle w:val="Heading5"/>
        <w:rPr>
          <w:snapToGrid w:val="0"/>
        </w:rPr>
      </w:pPr>
      <w:bookmarkStart w:id="2020" w:name="_Toc202522740"/>
      <w:bookmarkStart w:id="2021" w:name="_Toc194206187"/>
      <w:r>
        <w:rPr>
          <w:rStyle w:val="CharSectno"/>
        </w:rPr>
        <w:t>16.2</w:t>
      </w:r>
      <w:r>
        <w:rPr>
          <w:snapToGrid w:val="0"/>
        </w:rPr>
        <w:t xml:space="preserve">. </w:t>
      </w:r>
      <w:r>
        <w:rPr>
          <w:snapToGrid w:val="0"/>
        </w:rPr>
        <w:tab/>
        <w:t>Application of Division</w:t>
      </w:r>
      <w:bookmarkEnd w:id="2020"/>
      <w:bookmarkEnd w:id="2021"/>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2022" w:name="_Toc202522741"/>
      <w:bookmarkStart w:id="2023" w:name="_Toc194206188"/>
      <w:r>
        <w:rPr>
          <w:rStyle w:val="CharSectno"/>
        </w:rPr>
        <w:t>16.3</w:t>
      </w:r>
      <w:r>
        <w:rPr>
          <w:snapToGrid w:val="0"/>
        </w:rPr>
        <w:t xml:space="preserve">. </w:t>
      </w:r>
      <w:r>
        <w:rPr>
          <w:snapToGrid w:val="0"/>
        </w:rPr>
        <w:tab/>
        <w:t>State mining engineer may exempt mine</w:t>
      </w:r>
      <w:bookmarkEnd w:id="2022"/>
      <w:bookmarkEnd w:id="2023"/>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024" w:name="_Toc202522742"/>
      <w:bookmarkStart w:id="2025" w:name="_Toc194206189"/>
      <w:r>
        <w:rPr>
          <w:rStyle w:val="CharSectno"/>
        </w:rPr>
        <w:t>16.4</w:t>
      </w:r>
      <w:r>
        <w:rPr>
          <w:snapToGrid w:val="0"/>
        </w:rPr>
        <w:t xml:space="preserve">. </w:t>
      </w:r>
      <w:r>
        <w:rPr>
          <w:snapToGrid w:val="0"/>
        </w:rPr>
        <w:tab/>
        <w:t>Authorised limits</w:t>
      </w:r>
      <w:bookmarkEnd w:id="2024"/>
      <w:bookmarkEnd w:id="2025"/>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026" w:name="_Toc202522743"/>
      <w:bookmarkStart w:id="2027" w:name="_Toc194206190"/>
      <w:r>
        <w:rPr>
          <w:rStyle w:val="CharSectno"/>
        </w:rPr>
        <w:t>16.5</w:t>
      </w:r>
      <w:r>
        <w:rPr>
          <w:snapToGrid w:val="0"/>
        </w:rPr>
        <w:t xml:space="preserve">. </w:t>
      </w:r>
      <w:r>
        <w:rPr>
          <w:snapToGrid w:val="0"/>
        </w:rPr>
        <w:tab/>
        <w:t>Dose constraints</w:t>
      </w:r>
      <w:bookmarkEnd w:id="2026"/>
      <w:bookmarkEnd w:id="2027"/>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028" w:name="_Toc202522744"/>
      <w:bookmarkStart w:id="2029" w:name="_Toc194206191"/>
      <w:r>
        <w:rPr>
          <w:rStyle w:val="CharSectno"/>
        </w:rPr>
        <w:t>16.6</w:t>
      </w:r>
      <w:r>
        <w:rPr>
          <w:snapToGrid w:val="0"/>
        </w:rPr>
        <w:t xml:space="preserve">. </w:t>
      </w:r>
      <w:r>
        <w:rPr>
          <w:snapToGrid w:val="0"/>
        </w:rPr>
        <w:tab/>
        <w:t>Results of baseline monitoring program</w:t>
      </w:r>
      <w:bookmarkEnd w:id="2028"/>
      <w:bookmarkEnd w:id="2029"/>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2030" w:name="_Toc202522745"/>
      <w:bookmarkStart w:id="2031" w:name="_Toc194206192"/>
      <w:r>
        <w:rPr>
          <w:rStyle w:val="CharSectno"/>
        </w:rPr>
        <w:t>16.7</w:t>
      </w:r>
      <w:r>
        <w:rPr>
          <w:snapToGrid w:val="0"/>
        </w:rPr>
        <w:t xml:space="preserve">. </w:t>
      </w:r>
      <w:r>
        <w:rPr>
          <w:snapToGrid w:val="0"/>
        </w:rPr>
        <w:tab/>
        <w:t>Preparation of radiation management plan</w:t>
      </w:r>
      <w:bookmarkEnd w:id="2030"/>
      <w:bookmarkEnd w:id="2031"/>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2032" w:name="_Toc202522746"/>
      <w:bookmarkStart w:id="2033" w:name="_Toc194206193"/>
      <w:r>
        <w:rPr>
          <w:rStyle w:val="CharSectno"/>
        </w:rPr>
        <w:t>16.8</w:t>
      </w:r>
      <w:r>
        <w:rPr>
          <w:snapToGrid w:val="0"/>
        </w:rPr>
        <w:t xml:space="preserve">. </w:t>
      </w:r>
      <w:r>
        <w:rPr>
          <w:snapToGrid w:val="0"/>
        </w:rPr>
        <w:tab/>
        <w:t>Radiation management plan to be complied with</w:t>
      </w:r>
      <w:bookmarkEnd w:id="2032"/>
      <w:bookmarkEnd w:id="2033"/>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2034" w:name="_Toc202522747"/>
      <w:bookmarkStart w:id="2035" w:name="_Toc194206194"/>
      <w:r>
        <w:rPr>
          <w:rStyle w:val="CharSectno"/>
        </w:rPr>
        <w:t>16.9</w:t>
      </w:r>
      <w:r>
        <w:rPr>
          <w:snapToGrid w:val="0"/>
        </w:rPr>
        <w:t xml:space="preserve">. </w:t>
      </w:r>
      <w:r>
        <w:rPr>
          <w:snapToGrid w:val="0"/>
        </w:rPr>
        <w:tab/>
        <w:t>Radiation safety officer</w:t>
      </w:r>
      <w:bookmarkEnd w:id="2034"/>
      <w:bookmarkEnd w:id="2035"/>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2036" w:name="_Toc202522748"/>
      <w:bookmarkStart w:id="2037" w:name="_Toc194206195"/>
      <w:r>
        <w:rPr>
          <w:rStyle w:val="CharSectno"/>
        </w:rPr>
        <w:t>16.10</w:t>
      </w:r>
      <w:r>
        <w:rPr>
          <w:snapToGrid w:val="0"/>
        </w:rPr>
        <w:t xml:space="preserve">. </w:t>
      </w:r>
      <w:r>
        <w:rPr>
          <w:snapToGrid w:val="0"/>
        </w:rPr>
        <w:tab/>
        <w:t>Defects</w:t>
      </w:r>
      <w:bookmarkEnd w:id="2036"/>
      <w:bookmarkEnd w:id="2037"/>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2038" w:name="_Toc202522749"/>
      <w:bookmarkStart w:id="2039" w:name="_Toc194206196"/>
      <w:r>
        <w:rPr>
          <w:rStyle w:val="CharSectno"/>
        </w:rPr>
        <w:t>16.11</w:t>
      </w:r>
      <w:r>
        <w:rPr>
          <w:snapToGrid w:val="0"/>
        </w:rPr>
        <w:t xml:space="preserve">. </w:t>
      </w:r>
      <w:r>
        <w:rPr>
          <w:snapToGrid w:val="0"/>
        </w:rPr>
        <w:tab/>
        <w:t>Notification</w:t>
      </w:r>
      <w:bookmarkEnd w:id="2038"/>
      <w:bookmarkEnd w:id="2039"/>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040" w:name="_Toc202522750"/>
      <w:bookmarkStart w:id="2041" w:name="_Toc194206197"/>
      <w:r>
        <w:rPr>
          <w:rStyle w:val="CharSectno"/>
        </w:rPr>
        <w:t>16.12</w:t>
      </w:r>
      <w:r>
        <w:rPr>
          <w:snapToGrid w:val="0"/>
        </w:rPr>
        <w:t xml:space="preserve">. </w:t>
      </w:r>
      <w:r>
        <w:rPr>
          <w:snapToGrid w:val="0"/>
        </w:rPr>
        <w:tab/>
        <w:t>Supervised areas and controlled areas</w:t>
      </w:r>
      <w:bookmarkEnd w:id="2040"/>
      <w:bookmarkEnd w:id="204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2042" w:name="_Toc202522751"/>
      <w:bookmarkStart w:id="2043" w:name="_Toc194206198"/>
      <w:r>
        <w:rPr>
          <w:rStyle w:val="CharSectno"/>
        </w:rPr>
        <w:t>16.13</w:t>
      </w:r>
      <w:r>
        <w:rPr>
          <w:snapToGrid w:val="0"/>
        </w:rPr>
        <w:t xml:space="preserve">. </w:t>
      </w:r>
      <w:r>
        <w:rPr>
          <w:snapToGrid w:val="0"/>
        </w:rPr>
        <w:tab/>
        <w:t>Conditions for young persons</w:t>
      </w:r>
      <w:bookmarkEnd w:id="2042"/>
      <w:bookmarkEnd w:id="204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044" w:name="_Toc202522752"/>
      <w:bookmarkStart w:id="2045" w:name="_Toc194206199"/>
      <w:r>
        <w:rPr>
          <w:rStyle w:val="CharSectno"/>
        </w:rPr>
        <w:t>16.14</w:t>
      </w:r>
      <w:r>
        <w:rPr>
          <w:snapToGrid w:val="0"/>
        </w:rPr>
        <w:t xml:space="preserve">. </w:t>
      </w:r>
      <w:r>
        <w:rPr>
          <w:snapToGrid w:val="0"/>
        </w:rPr>
        <w:tab/>
        <w:t>Designated employees</w:t>
      </w:r>
      <w:bookmarkEnd w:id="2044"/>
      <w:bookmarkEnd w:id="2045"/>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2046" w:name="_Toc202522753"/>
      <w:bookmarkStart w:id="2047" w:name="_Toc194206200"/>
      <w:r>
        <w:rPr>
          <w:rStyle w:val="CharSectno"/>
        </w:rPr>
        <w:t>16.15</w:t>
      </w:r>
      <w:r>
        <w:rPr>
          <w:snapToGrid w:val="0"/>
        </w:rPr>
        <w:t xml:space="preserve">. </w:t>
      </w:r>
      <w:r>
        <w:rPr>
          <w:snapToGrid w:val="0"/>
        </w:rPr>
        <w:tab/>
        <w:t>Reduction of doses</w:t>
      </w:r>
      <w:bookmarkEnd w:id="2046"/>
      <w:bookmarkEnd w:id="2047"/>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2048" w:name="_Toc202522754"/>
      <w:bookmarkStart w:id="2049" w:name="_Toc194206201"/>
      <w:r>
        <w:rPr>
          <w:rStyle w:val="CharSectno"/>
        </w:rPr>
        <w:t>16.16</w:t>
      </w:r>
      <w:r>
        <w:rPr>
          <w:snapToGrid w:val="0"/>
        </w:rPr>
        <w:t xml:space="preserve">. </w:t>
      </w:r>
      <w:r>
        <w:rPr>
          <w:snapToGrid w:val="0"/>
        </w:rPr>
        <w:tab/>
        <w:t>Control of exposure to radiation</w:t>
      </w:r>
      <w:bookmarkEnd w:id="2048"/>
      <w:bookmarkEnd w:id="204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2050" w:name="_Toc202522755"/>
      <w:bookmarkStart w:id="2051" w:name="_Toc194206202"/>
      <w:r>
        <w:rPr>
          <w:rStyle w:val="CharSectno"/>
        </w:rPr>
        <w:t>16.17</w:t>
      </w:r>
      <w:r>
        <w:rPr>
          <w:snapToGrid w:val="0"/>
        </w:rPr>
        <w:t xml:space="preserve">. </w:t>
      </w:r>
      <w:r>
        <w:rPr>
          <w:snapToGrid w:val="0"/>
        </w:rPr>
        <w:tab/>
        <w:t>Respiratory protective equipment</w:t>
      </w:r>
      <w:bookmarkEnd w:id="2050"/>
      <w:bookmarkEnd w:id="2051"/>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2052" w:name="_Toc202522756"/>
      <w:bookmarkStart w:id="2053" w:name="_Toc194206203"/>
      <w:r>
        <w:rPr>
          <w:rStyle w:val="CharSectno"/>
        </w:rPr>
        <w:t>16.18</w:t>
      </w:r>
      <w:r>
        <w:rPr>
          <w:snapToGrid w:val="0"/>
        </w:rPr>
        <w:t xml:space="preserve">. </w:t>
      </w:r>
      <w:r>
        <w:rPr>
          <w:snapToGrid w:val="0"/>
        </w:rPr>
        <w:tab/>
        <w:t>Dose limits — employees</w:t>
      </w:r>
      <w:bookmarkEnd w:id="2052"/>
      <w:bookmarkEnd w:id="2053"/>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2054" w:name="_Toc202522757"/>
      <w:bookmarkStart w:id="2055" w:name="_Toc194206204"/>
      <w:r>
        <w:rPr>
          <w:rStyle w:val="CharSectno"/>
        </w:rPr>
        <w:t>16.19</w:t>
      </w:r>
      <w:r>
        <w:rPr>
          <w:snapToGrid w:val="0"/>
        </w:rPr>
        <w:t xml:space="preserve">. </w:t>
      </w:r>
      <w:r>
        <w:rPr>
          <w:snapToGrid w:val="0"/>
        </w:rPr>
        <w:tab/>
        <w:t>Dose limits — members of the public</w:t>
      </w:r>
      <w:bookmarkEnd w:id="2054"/>
      <w:bookmarkEnd w:id="2055"/>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2056" w:name="_Toc202522758"/>
      <w:bookmarkStart w:id="2057" w:name="_Toc194206205"/>
      <w:r>
        <w:rPr>
          <w:rStyle w:val="CharSectno"/>
        </w:rPr>
        <w:t>16.20</w:t>
      </w:r>
      <w:r>
        <w:rPr>
          <w:snapToGrid w:val="0"/>
        </w:rPr>
        <w:t xml:space="preserve">. </w:t>
      </w:r>
      <w:r>
        <w:rPr>
          <w:snapToGrid w:val="0"/>
        </w:rPr>
        <w:tab/>
        <w:t>Interpretation of dose limits</w:t>
      </w:r>
      <w:bookmarkEnd w:id="2056"/>
      <w:bookmarkEnd w:id="2057"/>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del w:id="2058" w:author="Master Repository Process" w:date="2021-08-29T08:35:00Z">
        <w:r>
          <w:rPr>
            <w:b/>
            <w:snapToGrid w:val="0"/>
          </w:rPr>
          <w:delText>“</w:delText>
        </w:r>
      </w:del>
      <w:r>
        <w:rPr>
          <w:rStyle w:val="CharDefText"/>
        </w:rPr>
        <w:t>specified period</w:t>
      </w:r>
      <w:del w:id="2059" w:author="Master Repository Process" w:date="2021-08-29T08:35:00Z">
        <w:r>
          <w:rPr>
            <w:b/>
            <w:snapToGrid w:val="0"/>
          </w:rPr>
          <w:delText>”</w:delText>
        </w:r>
      </w:del>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2060" w:name="_Toc202522759"/>
      <w:bookmarkStart w:id="2061" w:name="_Toc194206206"/>
      <w:r>
        <w:rPr>
          <w:rStyle w:val="CharSectno"/>
        </w:rPr>
        <w:t>16.21</w:t>
      </w:r>
      <w:r>
        <w:rPr>
          <w:snapToGrid w:val="0"/>
        </w:rPr>
        <w:t xml:space="preserve">. </w:t>
      </w:r>
      <w:r>
        <w:rPr>
          <w:snapToGrid w:val="0"/>
        </w:rPr>
        <w:tab/>
        <w:t>Approval of different dose limit</w:t>
      </w:r>
      <w:bookmarkEnd w:id="2060"/>
      <w:bookmarkEnd w:id="2061"/>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2062" w:name="_Toc202522760"/>
      <w:bookmarkStart w:id="2063" w:name="_Toc194206207"/>
      <w:r>
        <w:rPr>
          <w:rStyle w:val="CharSectno"/>
        </w:rPr>
        <w:t>16.22</w:t>
      </w:r>
      <w:r>
        <w:rPr>
          <w:snapToGrid w:val="0"/>
        </w:rPr>
        <w:t xml:space="preserve">. </w:t>
      </w:r>
      <w:r>
        <w:rPr>
          <w:snapToGrid w:val="0"/>
        </w:rPr>
        <w:tab/>
        <w:t>Pregnant employees</w:t>
      </w:r>
      <w:bookmarkEnd w:id="2062"/>
      <w:bookmarkEnd w:id="2063"/>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064" w:name="_Toc202522761"/>
      <w:bookmarkStart w:id="2065" w:name="_Toc194206208"/>
      <w:r>
        <w:rPr>
          <w:rStyle w:val="CharSectno"/>
        </w:rPr>
        <w:t>16.23</w:t>
      </w:r>
      <w:r>
        <w:rPr>
          <w:snapToGrid w:val="0"/>
        </w:rPr>
        <w:t xml:space="preserve">. </w:t>
      </w:r>
      <w:r>
        <w:rPr>
          <w:snapToGrid w:val="0"/>
        </w:rPr>
        <w:tab/>
        <w:t>Assessment of doses</w:t>
      </w:r>
      <w:bookmarkEnd w:id="2064"/>
      <w:bookmarkEnd w:id="2065"/>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066" w:name="_Toc202522762"/>
      <w:bookmarkStart w:id="2067" w:name="_Toc194206209"/>
      <w:r>
        <w:rPr>
          <w:rStyle w:val="CharSectno"/>
        </w:rPr>
        <w:t>16.24</w:t>
      </w:r>
      <w:r>
        <w:rPr>
          <w:snapToGrid w:val="0"/>
        </w:rPr>
        <w:t xml:space="preserve">. </w:t>
      </w:r>
      <w:r>
        <w:rPr>
          <w:snapToGrid w:val="0"/>
        </w:rPr>
        <w:tab/>
        <w:t>Reporting of results of dose assessment</w:t>
      </w:r>
      <w:bookmarkEnd w:id="2066"/>
      <w:bookmarkEnd w:id="206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068" w:name="_Toc202522763"/>
      <w:bookmarkStart w:id="2069" w:name="_Toc194206210"/>
      <w:r>
        <w:rPr>
          <w:rStyle w:val="CharSectno"/>
        </w:rPr>
        <w:t>16.25</w:t>
      </w:r>
      <w:r>
        <w:rPr>
          <w:snapToGrid w:val="0"/>
        </w:rPr>
        <w:t xml:space="preserve">. </w:t>
      </w:r>
      <w:r>
        <w:rPr>
          <w:snapToGrid w:val="0"/>
        </w:rPr>
        <w:tab/>
        <w:t>Records</w:t>
      </w:r>
      <w:bookmarkEnd w:id="2068"/>
      <w:bookmarkEnd w:id="2069"/>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2070" w:name="_Toc202522764"/>
      <w:bookmarkStart w:id="2071" w:name="_Toc194206211"/>
      <w:r>
        <w:rPr>
          <w:rStyle w:val="CharSectno"/>
        </w:rPr>
        <w:t>16.26</w:t>
      </w:r>
      <w:r>
        <w:rPr>
          <w:snapToGrid w:val="0"/>
        </w:rPr>
        <w:t xml:space="preserve">. </w:t>
      </w:r>
      <w:r>
        <w:rPr>
          <w:snapToGrid w:val="0"/>
        </w:rPr>
        <w:tab/>
        <w:t>Reporting of certain matters to State mining engineer</w:t>
      </w:r>
      <w:bookmarkEnd w:id="2070"/>
      <w:bookmarkEnd w:id="2071"/>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2072" w:name="_Toc202522765"/>
      <w:bookmarkStart w:id="2073" w:name="_Toc194206212"/>
      <w:r>
        <w:rPr>
          <w:rStyle w:val="CharSectno"/>
        </w:rPr>
        <w:t>16.27</w:t>
      </w:r>
      <w:r>
        <w:rPr>
          <w:snapToGrid w:val="0"/>
        </w:rPr>
        <w:t xml:space="preserve">. </w:t>
      </w:r>
      <w:r>
        <w:rPr>
          <w:snapToGrid w:val="0"/>
        </w:rPr>
        <w:tab/>
        <w:t>Approval for removal of radioactive material</w:t>
      </w:r>
      <w:bookmarkEnd w:id="2072"/>
      <w:bookmarkEnd w:id="2073"/>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074" w:name="_Toc202522766"/>
      <w:bookmarkStart w:id="2075" w:name="_Toc194206213"/>
      <w:r>
        <w:rPr>
          <w:rStyle w:val="CharSectno"/>
        </w:rPr>
        <w:t>16.28</w:t>
      </w:r>
      <w:r>
        <w:rPr>
          <w:snapToGrid w:val="0"/>
        </w:rPr>
        <w:t xml:space="preserve">. </w:t>
      </w:r>
      <w:r>
        <w:rPr>
          <w:snapToGrid w:val="0"/>
        </w:rPr>
        <w:tab/>
        <w:t>Approval to use imported radioactive minerals</w:t>
      </w:r>
      <w:bookmarkEnd w:id="2074"/>
      <w:bookmarkEnd w:id="2075"/>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2076" w:name="_Toc202522767"/>
      <w:bookmarkStart w:id="2077" w:name="_Toc194206214"/>
      <w:r>
        <w:rPr>
          <w:rStyle w:val="CharSectno"/>
        </w:rPr>
        <w:t>16.30</w:t>
      </w:r>
      <w:r>
        <w:rPr>
          <w:snapToGrid w:val="0"/>
        </w:rPr>
        <w:t xml:space="preserve">. </w:t>
      </w:r>
      <w:r>
        <w:rPr>
          <w:snapToGrid w:val="0"/>
        </w:rPr>
        <w:tab/>
        <w:t>Storage of monazite, thorium, uranium or xenotime concentrate</w:t>
      </w:r>
      <w:bookmarkEnd w:id="2076"/>
      <w:bookmarkEnd w:id="207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078" w:name="_Toc202522768"/>
      <w:bookmarkStart w:id="2079" w:name="_Toc194206215"/>
      <w:r>
        <w:rPr>
          <w:rStyle w:val="CharSectno"/>
        </w:rPr>
        <w:t>16.31</w:t>
      </w:r>
      <w:r>
        <w:rPr>
          <w:snapToGrid w:val="0"/>
        </w:rPr>
        <w:t xml:space="preserve">. </w:t>
      </w:r>
      <w:r>
        <w:rPr>
          <w:snapToGrid w:val="0"/>
        </w:rPr>
        <w:tab/>
        <w:t>Stockpile management</w:t>
      </w:r>
      <w:bookmarkEnd w:id="2078"/>
      <w:bookmarkEnd w:id="207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080" w:name="_Toc202522769"/>
      <w:bookmarkStart w:id="2081" w:name="_Toc194206216"/>
      <w:r>
        <w:rPr>
          <w:rStyle w:val="CharSectno"/>
        </w:rPr>
        <w:t>16.32</w:t>
      </w:r>
      <w:r>
        <w:rPr>
          <w:snapToGrid w:val="0"/>
        </w:rPr>
        <w:t xml:space="preserve">. </w:t>
      </w:r>
      <w:r>
        <w:rPr>
          <w:snapToGrid w:val="0"/>
        </w:rPr>
        <w:tab/>
        <w:t>Disposal of waste material</w:t>
      </w:r>
      <w:bookmarkEnd w:id="2080"/>
      <w:bookmarkEnd w:id="2081"/>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2082" w:name="_Toc202522770"/>
      <w:bookmarkStart w:id="2083" w:name="_Toc194206217"/>
      <w:r>
        <w:rPr>
          <w:rStyle w:val="CharSectno"/>
        </w:rPr>
        <w:t>16.33</w:t>
      </w:r>
      <w:r>
        <w:rPr>
          <w:snapToGrid w:val="0"/>
        </w:rPr>
        <w:t xml:space="preserve">. </w:t>
      </w:r>
      <w:r>
        <w:rPr>
          <w:snapToGrid w:val="0"/>
        </w:rPr>
        <w:tab/>
        <w:t>Best practicable technology</w:t>
      </w:r>
      <w:bookmarkEnd w:id="2082"/>
      <w:bookmarkEnd w:id="2083"/>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2084" w:name="_Toc202522771"/>
      <w:bookmarkStart w:id="2085" w:name="_Toc194206218"/>
      <w:r>
        <w:rPr>
          <w:rStyle w:val="CharSectno"/>
        </w:rPr>
        <w:t>16.34</w:t>
      </w:r>
      <w:r>
        <w:rPr>
          <w:snapToGrid w:val="0"/>
        </w:rPr>
        <w:t xml:space="preserve">. </w:t>
      </w:r>
      <w:r>
        <w:rPr>
          <w:snapToGrid w:val="0"/>
        </w:rPr>
        <w:tab/>
        <w:t>Discharges</w:t>
      </w:r>
      <w:bookmarkEnd w:id="2084"/>
      <w:bookmarkEnd w:id="2085"/>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086" w:name="_Toc202522772"/>
      <w:bookmarkStart w:id="2087" w:name="_Toc194206219"/>
      <w:r>
        <w:rPr>
          <w:rStyle w:val="CharSectno"/>
        </w:rPr>
        <w:t>16.35</w:t>
      </w:r>
      <w:r>
        <w:rPr>
          <w:snapToGrid w:val="0"/>
        </w:rPr>
        <w:t xml:space="preserve">. </w:t>
      </w:r>
      <w:r>
        <w:rPr>
          <w:snapToGrid w:val="0"/>
        </w:rPr>
        <w:tab/>
        <w:t>Long term waste management</w:t>
      </w:r>
      <w:bookmarkEnd w:id="2086"/>
      <w:bookmarkEnd w:id="208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2088" w:name="_Toc191983332"/>
      <w:bookmarkStart w:id="2089" w:name="_Toc192563601"/>
      <w:bookmarkStart w:id="2090" w:name="_Toc192564266"/>
      <w:bookmarkStart w:id="2091" w:name="_Toc192571363"/>
      <w:bookmarkStart w:id="2092" w:name="_Toc193770172"/>
      <w:bookmarkStart w:id="2093" w:name="_Toc194206220"/>
      <w:bookmarkStart w:id="2094" w:name="_Toc202522773"/>
      <w:r>
        <w:rPr>
          <w:rStyle w:val="CharDivNo"/>
        </w:rPr>
        <w:t xml:space="preserve">Division 3 </w:t>
      </w:r>
      <w:r>
        <w:t xml:space="preserve">— </w:t>
      </w:r>
      <w:r>
        <w:rPr>
          <w:rStyle w:val="CharDivText"/>
        </w:rPr>
        <w:t>Use and storage of radiation sources and irradiating apparatus in mines generally</w:t>
      </w:r>
      <w:bookmarkEnd w:id="2088"/>
      <w:bookmarkEnd w:id="2089"/>
      <w:bookmarkEnd w:id="2090"/>
      <w:bookmarkEnd w:id="2091"/>
      <w:bookmarkEnd w:id="2092"/>
      <w:bookmarkEnd w:id="2093"/>
      <w:bookmarkEnd w:id="2094"/>
    </w:p>
    <w:p>
      <w:pPr>
        <w:pStyle w:val="Footnoteheading"/>
        <w:ind w:left="890"/>
      </w:pPr>
      <w:r>
        <w:tab/>
        <w:t>[Heading inserted in Gazette 13 Nov 1998 p. 6219.]</w:t>
      </w:r>
    </w:p>
    <w:p>
      <w:pPr>
        <w:pStyle w:val="Heading5"/>
      </w:pPr>
      <w:bookmarkStart w:id="2095" w:name="_Toc202522774"/>
      <w:bookmarkStart w:id="2096" w:name="_Toc194206221"/>
      <w:r>
        <w:rPr>
          <w:rStyle w:val="CharSectno"/>
        </w:rPr>
        <w:t>16.36</w:t>
      </w:r>
      <w:r>
        <w:t>.</w:t>
      </w:r>
      <w:r>
        <w:tab/>
        <w:t>Application of Division</w:t>
      </w:r>
      <w:bookmarkEnd w:id="2095"/>
      <w:bookmarkEnd w:id="2096"/>
    </w:p>
    <w:p>
      <w:pPr>
        <w:pStyle w:val="Subsection"/>
      </w:pPr>
      <w:r>
        <w:tab/>
      </w:r>
      <w:r>
        <w:tab/>
        <w:t>This Division applies to all mines.</w:t>
      </w:r>
    </w:p>
    <w:p>
      <w:pPr>
        <w:pStyle w:val="Footnotesection"/>
      </w:pPr>
      <w:r>
        <w:tab/>
        <w:t>[Regulation 16.36 inserted in Gazette 13 Nov 1998 p. 6219.]</w:t>
      </w:r>
    </w:p>
    <w:p>
      <w:pPr>
        <w:pStyle w:val="Heading5"/>
      </w:pPr>
      <w:bookmarkStart w:id="2097" w:name="_Toc202522775"/>
      <w:bookmarkStart w:id="2098" w:name="_Toc194206222"/>
      <w:r>
        <w:rPr>
          <w:rStyle w:val="CharSectno"/>
        </w:rPr>
        <w:t>16.37</w:t>
      </w:r>
      <w:r>
        <w:t>.</w:t>
      </w:r>
      <w:r>
        <w:tab/>
        <w:t>Use of sealed radiation sources and irradiating apparatus</w:t>
      </w:r>
      <w:bookmarkEnd w:id="2097"/>
      <w:bookmarkEnd w:id="2098"/>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099" w:name="_Toc202522776"/>
      <w:bookmarkStart w:id="2100" w:name="_Toc194206223"/>
      <w:r>
        <w:rPr>
          <w:rStyle w:val="CharSectno"/>
        </w:rPr>
        <w:t>16.38</w:t>
      </w:r>
      <w:r>
        <w:rPr>
          <w:snapToGrid w:val="0"/>
        </w:rPr>
        <w:t>.</w:t>
      </w:r>
      <w:r>
        <w:tab/>
        <w:t>Audit of sealed radiation sources and irradiating apparatus</w:t>
      </w:r>
      <w:bookmarkEnd w:id="2099"/>
      <w:bookmarkEnd w:id="2100"/>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101" w:name="_Toc191983336"/>
      <w:bookmarkStart w:id="2102" w:name="_Toc192563605"/>
      <w:bookmarkStart w:id="2103" w:name="_Toc192564270"/>
      <w:bookmarkStart w:id="2104" w:name="_Toc192571367"/>
      <w:bookmarkStart w:id="2105" w:name="_Toc193770176"/>
      <w:bookmarkStart w:id="2106" w:name="_Toc194206224"/>
      <w:bookmarkStart w:id="2107" w:name="_Toc202522777"/>
      <w:r>
        <w:rPr>
          <w:rStyle w:val="CharPartNo"/>
        </w:rPr>
        <w:t>Part 17</w:t>
      </w:r>
      <w:r>
        <w:rPr>
          <w:rStyle w:val="CharDivNo"/>
        </w:rPr>
        <w:t> </w:t>
      </w:r>
      <w:r>
        <w:t>—</w:t>
      </w:r>
      <w:r>
        <w:rPr>
          <w:rStyle w:val="CharDivText"/>
        </w:rPr>
        <w:t> </w:t>
      </w:r>
      <w:r>
        <w:rPr>
          <w:rStyle w:val="CharPartText"/>
        </w:rPr>
        <w:t>Miscellaneous</w:t>
      </w:r>
      <w:bookmarkEnd w:id="2101"/>
      <w:bookmarkEnd w:id="2102"/>
      <w:bookmarkEnd w:id="2103"/>
      <w:bookmarkEnd w:id="2104"/>
      <w:bookmarkEnd w:id="2105"/>
      <w:bookmarkEnd w:id="2106"/>
      <w:bookmarkEnd w:id="2107"/>
      <w:r>
        <w:rPr>
          <w:rStyle w:val="CharPartText"/>
        </w:rPr>
        <w:t xml:space="preserve"> </w:t>
      </w:r>
    </w:p>
    <w:p>
      <w:pPr>
        <w:pStyle w:val="Heading5"/>
      </w:pPr>
      <w:bookmarkStart w:id="2108" w:name="_Toc202522778"/>
      <w:bookmarkStart w:id="2109" w:name="_Toc194206225"/>
      <w:r>
        <w:rPr>
          <w:rStyle w:val="CharSectno"/>
        </w:rPr>
        <w:t>17.1</w:t>
      </w:r>
      <w:r>
        <w:t>.</w:t>
      </w:r>
      <w:r>
        <w:tab/>
        <w:t>General penalty</w:t>
      </w:r>
      <w:bookmarkEnd w:id="2108"/>
      <w:bookmarkEnd w:id="2109"/>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110" w:name="_Toc202522779"/>
      <w:bookmarkStart w:id="2111" w:name="_Toc194206226"/>
      <w:r>
        <w:rPr>
          <w:rStyle w:val="CharSectno"/>
        </w:rPr>
        <w:t>17.2</w:t>
      </w:r>
      <w:r>
        <w:rPr>
          <w:snapToGrid w:val="0"/>
        </w:rPr>
        <w:t>.</w:t>
      </w:r>
      <w:r>
        <w:rPr>
          <w:snapToGrid w:val="0"/>
        </w:rPr>
        <w:tab/>
        <w:t>Repeal</w:t>
      </w:r>
      <w:bookmarkEnd w:id="2110"/>
      <w:bookmarkEnd w:id="2111"/>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12" w:name="_Toc191983339"/>
      <w:bookmarkStart w:id="2113" w:name="_Toc192563608"/>
      <w:bookmarkStart w:id="2114" w:name="_Toc192564273"/>
      <w:bookmarkStart w:id="2115" w:name="_Toc192571370"/>
      <w:bookmarkStart w:id="2116" w:name="_Toc193770179"/>
      <w:bookmarkStart w:id="2117" w:name="_Toc194206227"/>
      <w:bookmarkStart w:id="2118" w:name="_Toc202522780"/>
      <w:r>
        <w:rPr>
          <w:rStyle w:val="CharSchNo"/>
        </w:rPr>
        <w:t>Schedule 1</w:t>
      </w:r>
      <w:bookmarkEnd w:id="2112"/>
      <w:bookmarkEnd w:id="2113"/>
      <w:bookmarkEnd w:id="2114"/>
      <w:bookmarkEnd w:id="2115"/>
      <w:bookmarkEnd w:id="2116"/>
      <w:bookmarkEnd w:id="2117"/>
      <w:bookmarkEnd w:id="2118"/>
    </w:p>
    <w:p>
      <w:pPr>
        <w:pStyle w:val="yShoulderClause"/>
        <w:rPr>
          <w:snapToGrid w:val="0"/>
        </w:rPr>
      </w:pPr>
      <w:r>
        <w:rPr>
          <w:snapToGrid w:val="0"/>
        </w:rPr>
        <w:t>[Regulation 2.3]</w:t>
      </w:r>
    </w:p>
    <w:p>
      <w:pPr>
        <w:pStyle w:val="yHeading2"/>
      </w:pPr>
      <w:bookmarkStart w:id="2119" w:name="_Toc191983340"/>
      <w:bookmarkStart w:id="2120" w:name="_Toc192563609"/>
      <w:bookmarkStart w:id="2121" w:name="_Toc192564274"/>
      <w:bookmarkStart w:id="2122" w:name="_Toc192571371"/>
      <w:bookmarkStart w:id="2123" w:name="_Toc193770180"/>
      <w:bookmarkStart w:id="2124" w:name="_Toc194206228"/>
      <w:bookmarkStart w:id="2125" w:name="_Toc202522781"/>
      <w:r>
        <w:rPr>
          <w:rStyle w:val="CharSchText"/>
        </w:rPr>
        <w:t>Election of employee’s inspectors</w:t>
      </w:r>
      <w:bookmarkEnd w:id="2119"/>
      <w:bookmarkEnd w:id="2120"/>
      <w:bookmarkEnd w:id="2121"/>
      <w:bookmarkEnd w:id="2122"/>
      <w:bookmarkEnd w:id="2123"/>
      <w:bookmarkEnd w:id="2124"/>
      <w:bookmarkEnd w:id="2125"/>
    </w:p>
    <w:p>
      <w:pPr>
        <w:pStyle w:val="yHeading5"/>
        <w:rPr>
          <w:snapToGrid w:val="0"/>
        </w:rPr>
      </w:pPr>
      <w:bookmarkStart w:id="2126" w:name="_Toc202522782"/>
      <w:bookmarkStart w:id="2127" w:name="_Toc194206229"/>
      <w:r>
        <w:rPr>
          <w:rStyle w:val="CharSClsNo"/>
        </w:rPr>
        <w:t>1</w:t>
      </w:r>
      <w:r>
        <w:rPr>
          <w:snapToGrid w:val="0"/>
        </w:rPr>
        <w:t>.</w:t>
      </w:r>
      <w:r>
        <w:rPr>
          <w:snapToGrid w:val="0"/>
        </w:rPr>
        <w:tab/>
        <w:t>Terms used in this Schedule</w:t>
      </w:r>
      <w:bookmarkEnd w:id="2126"/>
      <w:bookmarkEnd w:id="2127"/>
    </w:p>
    <w:p>
      <w:pPr>
        <w:pStyle w:val="ySubsection"/>
        <w:rPr>
          <w:snapToGrid w:val="0"/>
        </w:rPr>
      </w:pPr>
      <w:r>
        <w:rPr>
          <w:snapToGrid w:val="0"/>
        </w:rPr>
        <w:tab/>
      </w:r>
      <w:r>
        <w:rPr>
          <w:snapToGrid w:val="0"/>
        </w:rPr>
        <w:tab/>
        <w:t>In this Schedule, unless the contrary intention appears — </w:t>
      </w:r>
    </w:p>
    <w:p>
      <w:pPr>
        <w:pStyle w:val="yDefstart"/>
      </w:pPr>
      <w:r>
        <w:rPr>
          <w:b/>
        </w:rPr>
        <w:tab/>
      </w:r>
      <w:del w:id="2128" w:author="Master Repository Process" w:date="2021-08-29T08:35:00Z">
        <w:r>
          <w:rPr>
            <w:b/>
          </w:rPr>
          <w:delText>“</w:delText>
        </w:r>
      </w:del>
      <w:r>
        <w:rPr>
          <w:rStyle w:val="CharDefText"/>
        </w:rPr>
        <w:t>election</w:t>
      </w:r>
      <w:del w:id="2129" w:author="Master Repository Process" w:date="2021-08-29T08:35:00Z">
        <w:r>
          <w:rPr>
            <w:b/>
          </w:rPr>
          <w:delText>”</w:delText>
        </w:r>
      </w:del>
      <w:r>
        <w:t xml:space="preserve"> means election of an employee’s inspector;</w:t>
      </w:r>
    </w:p>
    <w:p>
      <w:pPr>
        <w:pStyle w:val="yDefstart"/>
      </w:pPr>
      <w:r>
        <w:rPr>
          <w:b/>
        </w:rPr>
        <w:tab/>
      </w:r>
      <w:del w:id="2130" w:author="Master Repository Process" w:date="2021-08-29T08:35:00Z">
        <w:r>
          <w:rPr>
            <w:b/>
          </w:rPr>
          <w:delText>“</w:delText>
        </w:r>
      </w:del>
      <w:r>
        <w:rPr>
          <w:rStyle w:val="CharDefText"/>
        </w:rPr>
        <w:t>nominate</w:t>
      </w:r>
      <w:del w:id="2131" w:author="Master Repository Process" w:date="2021-08-29T08:35:00Z">
        <w:r>
          <w:rPr>
            <w:b/>
          </w:rPr>
          <w:delText>”</w:delText>
        </w:r>
      </w:del>
      <w:r>
        <w:t xml:space="preserve"> means nominate as a candidate for an election;</w:t>
      </w:r>
    </w:p>
    <w:p>
      <w:pPr>
        <w:pStyle w:val="yDefstart"/>
      </w:pPr>
      <w:r>
        <w:rPr>
          <w:b/>
        </w:rPr>
        <w:tab/>
      </w:r>
      <w:del w:id="2132" w:author="Master Repository Process" w:date="2021-08-29T08:35:00Z">
        <w:r>
          <w:rPr>
            <w:b/>
          </w:rPr>
          <w:delText>“</w:delText>
        </w:r>
      </w:del>
      <w:r>
        <w:rPr>
          <w:rStyle w:val="CharDefText"/>
        </w:rPr>
        <w:t>notice of election</w:t>
      </w:r>
      <w:del w:id="2133" w:author="Master Repository Process" w:date="2021-08-29T08:35:00Z">
        <w:r>
          <w:rPr>
            <w:b/>
          </w:rPr>
          <w:delText>”</w:delText>
        </w:r>
      </w:del>
      <w:r>
        <w:t xml:space="preserve"> means the notice published under clause 4;</w:t>
      </w:r>
    </w:p>
    <w:p>
      <w:pPr>
        <w:pStyle w:val="yDefstart"/>
      </w:pPr>
      <w:r>
        <w:rPr>
          <w:b/>
        </w:rPr>
        <w:tab/>
      </w:r>
      <w:del w:id="2134" w:author="Master Repository Process" w:date="2021-08-29T08:35:00Z">
        <w:r>
          <w:rPr>
            <w:b/>
          </w:rPr>
          <w:delText>“</w:delText>
        </w:r>
      </w:del>
      <w:r>
        <w:rPr>
          <w:rStyle w:val="CharDefText"/>
        </w:rPr>
        <w:t>returning officer</w:t>
      </w:r>
      <w:del w:id="2135" w:author="Master Repository Process" w:date="2021-08-29T08:35:00Z">
        <w:r>
          <w:rPr>
            <w:b/>
          </w:rPr>
          <w:delText>”</w:delText>
        </w:r>
        <w:r>
          <w:delText>,</w:delText>
        </w:r>
      </w:del>
      <w:ins w:id="2136" w:author="Master Repository Process" w:date="2021-08-29T08:35:00Z">
        <w:r>
          <w:t>,</w:t>
        </w:r>
      </w:ins>
      <w:r>
        <w:t xml:space="preserve"> in relation to an election, means the returning officer appointed for that election under clause 3(2);</w:t>
      </w:r>
    </w:p>
    <w:p>
      <w:pPr>
        <w:pStyle w:val="yDefstart"/>
      </w:pPr>
      <w:r>
        <w:rPr>
          <w:b/>
        </w:rPr>
        <w:tab/>
      </w:r>
      <w:del w:id="2137" w:author="Master Repository Process" w:date="2021-08-29T08:35:00Z">
        <w:r>
          <w:rPr>
            <w:b/>
          </w:rPr>
          <w:delText>“</w:delText>
        </w:r>
      </w:del>
      <w:r>
        <w:rPr>
          <w:rStyle w:val="CharDefText"/>
        </w:rPr>
        <w:t>scrutineer</w:t>
      </w:r>
      <w:del w:id="2138" w:author="Master Repository Process" w:date="2021-08-29T08:35:00Z">
        <w:r>
          <w:rPr>
            <w:b/>
          </w:rPr>
          <w:delText>”</w:delText>
        </w:r>
      </w:del>
      <w:r>
        <w:t xml:space="preserve"> means a scrutineer appointed under clause 15.</w:t>
      </w:r>
    </w:p>
    <w:p>
      <w:pPr>
        <w:pStyle w:val="yHeading5"/>
        <w:rPr>
          <w:snapToGrid w:val="0"/>
        </w:rPr>
      </w:pPr>
      <w:bookmarkStart w:id="2139" w:name="_Toc202522783"/>
      <w:bookmarkStart w:id="2140" w:name="_Toc194206230"/>
      <w:r>
        <w:rPr>
          <w:rStyle w:val="CharSClsNo"/>
        </w:rPr>
        <w:t>2</w:t>
      </w:r>
      <w:r>
        <w:rPr>
          <w:snapToGrid w:val="0"/>
        </w:rPr>
        <w:t>.</w:t>
      </w:r>
      <w:r>
        <w:rPr>
          <w:snapToGrid w:val="0"/>
        </w:rPr>
        <w:tab/>
        <w:t>Request for election</w:t>
      </w:r>
      <w:bookmarkEnd w:id="2139"/>
      <w:bookmarkEnd w:id="2140"/>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2141" w:name="_Toc202522784"/>
      <w:bookmarkStart w:id="2142" w:name="_Toc194206231"/>
      <w:r>
        <w:rPr>
          <w:rStyle w:val="CharSClsNo"/>
        </w:rPr>
        <w:t>3</w:t>
      </w:r>
      <w:r>
        <w:rPr>
          <w:snapToGrid w:val="0"/>
        </w:rPr>
        <w:t>.</w:t>
      </w:r>
      <w:r>
        <w:rPr>
          <w:snapToGrid w:val="0"/>
        </w:rPr>
        <w:tab/>
        <w:t>Conduct of elections</w:t>
      </w:r>
      <w:bookmarkEnd w:id="2141"/>
      <w:bookmarkEnd w:id="2142"/>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2143" w:name="_Toc202522785"/>
      <w:bookmarkStart w:id="2144" w:name="_Toc194206232"/>
      <w:r>
        <w:rPr>
          <w:rStyle w:val="CharSClsNo"/>
        </w:rPr>
        <w:t>4</w:t>
      </w:r>
      <w:r>
        <w:rPr>
          <w:snapToGrid w:val="0"/>
        </w:rPr>
        <w:t>.</w:t>
      </w:r>
      <w:r>
        <w:rPr>
          <w:snapToGrid w:val="0"/>
        </w:rPr>
        <w:tab/>
        <w:t>Notice of election</w:t>
      </w:r>
      <w:bookmarkEnd w:id="2143"/>
      <w:bookmarkEnd w:id="214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2145" w:name="_Toc202522786"/>
      <w:bookmarkStart w:id="2146" w:name="_Toc194206233"/>
      <w:r>
        <w:rPr>
          <w:rStyle w:val="CharSClsNo"/>
        </w:rPr>
        <w:t>5</w:t>
      </w:r>
      <w:r>
        <w:rPr>
          <w:snapToGrid w:val="0"/>
        </w:rPr>
        <w:t>.</w:t>
      </w:r>
      <w:r>
        <w:rPr>
          <w:snapToGrid w:val="0"/>
        </w:rPr>
        <w:tab/>
        <w:t>Nominations</w:t>
      </w:r>
      <w:bookmarkEnd w:id="2145"/>
      <w:bookmarkEnd w:id="2146"/>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2147" w:name="_Toc202522787"/>
      <w:bookmarkStart w:id="2148" w:name="_Toc194206234"/>
      <w:r>
        <w:rPr>
          <w:rStyle w:val="CharSClsNo"/>
        </w:rPr>
        <w:t>6</w:t>
      </w:r>
      <w:r>
        <w:rPr>
          <w:snapToGrid w:val="0"/>
        </w:rPr>
        <w:t>.</w:t>
      </w:r>
      <w:r>
        <w:rPr>
          <w:snapToGrid w:val="0"/>
        </w:rPr>
        <w:tab/>
        <w:t>Withdrawal of nominations</w:t>
      </w:r>
      <w:bookmarkEnd w:id="2147"/>
      <w:bookmarkEnd w:id="214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2149" w:name="_Toc202522788"/>
      <w:bookmarkStart w:id="2150" w:name="_Toc194206235"/>
      <w:r>
        <w:rPr>
          <w:rStyle w:val="CharSClsNo"/>
        </w:rPr>
        <w:t>7</w:t>
      </w:r>
      <w:r>
        <w:rPr>
          <w:snapToGrid w:val="0"/>
        </w:rPr>
        <w:t>.</w:t>
      </w:r>
      <w:r>
        <w:rPr>
          <w:snapToGrid w:val="0"/>
        </w:rPr>
        <w:tab/>
        <w:t>Candidates elected unopposed</w:t>
      </w:r>
      <w:bookmarkEnd w:id="2149"/>
      <w:bookmarkEnd w:id="215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2151" w:name="_Toc202522789"/>
      <w:bookmarkStart w:id="2152" w:name="_Toc194206236"/>
      <w:r>
        <w:rPr>
          <w:rStyle w:val="CharSClsNo"/>
        </w:rPr>
        <w:t>8</w:t>
      </w:r>
      <w:r>
        <w:rPr>
          <w:snapToGrid w:val="0"/>
        </w:rPr>
        <w:t>.</w:t>
      </w:r>
      <w:r>
        <w:rPr>
          <w:snapToGrid w:val="0"/>
        </w:rPr>
        <w:tab/>
        <w:t>Insufficient candidates</w:t>
      </w:r>
      <w:bookmarkEnd w:id="2151"/>
      <w:bookmarkEnd w:id="2152"/>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2153" w:name="_Toc202522790"/>
      <w:bookmarkStart w:id="2154" w:name="_Toc194206237"/>
      <w:r>
        <w:rPr>
          <w:rStyle w:val="CharSClsNo"/>
        </w:rPr>
        <w:t>9</w:t>
      </w:r>
      <w:r>
        <w:rPr>
          <w:snapToGrid w:val="0"/>
        </w:rPr>
        <w:t>.</w:t>
      </w:r>
      <w:r>
        <w:rPr>
          <w:snapToGrid w:val="0"/>
        </w:rPr>
        <w:tab/>
        <w:t>Fixing of date of election</w:t>
      </w:r>
      <w:bookmarkEnd w:id="2153"/>
      <w:bookmarkEnd w:id="2154"/>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155" w:name="_Toc202522791"/>
      <w:bookmarkStart w:id="2156" w:name="_Toc194206238"/>
      <w:r>
        <w:rPr>
          <w:rStyle w:val="CharSClsNo"/>
        </w:rPr>
        <w:t>10</w:t>
      </w:r>
      <w:r>
        <w:rPr>
          <w:snapToGrid w:val="0"/>
        </w:rPr>
        <w:t>.</w:t>
      </w:r>
      <w:r>
        <w:rPr>
          <w:snapToGrid w:val="0"/>
        </w:rPr>
        <w:tab/>
        <w:t>Elections to be held by postal ballot</w:t>
      </w:r>
      <w:bookmarkEnd w:id="2155"/>
      <w:bookmarkEnd w:id="2156"/>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157" w:name="_Toc202522792"/>
      <w:bookmarkStart w:id="2158" w:name="_Toc194206239"/>
      <w:r>
        <w:rPr>
          <w:rStyle w:val="CharSClsNo"/>
        </w:rPr>
        <w:t>11</w:t>
      </w:r>
      <w:r>
        <w:rPr>
          <w:snapToGrid w:val="0"/>
        </w:rPr>
        <w:t>.</w:t>
      </w:r>
      <w:r>
        <w:rPr>
          <w:snapToGrid w:val="0"/>
        </w:rPr>
        <w:tab/>
        <w:t>Electoral roll</w:t>
      </w:r>
      <w:bookmarkEnd w:id="2157"/>
      <w:bookmarkEnd w:id="2158"/>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159" w:name="_Toc202522793"/>
      <w:bookmarkStart w:id="2160" w:name="_Toc194206240"/>
      <w:r>
        <w:rPr>
          <w:rStyle w:val="CharSClsNo"/>
        </w:rPr>
        <w:t>12</w:t>
      </w:r>
      <w:r>
        <w:rPr>
          <w:snapToGrid w:val="0"/>
        </w:rPr>
        <w:t>.</w:t>
      </w:r>
      <w:r>
        <w:rPr>
          <w:snapToGrid w:val="0"/>
        </w:rPr>
        <w:tab/>
        <w:t>Ballot papers</w:t>
      </w:r>
      <w:bookmarkEnd w:id="2159"/>
      <w:bookmarkEnd w:id="2160"/>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161" w:name="_Toc202522794"/>
      <w:bookmarkStart w:id="2162" w:name="_Toc194206241"/>
      <w:r>
        <w:rPr>
          <w:rStyle w:val="CharSClsNo"/>
        </w:rPr>
        <w:t>13</w:t>
      </w:r>
      <w:r>
        <w:rPr>
          <w:snapToGrid w:val="0"/>
        </w:rPr>
        <w:t>.</w:t>
      </w:r>
      <w:r>
        <w:rPr>
          <w:snapToGrid w:val="0"/>
        </w:rPr>
        <w:tab/>
        <w:t>Issue of ballot papers</w:t>
      </w:r>
      <w:bookmarkEnd w:id="2161"/>
      <w:bookmarkEnd w:id="2162"/>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163" w:name="_Toc202522795"/>
      <w:bookmarkStart w:id="2164" w:name="_Toc194206242"/>
      <w:r>
        <w:rPr>
          <w:rStyle w:val="CharSClsNo"/>
        </w:rPr>
        <w:t>14</w:t>
      </w:r>
      <w:r>
        <w:rPr>
          <w:snapToGrid w:val="0"/>
        </w:rPr>
        <w:t>.</w:t>
      </w:r>
      <w:r>
        <w:rPr>
          <w:snapToGrid w:val="0"/>
        </w:rPr>
        <w:tab/>
        <w:t>Ballot box</w:t>
      </w:r>
      <w:bookmarkEnd w:id="2163"/>
      <w:bookmarkEnd w:id="216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165" w:name="_Toc202522796"/>
      <w:bookmarkStart w:id="2166" w:name="_Toc194206243"/>
      <w:r>
        <w:rPr>
          <w:rStyle w:val="CharSClsNo"/>
        </w:rPr>
        <w:t>15</w:t>
      </w:r>
      <w:r>
        <w:rPr>
          <w:snapToGrid w:val="0"/>
        </w:rPr>
        <w:t>.</w:t>
      </w:r>
      <w:r>
        <w:rPr>
          <w:snapToGrid w:val="0"/>
        </w:rPr>
        <w:tab/>
        <w:t>Scrutineers</w:t>
      </w:r>
      <w:bookmarkEnd w:id="2165"/>
      <w:bookmarkEnd w:id="2166"/>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167" w:name="_Toc202522797"/>
      <w:bookmarkStart w:id="2168" w:name="_Toc194206244"/>
      <w:r>
        <w:rPr>
          <w:rStyle w:val="CharSClsNo"/>
        </w:rPr>
        <w:t>16</w:t>
      </w:r>
      <w:r>
        <w:rPr>
          <w:snapToGrid w:val="0"/>
        </w:rPr>
        <w:t>.</w:t>
      </w:r>
      <w:r>
        <w:rPr>
          <w:snapToGrid w:val="0"/>
        </w:rPr>
        <w:tab/>
        <w:t>The scrutiny</w:t>
      </w:r>
      <w:bookmarkEnd w:id="2167"/>
      <w:bookmarkEnd w:id="2168"/>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169" w:name="_Toc202522798"/>
      <w:bookmarkStart w:id="2170" w:name="_Toc194206245"/>
      <w:r>
        <w:rPr>
          <w:rStyle w:val="CharSClsNo"/>
        </w:rPr>
        <w:t>17</w:t>
      </w:r>
      <w:r>
        <w:rPr>
          <w:snapToGrid w:val="0"/>
        </w:rPr>
        <w:t>.</w:t>
      </w:r>
      <w:r>
        <w:rPr>
          <w:snapToGrid w:val="0"/>
        </w:rPr>
        <w:tab/>
        <w:t>Method of count</w:t>
      </w:r>
      <w:bookmarkEnd w:id="2169"/>
      <w:bookmarkEnd w:id="217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171" w:name="_Toc202522799"/>
      <w:bookmarkStart w:id="2172" w:name="_Toc194206246"/>
      <w:r>
        <w:rPr>
          <w:rStyle w:val="CharSClsNo"/>
        </w:rPr>
        <w:t>18</w:t>
      </w:r>
      <w:r>
        <w:rPr>
          <w:snapToGrid w:val="0"/>
        </w:rPr>
        <w:t>.</w:t>
      </w:r>
      <w:r>
        <w:rPr>
          <w:snapToGrid w:val="0"/>
        </w:rPr>
        <w:tab/>
        <w:t>Informal ballot papers</w:t>
      </w:r>
      <w:bookmarkEnd w:id="2171"/>
      <w:bookmarkEnd w:id="2172"/>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173" w:name="_Toc202522800"/>
      <w:bookmarkStart w:id="2174" w:name="_Toc194206247"/>
      <w:r>
        <w:rPr>
          <w:rStyle w:val="CharSClsNo"/>
        </w:rPr>
        <w:t>19</w:t>
      </w:r>
      <w:r>
        <w:rPr>
          <w:snapToGrid w:val="0"/>
        </w:rPr>
        <w:t>.</w:t>
      </w:r>
      <w:r>
        <w:rPr>
          <w:snapToGrid w:val="0"/>
        </w:rPr>
        <w:tab/>
        <w:t>Recount of ballot papers</w:t>
      </w:r>
      <w:bookmarkEnd w:id="2173"/>
      <w:bookmarkEnd w:id="2174"/>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175" w:name="_Toc202522801"/>
      <w:bookmarkStart w:id="2176" w:name="_Toc194206248"/>
      <w:r>
        <w:rPr>
          <w:rStyle w:val="CharSClsNo"/>
        </w:rPr>
        <w:t>20</w:t>
      </w:r>
      <w:r>
        <w:rPr>
          <w:snapToGrid w:val="0"/>
        </w:rPr>
        <w:t>.</w:t>
      </w:r>
      <w:r>
        <w:rPr>
          <w:snapToGrid w:val="0"/>
        </w:rPr>
        <w:tab/>
        <w:t>Declaration of result</w:t>
      </w:r>
      <w:bookmarkEnd w:id="2175"/>
      <w:bookmarkEnd w:id="2176"/>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177" w:name="_Toc202522802"/>
      <w:bookmarkStart w:id="2178" w:name="_Toc194206249"/>
      <w:r>
        <w:rPr>
          <w:rStyle w:val="CharSClsNo"/>
        </w:rPr>
        <w:t>21</w:t>
      </w:r>
      <w:r>
        <w:rPr>
          <w:snapToGrid w:val="0"/>
        </w:rPr>
        <w:t>.</w:t>
      </w:r>
      <w:r>
        <w:rPr>
          <w:snapToGrid w:val="0"/>
        </w:rPr>
        <w:tab/>
        <w:t>Disputes</w:t>
      </w:r>
      <w:bookmarkEnd w:id="2177"/>
      <w:bookmarkEnd w:id="2178"/>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179" w:name="_Toc202522803"/>
      <w:bookmarkStart w:id="2180" w:name="_Toc194206250"/>
      <w:r>
        <w:rPr>
          <w:rStyle w:val="CharSClsNo"/>
        </w:rPr>
        <w:t>22</w:t>
      </w:r>
      <w:r>
        <w:rPr>
          <w:snapToGrid w:val="0"/>
        </w:rPr>
        <w:t>.</w:t>
      </w:r>
      <w:r>
        <w:rPr>
          <w:snapToGrid w:val="0"/>
        </w:rPr>
        <w:tab/>
        <w:t>Destruction of election papers</w:t>
      </w:r>
      <w:bookmarkEnd w:id="2179"/>
      <w:bookmarkEnd w:id="2180"/>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181" w:name="_Toc202522804"/>
      <w:bookmarkStart w:id="2182" w:name="_Toc194206251"/>
      <w:r>
        <w:rPr>
          <w:rStyle w:val="CharSClsNo"/>
        </w:rPr>
        <w:t>23</w:t>
      </w:r>
      <w:r>
        <w:rPr>
          <w:snapToGrid w:val="0"/>
        </w:rPr>
        <w:t>.</w:t>
      </w:r>
      <w:r>
        <w:rPr>
          <w:snapToGrid w:val="0"/>
        </w:rPr>
        <w:tab/>
        <w:t>Fees and costs of the election</w:t>
      </w:r>
      <w:bookmarkEnd w:id="2181"/>
      <w:bookmarkEnd w:id="2182"/>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183" w:name="_Toc191983364"/>
      <w:bookmarkStart w:id="2184" w:name="_Toc192563633"/>
      <w:bookmarkStart w:id="2185" w:name="_Toc192564298"/>
      <w:bookmarkStart w:id="2186" w:name="_Toc192571395"/>
      <w:bookmarkStart w:id="2187" w:name="_Toc193770204"/>
      <w:bookmarkStart w:id="2188" w:name="_Toc194206252"/>
      <w:bookmarkStart w:id="2189" w:name="_Toc202522805"/>
      <w:r>
        <w:rPr>
          <w:rStyle w:val="CharSchNo"/>
        </w:rPr>
        <w:t>Schedule 1A </w:t>
      </w:r>
      <w:r>
        <w:t>— </w:t>
      </w:r>
      <w:r>
        <w:rPr>
          <w:rStyle w:val="CharSchText"/>
        </w:rPr>
        <w:t>Forms</w:t>
      </w:r>
      <w:bookmarkEnd w:id="2183"/>
      <w:bookmarkEnd w:id="2184"/>
      <w:bookmarkEnd w:id="2185"/>
      <w:bookmarkEnd w:id="2186"/>
      <w:bookmarkEnd w:id="2187"/>
      <w:bookmarkEnd w:id="2188"/>
      <w:bookmarkEnd w:id="2189"/>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r>
        <w:noBreakHyphen/>
        <w:t>13.]</w:t>
      </w:r>
    </w:p>
    <w:p>
      <w:pPr>
        <w:pStyle w:val="yMiscellaneousHeading"/>
        <w:keepLines/>
        <w:rPr>
          <w:b/>
        </w:rPr>
      </w:pPr>
      <w:r>
        <w:rPr>
          <w:b/>
        </w:rPr>
        <w:t>Form 2</w:t>
      </w:r>
    </w:p>
    <w:p>
      <w:pPr>
        <w:pStyle w:val="yShoulderClause"/>
        <w:keepNext/>
        <w:keepLines/>
      </w:pPr>
      <w:r>
        <w:t>[r. 2.4B(2)]</w:t>
      </w:r>
    </w:p>
    <w:p>
      <w:pPr>
        <w:pStyle w:val="yMiscellaneousHeading"/>
        <w:keepLines/>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the .............................................................................................</w:t>
      </w:r>
      <w:r>
        <w:br/>
      </w:r>
      <w:r>
        <w:rPr>
          <w:i/>
        </w:rPr>
        <w:t>(name and location of mine)</w:t>
      </w:r>
    </w:p>
    <w:p>
      <w:pPr>
        <w:pStyle w:val="yIndenta"/>
        <w:keepNext/>
        <w:keepLines/>
        <w:jc w:val="center"/>
      </w:pPr>
      <w:r>
        <w:t>OR</w:t>
      </w:r>
    </w:p>
    <w:p>
      <w:pPr>
        <w:pStyle w:val="yIndenta"/>
        <w:keepNext/>
        <w:keepLines/>
      </w:pPr>
      <w:r>
        <w:tab/>
        <w:t>•</w:t>
      </w:r>
      <w:r>
        <w:tab/>
        <w:t>the occupation of the residential premises at ..........................</w:t>
      </w:r>
    </w:p>
    <w:p>
      <w:pPr>
        <w:pStyle w:val="yIndenta"/>
        <w:keepNext/>
        <w:keepLines/>
      </w:pPr>
      <w:r>
        <w:tab/>
      </w:r>
      <w:r>
        <w:tab/>
        <w:t>.................................................................................................</w:t>
      </w:r>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t>..............................................................................................................</w:t>
      </w:r>
    </w:p>
    <w:p>
      <w:pPr>
        <w:pStyle w:val="ySubsection"/>
      </w:pPr>
      <w:r>
        <w:tab/>
      </w:r>
      <w:r>
        <w:tab/>
        <w:t>..............................................................................................................</w:t>
      </w:r>
    </w:p>
    <w:p>
      <w:pPr>
        <w:pStyle w:val="ySubsection"/>
      </w:pPr>
      <w:r>
        <w:tab/>
      </w:r>
      <w:r>
        <w:tab/>
        <w:t>..............................................................................................................</w:t>
      </w:r>
    </w:p>
    <w:p>
      <w:pPr>
        <w:pStyle w:val="ySubsection"/>
      </w:pPr>
      <w:r>
        <w:tab/>
      </w:r>
      <w:r>
        <w:tab/>
      </w:r>
      <w:r>
        <w:rPr>
          <w:i/>
        </w:rPr>
        <w:t>(attach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r>
        <w:noBreakHyphen/>
        <w:t>14.]</w:t>
      </w:r>
    </w:p>
    <w:p>
      <w:pPr>
        <w:pStyle w:val="yMiscellaneousHeading"/>
        <w:keepLines/>
        <w:rPr>
          <w:b/>
        </w:rPr>
      </w:pPr>
      <w:r>
        <w:rPr>
          <w:b/>
        </w:rPr>
        <w:t>Form 3</w:t>
      </w:r>
    </w:p>
    <w:p>
      <w:pPr>
        <w:pStyle w:val="yShoulderClause"/>
        <w:keepNext/>
        <w:keepLines/>
      </w:pPr>
      <w:r>
        <w:t>[r. 2.6B]</w:t>
      </w:r>
    </w:p>
    <w:p>
      <w:pPr>
        <w:pStyle w:val="yMiscellaneousHeading"/>
        <w:keepLines/>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Full name: ..............................................................................................</w:t>
      </w:r>
    </w:p>
    <w:p>
      <w:pPr>
        <w:pStyle w:val="ySubsection"/>
        <w:keepNext/>
        <w:keepLines/>
      </w:pPr>
      <w:r>
        <w:tab/>
      </w:r>
      <w:r>
        <w:tab/>
        <w:t>Official title: ..........................................................................................</w:t>
      </w:r>
    </w:p>
    <w:p>
      <w:pPr>
        <w:pStyle w:val="yMiscellaneousHeading"/>
        <w:keepLines/>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keepNext/>
      </w:pPr>
      <w:r>
        <w:tab/>
        <w:t>2.</w:t>
      </w:r>
      <w:r>
        <w:tab/>
        <w:t>Name of employer: ...............................................................................</w:t>
      </w:r>
    </w:p>
    <w:p>
      <w:pPr>
        <w:pStyle w:val="ySubsection"/>
        <w:keepNext/>
      </w:pPr>
      <w:r>
        <w:tab/>
      </w:r>
      <w:r>
        <w:tab/>
        <w:t>Business address: ..................................................................................</w:t>
      </w:r>
    </w:p>
    <w:p>
      <w:pPr>
        <w:pStyle w:val="ySubsection"/>
        <w:keepNext/>
      </w:pPr>
      <w:r>
        <w:tab/>
      </w:r>
      <w:r>
        <w:tab/>
        <w:t>Suburb/town: ......................................... Postcode: .............................</w:t>
      </w:r>
    </w:p>
    <w:p>
      <w:pPr>
        <w:pStyle w:val="ySubsection"/>
        <w:keepNext/>
      </w:pPr>
      <w:r>
        <w:tab/>
      </w:r>
      <w:r>
        <w:tab/>
        <w:t>Telephone: ........................... Fax: .................... Email: .......................</w:t>
      </w:r>
    </w:p>
    <w:p>
      <w:pPr>
        <w:pStyle w:val="ySubsection"/>
        <w:keepNext/>
      </w:pPr>
      <w:r>
        <w:tab/>
        <w:t>3.</w:t>
      </w:r>
      <w:r>
        <w:tab/>
        <w:t xml:space="preserve">The elected person was elected for the following mine or mines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rPr>
          <w:i/>
        </w:rPr>
      </w:pPr>
      <w:r>
        <w:tab/>
      </w:r>
      <w:r>
        <w:tab/>
        <w:t>...............................................................................................................</w:t>
      </w:r>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keepNext/>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r>
        <w:noBreakHyphen/>
        <w:t>17.]</w:t>
      </w:r>
    </w:p>
    <w:p>
      <w:pPr>
        <w:pStyle w:val="yScheduleHeading"/>
      </w:pPr>
      <w:bookmarkStart w:id="2190" w:name="_Toc202522806"/>
      <w:bookmarkStart w:id="2191" w:name="_Toc191983365"/>
      <w:bookmarkStart w:id="2192" w:name="_Toc192563634"/>
      <w:bookmarkStart w:id="2193" w:name="_Toc192564299"/>
      <w:bookmarkStart w:id="2194" w:name="_Toc192571396"/>
      <w:bookmarkStart w:id="2195" w:name="_Toc193770205"/>
      <w:bookmarkStart w:id="2196" w:name="_Toc194206253"/>
      <w:bookmarkStart w:id="2197" w:name="_Toc191983366"/>
      <w:bookmarkStart w:id="2198" w:name="_Toc192563635"/>
      <w:bookmarkStart w:id="2199" w:name="_Toc192564300"/>
      <w:bookmarkStart w:id="2200" w:name="_Toc192571397"/>
      <w:bookmarkStart w:id="2201" w:name="_Toc193770206"/>
      <w:bookmarkStart w:id="2202" w:name="_Toc194206254"/>
      <w:r>
        <w:rPr>
          <w:rStyle w:val="CharSchNo"/>
        </w:rPr>
        <w:t>Schedule 2</w:t>
      </w:r>
      <w:r>
        <w:t> — </w:t>
      </w:r>
      <w:r>
        <w:rPr>
          <w:rStyle w:val="CharSchText"/>
        </w:rPr>
        <w:t>Fees</w:t>
      </w:r>
      <w:bookmarkEnd w:id="2190"/>
      <w:bookmarkEnd w:id="2191"/>
      <w:bookmarkEnd w:id="2192"/>
      <w:bookmarkEnd w:id="2193"/>
      <w:bookmarkEnd w:id="2194"/>
      <w:bookmarkEnd w:id="2195"/>
      <w:bookmarkEnd w:id="2196"/>
    </w:p>
    <w:p>
      <w:pPr>
        <w:pStyle w:val="yShoulderClause"/>
      </w:pPr>
      <w:r>
        <w:t>[r. 2.31 and 2.33]</w:t>
      </w:r>
    </w:p>
    <w:p>
      <w:pPr>
        <w:pStyle w:val="yFootnoteheading"/>
        <w:spacing w:after="120"/>
      </w:pPr>
      <w:r>
        <w:tab/>
        <w:t xml:space="preserve">[Heading inserted in Gazette </w:t>
      </w:r>
      <w:del w:id="2203" w:author="Master Repository Process" w:date="2021-08-29T08:35:00Z">
        <w:r>
          <w:rPr>
            <w:sz w:val="24"/>
          </w:rPr>
          <w:delText>15</w:delText>
        </w:r>
      </w:del>
      <w:ins w:id="2204" w:author="Master Repository Process" w:date="2021-08-29T08:35:00Z">
        <w:r>
          <w:t>17</w:t>
        </w:r>
      </w:ins>
      <w:r>
        <w:t> Jun </w:t>
      </w:r>
      <w:del w:id="2205" w:author="Master Repository Process" w:date="2021-08-29T08:35:00Z">
        <w:r>
          <w:rPr>
            <w:sz w:val="24"/>
          </w:rPr>
          <w:delText>2007</w:delText>
        </w:r>
      </w:del>
      <w:ins w:id="2206" w:author="Master Repository Process" w:date="2021-08-29T08:35:00Z">
        <w:r>
          <w:t>2008</w:t>
        </w:r>
      </w:ins>
      <w:r>
        <w:t xml:space="preserve"> p. </w:t>
      </w:r>
      <w:del w:id="2207" w:author="Master Repository Process" w:date="2021-08-29T08:35:00Z">
        <w:r>
          <w:rPr>
            <w:sz w:val="24"/>
          </w:rPr>
          <w:delText>27</w:delText>
        </w:r>
        <w:r>
          <w:delText>88</w:delText>
        </w:r>
      </w:del>
      <w:ins w:id="2208" w:author="Master Repository Process" w:date="2021-08-29T08:35:00Z">
        <w:r>
          <w:t>2568</w:t>
        </w:r>
      </w:ins>
      <w:r>
        <w:t>.]</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r>
            <w:del w:id="2209" w:author="Master Repository Process" w:date="2021-08-29T08:35:00Z">
              <w:r>
                <w:delText>130</w:delText>
              </w:r>
            </w:del>
            <w:ins w:id="2210" w:author="Master Repository Process" w:date="2021-08-29T08:35:00Z">
              <w:r>
                <w:t>135</w:t>
              </w:r>
            </w:ins>
            <w:r>
              <w:t>.00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del w:id="2211" w:author="Master Repository Process" w:date="2021-08-29T08:35:00Z">
              <w:r>
                <w:delText>130</w:delText>
              </w:r>
            </w:del>
            <w:ins w:id="2212" w:author="Master Repository Process" w:date="2021-08-29T08:35:00Z">
              <w:r>
                <w:t>135</w:t>
              </w:r>
            </w:ins>
            <w:r>
              <w:t>.00</w:t>
            </w:r>
          </w:p>
        </w:tc>
      </w:tr>
    </w:tbl>
    <w:p>
      <w:pPr>
        <w:pStyle w:val="yFootnotesection"/>
        <w:rPr>
          <w:rStyle w:val="CharSchNo"/>
        </w:rPr>
      </w:pPr>
      <w:r>
        <w:rPr>
          <w:rStyle w:val="CharSchNo"/>
        </w:rPr>
        <w:tab/>
        <w:t>[Schedule</w:t>
      </w:r>
      <w:del w:id="2213" w:author="Master Repository Process" w:date="2021-08-29T08:35:00Z">
        <w:r>
          <w:delText> </w:delText>
        </w:r>
      </w:del>
      <w:ins w:id="2214" w:author="Master Repository Process" w:date="2021-08-29T08:35:00Z">
        <w:r>
          <w:rPr>
            <w:rStyle w:val="CharSchNo"/>
          </w:rPr>
          <w:t xml:space="preserve"> </w:t>
        </w:r>
      </w:ins>
      <w:r>
        <w:rPr>
          <w:rStyle w:val="CharSchNo"/>
        </w:rPr>
        <w:t xml:space="preserve">2 inserted in Gazette </w:t>
      </w:r>
      <w:del w:id="2215" w:author="Master Repository Process" w:date="2021-08-29T08:35:00Z">
        <w:r>
          <w:delText>15</w:delText>
        </w:r>
      </w:del>
      <w:ins w:id="2216" w:author="Master Repository Process" w:date="2021-08-29T08:35:00Z">
        <w:r>
          <w:t>17</w:t>
        </w:r>
      </w:ins>
      <w:r>
        <w:t> Jun </w:t>
      </w:r>
      <w:del w:id="2217" w:author="Master Repository Process" w:date="2021-08-29T08:35:00Z">
        <w:r>
          <w:delText>2007</w:delText>
        </w:r>
      </w:del>
      <w:ins w:id="2218" w:author="Master Repository Process" w:date="2021-08-29T08:35:00Z">
        <w:r>
          <w:t>2008</w:t>
        </w:r>
      </w:ins>
      <w:r>
        <w:t xml:space="preserve"> p. </w:t>
      </w:r>
      <w:del w:id="2219" w:author="Master Repository Process" w:date="2021-08-29T08:35:00Z">
        <w:r>
          <w:delText>2788</w:delText>
        </w:r>
      </w:del>
      <w:ins w:id="2220" w:author="Master Repository Process" w:date="2021-08-29T08:35:00Z">
        <w:r>
          <w:t>2568</w:t>
        </w:r>
      </w:ins>
      <w:r>
        <w:t>.]</w:t>
      </w:r>
    </w:p>
    <w:p>
      <w:pPr>
        <w:pStyle w:val="yScheduleHeading"/>
      </w:pPr>
      <w:bookmarkStart w:id="2221" w:name="_Toc202522807"/>
      <w:r>
        <w:rPr>
          <w:rStyle w:val="CharSchNo"/>
        </w:rPr>
        <w:t>Schedule 3</w:t>
      </w:r>
      <w:bookmarkEnd w:id="2197"/>
      <w:bookmarkEnd w:id="2198"/>
      <w:bookmarkEnd w:id="2199"/>
      <w:bookmarkEnd w:id="2200"/>
      <w:bookmarkEnd w:id="2201"/>
      <w:bookmarkEnd w:id="2202"/>
      <w:bookmarkEnd w:id="2221"/>
    </w:p>
    <w:p>
      <w:pPr>
        <w:pStyle w:val="yShoulderClause"/>
        <w:spacing w:before="0"/>
        <w:rPr>
          <w:snapToGrid w:val="0"/>
        </w:rPr>
      </w:pPr>
      <w:r>
        <w:rPr>
          <w:snapToGrid w:val="0"/>
        </w:rPr>
        <w:t>[Regulation 6.40]</w:t>
      </w:r>
    </w:p>
    <w:p>
      <w:pPr>
        <w:pStyle w:val="yHeading2"/>
        <w:spacing w:after="120"/>
      </w:pPr>
      <w:bookmarkStart w:id="2222" w:name="_Toc191983367"/>
      <w:bookmarkStart w:id="2223" w:name="_Toc192563636"/>
      <w:bookmarkStart w:id="2224" w:name="_Toc192564301"/>
      <w:bookmarkStart w:id="2225" w:name="_Toc192571398"/>
      <w:bookmarkStart w:id="2226" w:name="_Toc193770207"/>
      <w:bookmarkStart w:id="2227" w:name="_Toc194206255"/>
      <w:bookmarkStart w:id="2228" w:name="_Toc202522808"/>
      <w:r>
        <w:rPr>
          <w:rStyle w:val="CharSchText"/>
        </w:rPr>
        <w:t>Maximum periods of inspection of registered classified plant</w:t>
      </w:r>
      <w:bookmarkEnd w:id="2222"/>
      <w:bookmarkEnd w:id="2223"/>
      <w:bookmarkEnd w:id="2224"/>
      <w:bookmarkEnd w:id="2225"/>
      <w:bookmarkEnd w:id="2226"/>
      <w:bookmarkEnd w:id="2227"/>
      <w:bookmarkEnd w:id="2228"/>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pStyle w:val="CentredBaseLine"/>
        <w:jc w:val="center"/>
        <w:rPr>
          <w:del w:id="2229" w:author="Master Repository Process" w:date="2021-08-29T08:35:00Z"/>
        </w:rPr>
      </w:pPr>
      <w:del w:id="2230" w:author="Master Repository Process" w:date="2021-08-29T08:35: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rPr>
          <w:del w:id="2231" w:author="Master Repository Process" w:date="2021-08-29T08:35: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32" w:name="_Toc191983368"/>
      <w:bookmarkStart w:id="2233" w:name="_Toc192563637"/>
      <w:bookmarkStart w:id="2234" w:name="_Toc192564302"/>
      <w:bookmarkStart w:id="2235" w:name="_Toc192571399"/>
      <w:bookmarkStart w:id="2236" w:name="_Toc193770208"/>
      <w:bookmarkStart w:id="2237" w:name="_Toc194206256"/>
      <w:bookmarkStart w:id="2238" w:name="_Toc202522809"/>
      <w:r>
        <w:t>Notes</w:t>
      </w:r>
      <w:bookmarkEnd w:id="2232"/>
      <w:bookmarkEnd w:id="2233"/>
      <w:bookmarkEnd w:id="2234"/>
      <w:bookmarkEnd w:id="2235"/>
      <w:bookmarkEnd w:id="2236"/>
      <w:bookmarkEnd w:id="2237"/>
      <w:bookmarkEnd w:id="2238"/>
    </w:p>
    <w:p>
      <w:pPr>
        <w:pStyle w:val="nSubsection"/>
        <w:rPr>
          <w:snapToGrid w:val="0"/>
        </w:rPr>
      </w:pPr>
      <w:r>
        <w:rPr>
          <w:snapToGrid w:val="0"/>
          <w:vertAlign w:val="superscript"/>
        </w:rPr>
        <w:t>1</w:t>
      </w:r>
      <w:r>
        <w:rPr>
          <w:snapToGrid w:val="0"/>
        </w:rPr>
        <w:tab/>
        <w:t xml:space="preserve">This </w:t>
      </w:r>
      <w:del w:id="2239" w:author="Master Repository Process" w:date="2021-08-29T08:35:00Z">
        <w:r>
          <w:rPr>
            <w:snapToGrid w:val="0"/>
          </w:rPr>
          <w:delText xml:space="preserve">reprint </w:delText>
        </w:r>
      </w:del>
      <w:r>
        <w:rPr>
          <w:snapToGrid w:val="0"/>
        </w:rPr>
        <w:t>is a compilation</w:t>
      </w:r>
      <w:del w:id="2240" w:author="Master Repository Process" w:date="2021-08-29T08:35:00Z">
        <w:r>
          <w:rPr>
            <w:snapToGrid w:val="0"/>
          </w:rPr>
          <w:delText xml:space="preserve"> as at 20 March 2008</w:delText>
        </w:r>
      </w:del>
      <w:r>
        <w:rPr>
          <w:snapToGrid w:val="0"/>
        </w:rPr>
        <w:t xml:space="preserve">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2241" w:name="_Toc202522810"/>
      <w:bookmarkStart w:id="2242" w:name="_Toc194206257"/>
      <w:r>
        <w:t>Compilation table</w:t>
      </w:r>
      <w:bookmarkEnd w:id="2241"/>
      <w:bookmarkEnd w:id="22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ins w:id="2243" w:author="Master Repository Process" w:date="2021-08-29T08:35:00Z"/>
        </w:trPr>
        <w:tc>
          <w:tcPr>
            <w:tcW w:w="3119" w:type="dxa"/>
            <w:tcBorders>
              <w:bottom w:val="single" w:sz="4" w:space="0" w:color="auto"/>
            </w:tcBorders>
          </w:tcPr>
          <w:p>
            <w:pPr>
              <w:pStyle w:val="nTable"/>
              <w:spacing w:after="40"/>
              <w:rPr>
                <w:ins w:id="2244" w:author="Master Repository Process" w:date="2021-08-29T08:35:00Z"/>
                <w:i/>
                <w:sz w:val="19"/>
              </w:rPr>
            </w:pPr>
            <w:ins w:id="2245" w:author="Master Repository Process" w:date="2021-08-29T08:35:00Z">
              <w:r>
                <w:rPr>
                  <w:i/>
                  <w:sz w:val="19"/>
                </w:rPr>
                <w:t>Mines Safety and Inspection Amendment Regulations (No. 2) 2008</w:t>
              </w:r>
            </w:ins>
          </w:p>
        </w:tc>
        <w:tc>
          <w:tcPr>
            <w:tcW w:w="1276" w:type="dxa"/>
            <w:tcBorders>
              <w:bottom w:val="single" w:sz="4" w:space="0" w:color="auto"/>
            </w:tcBorders>
          </w:tcPr>
          <w:p>
            <w:pPr>
              <w:pStyle w:val="nTable"/>
              <w:spacing w:after="40"/>
              <w:rPr>
                <w:ins w:id="2246" w:author="Master Repository Process" w:date="2021-08-29T08:35:00Z"/>
                <w:sz w:val="19"/>
              </w:rPr>
            </w:pPr>
            <w:ins w:id="2247" w:author="Master Repository Process" w:date="2021-08-29T08:35:00Z">
              <w:r>
                <w:rPr>
                  <w:sz w:val="19"/>
                </w:rPr>
                <w:t>17 Jun 2008 p. 2567-8</w:t>
              </w:r>
            </w:ins>
          </w:p>
        </w:tc>
        <w:tc>
          <w:tcPr>
            <w:tcW w:w="2693" w:type="dxa"/>
            <w:tcBorders>
              <w:bottom w:val="single" w:sz="4" w:space="0" w:color="auto"/>
            </w:tcBorders>
          </w:tcPr>
          <w:p>
            <w:pPr>
              <w:pStyle w:val="nTable"/>
              <w:spacing w:after="40"/>
              <w:rPr>
                <w:ins w:id="2248" w:author="Master Repository Process" w:date="2021-08-29T08:35:00Z"/>
                <w:sz w:val="19"/>
              </w:rPr>
            </w:pPr>
            <w:ins w:id="2249" w:author="Master Repository Process" w:date="2021-08-29T08:35:00Z">
              <w:r>
                <w:rPr>
                  <w:sz w:val="19"/>
                </w:rPr>
                <w:t>r. 1 and 2: 17 Jun 2008 (see </w:t>
              </w:r>
              <w:bookmarkStart w:id="2250" w:name="UpToHere"/>
              <w:bookmarkEnd w:id="2250"/>
              <w:r>
                <w:rPr>
                  <w:sz w:val="19"/>
                </w:rPr>
                <w:t>r. 2(a));</w:t>
              </w:r>
              <w:r>
                <w:rPr>
                  <w:sz w:val="19"/>
                </w:rPr>
                <w:br/>
                <w:t>Regulations other than r. 1 and 2: 1 Jul 2008 (see r. 2(b))</w:t>
              </w:r>
            </w:ins>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del w:id="2251" w:author="Master Repository Process" w:date="2021-08-29T08:35:00Z">
        <w:r>
          <w:rPr>
            <w:b/>
          </w:rPr>
          <w:delText>“</w:delText>
        </w:r>
      </w:del>
      <w:r>
        <w:rPr>
          <w:rStyle w:val="CharDefText"/>
        </w:rPr>
        <w:t>Mines Occupational Safety and Health Advisory Board</w:t>
      </w:r>
      <w:del w:id="2252" w:author="Master Repository Process" w:date="2021-08-29T08:35:00Z">
        <w:r>
          <w:rPr>
            <w:b/>
          </w:rPr>
          <w:delText>”</w:delText>
        </w:r>
      </w:del>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del w:id="2253" w:author="Master Repository Process" w:date="2021-08-29T08:35:00Z">
        <w:r>
          <w:rPr>
            <w:b/>
          </w:rPr>
          <w:delText>“</w:delText>
        </w:r>
      </w:del>
      <w:r>
        <w:rPr>
          <w:rStyle w:val="CharDefText"/>
        </w:rPr>
        <w:t>Mines Occupational Safety and Health Advisory Board</w:t>
      </w:r>
      <w:del w:id="2254" w:author="Master Repository Process" w:date="2021-08-29T08:35:00Z">
        <w:r>
          <w:rPr>
            <w:b/>
          </w:rPr>
          <w:delText>”</w:delText>
        </w:r>
      </w:del>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del w:id="2255" w:author="Master Repository Process" w:date="2021-08-29T08:35:00Z"/>
        </w:rPr>
      </w:pPr>
    </w:p>
    <w:p>
      <w:pPr>
        <w:rPr>
          <w:del w:id="2256" w:author="Master Repository Process" w:date="2021-08-29T08:35:00Z"/>
        </w:rPr>
      </w:pPr>
    </w:p>
    <w:p>
      <w:pPr>
        <w:rPr>
          <w:del w:id="2257" w:author="Master Repository Process" w:date="2021-08-29T08:35:00Z"/>
        </w:rPr>
      </w:pPr>
    </w:p>
    <w:p>
      <w:pPr>
        <w:rPr>
          <w:del w:id="2258" w:author="Master Repository Process" w:date="2021-08-29T08:35:00Z"/>
        </w:rPr>
      </w:pPr>
    </w:p>
    <w:p>
      <w:pPr>
        <w:rPr>
          <w:del w:id="2259" w:author="Master Repository Process" w:date="2021-08-29T08:35:00Z"/>
        </w:rPr>
      </w:pPr>
    </w:p>
    <w:p>
      <w:pPr>
        <w:rPr>
          <w:del w:id="2260" w:author="Master Repository Process" w:date="2021-08-29T08:35:00Z"/>
        </w:rPr>
      </w:pPr>
    </w:p>
    <w:p>
      <w:pPr>
        <w:rPr>
          <w:del w:id="2261" w:author="Master Repository Process" w:date="2021-08-29T08:35:00Z"/>
        </w:rPr>
      </w:pPr>
    </w:p>
    <w:p>
      <w:pPr>
        <w:rPr>
          <w:del w:id="2262" w:author="Master Repository Process" w:date="2021-08-29T08:35:00Z"/>
        </w:rPr>
      </w:pPr>
    </w:p>
    <w:p>
      <w:pPr>
        <w:rPr>
          <w:del w:id="2263" w:author="Master Repository Process" w:date="2021-08-29T08:35:00Z"/>
        </w:rPr>
      </w:pPr>
    </w:p>
    <w:p>
      <w:pPr>
        <w:rPr>
          <w:del w:id="2264" w:author="Master Repository Process" w:date="2021-08-29T08:35:00Z"/>
        </w:rPr>
      </w:pPr>
    </w:p>
    <w:p>
      <w:pPr>
        <w:rPr>
          <w:del w:id="2265" w:author="Master Repository Process" w:date="2021-08-29T08:35:00Z"/>
        </w:rPr>
      </w:pPr>
    </w:p>
    <w:p>
      <w:pPr>
        <w:rPr>
          <w:del w:id="2266" w:author="Master Repository Process" w:date="2021-08-29T08:35:00Z"/>
        </w:r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47B7BB-E394-4607-BF94-705D668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88130</Words>
  <Characters>439771</Characters>
  <Application>Microsoft Office Word</Application>
  <DocSecurity>0</DocSecurity>
  <Lines>11572</Lines>
  <Paragraphs>6598</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04-a0-01 - 04-b0-04</dc:title>
  <dc:subject/>
  <dc:creator/>
  <cp:keywords/>
  <dc:description/>
  <cp:lastModifiedBy>Master Repository Process</cp:lastModifiedBy>
  <cp:revision>2</cp:revision>
  <cp:lastPrinted>2008-03-25T03:30:00Z</cp:lastPrinted>
  <dcterms:created xsi:type="dcterms:W3CDTF">2021-08-29T00:35:00Z</dcterms:created>
  <dcterms:modified xsi:type="dcterms:W3CDTF">2021-08-29T00:35:00Z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4641</vt:i4>
  </property>
  <property fmtid="{D5CDD505-2E9C-101B-9397-08002B2CF9AE}" pid="6" name="ReprintNo">
    <vt:lpwstr>4</vt:lpwstr>
  </property>
  <property fmtid="{D5CDD505-2E9C-101B-9397-08002B2CF9AE}" pid="7" name="ReprintedAsAt">
    <vt:filetime>2008-03-19T15:00:00Z</vt:filetime>
  </property>
  <property fmtid="{D5CDD505-2E9C-101B-9397-08002B2CF9AE}" pid="8" name="FromSuffix">
    <vt:lpwstr>04-a0-01</vt:lpwstr>
  </property>
  <property fmtid="{D5CDD505-2E9C-101B-9397-08002B2CF9AE}" pid="9" name="FromAsAtDate">
    <vt:lpwstr>20 Mar 2008</vt:lpwstr>
  </property>
  <property fmtid="{D5CDD505-2E9C-101B-9397-08002B2CF9AE}" pid="10" name="ToSuffix">
    <vt:lpwstr>04-b0-04</vt:lpwstr>
  </property>
  <property fmtid="{D5CDD505-2E9C-101B-9397-08002B2CF9AE}" pid="11" name="ToAsAtDate">
    <vt:lpwstr>01 Jul 2008</vt:lpwstr>
  </property>
</Properties>
</file>