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Jun 2008</w:t>
      </w:r>
      <w:r>
        <w:fldChar w:fldCharType="end"/>
      </w:r>
      <w:r>
        <w:t xml:space="preserve">, </w:t>
      </w:r>
      <w:r>
        <w:fldChar w:fldCharType="begin"/>
      </w:r>
      <w:r>
        <w:instrText xml:space="preserve"> DocProperty FromSuffix </w:instrText>
      </w:r>
      <w:r>
        <w:fldChar w:fldCharType="separate"/>
      </w:r>
      <w:r>
        <w:t>12-f0-02</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12-g0-02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600"/>
      </w:pPr>
      <w:r>
        <w:t xml:space="preserve">Shipping </w:t>
      </w:r>
      <w:r>
        <w:rPr>
          <w:snapToGrid w:val="0"/>
        </w:rPr>
        <w:t>and</w:t>
      </w:r>
      <w:r>
        <w:t xml:space="preserve"> Pilotage Act 1967</w:t>
      </w:r>
      <w:r>
        <w:br/>
        <w:t>Jetties Act 1926</w:t>
      </w:r>
      <w:r>
        <w:br/>
        <w:t>Western Australian Marine Act 1982</w:t>
      </w:r>
    </w:p>
    <w:p>
      <w:pPr>
        <w:pStyle w:val="NameofActReg"/>
        <w:spacing w:after="360"/>
      </w:pPr>
      <w:r>
        <w:t>Navigable Waters Regulations 1958</w:t>
      </w:r>
    </w:p>
    <w:p>
      <w:pPr>
        <w:pStyle w:val="Heading2"/>
        <w:pageBreakBefore w:val="0"/>
        <w:spacing w:before="360"/>
      </w:pPr>
      <w:bookmarkStart w:id="0" w:name="_Toc72550176"/>
      <w:bookmarkStart w:id="1" w:name="_Toc76539675"/>
      <w:bookmarkStart w:id="2" w:name="_Toc81294978"/>
      <w:bookmarkStart w:id="3" w:name="_Toc107312503"/>
      <w:bookmarkStart w:id="4" w:name="_Toc107630087"/>
      <w:bookmarkStart w:id="5" w:name="_Toc127333943"/>
      <w:bookmarkStart w:id="6" w:name="_Toc131403093"/>
      <w:bookmarkStart w:id="7" w:name="_Toc131403227"/>
      <w:bookmarkStart w:id="8" w:name="_Toc132684624"/>
      <w:bookmarkStart w:id="9" w:name="_Toc132687287"/>
      <w:bookmarkStart w:id="10" w:name="_Toc132687422"/>
      <w:bookmarkStart w:id="11" w:name="_Toc138217951"/>
      <w:bookmarkStart w:id="12" w:name="_Toc138218086"/>
      <w:bookmarkStart w:id="13" w:name="_Toc140399268"/>
      <w:bookmarkStart w:id="14" w:name="_Toc143573416"/>
      <w:bookmarkStart w:id="15" w:name="_Toc144797549"/>
      <w:bookmarkStart w:id="16" w:name="_Toc169405530"/>
      <w:bookmarkStart w:id="17" w:name="_Toc171743851"/>
      <w:bookmarkStart w:id="18" w:name="_Toc171753543"/>
      <w:bookmarkStart w:id="19" w:name="_Toc184117075"/>
      <w:bookmarkStart w:id="20" w:name="_Toc184182156"/>
      <w:bookmarkStart w:id="21" w:name="_Toc201997356"/>
      <w:bookmarkStart w:id="22" w:name="_Toc201997491"/>
      <w:bookmarkStart w:id="23" w:name="_Toc202505484"/>
      <w:r>
        <w:rPr>
          <w:rStyle w:val="CharPartNo"/>
        </w:rPr>
        <w:t>P</w:t>
      </w:r>
      <w:bookmarkStart w:id="24" w:name="_GoBack"/>
      <w:bookmarkEnd w:id="24"/>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5" w:name="_Toc434376197"/>
      <w:bookmarkStart w:id="26" w:name="_Toc32135741"/>
      <w:bookmarkStart w:id="27" w:name="_Toc127333944"/>
      <w:bookmarkStart w:id="28" w:name="_Toc202505485"/>
      <w:bookmarkStart w:id="29" w:name="_Toc201997492"/>
      <w:r>
        <w:rPr>
          <w:rStyle w:val="CharSectno"/>
        </w:rPr>
        <w:t>1</w:t>
      </w:r>
      <w:r>
        <w:rPr>
          <w:snapToGrid w:val="0"/>
        </w:rPr>
        <w:t>.</w:t>
      </w:r>
      <w:r>
        <w:rPr>
          <w:snapToGrid w:val="0"/>
        </w:rPr>
        <w:tab/>
        <w:t>Citation and commencement</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rPr>
          <w:snapToGrid w:val="0"/>
        </w:rPr>
      </w:pPr>
      <w:bookmarkStart w:id="30" w:name="_Toc434376198"/>
      <w:bookmarkStart w:id="31" w:name="_Toc32135742"/>
      <w:bookmarkStart w:id="32" w:name="_Toc127333945"/>
      <w:bookmarkStart w:id="33" w:name="_Toc202505486"/>
      <w:bookmarkStart w:id="34" w:name="_Toc201997493"/>
      <w:r>
        <w:rPr>
          <w:rStyle w:val="CharSectno"/>
        </w:rPr>
        <w:t>2</w:t>
      </w:r>
      <w:r>
        <w:rPr>
          <w:snapToGrid w:val="0"/>
        </w:rPr>
        <w:t>.</w:t>
      </w:r>
      <w:r>
        <w:rPr>
          <w:snapToGrid w:val="0"/>
        </w:rPr>
        <w:tab/>
        <w:t>Interpretation</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t>“</w:t>
      </w:r>
      <w:r>
        <w:rPr>
          <w:rStyle w:val="CharDefText"/>
        </w:rPr>
        <w:t>authorised person</w:t>
      </w:r>
      <w:r>
        <w:rPr>
          <w:b/>
        </w:rPr>
        <w:t>”</w:t>
      </w:r>
      <w:r>
        <w:t xml:space="preserve"> means a person appointed under section 117(2) of the </w:t>
      </w:r>
      <w:r>
        <w:rPr>
          <w:i/>
        </w:rPr>
        <w:t>Western Australian Marine Act 1982</w:t>
      </w:r>
      <w:r>
        <w:t>;</w:t>
      </w:r>
    </w:p>
    <w:p>
      <w:pPr>
        <w:pStyle w:val="Defstart"/>
      </w:pPr>
      <w:r>
        <w:rPr>
          <w:b/>
        </w:rPr>
        <w:tab/>
        <w:t>“</w:t>
      </w:r>
      <w:r>
        <w:rPr>
          <w:rStyle w:val="CharDefText"/>
        </w:rPr>
        <w:t>department</w:t>
      </w:r>
      <w:r>
        <w:rPr>
          <w:b/>
        </w:rPr>
        <w:t>”</w:t>
      </w:r>
      <w:r>
        <w:t xml:space="preserve"> means the department principally assisting the Minister in the administration of the Acts;</w:t>
      </w:r>
    </w:p>
    <w:p>
      <w:pPr>
        <w:pStyle w:val="Defstart"/>
      </w:pPr>
      <w:r>
        <w:tab/>
      </w:r>
      <w:r>
        <w:rPr>
          <w:b/>
        </w:rPr>
        <w:t>“</w:t>
      </w:r>
      <w:r>
        <w:rPr>
          <w:rStyle w:val="CharDefText"/>
        </w:rPr>
        <w:t>diving</w:t>
      </w:r>
      <w:r>
        <w:rPr>
          <w:b/>
        </w:rPr>
        <w:t>”</w:t>
      </w:r>
      <w:r>
        <w:t xml:space="preserve"> means diving using compressed gas for breathing by means of either surface supplied breathing apparatus or self</w:t>
      </w:r>
      <w:r>
        <w:noBreakHyphen/>
        <w:t>contained underwater breathing apparatus;</w:t>
      </w:r>
    </w:p>
    <w:p>
      <w:pPr>
        <w:pStyle w:val="Defstart"/>
      </w:pPr>
      <w:r>
        <w:rPr>
          <w:b/>
        </w:rPr>
        <w:tab/>
        <w:t>“</w:t>
      </w:r>
      <w:r>
        <w:rPr>
          <w:rStyle w:val="CharDefText"/>
        </w:rPr>
        <w:t>inspector</w:t>
      </w:r>
      <w:r>
        <w:rPr>
          <w:b/>
        </w:rPr>
        <w:t>”</w:t>
      </w:r>
      <w:r>
        <w:t xml:space="preserve"> means a person appointed under section 117(1) of the </w:t>
      </w:r>
      <w:r>
        <w:rPr>
          <w:i/>
        </w:rPr>
        <w:t>Western Australian Marine Act 1982</w:t>
      </w:r>
      <w:r>
        <w:t>;</w:t>
      </w:r>
    </w:p>
    <w:p>
      <w:pPr>
        <w:pStyle w:val="Defstart"/>
      </w:pPr>
      <w:r>
        <w:rPr>
          <w:b/>
        </w:rPr>
        <w:tab/>
        <w:t>“</w:t>
      </w:r>
      <w:r>
        <w:rPr>
          <w:rStyle w:val="CharDefText"/>
        </w:rPr>
        <w:t>motor boat</w:t>
      </w:r>
      <w:r>
        <w:rPr>
          <w:b/>
        </w:rPr>
        <w:t>”</w:t>
      </w:r>
      <w:r>
        <w:t xml:space="preserve"> means a vessel propelled by any means other than oars or sail and includes a speed boat and a sailing vessel which is equipped with propelling machinery and propelled by mechanical power;</w:t>
      </w:r>
    </w:p>
    <w:p>
      <w:pPr>
        <w:pStyle w:val="Defstart"/>
      </w:pPr>
      <w:r>
        <w:rPr>
          <w:b/>
        </w:rPr>
        <w:tab/>
        <w:t>“</w:t>
      </w:r>
      <w:r>
        <w:rPr>
          <w:rStyle w:val="CharDefText"/>
        </w:rPr>
        <w:t>navigable waters</w:t>
      </w:r>
      <w:r>
        <w:rPr>
          <w:b/>
        </w:rPr>
        <w:t>”</w:t>
      </w:r>
      <w:r>
        <w:t xml:space="preserve"> means rivers, lakes, inlets and other inland waters on which any vessel or any type of marine craft can be navigated and also means the territorial sea adjacent to the State and the sea on the landward side of the territorial sea adjacent to the State that is not within the limits of the State;</w:t>
      </w:r>
    </w:p>
    <w:p>
      <w:pPr>
        <w:pStyle w:val="Defstart"/>
      </w:pPr>
      <w:r>
        <w:rPr>
          <w:b/>
        </w:rPr>
        <w:tab/>
        <w:t>“</w:t>
      </w:r>
      <w:r>
        <w:rPr>
          <w:rStyle w:val="CharDefText"/>
        </w:rPr>
        <w:t>officer of the department</w:t>
      </w:r>
      <w:r>
        <w:rPr>
          <w:b/>
        </w:rPr>
        <w:t>”</w:t>
      </w:r>
      <w:r>
        <w:t xml:space="preserve"> means an officer of the department and includes any Government officer or other person acting for or on behalf of or with the authority of the department;</w:t>
      </w:r>
    </w:p>
    <w:p>
      <w:pPr>
        <w:pStyle w:val="Defstart"/>
      </w:pPr>
      <w:r>
        <w:rPr>
          <w:b/>
        </w:rPr>
        <w:tab/>
        <w:t>“</w:t>
      </w:r>
      <w:r>
        <w:rPr>
          <w:rStyle w:val="CharDefText"/>
        </w:rPr>
        <w:t>owner</w:t>
      </w:r>
      <w:r>
        <w:rPr>
          <w:b/>
        </w:rPr>
        <w:t>”</w:t>
      </w:r>
      <w:r>
        <w:t xml:space="preserve"> in relation to a vessel includes the master or person in charge of the vessel;</w:t>
      </w:r>
    </w:p>
    <w:p>
      <w:pPr>
        <w:pStyle w:val="Defstart"/>
      </w:pPr>
      <w:r>
        <w:rPr>
          <w:b/>
        </w:rPr>
        <w:tab/>
        <w:t>“</w:t>
      </w:r>
      <w:r>
        <w:rPr>
          <w:rStyle w:val="CharDefText"/>
        </w:rPr>
        <w:t>protected waters</w:t>
      </w:r>
      <w:r>
        <w:rPr>
          <w:b/>
        </w:rPr>
        <w:t>”</w:t>
      </w:r>
      <w:r>
        <w:t xml:space="preserve"> means the waters contained in any lake, river or estuary, or by any breakwater, but does not include the waters of Cambridge Gulf or Lake Argyle;</w:t>
      </w:r>
    </w:p>
    <w:p>
      <w:pPr>
        <w:pStyle w:val="Defstart"/>
      </w:pPr>
      <w:r>
        <w:rPr>
          <w:b/>
        </w:rPr>
        <w:tab/>
        <w:t>“</w:t>
      </w:r>
      <w:r>
        <w:rPr>
          <w:rStyle w:val="CharDefText"/>
        </w:rPr>
        <w:t>public jetty</w:t>
      </w:r>
      <w:r>
        <w:rPr>
          <w:b/>
        </w:rPr>
        <w:t>”</w:t>
      </w:r>
      <w:r>
        <w:t xml:space="preserve"> means “public jetty” as defined in the </w:t>
      </w:r>
      <w:r>
        <w:rPr>
          <w:i/>
        </w:rPr>
        <w:t>Jetties Act 1926</w:t>
      </w:r>
      <w:r>
        <w:t>, section 3;</w:t>
      </w:r>
    </w:p>
    <w:p>
      <w:pPr>
        <w:pStyle w:val="Defstart"/>
      </w:pPr>
      <w:r>
        <w:rPr>
          <w:b/>
        </w:rPr>
        <w:tab/>
        <w:t>“</w:t>
      </w:r>
      <w:r>
        <w:rPr>
          <w:rStyle w:val="CharDefText"/>
        </w:rPr>
        <w:t>speed boat</w:t>
      </w:r>
      <w:r>
        <w:rPr>
          <w:b/>
        </w:rPr>
        <w:t>”</w:t>
      </w:r>
      <w:r>
        <w:t xml:space="preserve"> means a motor boat designed for, or capable of, a speed in excess of 12 knots;</w:t>
      </w:r>
    </w:p>
    <w:p>
      <w:pPr>
        <w:pStyle w:val="Defstart"/>
      </w:pPr>
      <w:r>
        <w:rPr>
          <w:b/>
        </w:rPr>
        <w:tab/>
        <w:t>“</w:t>
      </w:r>
      <w:r>
        <w:rPr>
          <w:rStyle w:val="CharDefText"/>
        </w:rPr>
        <w:t>the Acts</w:t>
      </w:r>
      <w:r>
        <w:rPr>
          <w:b/>
        </w:rPr>
        <w:t>”</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Footnotesection"/>
      </w:pPr>
      <w:r>
        <w:tab/>
        <w:t xml:space="preserve">[Regulation 2 amended in Gazette 19 Dec 1962 p. 4014; 23 Mar 1965 p. 900; 7 Jun 1972 p. 1721; 22 Dec 1972 p. 4777; 12 Jul 1974 p. 2624; 1 Jul 1983 p. 2263; 28 Aug 1992 p. 4239; 24 Apr 1998 p. 2161; 11 Mar 2003 p. 752.] </w:t>
      </w:r>
    </w:p>
    <w:p>
      <w:pPr>
        <w:pStyle w:val="Heading5"/>
        <w:rPr>
          <w:snapToGrid w:val="0"/>
        </w:rPr>
      </w:pPr>
      <w:bookmarkStart w:id="35" w:name="_Toc434376199"/>
      <w:bookmarkStart w:id="36" w:name="_Toc32135743"/>
      <w:bookmarkStart w:id="37" w:name="_Toc127333946"/>
      <w:bookmarkStart w:id="38" w:name="_Toc202505487"/>
      <w:bookmarkStart w:id="39" w:name="_Toc201997494"/>
      <w:r>
        <w:rPr>
          <w:rStyle w:val="CharSectno"/>
        </w:rPr>
        <w:t>3</w:t>
      </w:r>
      <w:r>
        <w:rPr>
          <w:snapToGrid w:val="0"/>
        </w:rPr>
        <w:t>.</w:t>
      </w:r>
      <w:r>
        <w:rPr>
          <w:snapToGrid w:val="0"/>
        </w:rPr>
        <w:tab/>
        <w:t>Responsibility of master and owner</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For the purposes of this regulation, the provisions of regulations 51C and 52A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w:t>
      </w:r>
    </w:p>
    <w:p>
      <w:pPr>
        <w:pStyle w:val="Heading5"/>
        <w:rPr>
          <w:snapToGrid w:val="0"/>
        </w:rPr>
      </w:pPr>
      <w:bookmarkStart w:id="40" w:name="_Toc434376200"/>
      <w:bookmarkStart w:id="41" w:name="_Toc32135744"/>
      <w:bookmarkStart w:id="42" w:name="_Toc127333947"/>
      <w:bookmarkStart w:id="43" w:name="_Toc202505488"/>
      <w:bookmarkStart w:id="44" w:name="_Toc201997495"/>
      <w:r>
        <w:rPr>
          <w:rStyle w:val="CharSectno"/>
        </w:rPr>
        <w:t>3A</w:t>
      </w:r>
      <w:r>
        <w:rPr>
          <w:snapToGrid w:val="0"/>
        </w:rPr>
        <w:t>.</w:t>
      </w:r>
      <w:r>
        <w:rPr>
          <w:snapToGrid w:val="0"/>
        </w:rPr>
        <w:tab/>
        <w:t>When emergency vessels exempt</w:t>
      </w:r>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45" w:name="_Toc72550181"/>
      <w:bookmarkStart w:id="46" w:name="_Toc76539680"/>
      <w:bookmarkStart w:id="47" w:name="_Toc81294983"/>
      <w:bookmarkStart w:id="48" w:name="_Toc107312508"/>
      <w:bookmarkStart w:id="49" w:name="_Toc107630092"/>
      <w:bookmarkStart w:id="50" w:name="_Toc127333948"/>
      <w:bookmarkStart w:id="51" w:name="_Toc131403098"/>
      <w:bookmarkStart w:id="52" w:name="_Toc131403232"/>
      <w:bookmarkStart w:id="53" w:name="_Toc132684629"/>
      <w:bookmarkStart w:id="54" w:name="_Toc132687292"/>
      <w:bookmarkStart w:id="55" w:name="_Toc132687427"/>
      <w:bookmarkStart w:id="56" w:name="_Toc138217956"/>
      <w:bookmarkStart w:id="57" w:name="_Toc138218091"/>
      <w:bookmarkStart w:id="58" w:name="_Toc140399273"/>
      <w:bookmarkStart w:id="59" w:name="_Toc143573421"/>
      <w:bookmarkStart w:id="60" w:name="_Toc144797554"/>
      <w:bookmarkStart w:id="61" w:name="_Toc169405535"/>
      <w:bookmarkStart w:id="62" w:name="_Toc171743856"/>
      <w:bookmarkStart w:id="63" w:name="_Toc171753548"/>
      <w:bookmarkStart w:id="64" w:name="_Toc184117080"/>
      <w:bookmarkStart w:id="65" w:name="_Toc184182161"/>
      <w:bookmarkStart w:id="66" w:name="_Toc201997361"/>
      <w:bookmarkStart w:id="67" w:name="_Toc201997496"/>
      <w:bookmarkStart w:id="68" w:name="_Toc202505489"/>
      <w:r>
        <w:rPr>
          <w:rStyle w:val="CharPartNo"/>
        </w:rPr>
        <w:t>Part II</w:t>
      </w:r>
      <w:r>
        <w:rPr>
          <w:rStyle w:val="CharDivNo"/>
        </w:rPr>
        <w:t> </w:t>
      </w:r>
      <w:r>
        <w:t>—</w:t>
      </w:r>
      <w:r>
        <w:rPr>
          <w:rStyle w:val="CharDivText"/>
        </w:rPr>
        <w:t> </w:t>
      </w:r>
      <w:r>
        <w:rPr>
          <w:rStyle w:val="CharPartText"/>
        </w:rPr>
        <w:t>General good order regulations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Heading5"/>
        <w:spacing w:before="260"/>
        <w:rPr>
          <w:snapToGrid w:val="0"/>
        </w:rPr>
      </w:pPr>
      <w:bookmarkStart w:id="69" w:name="_Toc434376201"/>
      <w:bookmarkStart w:id="70" w:name="_Toc32135745"/>
      <w:bookmarkStart w:id="71" w:name="_Toc127333949"/>
      <w:bookmarkStart w:id="72" w:name="_Toc202505490"/>
      <w:bookmarkStart w:id="73" w:name="_Toc201997497"/>
      <w:r>
        <w:rPr>
          <w:rStyle w:val="CharSectno"/>
        </w:rPr>
        <w:t>4</w:t>
      </w:r>
      <w:r>
        <w:rPr>
          <w:snapToGrid w:val="0"/>
        </w:rPr>
        <w:t>.</w:t>
      </w:r>
      <w:r>
        <w:rPr>
          <w:snapToGrid w:val="0"/>
        </w:rPr>
        <w:tab/>
        <w:t>Application of regulations</w:t>
      </w:r>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spacing w:before="260"/>
        <w:rPr>
          <w:snapToGrid w:val="0"/>
        </w:rPr>
      </w:pPr>
      <w:bookmarkStart w:id="74" w:name="_Toc434376202"/>
      <w:bookmarkStart w:id="75" w:name="_Toc32135746"/>
      <w:bookmarkStart w:id="76" w:name="_Toc127333950"/>
      <w:bookmarkStart w:id="77" w:name="_Toc202505491"/>
      <w:bookmarkStart w:id="78" w:name="_Toc201997498"/>
      <w:r>
        <w:rPr>
          <w:rStyle w:val="CharSectno"/>
        </w:rPr>
        <w:t>5</w:t>
      </w:r>
      <w:r>
        <w:rPr>
          <w:snapToGrid w:val="0"/>
        </w:rPr>
        <w:t>.</w:t>
      </w:r>
      <w:r>
        <w:rPr>
          <w:snapToGrid w:val="0"/>
        </w:rPr>
        <w:tab/>
        <w:t>Inspection of vessels</w:t>
      </w:r>
      <w:bookmarkEnd w:id="74"/>
      <w:bookmarkEnd w:id="75"/>
      <w:bookmarkEnd w:id="76"/>
      <w:bookmarkEnd w:id="77"/>
      <w:bookmarkEnd w:id="78"/>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spacing w:before="260"/>
        <w:rPr>
          <w:snapToGrid w:val="0"/>
        </w:rPr>
      </w:pPr>
      <w:bookmarkStart w:id="79" w:name="_Toc434376203"/>
      <w:bookmarkStart w:id="80" w:name="_Toc32135747"/>
      <w:bookmarkStart w:id="81" w:name="_Toc127333951"/>
      <w:bookmarkStart w:id="82" w:name="_Toc202505492"/>
      <w:bookmarkStart w:id="83" w:name="_Toc201997499"/>
      <w:r>
        <w:rPr>
          <w:rStyle w:val="CharSectno"/>
        </w:rPr>
        <w:t>6</w:t>
      </w:r>
      <w:r>
        <w:rPr>
          <w:snapToGrid w:val="0"/>
        </w:rPr>
        <w:t>.</w:t>
      </w:r>
      <w:r>
        <w:rPr>
          <w:snapToGrid w:val="0"/>
        </w:rPr>
        <w:tab/>
        <w:t>Lifesaving equipment</w:t>
      </w:r>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84" w:name="_Toc434376204"/>
      <w:bookmarkStart w:id="85" w:name="_Toc32135748"/>
      <w:bookmarkStart w:id="86" w:name="_Toc127333952"/>
      <w:bookmarkStart w:id="87" w:name="_Toc202505493"/>
      <w:bookmarkStart w:id="88" w:name="_Toc201997500"/>
      <w:r>
        <w:rPr>
          <w:rStyle w:val="CharSectno"/>
        </w:rPr>
        <w:t>6A</w:t>
      </w:r>
      <w:r>
        <w:rPr>
          <w:snapToGrid w:val="0"/>
        </w:rPr>
        <w:t>.</w:t>
      </w:r>
      <w:r>
        <w:rPr>
          <w:snapToGrid w:val="0"/>
        </w:rPr>
        <w:tab/>
        <w:t>Owner of vessel shall comply with directions</w:t>
      </w:r>
      <w:bookmarkEnd w:id="84"/>
      <w:bookmarkEnd w:id="85"/>
      <w:bookmarkEnd w:id="86"/>
      <w:bookmarkEnd w:id="87"/>
      <w:bookmarkEnd w:id="88"/>
      <w:r>
        <w:rPr>
          <w:snapToGrid w:val="0"/>
        </w:rPr>
        <w:t xml:space="preserve"> </w:t>
      </w:r>
    </w:p>
    <w:p>
      <w:pPr>
        <w:pStyle w:val="Subsection"/>
        <w:spacing w:before="12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Penalty: $500.</w:t>
      </w:r>
    </w:p>
    <w:p>
      <w:pPr>
        <w:pStyle w:val="Footnotesection"/>
      </w:pPr>
      <w:r>
        <w:tab/>
        <w:t xml:space="preserve">[Regulation 6A inserted in Gazette 28 Aug 1992 p. 4239.] </w:t>
      </w:r>
    </w:p>
    <w:p>
      <w:pPr>
        <w:pStyle w:val="Heading5"/>
        <w:spacing w:before="260"/>
        <w:rPr>
          <w:snapToGrid w:val="0"/>
        </w:rPr>
      </w:pPr>
      <w:bookmarkStart w:id="89" w:name="_Toc434376205"/>
      <w:bookmarkStart w:id="90" w:name="_Toc32135749"/>
      <w:bookmarkStart w:id="91" w:name="_Toc127333953"/>
      <w:bookmarkStart w:id="92" w:name="_Toc202505494"/>
      <w:bookmarkStart w:id="93" w:name="_Toc201997501"/>
      <w:r>
        <w:rPr>
          <w:rStyle w:val="CharSectno"/>
        </w:rPr>
        <w:t>7</w:t>
      </w:r>
      <w:r>
        <w:rPr>
          <w:snapToGrid w:val="0"/>
        </w:rPr>
        <w:t>.</w:t>
      </w:r>
      <w:r>
        <w:rPr>
          <w:snapToGrid w:val="0"/>
        </w:rPr>
        <w:tab/>
        <w:t>Aids to navigation</w:t>
      </w:r>
      <w:bookmarkEnd w:id="89"/>
      <w:bookmarkEnd w:id="90"/>
      <w:bookmarkEnd w:id="91"/>
      <w:bookmarkEnd w:id="92"/>
      <w:bookmarkEnd w:id="93"/>
    </w:p>
    <w:p>
      <w:pPr>
        <w:pStyle w:val="Subsection"/>
        <w:spacing w:before="200"/>
        <w:rPr>
          <w:snapToGrid w:val="0"/>
        </w:rPr>
      </w:pPr>
      <w:r>
        <w:rPr>
          <w:snapToGrid w:val="0"/>
        </w:rPr>
        <w:tab/>
        <w:t>(a)</w:t>
      </w:r>
      <w:r>
        <w:rPr>
          <w:snapToGrid w:val="0"/>
        </w:rPr>
        <w:tab/>
        <w:t>No person shall interfere with, remove or damage any beacon, buoy or other artificial aid to navigation.</w:t>
      </w:r>
    </w:p>
    <w:p>
      <w:pPr>
        <w:pStyle w:val="Subsection"/>
        <w:spacing w:before="20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60"/>
        <w:rPr>
          <w:snapToGrid w:val="0"/>
        </w:rPr>
      </w:pPr>
      <w:bookmarkStart w:id="94" w:name="_Toc434376206"/>
      <w:bookmarkStart w:id="95" w:name="_Toc32135750"/>
      <w:bookmarkStart w:id="96" w:name="_Toc127333954"/>
      <w:bookmarkStart w:id="97" w:name="_Toc202505495"/>
      <w:bookmarkStart w:id="98" w:name="_Toc201997502"/>
      <w:r>
        <w:rPr>
          <w:rStyle w:val="CharSectno"/>
        </w:rPr>
        <w:t>8</w:t>
      </w:r>
      <w:r>
        <w:rPr>
          <w:snapToGrid w:val="0"/>
        </w:rPr>
        <w:t>.</w:t>
      </w:r>
      <w:r>
        <w:rPr>
          <w:snapToGrid w:val="0"/>
        </w:rPr>
        <w:tab/>
        <w:t>Rubbish</w:t>
      </w:r>
      <w:bookmarkEnd w:id="94"/>
      <w:bookmarkEnd w:id="95"/>
      <w:bookmarkEnd w:id="96"/>
      <w:bookmarkEnd w:id="97"/>
      <w:bookmarkEnd w:id="98"/>
      <w:r>
        <w:rPr>
          <w:snapToGrid w:val="0"/>
        </w:rPr>
        <w:t xml:space="preserve"> </w:t>
      </w:r>
    </w:p>
    <w:p>
      <w:pPr>
        <w:pStyle w:val="Subsection"/>
        <w:spacing w:before="20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20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keepLines w:val="0"/>
        <w:spacing w:before="180"/>
        <w:rPr>
          <w:snapToGrid w:val="0"/>
        </w:rPr>
      </w:pPr>
      <w:bookmarkStart w:id="99" w:name="_Toc434376207"/>
      <w:bookmarkStart w:id="100" w:name="_Toc32135751"/>
      <w:bookmarkStart w:id="101" w:name="_Toc127333955"/>
      <w:bookmarkStart w:id="102" w:name="_Toc202505496"/>
      <w:bookmarkStart w:id="103" w:name="_Toc201997503"/>
      <w:r>
        <w:rPr>
          <w:rStyle w:val="CharSectno"/>
        </w:rPr>
        <w:t>9</w:t>
      </w:r>
      <w:r>
        <w:rPr>
          <w:snapToGrid w:val="0"/>
        </w:rPr>
        <w:t>.</w:t>
      </w:r>
      <w:r>
        <w:rPr>
          <w:snapToGrid w:val="0"/>
        </w:rPr>
        <w:tab/>
        <w:t>Sand below high water mark</w:t>
      </w:r>
      <w:bookmarkEnd w:id="99"/>
      <w:bookmarkEnd w:id="100"/>
      <w:bookmarkEnd w:id="101"/>
      <w:bookmarkEnd w:id="102"/>
      <w:bookmarkEnd w:id="103"/>
      <w:r>
        <w:rPr>
          <w:snapToGrid w:val="0"/>
        </w:rPr>
        <w:t xml:space="preserve"> </w:t>
      </w:r>
    </w:p>
    <w:p>
      <w:pPr>
        <w:pStyle w:val="Subsection"/>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104" w:name="_Toc434376208"/>
      <w:bookmarkStart w:id="105" w:name="_Toc32135752"/>
      <w:bookmarkStart w:id="106" w:name="_Toc127333956"/>
      <w:bookmarkStart w:id="107" w:name="_Toc202505497"/>
      <w:bookmarkStart w:id="108" w:name="_Toc201997504"/>
      <w:r>
        <w:rPr>
          <w:rStyle w:val="CharSectno"/>
        </w:rPr>
        <w:t>10</w:t>
      </w:r>
      <w:r>
        <w:rPr>
          <w:snapToGrid w:val="0"/>
        </w:rPr>
        <w:t>.</w:t>
      </w:r>
      <w:r>
        <w:rPr>
          <w:snapToGrid w:val="0"/>
        </w:rPr>
        <w:tab/>
        <w:t>Conduct on or near vessels, public jetties or bridges</w:t>
      </w:r>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109" w:name="_Toc434376209"/>
      <w:bookmarkStart w:id="110" w:name="_Toc32135753"/>
      <w:bookmarkStart w:id="111" w:name="_Toc127333957"/>
      <w:bookmarkStart w:id="112" w:name="_Toc202505498"/>
      <w:bookmarkStart w:id="113" w:name="_Toc201997505"/>
      <w:r>
        <w:rPr>
          <w:rStyle w:val="CharSectno"/>
        </w:rPr>
        <w:t>10A</w:t>
      </w:r>
      <w:r>
        <w:rPr>
          <w:snapToGrid w:val="0"/>
        </w:rPr>
        <w:t>.</w:t>
      </w:r>
      <w:r>
        <w:rPr>
          <w:snapToGrid w:val="0"/>
        </w:rPr>
        <w:tab/>
        <w:t>Areas for swimming</w:t>
      </w:r>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pPr>
      <w:r>
        <w:tab/>
        <w:t xml:space="preserve">[Regulation 10A inserted in Gazette 12 Jul 1974 p. 2625; amended in Gazette 16 Mar 1979 p. 750.] </w:t>
      </w:r>
    </w:p>
    <w:p>
      <w:pPr>
        <w:pStyle w:val="Heading5"/>
        <w:spacing w:before="180"/>
        <w:rPr>
          <w:snapToGrid w:val="0"/>
        </w:rPr>
      </w:pPr>
      <w:bookmarkStart w:id="114" w:name="_Toc434376210"/>
      <w:bookmarkStart w:id="115" w:name="_Toc32135754"/>
      <w:bookmarkStart w:id="116" w:name="_Toc127333958"/>
      <w:bookmarkStart w:id="117" w:name="_Toc202505499"/>
      <w:bookmarkStart w:id="118" w:name="_Toc201997506"/>
      <w:r>
        <w:rPr>
          <w:rStyle w:val="CharSectno"/>
        </w:rPr>
        <w:t>11</w:t>
      </w:r>
      <w:r>
        <w:rPr>
          <w:snapToGrid w:val="0"/>
        </w:rPr>
        <w:t>.</w:t>
      </w:r>
      <w:r>
        <w:rPr>
          <w:snapToGrid w:val="0"/>
        </w:rPr>
        <w:tab/>
        <w:t>Swimming at own risk</w:t>
      </w:r>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rPr>
          <w:snapToGrid w:val="0"/>
        </w:rPr>
      </w:pPr>
      <w:bookmarkStart w:id="119" w:name="_Toc434376211"/>
      <w:bookmarkStart w:id="120" w:name="_Toc32135755"/>
      <w:bookmarkStart w:id="121" w:name="_Toc127333959"/>
      <w:bookmarkStart w:id="122" w:name="_Toc202505500"/>
      <w:bookmarkStart w:id="123" w:name="_Toc201997507"/>
      <w:r>
        <w:rPr>
          <w:rStyle w:val="CharSectno"/>
        </w:rPr>
        <w:t>12</w:t>
      </w:r>
      <w:r>
        <w:rPr>
          <w:snapToGrid w:val="0"/>
        </w:rPr>
        <w:t>.</w:t>
      </w:r>
      <w:r>
        <w:rPr>
          <w:snapToGrid w:val="0"/>
        </w:rPr>
        <w:tab/>
        <w:t>Regattas</w:t>
      </w:r>
      <w:bookmarkEnd w:id="119"/>
      <w:bookmarkEnd w:id="120"/>
      <w:bookmarkEnd w:id="121"/>
      <w:bookmarkEnd w:id="122"/>
      <w:bookmarkEnd w:id="123"/>
      <w:r>
        <w:rPr>
          <w:snapToGrid w:val="0"/>
        </w:rPr>
        <w:t xml:space="preserve"> </w:t>
      </w:r>
    </w:p>
    <w:p>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pPr>
      <w:r>
        <w:tab/>
        <w:t>[(b)</w:t>
      </w:r>
      <w:r>
        <w:tab/>
        <w:t>deleted]</w:t>
      </w:r>
    </w:p>
    <w:p>
      <w:pPr>
        <w:pStyle w:val="Subsection"/>
        <w:rPr>
          <w:snapToGrid w:val="0"/>
        </w:rPr>
      </w:pPr>
      <w:r>
        <w:rPr>
          <w:snapToGrid w:val="0"/>
        </w:rPr>
        <w:tab/>
        <w:t>(c)</w:t>
      </w:r>
      <w:r>
        <w:rPr>
          <w:snapToGrid w:val="0"/>
        </w:rPr>
        <w:tab/>
        <w:t>Notwithstanding paragraph (a) the person in charge of any sailing vessel or motor boat competing in an organized event shall comply with regulation 13.</w:t>
      </w:r>
    </w:p>
    <w:p>
      <w:pPr>
        <w:pStyle w:val="Footnotesection"/>
      </w:pPr>
      <w:r>
        <w:tab/>
        <w:t xml:space="preserve">[Regulation 12 amended in Gazette 3 Oct 1967 p. 2592; 18 Dec 1981 p. 5219; 28 Aug 1992 p. 4239.] </w:t>
      </w:r>
    </w:p>
    <w:p>
      <w:pPr>
        <w:pStyle w:val="Heading5"/>
        <w:rPr>
          <w:snapToGrid w:val="0"/>
        </w:rPr>
      </w:pPr>
      <w:bookmarkStart w:id="124" w:name="_Toc434376212"/>
      <w:bookmarkStart w:id="125" w:name="_Toc32135756"/>
      <w:bookmarkStart w:id="126" w:name="_Toc127333960"/>
      <w:bookmarkStart w:id="127" w:name="_Toc202505501"/>
      <w:bookmarkStart w:id="128" w:name="_Toc201997508"/>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 xml:space="preserve">[Regulation 13 inserted in Gazette 18 Dec 1981 p. 5219; amended in Gazette 1 Jul 1983 p. 2263.] </w:t>
      </w:r>
    </w:p>
    <w:p>
      <w:pPr>
        <w:pStyle w:val="Heading5"/>
        <w:rPr>
          <w:snapToGrid w:val="0"/>
        </w:rPr>
      </w:pPr>
      <w:bookmarkStart w:id="129" w:name="_Toc434376213"/>
      <w:bookmarkStart w:id="130" w:name="_Toc32135757"/>
      <w:bookmarkStart w:id="131" w:name="_Toc127333961"/>
      <w:bookmarkStart w:id="132" w:name="_Toc202505502"/>
      <w:bookmarkStart w:id="133" w:name="_Toc201997509"/>
      <w:r>
        <w:rPr>
          <w:rStyle w:val="CharSectno"/>
        </w:rPr>
        <w:t>14</w:t>
      </w:r>
      <w:r>
        <w:rPr>
          <w:snapToGrid w:val="0"/>
        </w:rPr>
        <w:t>.</w:t>
      </w:r>
      <w:r>
        <w:rPr>
          <w:snapToGrid w:val="0"/>
        </w:rPr>
        <w:tab/>
        <w:t>Nuisance</w:t>
      </w:r>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No vessel shall travel at such a speed or in such a manner as to cause nuisance or damage to any person or to any other vessel whether moored or not or to cause damage or erosion to any bank or property.</w:t>
      </w:r>
    </w:p>
    <w:p>
      <w:pPr>
        <w:pStyle w:val="Heading5"/>
        <w:keepNext w:val="0"/>
        <w:keepLines w:val="0"/>
        <w:spacing w:before="180"/>
        <w:rPr>
          <w:snapToGrid w:val="0"/>
        </w:rPr>
      </w:pPr>
      <w:bookmarkStart w:id="134" w:name="_Toc434376214"/>
      <w:bookmarkStart w:id="135" w:name="_Toc32135758"/>
      <w:bookmarkStart w:id="136" w:name="_Toc127333962"/>
      <w:bookmarkStart w:id="137" w:name="_Toc202505503"/>
      <w:bookmarkStart w:id="138" w:name="_Toc201997510"/>
      <w:r>
        <w:rPr>
          <w:rStyle w:val="CharSectno"/>
        </w:rPr>
        <w:t>14A</w:t>
      </w:r>
      <w:r>
        <w:rPr>
          <w:snapToGrid w:val="0"/>
        </w:rPr>
        <w:t>.</w:t>
      </w:r>
      <w:r>
        <w:rPr>
          <w:snapToGrid w:val="0"/>
        </w:rPr>
        <w:tab/>
        <w:t>Safe navigation of vessels</w:t>
      </w:r>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spacing w:before="180"/>
        <w:rPr>
          <w:snapToGrid w:val="0"/>
        </w:rPr>
      </w:pPr>
      <w:bookmarkStart w:id="139" w:name="_Toc434376215"/>
      <w:bookmarkStart w:id="140" w:name="_Toc32135759"/>
      <w:bookmarkStart w:id="141" w:name="_Toc127333963"/>
      <w:bookmarkStart w:id="142" w:name="_Toc202505504"/>
      <w:bookmarkStart w:id="143" w:name="_Toc201997511"/>
      <w:r>
        <w:rPr>
          <w:rStyle w:val="CharSectno"/>
        </w:rPr>
        <w:t>14B</w:t>
      </w:r>
      <w:r>
        <w:rPr>
          <w:snapToGrid w:val="0"/>
        </w:rPr>
        <w:t>.</w:t>
      </w:r>
      <w:r>
        <w:rPr>
          <w:snapToGrid w:val="0"/>
        </w:rPr>
        <w:tab/>
        <w:t>Passengers to keep within certain limits of vessel during navigation</w:t>
      </w:r>
      <w:bookmarkEnd w:id="139"/>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spacing w:before="180"/>
        <w:rPr>
          <w:snapToGrid w:val="0"/>
        </w:rPr>
      </w:pPr>
      <w:bookmarkStart w:id="144" w:name="_Toc434376216"/>
      <w:bookmarkStart w:id="145" w:name="_Toc32135760"/>
      <w:bookmarkStart w:id="146" w:name="_Toc127333964"/>
      <w:bookmarkStart w:id="147" w:name="_Toc202505505"/>
      <w:bookmarkStart w:id="148" w:name="_Toc201997512"/>
      <w:r>
        <w:rPr>
          <w:rStyle w:val="CharSectno"/>
        </w:rPr>
        <w:t>15</w:t>
      </w:r>
      <w:r>
        <w:rPr>
          <w:snapToGrid w:val="0"/>
        </w:rPr>
        <w:t>.</w:t>
      </w:r>
      <w:r>
        <w:rPr>
          <w:snapToGrid w:val="0"/>
        </w:rPr>
        <w:tab/>
        <w:t>Towing vessels</w:t>
      </w:r>
      <w:bookmarkEnd w:id="144"/>
      <w:bookmarkEnd w:id="145"/>
      <w:bookmarkEnd w:id="146"/>
      <w:bookmarkEnd w:id="147"/>
      <w:bookmarkEnd w:id="148"/>
      <w:r>
        <w:rPr>
          <w:snapToGrid w:val="0"/>
        </w:rPr>
        <w:t xml:space="preserve"> </w:t>
      </w:r>
    </w:p>
    <w:p>
      <w:pPr>
        <w:pStyle w:val="Subsection"/>
        <w:spacing w:before="120"/>
        <w:rPr>
          <w:snapToGrid w:val="0"/>
        </w:rPr>
      </w:pPr>
      <w:r>
        <w:rPr>
          <w:snapToGrid w:val="0"/>
        </w:rPr>
        <w:tab/>
        <w:t>(1)</w:t>
      </w:r>
      <w:r>
        <w:rPr>
          <w:snapToGrid w:val="0"/>
        </w:rPr>
        <w:tab/>
        <w:t>No motor boat shall pass through or under any bridge with more than one vessel in tow.</w:t>
      </w:r>
    </w:p>
    <w:p>
      <w:pPr>
        <w:pStyle w:val="Subsection"/>
        <w:spacing w:before="120"/>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spacing w:before="120"/>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spacing w:before="120"/>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rPr>
          <w:snapToGrid w:val="0"/>
        </w:rPr>
      </w:pPr>
      <w:bookmarkStart w:id="149" w:name="_Toc434376217"/>
      <w:bookmarkStart w:id="150" w:name="_Toc32135761"/>
      <w:bookmarkStart w:id="151" w:name="_Toc127333965"/>
      <w:bookmarkStart w:id="152" w:name="_Toc202505506"/>
      <w:bookmarkStart w:id="153" w:name="_Toc201997513"/>
      <w:r>
        <w:rPr>
          <w:rStyle w:val="CharSectno"/>
        </w:rPr>
        <w:t>16</w:t>
      </w:r>
      <w:r>
        <w:rPr>
          <w:snapToGrid w:val="0"/>
        </w:rPr>
        <w:t>.</w:t>
      </w:r>
      <w:r>
        <w:rPr>
          <w:snapToGrid w:val="0"/>
        </w:rPr>
        <w:tab/>
        <w:t>Inflammable liquid</w:t>
      </w:r>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rPr>
          <w:snapToGrid w:val="0"/>
        </w:rPr>
      </w:pPr>
      <w:bookmarkStart w:id="154" w:name="_Toc434376218"/>
      <w:bookmarkStart w:id="155" w:name="_Toc32135762"/>
      <w:bookmarkStart w:id="156" w:name="_Toc127333966"/>
      <w:bookmarkStart w:id="157" w:name="_Toc202505507"/>
      <w:bookmarkStart w:id="158" w:name="_Toc201997514"/>
      <w:r>
        <w:rPr>
          <w:rStyle w:val="CharSectno"/>
        </w:rPr>
        <w:t>17</w:t>
      </w:r>
      <w:r>
        <w:rPr>
          <w:snapToGrid w:val="0"/>
        </w:rPr>
        <w:t>.</w:t>
      </w:r>
      <w:r>
        <w:rPr>
          <w:snapToGrid w:val="0"/>
        </w:rPr>
        <w:tab/>
        <w:t>Two vessels leaving adjacent berths at the same time</w:t>
      </w:r>
      <w:bookmarkEnd w:id="154"/>
      <w:bookmarkEnd w:id="155"/>
      <w:bookmarkEnd w:id="156"/>
      <w:bookmarkEnd w:id="157"/>
      <w:bookmarkEnd w:id="158"/>
      <w:r>
        <w:rPr>
          <w:snapToGrid w:val="0"/>
        </w:rPr>
        <w:t xml:space="preserve"> </w:t>
      </w:r>
    </w:p>
    <w:p>
      <w:pPr>
        <w:pStyle w:val="Subsection"/>
        <w:rPr>
          <w:snapToGrid w:val="0"/>
          <w:spacing w:val="-4"/>
        </w:rPr>
      </w:pPr>
      <w:r>
        <w:rPr>
          <w:snapToGrid w:val="0"/>
          <w:spacing w:val="-4"/>
        </w:rPr>
        <w:tab/>
      </w:r>
      <w:r>
        <w:rPr>
          <w:snapToGrid w:val="0"/>
          <w:spacing w:val="-4"/>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rPr>
          <w:snapToGrid w:val="0"/>
        </w:rPr>
      </w:pPr>
      <w:bookmarkStart w:id="159" w:name="_Toc434376219"/>
      <w:bookmarkStart w:id="160" w:name="_Toc32135763"/>
      <w:bookmarkStart w:id="161" w:name="_Toc127333967"/>
      <w:bookmarkStart w:id="162" w:name="_Toc202505508"/>
      <w:bookmarkStart w:id="163" w:name="_Toc201997515"/>
      <w:r>
        <w:rPr>
          <w:rStyle w:val="CharSectno"/>
        </w:rPr>
        <w:t>18</w:t>
      </w:r>
      <w:r>
        <w:rPr>
          <w:snapToGrid w:val="0"/>
        </w:rPr>
        <w:t>.</w:t>
      </w:r>
      <w:r>
        <w:rPr>
          <w:snapToGrid w:val="0"/>
        </w:rPr>
        <w:tab/>
        <w:t>Right of way when approaching jetties</w:t>
      </w:r>
      <w:bookmarkEnd w:id="159"/>
      <w:bookmarkEnd w:id="160"/>
      <w:bookmarkEnd w:id="161"/>
      <w:bookmarkEnd w:id="162"/>
      <w:bookmarkEnd w:id="163"/>
      <w:r>
        <w:rPr>
          <w:snapToGrid w:val="0"/>
        </w:rPr>
        <w:t xml:space="preserve"> </w:t>
      </w:r>
    </w:p>
    <w:p>
      <w:pPr>
        <w:pStyle w:val="Subsection"/>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rPr>
          <w:snapToGrid w:val="0"/>
          <w:spacing w:val="-4"/>
        </w:rPr>
      </w:pPr>
      <w:r>
        <w:rPr>
          <w:snapToGrid w:val="0"/>
          <w:spacing w:val="-4"/>
        </w:rPr>
        <w:tab/>
        <w:t>(b)</w:t>
      </w:r>
      <w:r>
        <w:rPr>
          <w:snapToGrid w:val="0"/>
          <w:spacing w:val="-4"/>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164" w:name="_Toc434376220"/>
      <w:bookmarkStart w:id="165" w:name="_Toc32135764"/>
      <w:bookmarkStart w:id="166" w:name="_Toc127333968"/>
      <w:bookmarkStart w:id="167" w:name="_Toc202505509"/>
      <w:bookmarkStart w:id="168" w:name="_Toc201997516"/>
      <w:r>
        <w:rPr>
          <w:rStyle w:val="CharSectno"/>
        </w:rPr>
        <w:t>18A</w:t>
      </w:r>
      <w:r>
        <w:rPr>
          <w:snapToGrid w:val="0"/>
        </w:rPr>
        <w:t>.</w:t>
      </w:r>
      <w:r>
        <w:rPr>
          <w:snapToGrid w:val="0"/>
        </w:rPr>
        <w:tab/>
        <w:t>At least 2 persons must man sea going vessel</w:t>
      </w:r>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vessel</w:t>
      </w:r>
      <w:r>
        <w:rPr>
          <w:b/>
          <w:snapToGrid w:val="0"/>
        </w:rPr>
        <w:t>”</w:t>
      </w:r>
      <w:r>
        <w:rPr>
          <w:snapToGrid w:val="0"/>
        </w:rPr>
        <w:t xml:space="preserve"> means any vessel 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w:t>
      </w:r>
    </w:p>
    <w:p>
      <w:pPr>
        <w:pStyle w:val="Heading5"/>
        <w:rPr>
          <w:snapToGrid w:val="0"/>
        </w:rPr>
      </w:pPr>
      <w:bookmarkStart w:id="169" w:name="_Toc434376221"/>
      <w:bookmarkStart w:id="170" w:name="_Toc32135765"/>
      <w:bookmarkStart w:id="171" w:name="_Toc127333969"/>
      <w:bookmarkStart w:id="172" w:name="_Toc202505510"/>
      <w:bookmarkStart w:id="173" w:name="_Toc201997517"/>
      <w:r>
        <w:rPr>
          <w:rStyle w:val="CharSectno"/>
        </w:rPr>
        <w:t>19</w:t>
      </w:r>
      <w:r>
        <w:rPr>
          <w:snapToGrid w:val="0"/>
        </w:rPr>
        <w:t>.</w:t>
      </w:r>
      <w:r>
        <w:rPr>
          <w:snapToGrid w:val="0"/>
        </w:rPr>
        <w:tab/>
        <w:t>Vessels less than 3.75 metres in length to remain within 5 nautical miles</w:t>
      </w:r>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vessel</w:t>
      </w:r>
      <w:r>
        <w:rPr>
          <w:b/>
          <w:snapToGrid w:val="0"/>
        </w:rPr>
        <w:t>”</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pPr>
        <w:pStyle w:val="Penstart"/>
        <w:rPr>
          <w:snapToGrid w:val="0"/>
        </w:rPr>
      </w:pPr>
      <w:r>
        <w:rPr>
          <w:snapToGrid w:val="0"/>
        </w:rPr>
        <w:tab/>
        <w:t>Penalty: $500.</w:t>
      </w:r>
    </w:p>
    <w:p>
      <w:pPr>
        <w:pStyle w:val="Subsection"/>
        <w:rPr>
          <w:snapToGrid w:val="0"/>
        </w:rPr>
      </w:pPr>
      <w:r>
        <w:rPr>
          <w:snapToGrid w:val="0"/>
        </w:rPr>
        <w:tab/>
        <w:t>(3)</w:t>
      </w:r>
      <w:r>
        <w:rPr>
          <w:snapToGrid w:val="0"/>
        </w:rPr>
        <w:tab/>
        <w:t>Nothing in this regulation prevents the navigation of a vessel of less than 3.75 metres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pPr>
      <w:r>
        <w:tab/>
        <w:t>[Regulation 19 inserted in Gazette 4 Nov 1965 p. 3803</w:t>
      </w:r>
      <w:r>
        <w:noBreakHyphen/>
        <w:t xml:space="preserve">4; amended in Gazette 14 Feb 1975 p. 572; 28 Aug 1992 p. 4242; 24 Apr 1998 p. 2161.] </w:t>
      </w:r>
    </w:p>
    <w:p>
      <w:pPr>
        <w:pStyle w:val="Heading5"/>
        <w:rPr>
          <w:snapToGrid w:val="0"/>
        </w:rPr>
      </w:pPr>
      <w:bookmarkStart w:id="174" w:name="_Toc434376222"/>
      <w:bookmarkStart w:id="175" w:name="_Toc32135766"/>
      <w:bookmarkStart w:id="176" w:name="_Toc127333970"/>
      <w:bookmarkStart w:id="177" w:name="_Toc202505511"/>
      <w:bookmarkStart w:id="178" w:name="_Toc201997518"/>
      <w:r>
        <w:rPr>
          <w:rStyle w:val="CharSectno"/>
        </w:rPr>
        <w:t>19A</w:t>
      </w:r>
      <w:r>
        <w:rPr>
          <w:snapToGrid w:val="0"/>
        </w:rPr>
        <w:t>.</w:t>
      </w:r>
      <w:r>
        <w:rPr>
          <w:snapToGrid w:val="0"/>
        </w:rPr>
        <w:tab/>
        <w:t>Speed limit in Swan and Canning Rivers</w:t>
      </w:r>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in Gazette 24 Mar 1972 p. 699.] </w:t>
      </w:r>
    </w:p>
    <w:p>
      <w:pPr>
        <w:pStyle w:val="Heading5"/>
        <w:rPr>
          <w:snapToGrid w:val="0"/>
        </w:rPr>
      </w:pPr>
      <w:bookmarkStart w:id="179" w:name="_Toc434376223"/>
      <w:bookmarkStart w:id="180" w:name="_Toc32135767"/>
      <w:bookmarkStart w:id="181" w:name="_Toc127333971"/>
      <w:bookmarkStart w:id="182" w:name="_Toc202505512"/>
      <w:bookmarkStart w:id="183" w:name="_Toc201997519"/>
      <w:r>
        <w:rPr>
          <w:rStyle w:val="CharSectno"/>
        </w:rPr>
        <w:t>19B</w:t>
      </w:r>
      <w:r>
        <w:rPr>
          <w:snapToGrid w:val="0"/>
        </w:rPr>
        <w:t>.</w:t>
      </w:r>
      <w:r>
        <w:rPr>
          <w:snapToGrid w:val="0"/>
        </w:rPr>
        <w:tab/>
        <w:t>Use of signals and flares, etc.</w:t>
      </w:r>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Penalty: $500.</w:t>
      </w:r>
    </w:p>
    <w:p>
      <w:pPr>
        <w:pStyle w:val="Footnotesection"/>
      </w:pPr>
      <w:r>
        <w:tab/>
        <w:t xml:space="preserve">[Regulation 19B inserted in Gazette 24 Mar 1972 p. 699; amended in Gazette 28 Aug 1992 p. 4242.] </w:t>
      </w:r>
    </w:p>
    <w:p>
      <w:pPr>
        <w:pStyle w:val="Heading5"/>
        <w:rPr>
          <w:snapToGrid w:val="0"/>
        </w:rPr>
      </w:pPr>
      <w:bookmarkStart w:id="184" w:name="_Toc434376224"/>
      <w:bookmarkStart w:id="185" w:name="_Toc32135768"/>
      <w:bookmarkStart w:id="186" w:name="_Toc127333972"/>
      <w:bookmarkStart w:id="187" w:name="_Toc202505513"/>
      <w:bookmarkStart w:id="188" w:name="_Toc201997520"/>
      <w:r>
        <w:rPr>
          <w:rStyle w:val="CharSectno"/>
        </w:rPr>
        <w:t>19C</w:t>
      </w:r>
      <w:r>
        <w:rPr>
          <w:snapToGrid w:val="0"/>
        </w:rPr>
        <w:t>.</w:t>
      </w:r>
      <w:r>
        <w:rPr>
          <w:snapToGrid w:val="0"/>
        </w:rPr>
        <w:tab/>
        <w:t>Master to display diving signals during diving</w:t>
      </w:r>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millimetres in length and not less than 600 millimetres in width.</w:t>
      </w:r>
    </w:p>
    <w:p>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pPr>
        <w:pStyle w:val="Footnotesection"/>
      </w:pPr>
      <w:r>
        <w:tab/>
        <w:t>[Regulation 19C inserted in Gazette 22 Dec 1972 p. 4777; amended in Gazette 9 Feb 1979 p. 375; 28 Aug 1992 p. 4239; 11 Mar 2003 p. 752</w:t>
      </w:r>
      <w:r>
        <w:noBreakHyphen/>
        <w:t xml:space="preserve">3.] </w:t>
      </w:r>
    </w:p>
    <w:p>
      <w:pPr>
        <w:pStyle w:val="Heading5"/>
      </w:pPr>
      <w:bookmarkStart w:id="189" w:name="_Toc35059855"/>
      <w:bookmarkStart w:id="190" w:name="_Toc35059966"/>
      <w:bookmarkStart w:id="191" w:name="_Toc127333973"/>
      <w:bookmarkStart w:id="192" w:name="_Toc202505514"/>
      <w:bookmarkStart w:id="193" w:name="_Toc201997521"/>
      <w:bookmarkStart w:id="194" w:name="_Toc434376226"/>
      <w:bookmarkStart w:id="195" w:name="_Toc32135770"/>
      <w:r>
        <w:rPr>
          <w:rStyle w:val="CharSectno"/>
        </w:rPr>
        <w:t>19D</w:t>
      </w:r>
      <w:r>
        <w:t>.</w:t>
      </w:r>
      <w:r>
        <w:tab/>
        <w:t>Person to display certain signals when diving otherwise than from vessel</w:t>
      </w:r>
      <w:bookmarkEnd w:id="189"/>
      <w:bookmarkEnd w:id="190"/>
      <w:bookmarkEnd w:id="191"/>
      <w:bookmarkEnd w:id="192"/>
      <w:bookmarkEnd w:id="193"/>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metres.</w:t>
      </w:r>
    </w:p>
    <w:p>
      <w:pPr>
        <w:pStyle w:val="Subsection"/>
      </w:pPr>
      <w:r>
        <w:tab/>
        <w:t>(2)</w:t>
      </w:r>
      <w:r>
        <w:tab/>
        <w:t xml:space="preserve">The International Code Flag “A” referred to in subregulation (1) must be — </w:t>
      </w:r>
    </w:p>
    <w:p>
      <w:pPr>
        <w:pStyle w:val="Indenta"/>
      </w:pPr>
      <w:r>
        <w:tab/>
        <w:t>(a)</w:t>
      </w:r>
      <w:r>
        <w:tab/>
        <w:t>if displayed from a buoy, not less than 300 millimetres in length and not less than 200 millimetres in width; or</w:t>
      </w:r>
    </w:p>
    <w:p>
      <w:pPr>
        <w:pStyle w:val="Indenta"/>
      </w:pPr>
      <w:r>
        <w:tab/>
        <w:t>(b)</w:t>
      </w:r>
      <w:r>
        <w:tab/>
        <w:t xml:space="preserve">if otherwise displayed — </w:t>
      </w:r>
    </w:p>
    <w:p>
      <w:pPr>
        <w:pStyle w:val="Indenti"/>
      </w:pPr>
      <w:r>
        <w:tab/>
        <w:t>(i)</w:t>
      </w:r>
      <w:r>
        <w:tab/>
        <w:t>a flag of size 6 of the International Flag Code; or</w:t>
      </w:r>
    </w:p>
    <w:p>
      <w:pPr>
        <w:pStyle w:val="Indenti"/>
      </w:pPr>
      <w:r>
        <w:tab/>
        <w:t>(ii)</w:t>
      </w:r>
      <w:r>
        <w:tab/>
        <w:t>not less than 750 millimetres in length and not less than 600 millimetres in width.</w:t>
      </w:r>
    </w:p>
    <w:p>
      <w:pPr>
        <w:pStyle w:val="Footnotesection"/>
      </w:pPr>
      <w:r>
        <w:tab/>
        <w:t>[Regulation 19D inserted in Gazette 11 Mar 2003 p. 753</w:t>
      </w:r>
      <w:r>
        <w:noBreakHyphen/>
        <w:t>4.]</w:t>
      </w:r>
    </w:p>
    <w:p>
      <w:pPr>
        <w:pStyle w:val="Heading5"/>
        <w:spacing w:before="260"/>
        <w:rPr>
          <w:snapToGrid w:val="0"/>
        </w:rPr>
      </w:pPr>
      <w:bookmarkStart w:id="196" w:name="_Toc35059856"/>
      <w:bookmarkStart w:id="197" w:name="_Toc35059967"/>
      <w:bookmarkStart w:id="198" w:name="_Toc127333974"/>
      <w:bookmarkStart w:id="199" w:name="_Toc202505515"/>
      <w:bookmarkStart w:id="200" w:name="_Toc201997522"/>
      <w:bookmarkEnd w:id="194"/>
      <w:bookmarkEnd w:id="195"/>
      <w:r>
        <w:rPr>
          <w:rStyle w:val="CharSectno"/>
        </w:rPr>
        <w:t>19E</w:t>
      </w:r>
      <w:r>
        <w:rPr>
          <w:snapToGrid w:val="0"/>
        </w:rPr>
        <w:t>.</w:t>
      </w:r>
      <w:r>
        <w:rPr>
          <w:snapToGrid w:val="0"/>
        </w:rPr>
        <w:tab/>
        <w:t>Precautions when approaching diving operations</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metres clear of that place or vessel; or</w:t>
      </w:r>
    </w:p>
    <w:p>
      <w:pPr>
        <w:pStyle w:val="Indenta"/>
        <w:keepNext/>
        <w:rPr>
          <w:snapToGrid w:val="0"/>
        </w:rPr>
      </w:pPr>
      <w:r>
        <w:rPr>
          <w:snapToGrid w:val="0"/>
        </w:rPr>
        <w:tab/>
        <w:t>(b)</w:t>
      </w:r>
      <w:r>
        <w:rPr>
          <w:snapToGrid w:val="0"/>
        </w:rPr>
        <w:tab/>
        <w:t>where it is not possible to keep 50 metres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metres </w:t>
      </w:r>
      <w:r>
        <w:t>of the place or vessel displaying the flag or the appropriate signal.</w:t>
      </w:r>
    </w:p>
    <w:p>
      <w:pPr>
        <w:pStyle w:val="Subsection"/>
        <w:spacing w:before="12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 xml:space="preserve">an officer of the department; </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aide appointed under section 38A of the </w:t>
      </w:r>
      <w:r>
        <w:rPr>
          <w:i/>
          <w:snapToGrid w:val="0"/>
        </w:rPr>
        <w:t>Police Act 1892</w:t>
      </w:r>
      <w:r>
        <w:rPr>
          <w:snapToGrid w:val="0"/>
        </w:rPr>
        <w:t>,</w:t>
      </w:r>
    </w:p>
    <w:p>
      <w:pPr>
        <w:pStyle w:val="Subsection"/>
        <w:spacing w:before="120"/>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the appropriate signal during the hours of darkness</w:t>
      </w:r>
      <w:r>
        <w:rPr>
          <w:snapToGrid w:val="0"/>
        </w:rPr>
        <w:t>.</w:t>
      </w:r>
    </w:p>
    <w:p>
      <w:pPr>
        <w:pStyle w:val="Subsection"/>
        <w:spacing w:before="120"/>
        <w:rPr>
          <w:snapToGrid w:val="0"/>
        </w:rPr>
      </w:pPr>
      <w:r>
        <w:rPr>
          <w:snapToGrid w:val="0"/>
        </w:rPr>
        <w:tab/>
        <w:t>(3)</w:t>
      </w:r>
      <w:r>
        <w:rPr>
          <w:snapToGrid w:val="0"/>
        </w:rPr>
        <w:tab/>
        <w:t>The master or person in charge of a vessel under subregulation (2) must, while in the vicinity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spacing w:before="120"/>
      </w:pPr>
      <w:r>
        <w:tab/>
        <w:t>(4)</w:t>
      </w:r>
      <w:r>
        <w:tab/>
        <w:t xml:space="preserve">In this regulation — </w:t>
      </w:r>
    </w:p>
    <w:p>
      <w:pPr>
        <w:pStyle w:val="Defstart"/>
      </w:pPr>
      <w:r>
        <w:tab/>
      </w:r>
      <w:r>
        <w:rPr>
          <w:b/>
        </w:rPr>
        <w:t>“</w:t>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spacing w:before="100"/>
        <w:ind w:left="890" w:hanging="890"/>
      </w:pPr>
      <w:r>
        <w:tab/>
        <w:t>[Regulation 19E inserted in Gazette 22 Dec 1972 p. 4778; amended in Gazette 24 Jul 1987 p. 2830; 16 Oct 1987 p. 3893; 2 Nov 1990 p. 5470; 24 Apr 1998 p. 2161; 11 Mar 2003 p. 754</w:t>
      </w:r>
      <w:r>
        <w:noBreakHyphen/>
        <w:t xml:space="preserve">5.] </w:t>
      </w:r>
    </w:p>
    <w:p>
      <w:pPr>
        <w:pStyle w:val="Heading5"/>
        <w:keepNext w:val="0"/>
        <w:keepLines w:val="0"/>
        <w:rPr>
          <w:snapToGrid w:val="0"/>
        </w:rPr>
      </w:pPr>
      <w:bookmarkStart w:id="201" w:name="_Toc434376227"/>
      <w:bookmarkStart w:id="202" w:name="_Toc32135771"/>
      <w:bookmarkStart w:id="203" w:name="_Toc127333975"/>
      <w:bookmarkStart w:id="204" w:name="_Toc202505516"/>
      <w:bookmarkStart w:id="205" w:name="_Toc201997523"/>
      <w:r>
        <w:rPr>
          <w:rStyle w:val="CharSectno"/>
        </w:rPr>
        <w:t>19F</w:t>
      </w:r>
      <w:r>
        <w:rPr>
          <w:snapToGrid w:val="0"/>
        </w:rPr>
        <w:t>.</w:t>
      </w:r>
      <w:r>
        <w:rPr>
          <w:snapToGrid w:val="0"/>
        </w:rPr>
        <w:tab/>
        <w:t>Owner of vessel to supply name and address</w:t>
      </w:r>
      <w:bookmarkEnd w:id="201"/>
      <w:bookmarkEnd w:id="202"/>
      <w:bookmarkEnd w:id="203"/>
      <w:bookmarkEnd w:id="204"/>
      <w:bookmarkEnd w:id="205"/>
      <w:r>
        <w:rPr>
          <w:snapToGrid w:val="0"/>
        </w:rPr>
        <w:t xml:space="preserve"> </w:t>
      </w:r>
    </w:p>
    <w:p>
      <w:pPr>
        <w:pStyle w:val="Subsection"/>
        <w:spacing w:before="12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Penalty: $500.</w:t>
      </w:r>
    </w:p>
    <w:p>
      <w:pPr>
        <w:pStyle w:val="Footnotesection"/>
      </w:pPr>
      <w:r>
        <w:tab/>
        <w:t xml:space="preserve">[Regulation 19F inserted in Gazette 22 Dec 1972 p. 4778; amended in Gazette 28 Aug 1992 p. 4242.] </w:t>
      </w:r>
    </w:p>
    <w:p>
      <w:pPr>
        <w:pStyle w:val="Heading5"/>
        <w:rPr>
          <w:snapToGrid w:val="0"/>
        </w:rPr>
      </w:pPr>
      <w:bookmarkStart w:id="206" w:name="_Toc434376228"/>
      <w:bookmarkStart w:id="207" w:name="_Toc32135772"/>
      <w:bookmarkStart w:id="208" w:name="_Toc127333976"/>
      <w:bookmarkStart w:id="209" w:name="_Toc202505517"/>
      <w:bookmarkStart w:id="210" w:name="_Toc201997524"/>
      <w:r>
        <w:rPr>
          <w:rStyle w:val="CharSectno"/>
        </w:rPr>
        <w:t>19G</w:t>
      </w:r>
      <w:r>
        <w:rPr>
          <w:snapToGrid w:val="0"/>
        </w:rPr>
        <w:t>.</w:t>
      </w:r>
      <w:r>
        <w:rPr>
          <w:snapToGrid w:val="0"/>
        </w:rPr>
        <w:tab/>
        <w:t>Certificate of appointment</w:t>
      </w:r>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211" w:name="_Toc434376229"/>
      <w:bookmarkStart w:id="212" w:name="_Toc32135773"/>
      <w:bookmarkStart w:id="213" w:name="_Toc127333977"/>
      <w:bookmarkStart w:id="214" w:name="_Toc202505518"/>
      <w:bookmarkStart w:id="215" w:name="_Toc201997525"/>
      <w:r>
        <w:rPr>
          <w:rStyle w:val="CharSectno"/>
        </w:rPr>
        <w:t>19H</w:t>
      </w:r>
      <w:r>
        <w:rPr>
          <w:snapToGrid w:val="0"/>
        </w:rPr>
        <w:t>.</w:t>
      </w:r>
      <w:r>
        <w:rPr>
          <w:snapToGrid w:val="0"/>
        </w:rPr>
        <w:tab/>
        <w:t>Declaration of emergency vessel</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w:t>
      </w:r>
    </w:p>
    <w:p>
      <w:pPr>
        <w:pStyle w:val="Indenta"/>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w:t>
      </w:r>
    </w:p>
    <w:p>
      <w:pPr>
        <w:pStyle w:val="Indenta"/>
        <w:rPr>
          <w:snapToGrid w:val="0"/>
        </w:rPr>
      </w:pPr>
      <w:r>
        <w:rPr>
          <w:snapToGrid w:val="0"/>
        </w:rPr>
        <w:tab/>
        <w:t>(c)</w:t>
      </w:r>
      <w:r>
        <w:rPr>
          <w:snapToGrid w:val="0"/>
        </w:rPr>
        <w:tab/>
        <w:t>when a lamp displaying intermittent blue flashes may be used on that vessel;</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spacing w:before="200"/>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pPr>
      <w:r>
        <w:tab/>
        <w:t>[Regulation 19H inserted in Gazette 3 Aug 1990 p. 3753; amended in Gazette 11 Aug 1992 p. 3975</w:t>
      </w:r>
      <w:r>
        <w:noBreakHyphen/>
        <w:t xml:space="preserve">6.] </w:t>
      </w:r>
    </w:p>
    <w:p>
      <w:pPr>
        <w:pStyle w:val="Heading5"/>
        <w:spacing w:before="260"/>
        <w:rPr>
          <w:snapToGrid w:val="0"/>
        </w:rPr>
      </w:pPr>
      <w:bookmarkStart w:id="216" w:name="_Toc434376230"/>
      <w:bookmarkStart w:id="217" w:name="_Toc32135774"/>
      <w:bookmarkStart w:id="218" w:name="_Toc127333978"/>
      <w:bookmarkStart w:id="219" w:name="_Toc202505519"/>
      <w:bookmarkStart w:id="220" w:name="_Toc201997526"/>
      <w:r>
        <w:rPr>
          <w:rStyle w:val="CharSectno"/>
        </w:rPr>
        <w:t>19I</w:t>
      </w:r>
      <w:r>
        <w:rPr>
          <w:snapToGrid w:val="0"/>
        </w:rPr>
        <w:t>.</w:t>
      </w:r>
      <w:r>
        <w:rPr>
          <w:snapToGrid w:val="0"/>
        </w:rPr>
        <w:tab/>
        <w:t>Flashing blue lamps</w:t>
      </w:r>
      <w:bookmarkEnd w:id="216"/>
      <w:bookmarkEnd w:id="217"/>
      <w:bookmarkEnd w:id="218"/>
      <w:bookmarkEnd w:id="219"/>
      <w:bookmarkEnd w:id="220"/>
      <w:r>
        <w:rPr>
          <w:snapToGrid w:val="0"/>
        </w:rPr>
        <w:t xml:space="preserve"> </w:t>
      </w:r>
    </w:p>
    <w:p>
      <w:pPr>
        <w:pStyle w:val="Subsection"/>
        <w:spacing w:before="200"/>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Penalty: $500.</w:t>
      </w:r>
    </w:p>
    <w:p>
      <w:pPr>
        <w:pStyle w:val="Subsection"/>
        <w:spacing w:before="200"/>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Penalty: $500.</w:t>
      </w:r>
    </w:p>
    <w:p>
      <w:pPr>
        <w:pStyle w:val="Footnotesection"/>
      </w:pPr>
      <w:r>
        <w:tab/>
        <w:t xml:space="preserve">[Regulation 19I inserted in Gazette 3 Aug 1990 p. 3753; amended in Gazette 28 Aug 1992 p. 4242.] </w:t>
      </w:r>
    </w:p>
    <w:p>
      <w:pPr>
        <w:pStyle w:val="Heading5"/>
        <w:keepLines w:val="0"/>
        <w:rPr>
          <w:snapToGrid w:val="0"/>
        </w:rPr>
      </w:pPr>
      <w:bookmarkStart w:id="221" w:name="_Toc434376231"/>
      <w:bookmarkStart w:id="222" w:name="_Toc32135775"/>
      <w:bookmarkStart w:id="223" w:name="_Toc127333979"/>
      <w:bookmarkStart w:id="224" w:name="_Toc202505520"/>
      <w:bookmarkStart w:id="225" w:name="_Toc201997527"/>
      <w:r>
        <w:rPr>
          <w:rStyle w:val="CharSectno"/>
        </w:rPr>
        <w:t>20</w:t>
      </w:r>
      <w:r>
        <w:rPr>
          <w:snapToGrid w:val="0"/>
        </w:rPr>
        <w:t>.</w:t>
      </w:r>
      <w:r>
        <w:rPr>
          <w:snapToGrid w:val="0"/>
        </w:rPr>
        <w:tab/>
        <w:t>Penalties</w:t>
      </w:r>
      <w:bookmarkEnd w:id="221"/>
      <w:bookmarkEnd w:id="222"/>
      <w:bookmarkEnd w:id="223"/>
      <w:bookmarkEnd w:id="224"/>
      <w:bookmarkEnd w:id="225"/>
      <w:r>
        <w:rPr>
          <w:snapToGrid w:val="0"/>
        </w:rPr>
        <w:t xml:space="preserve"> </w:t>
      </w:r>
    </w:p>
    <w:p>
      <w:pPr>
        <w:pStyle w:val="Subsection"/>
        <w:keepLines/>
        <w:rPr>
          <w:snapToGrid w:val="0"/>
        </w:rPr>
      </w:pPr>
      <w:r>
        <w:rPr>
          <w:snapToGrid w:val="0"/>
        </w:rPr>
        <w:tab/>
      </w:r>
      <w:r>
        <w:rPr>
          <w:snapToGrid w:val="0"/>
        </w:rPr>
        <w:tab/>
        <w:t>Every person who by act or omission contravenes the provisions of any regulation in this Part, or the provisions of any notice published under, and by virtue of, this Part, commits an offence and is liable on conviction to a penalty of $500.</w:t>
      </w:r>
    </w:p>
    <w:p>
      <w:pPr>
        <w:pStyle w:val="Footnotesection"/>
        <w:keepLines w:val="0"/>
      </w:pPr>
      <w:r>
        <w:tab/>
        <w:t xml:space="preserve">[Regulation 20 inserted in Gazette 12 Jul 1974 p. 2625; amended in Gazette 17 Sep 1976 p. 3463; 28 Aug 1992 p. 4242.] </w:t>
      </w:r>
    </w:p>
    <w:p>
      <w:pPr>
        <w:pStyle w:val="Heading2"/>
      </w:pPr>
      <w:bookmarkStart w:id="226" w:name="_Toc72550213"/>
      <w:bookmarkStart w:id="227" w:name="_Toc76539712"/>
      <w:bookmarkStart w:id="228" w:name="_Toc81295015"/>
      <w:bookmarkStart w:id="229" w:name="_Toc107312540"/>
      <w:bookmarkStart w:id="230" w:name="_Toc107630124"/>
      <w:bookmarkStart w:id="231" w:name="_Toc127333980"/>
      <w:bookmarkStart w:id="232" w:name="_Toc131403130"/>
      <w:bookmarkStart w:id="233" w:name="_Toc131403264"/>
      <w:bookmarkStart w:id="234" w:name="_Toc132684661"/>
      <w:bookmarkStart w:id="235" w:name="_Toc132687324"/>
      <w:bookmarkStart w:id="236" w:name="_Toc132687459"/>
      <w:bookmarkStart w:id="237" w:name="_Toc138217988"/>
      <w:bookmarkStart w:id="238" w:name="_Toc138218123"/>
      <w:bookmarkStart w:id="239" w:name="_Toc140399305"/>
      <w:bookmarkStart w:id="240" w:name="_Toc143573453"/>
      <w:bookmarkStart w:id="241" w:name="_Toc144797586"/>
      <w:bookmarkStart w:id="242" w:name="_Toc169405567"/>
      <w:bookmarkStart w:id="243" w:name="_Toc171743888"/>
      <w:bookmarkStart w:id="244" w:name="_Toc171753580"/>
      <w:bookmarkStart w:id="245" w:name="_Toc184117112"/>
      <w:bookmarkStart w:id="246" w:name="_Toc184182193"/>
      <w:bookmarkStart w:id="247" w:name="_Toc201997393"/>
      <w:bookmarkStart w:id="248" w:name="_Toc201997528"/>
      <w:bookmarkStart w:id="249" w:name="_Toc202505521"/>
      <w:r>
        <w:rPr>
          <w:rStyle w:val="CharPartNo"/>
        </w:rPr>
        <w:t>Part III</w:t>
      </w:r>
      <w:r>
        <w:rPr>
          <w:rStyle w:val="CharDivNo"/>
        </w:rPr>
        <w:t> </w:t>
      </w:r>
      <w:r>
        <w:t>—</w:t>
      </w:r>
      <w:r>
        <w:rPr>
          <w:rStyle w:val="CharDivText"/>
        </w:rPr>
        <w:t> </w:t>
      </w:r>
      <w:r>
        <w:rPr>
          <w:rStyle w:val="CharPartText"/>
        </w:rPr>
        <w:t>Use of public jetties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rStyle w:val="CharPartText"/>
        </w:rPr>
        <w:t xml:space="preserve"> </w:t>
      </w:r>
    </w:p>
    <w:p>
      <w:pPr>
        <w:pStyle w:val="Heading5"/>
        <w:spacing w:before="260"/>
        <w:rPr>
          <w:snapToGrid w:val="0"/>
        </w:rPr>
      </w:pPr>
      <w:bookmarkStart w:id="250" w:name="_Toc434376232"/>
      <w:bookmarkStart w:id="251" w:name="_Toc32135776"/>
      <w:bookmarkStart w:id="252" w:name="_Toc127333981"/>
      <w:bookmarkStart w:id="253" w:name="_Toc202505522"/>
      <w:bookmarkStart w:id="254" w:name="_Toc201997529"/>
      <w:r>
        <w:rPr>
          <w:rStyle w:val="CharSectno"/>
        </w:rPr>
        <w:t>21</w:t>
      </w:r>
      <w:r>
        <w:rPr>
          <w:snapToGrid w:val="0"/>
        </w:rPr>
        <w:t>.</w:t>
      </w:r>
      <w:r>
        <w:rPr>
          <w:snapToGrid w:val="0"/>
        </w:rPr>
        <w:tab/>
        <w:t>Interpretation</w:t>
      </w:r>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In this Part, subject to the context — </w:t>
      </w:r>
    </w:p>
    <w:p>
      <w:pPr>
        <w:pStyle w:val="Defstart"/>
      </w:pPr>
      <w:r>
        <w:rPr>
          <w:b/>
        </w:rPr>
        <w:tab/>
        <w:t>“</w:t>
      </w:r>
      <w:r>
        <w:rPr>
          <w:rStyle w:val="CharDefText"/>
        </w:rPr>
        <w:t>jetty</w:t>
      </w:r>
      <w:r>
        <w:rPr>
          <w:b/>
        </w:rPr>
        <w:t>”</w:t>
      </w:r>
      <w:r>
        <w:t xml:space="preserve"> means “public jetty” as defined in section 3 of the </w:t>
      </w:r>
      <w:r>
        <w:rPr>
          <w:i/>
        </w:rPr>
        <w:t>Jetties Act 1926</w:t>
      </w:r>
      <w:r>
        <w:t>, and includes all jetties as defined in the said section and public and private jetties within a proclaimed port or harbour;</w:t>
      </w:r>
    </w:p>
    <w:p>
      <w:pPr>
        <w:pStyle w:val="Defstart"/>
      </w:pPr>
      <w:r>
        <w:rPr>
          <w:b/>
        </w:rPr>
        <w:tab/>
        <w:t>“</w:t>
      </w:r>
      <w:r>
        <w:rPr>
          <w:rStyle w:val="CharDefText"/>
        </w:rPr>
        <w:t>vessel</w:t>
      </w:r>
      <w:r>
        <w:rPr>
          <w:b/>
        </w:rPr>
        <w:t>”</w:t>
      </w:r>
      <w:r>
        <w:t xml:space="preserve"> means “vessel” as defined in section 3 of the </w:t>
      </w:r>
      <w:r>
        <w:rPr>
          <w:i/>
        </w:rPr>
        <w:t>Jetties Act 1926</w:t>
      </w:r>
      <w:r>
        <w:t>.</w:t>
      </w:r>
    </w:p>
    <w:p>
      <w:pPr>
        <w:pStyle w:val="Heading5"/>
        <w:spacing w:before="260"/>
        <w:rPr>
          <w:snapToGrid w:val="0"/>
        </w:rPr>
      </w:pPr>
      <w:bookmarkStart w:id="255" w:name="_Toc434376233"/>
      <w:bookmarkStart w:id="256" w:name="_Toc32135777"/>
      <w:bookmarkStart w:id="257" w:name="_Toc127333982"/>
      <w:bookmarkStart w:id="258" w:name="_Toc202505523"/>
      <w:bookmarkStart w:id="259" w:name="_Toc201997530"/>
      <w:r>
        <w:rPr>
          <w:rStyle w:val="CharSectno"/>
        </w:rPr>
        <w:t>22</w:t>
      </w:r>
      <w:r>
        <w:rPr>
          <w:snapToGrid w:val="0"/>
        </w:rPr>
        <w:t>.</w:t>
      </w:r>
      <w:r>
        <w:rPr>
          <w:snapToGrid w:val="0"/>
        </w:rPr>
        <w:tab/>
        <w:t>Application of this Part</w:t>
      </w:r>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260"/>
        <w:rPr>
          <w:snapToGrid w:val="0"/>
        </w:rPr>
      </w:pPr>
      <w:bookmarkStart w:id="260" w:name="_Toc434376234"/>
      <w:bookmarkStart w:id="261" w:name="_Toc32135778"/>
      <w:bookmarkStart w:id="262" w:name="_Toc127333983"/>
      <w:bookmarkStart w:id="263" w:name="_Toc202505524"/>
      <w:bookmarkStart w:id="264" w:name="_Toc201997531"/>
      <w:r>
        <w:rPr>
          <w:rStyle w:val="CharSectno"/>
        </w:rPr>
        <w:t>23</w:t>
      </w:r>
      <w:r>
        <w:rPr>
          <w:snapToGrid w:val="0"/>
        </w:rPr>
        <w:t>.</w:t>
      </w:r>
      <w:r>
        <w:rPr>
          <w:snapToGrid w:val="0"/>
        </w:rPr>
        <w:tab/>
        <w:t>Jetties to be in accordance with these regulations</w:t>
      </w:r>
      <w:bookmarkEnd w:id="260"/>
      <w:bookmarkEnd w:id="261"/>
      <w:bookmarkEnd w:id="262"/>
      <w:bookmarkEnd w:id="263"/>
      <w:bookmarkEnd w:id="264"/>
      <w:r>
        <w:rPr>
          <w:snapToGrid w:val="0"/>
        </w:rPr>
        <w:t xml:space="preserve"> </w:t>
      </w:r>
    </w:p>
    <w:p>
      <w:pPr>
        <w:pStyle w:val="Subsection"/>
        <w:rPr>
          <w:snapToGrid w:val="0"/>
        </w:rPr>
      </w:pPr>
      <w:r>
        <w:rPr>
          <w:snapToGrid w:val="0"/>
        </w:rPr>
        <w:tab/>
        <w:t>(a)</w:t>
      </w:r>
      <w:r>
        <w:rPr>
          <w:snapToGrid w:val="0"/>
        </w:rPr>
        <w:tab/>
        <w:t>No person shall land at, use or enter a jetty except in accordance with these regulations.</w:t>
      </w:r>
    </w:p>
    <w:p>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260"/>
        <w:rPr>
          <w:snapToGrid w:val="0"/>
        </w:rPr>
      </w:pPr>
      <w:bookmarkStart w:id="265" w:name="_Toc434376235"/>
      <w:bookmarkStart w:id="266" w:name="_Toc32135779"/>
      <w:bookmarkStart w:id="267" w:name="_Toc127333984"/>
      <w:bookmarkStart w:id="268" w:name="_Toc202505525"/>
      <w:bookmarkStart w:id="269" w:name="_Toc201997532"/>
      <w:r>
        <w:rPr>
          <w:rStyle w:val="CharSectno"/>
        </w:rPr>
        <w:t>24</w:t>
      </w:r>
      <w:r>
        <w:rPr>
          <w:snapToGrid w:val="0"/>
        </w:rPr>
        <w:t>.</w:t>
      </w:r>
      <w:r>
        <w:rPr>
          <w:snapToGrid w:val="0"/>
        </w:rPr>
        <w:tab/>
        <w:t>Vessels moored to jetties</w:t>
      </w:r>
      <w:bookmarkEnd w:id="265"/>
      <w:bookmarkEnd w:id="266"/>
      <w:bookmarkEnd w:id="267"/>
      <w:bookmarkEnd w:id="268"/>
      <w:bookmarkEnd w:id="269"/>
      <w:r>
        <w:rPr>
          <w:snapToGrid w:val="0"/>
        </w:rPr>
        <w:t xml:space="preserve"> </w:t>
      </w:r>
    </w:p>
    <w:p>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Lines w:val="0"/>
        <w:rPr>
          <w:snapToGrid w:val="0"/>
        </w:rPr>
      </w:pPr>
      <w:bookmarkStart w:id="270" w:name="_Toc434376236"/>
      <w:bookmarkStart w:id="271" w:name="_Toc32135780"/>
      <w:bookmarkStart w:id="272" w:name="_Toc127333985"/>
      <w:bookmarkStart w:id="273" w:name="_Toc202505526"/>
      <w:bookmarkStart w:id="274" w:name="_Toc201997533"/>
      <w:r>
        <w:rPr>
          <w:rStyle w:val="CharSectno"/>
        </w:rPr>
        <w:t>25</w:t>
      </w:r>
      <w:r>
        <w:rPr>
          <w:snapToGrid w:val="0"/>
        </w:rPr>
        <w:t>.</w:t>
      </w:r>
      <w:r>
        <w:rPr>
          <w:snapToGrid w:val="0"/>
        </w:rPr>
        <w:tab/>
        <w:t>Vessels not to remain at jetties</w:t>
      </w:r>
      <w:bookmarkEnd w:id="270"/>
      <w:bookmarkEnd w:id="271"/>
      <w:bookmarkEnd w:id="272"/>
      <w:bookmarkEnd w:id="273"/>
      <w:bookmarkEnd w:id="274"/>
      <w:r>
        <w:rPr>
          <w:snapToGrid w:val="0"/>
        </w:rPr>
        <w:t xml:space="preserve"> </w:t>
      </w:r>
    </w:p>
    <w:p>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spacing w:before="260"/>
        <w:rPr>
          <w:snapToGrid w:val="0"/>
        </w:rPr>
      </w:pPr>
      <w:bookmarkStart w:id="275" w:name="_Toc434376237"/>
      <w:bookmarkStart w:id="276" w:name="_Toc32135781"/>
      <w:bookmarkStart w:id="277" w:name="_Toc127333986"/>
      <w:bookmarkStart w:id="278" w:name="_Toc202505527"/>
      <w:bookmarkStart w:id="279" w:name="_Toc201997534"/>
      <w:r>
        <w:rPr>
          <w:rStyle w:val="CharSectno"/>
        </w:rPr>
        <w:t>26</w:t>
      </w:r>
      <w:r>
        <w:rPr>
          <w:snapToGrid w:val="0"/>
        </w:rPr>
        <w:t>.</w:t>
      </w:r>
      <w:r>
        <w:rPr>
          <w:snapToGrid w:val="0"/>
        </w:rPr>
        <w:tab/>
        <w:t>Cargo or property not to be left on jetties</w:t>
      </w:r>
      <w:bookmarkEnd w:id="275"/>
      <w:bookmarkEnd w:id="276"/>
      <w:bookmarkEnd w:id="277"/>
      <w:bookmarkEnd w:id="278"/>
      <w:bookmarkEnd w:id="279"/>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280" w:name="_Toc434376238"/>
      <w:bookmarkStart w:id="281" w:name="_Toc32135782"/>
      <w:bookmarkStart w:id="282" w:name="_Toc127333987"/>
      <w:bookmarkStart w:id="283" w:name="_Toc202505528"/>
      <w:bookmarkStart w:id="284" w:name="_Toc201997535"/>
      <w:r>
        <w:rPr>
          <w:rStyle w:val="CharSectno"/>
        </w:rPr>
        <w:t>27</w:t>
      </w:r>
      <w:r>
        <w:rPr>
          <w:snapToGrid w:val="0"/>
        </w:rPr>
        <w:t>.</w:t>
      </w:r>
      <w:r>
        <w:rPr>
          <w:snapToGrid w:val="0"/>
        </w:rPr>
        <w:tab/>
        <w:t>Explosives not to be landed on jetties</w:t>
      </w:r>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rPr>
        <w:t>.</w:t>
      </w:r>
    </w:p>
    <w:p>
      <w:pPr>
        <w:pStyle w:val="Footnotesection"/>
      </w:pPr>
      <w:r>
        <w:tab/>
        <w:t xml:space="preserve">[Regulation 27 amended in Gazette 24 Apr 1998 p. 2161.] </w:t>
      </w:r>
    </w:p>
    <w:p>
      <w:pPr>
        <w:pStyle w:val="Heading5"/>
        <w:keepNext w:val="0"/>
        <w:keepLines w:val="0"/>
        <w:rPr>
          <w:snapToGrid w:val="0"/>
        </w:rPr>
      </w:pPr>
      <w:bookmarkStart w:id="285" w:name="_Toc434376239"/>
      <w:bookmarkStart w:id="286" w:name="_Toc32135783"/>
      <w:bookmarkStart w:id="287" w:name="_Toc127333988"/>
      <w:bookmarkStart w:id="288" w:name="_Toc202505529"/>
      <w:bookmarkStart w:id="289" w:name="_Toc201997536"/>
      <w:r>
        <w:rPr>
          <w:rStyle w:val="CharSectno"/>
        </w:rPr>
        <w:t>28</w:t>
      </w:r>
      <w:r>
        <w:rPr>
          <w:snapToGrid w:val="0"/>
        </w:rPr>
        <w:t>.</w:t>
      </w:r>
      <w:r>
        <w:rPr>
          <w:snapToGrid w:val="0"/>
        </w:rPr>
        <w:tab/>
        <w:t>Vehicles and bicycles on jetties</w:t>
      </w:r>
      <w:bookmarkEnd w:id="285"/>
      <w:bookmarkEnd w:id="286"/>
      <w:bookmarkEnd w:id="287"/>
      <w:bookmarkEnd w:id="288"/>
      <w:bookmarkEnd w:id="289"/>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290" w:name="_Toc434376240"/>
      <w:bookmarkStart w:id="291" w:name="_Toc32135784"/>
      <w:bookmarkStart w:id="292" w:name="_Toc127333989"/>
      <w:bookmarkStart w:id="293" w:name="_Toc202505530"/>
      <w:bookmarkStart w:id="294" w:name="_Toc201997537"/>
      <w:r>
        <w:rPr>
          <w:rStyle w:val="CharSectno"/>
        </w:rPr>
        <w:t>29</w:t>
      </w:r>
      <w:r>
        <w:rPr>
          <w:snapToGrid w:val="0"/>
        </w:rPr>
        <w:t>.</w:t>
      </w:r>
      <w:r>
        <w:rPr>
          <w:snapToGrid w:val="0"/>
        </w:rPr>
        <w:tab/>
        <w:t>Written permission required for bulk cargoes</w:t>
      </w:r>
      <w:bookmarkEnd w:id="290"/>
      <w:bookmarkEnd w:id="291"/>
      <w:bookmarkEnd w:id="292"/>
      <w:bookmarkEnd w:id="293"/>
      <w:bookmarkEnd w:id="294"/>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295" w:name="_Toc434376241"/>
      <w:bookmarkStart w:id="296" w:name="_Toc32135785"/>
      <w:bookmarkStart w:id="297" w:name="_Toc127333990"/>
      <w:bookmarkStart w:id="298" w:name="_Toc202505531"/>
      <w:bookmarkStart w:id="299" w:name="_Toc201997538"/>
      <w:r>
        <w:rPr>
          <w:rStyle w:val="CharSectno"/>
        </w:rPr>
        <w:t>30</w:t>
      </w:r>
      <w:r>
        <w:rPr>
          <w:snapToGrid w:val="0"/>
        </w:rPr>
        <w:t>.</w:t>
      </w:r>
      <w:r>
        <w:rPr>
          <w:snapToGrid w:val="0"/>
        </w:rPr>
        <w:tab/>
        <w:t>Damage to jetties</w:t>
      </w:r>
      <w:bookmarkEnd w:id="295"/>
      <w:bookmarkEnd w:id="296"/>
      <w:bookmarkEnd w:id="297"/>
      <w:bookmarkEnd w:id="298"/>
      <w:bookmarkEnd w:id="299"/>
      <w:r>
        <w:rPr>
          <w:snapToGrid w:val="0"/>
        </w:rPr>
        <w:t xml:space="preserve"> </w:t>
      </w:r>
    </w:p>
    <w:p>
      <w:pPr>
        <w:pStyle w:val="Subsection"/>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300" w:name="_Toc434376242"/>
      <w:bookmarkStart w:id="301" w:name="_Toc32135786"/>
      <w:bookmarkStart w:id="302" w:name="_Toc127333991"/>
      <w:bookmarkStart w:id="303" w:name="_Toc202505532"/>
      <w:bookmarkStart w:id="304" w:name="_Toc201997539"/>
      <w:r>
        <w:rPr>
          <w:rStyle w:val="CharSectno"/>
        </w:rPr>
        <w:t>31</w:t>
      </w:r>
      <w:r>
        <w:rPr>
          <w:snapToGrid w:val="0"/>
        </w:rPr>
        <w:t>.</w:t>
      </w:r>
      <w:r>
        <w:rPr>
          <w:snapToGrid w:val="0"/>
        </w:rPr>
        <w:tab/>
        <w:t>Fishing from public bridges and jetties</w:t>
      </w:r>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305" w:name="_Toc434376243"/>
      <w:bookmarkStart w:id="306" w:name="_Toc32135787"/>
      <w:bookmarkStart w:id="307" w:name="_Toc127333992"/>
      <w:bookmarkStart w:id="308" w:name="_Toc202505533"/>
      <w:bookmarkStart w:id="309" w:name="_Toc201997540"/>
      <w:r>
        <w:rPr>
          <w:rStyle w:val="CharSectno"/>
        </w:rPr>
        <w:t>32</w:t>
      </w:r>
      <w:r>
        <w:rPr>
          <w:snapToGrid w:val="0"/>
        </w:rPr>
        <w:t>.</w:t>
      </w:r>
      <w:r>
        <w:rPr>
          <w:snapToGrid w:val="0"/>
        </w:rPr>
        <w:tab/>
        <w:t>Hawking, meetings, etc., prohibited</w:t>
      </w:r>
      <w:bookmarkEnd w:id="305"/>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w:t>
      </w:r>
    </w:p>
    <w:p>
      <w:pPr>
        <w:pStyle w:val="Indenta"/>
        <w:rPr>
          <w:snapToGrid w:val="0"/>
        </w:rPr>
      </w:pPr>
      <w:r>
        <w:rPr>
          <w:snapToGrid w:val="0"/>
        </w:rPr>
        <w:tab/>
        <w:t>(b)</w:t>
      </w:r>
      <w:r>
        <w:rPr>
          <w:snapToGrid w:val="0"/>
        </w:rPr>
        <w:tab/>
        <w:t>by any means, tout or solicit anyone to proceed as a passenger by any vessel or vehicle;</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310" w:name="_Toc434376244"/>
      <w:bookmarkStart w:id="311" w:name="_Toc32135788"/>
      <w:bookmarkStart w:id="312" w:name="_Toc127333993"/>
      <w:bookmarkStart w:id="313" w:name="_Toc202505534"/>
      <w:bookmarkStart w:id="314" w:name="_Toc201997541"/>
      <w:r>
        <w:rPr>
          <w:rStyle w:val="CharSectno"/>
        </w:rPr>
        <w:t>33</w:t>
      </w:r>
      <w:r>
        <w:rPr>
          <w:snapToGrid w:val="0"/>
        </w:rPr>
        <w:t>.</w:t>
      </w:r>
      <w:r>
        <w:rPr>
          <w:snapToGrid w:val="0"/>
        </w:rPr>
        <w:tab/>
        <w:t>Gangways to be provided</w:t>
      </w:r>
      <w:bookmarkEnd w:id="310"/>
      <w:bookmarkEnd w:id="311"/>
      <w:bookmarkEnd w:id="312"/>
      <w:bookmarkEnd w:id="313"/>
      <w:bookmarkEnd w:id="314"/>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315" w:name="_Toc434376245"/>
      <w:bookmarkStart w:id="316" w:name="_Toc32135789"/>
      <w:bookmarkStart w:id="317" w:name="_Toc127333994"/>
      <w:bookmarkStart w:id="318" w:name="_Toc202505535"/>
      <w:bookmarkStart w:id="319" w:name="_Toc201997542"/>
      <w:r>
        <w:rPr>
          <w:rStyle w:val="CharSectno"/>
        </w:rPr>
        <w:t>34</w:t>
      </w:r>
      <w:r>
        <w:rPr>
          <w:snapToGrid w:val="0"/>
        </w:rPr>
        <w:t>.</w:t>
      </w:r>
      <w:r>
        <w:rPr>
          <w:snapToGrid w:val="0"/>
        </w:rPr>
        <w:tab/>
        <w:t>Material not to be removed</w:t>
      </w:r>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320" w:name="_Toc434376246"/>
      <w:bookmarkStart w:id="321" w:name="_Toc32135790"/>
      <w:bookmarkStart w:id="322" w:name="_Toc127333995"/>
      <w:bookmarkStart w:id="323" w:name="_Toc202505536"/>
      <w:bookmarkStart w:id="324" w:name="_Toc201997543"/>
      <w:r>
        <w:rPr>
          <w:rStyle w:val="CharSectno"/>
        </w:rPr>
        <w:t>35</w:t>
      </w:r>
      <w:r>
        <w:rPr>
          <w:snapToGrid w:val="0"/>
        </w:rPr>
        <w:t>.</w:t>
      </w:r>
      <w:r>
        <w:rPr>
          <w:snapToGrid w:val="0"/>
        </w:rPr>
        <w:tab/>
        <w:t>Obstruction of jetties or officer</w:t>
      </w:r>
      <w:bookmarkEnd w:id="320"/>
      <w:bookmarkEnd w:id="321"/>
      <w:bookmarkEnd w:id="322"/>
      <w:bookmarkEnd w:id="323"/>
      <w:bookmarkEnd w:id="324"/>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325" w:name="_Toc434376247"/>
      <w:bookmarkStart w:id="326" w:name="_Toc32135791"/>
      <w:bookmarkStart w:id="327" w:name="_Toc127333996"/>
      <w:bookmarkStart w:id="328" w:name="_Toc202505537"/>
      <w:bookmarkStart w:id="329" w:name="_Toc201997544"/>
      <w:r>
        <w:rPr>
          <w:rStyle w:val="CharSectno"/>
        </w:rPr>
        <w:t>36</w:t>
      </w:r>
      <w:r>
        <w:rPr>
          <w:snapToGrid w:val="0"/>
        </w:rPr>
        <w:t>.</w:t>
      </w:r>
      <w:r>
        <w:rPr>
          <w:snapToGrid w:val="0"/>
        </w:rPr>
        <w:tab/>
        <w:t>Penalties</w:t>
      </w:r>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pPr>
        <w:pStyle w:val="Footnotesection"/>
      </w:pPr>
      <w:r>
        <w:tab/>
        <w:t xml:space="preserve">[Regulation 36 amended in Gazette 17 Sep 1976 p. 3463; 28 Aug 1992 p. 4242.] </w:t>
      </w:r>
    </w:p>
    <w:p>
      <w:pPr>
        <w:pStyle w:val="Heading2"/>
      </w:pPr>
      <w:bookmarkStart w:id="330" w:name="_Toc72550230"/>
      <w:bookmarkStart w:id="331" w:name="_Toc76539729"/>
      <w:bookmarkStart w:id="332" w:name="_Toc81295032"/>
      <w:bookmarkStart w:id="333" w:name="_Toc107312557"/>
      <w:bookmarkStart w:id="334" w:name="_Toc107630141"/>
      <w:bookmarkStart w:id="335" w:name="_Toc127333997"/>
      <w:bookmarkStart w:id="336" w:name="_Toc131403147"/>
      <w:bookmarkStart w:id="337" w:name="_Toc131403281"/>
      <w:bookmarkStart w:id="338" w:name="_Toc132684678"/>
      <w:bookmarkStart w:id="339" w:name="_Toc132687341"/>
      <w:bookmarkStart w:id="340" w:name="_Toc132687476"/>
      <w:bookmarkStart w:id="341" w:name="_Toc138218005"/>
      <w:bookmarkStart w:id="342" w:name="_Toc138218140"/>
      <w:bookmarkStart w:id="343" w:name="_Toc140399322"/>
      <w:bookmarkStart w:id="344" w:name="_Toc143573470"/>
      <w:bookmarkStart w:id="345" w:name="_Toc144797603"/>
      <w:bookmarkStart w:id="346" w:name="_Toc169405584"/>
      <w:bookmarkStart w:id="347" w:name="_Toc171743905"/>
      <w:bookmarkStart w:id="348" w:name="_Toc171753597"/>
      <w:bookmarkStart w:id="349" w:name="_Toc184117129"/>
      <w:bookmarkStart w:id="350" w:name="_Toc184182210"/>
      <w:bookmarkStart w:id="351" w:name="_Toc201997410"/>
      <w:bookmarkStart w:id="352" w:name="_Toc201997545"/>
      <w:bookmarkStart w:id="353" w:name="_Toc202505538"/>
      <w:r>
        <w:rPr>
          <w:rStyle w:val="CharPartNo"/>
        </w:rPr>
        <w:t>Part IV</w:t>
      </w:r>
      <w:r>
        <w:rPr>
          <w:rStyle w:val="CharDivNo"/>
        </w:rPr>
        <w:t> </w:t>
      </w:r>
      <w:r>
        <w:t>—</w:t>
      </w:r>
      <w:r>
        <w:rPr>
          <w:rStyle w:val="CharDivText"/>
        </w:rPr>
        <w:t> </w:t>
      </w:r>
      <w:r>
        <w:rPr>
          <w:rStyle w:val="CharPartText"/>
        </w:rPr>
        <w:t>Berthing and mooring</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Pr>
          <w:rStyle w:val="CharPartText"/>
        </w:rPr>
        <w:t xml:space="preserve"> </w:t>
      </w:r>
    </w:p>
    <w:p>
      <w:pPr>
        <w:pStyle w:val="Heading5"/>
        <w:rPr>
          <w:snapToGrid w:val="0"/>
        </w:rPr>
      </w:pPr>
      <w:bookmarkStart w:id="354" w:name="_Toc434376248"/>
      <w:bookmarkStart w:id="355" w:name="_Toc32135792"/>
      <w:bookmarkStart w:id="356" w:name="_Toc127333998"/>
      <w:bookmarkStart w:id="357" w:name="_Toc202505539"/>
      <w:bookmarkStart w:id="358" w:name="_Toc201997546"/>
      <w:r>
        <w:rPr>
          <w:rStyle w:val="CharSectno"/>
        </w:rPr>
        <w:t>37</w:t>
      </w:r>
      <w:r>
        <w:rPr>
          <w:snapToGrid w:val="0"/>
        </w:rPr>
        <w:t>.</w:t>
      </w:r>
      <w:r>
        <w:rPr>
          <w:snapToGrid w:val="0"/>
        </w:rPr>
        <w:tab/>
        <w:t>Application of this Part</w:t>
      </w:r>
      <w:bookmarkEnd w:id="354"/>
      <w:bookmarkEnd w:id="355"/>
      <w:bookmarkEnd w:id="356"/>
      <w:bookmarkEnd w:id="357"/>
      <w:bookmarkEnd w:id="358"/>
      <w:r>
        <w:rPr>
          <w:snapToGrid w:val="0"/>
        </w:rPr>
        <w:t xml:space="preserve"> </w:t>
      </w:r>
    </w:p>
    <w:p>
      <w:pPr>
        <w:pStyle w:val="Subsection"/>
        <w:spacing w:before="120"/>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359" w:name="_Toc434376249"/>
      <w:bookmarkStart w:id="360" w:name="_Toc32135793"/>
      <w:bookmarkStart w:id="361" w:name="_Toc127333999"/>
      <w:bookmarkStart w:id="362" w:name="_Toc202505540"/>
      <w:bookmarkStart w:id="363" w:name="_Toc201997547"/>
      <w:r>
        <w:rPr>
          <w:rStyle w:val="CharSectno"/>
        </w:rPr>
        <w:t>38</w:t>
      </w:r>
      <w:r>
        <w:rPr>
          <w:snapToGrid w:val="0"/>
        </w:rPr>
        <w:t>.</w:t>
      </w:r>
      <w:r>
        <w:rPr>
          <w:snapToGrid w:val="0"/>
        </w:rPr>
        <w:tab/>
        <w:t>Vessels to be moored, berthed or take their departure as directed</w:t>
      </w:r>
      <w:bookmarkEnd w:id="359"/>
      <w:bookmarkEnd w:id="360"/>
      <w:bookmarkEnd w:id="361"/>
      <w:bookmarkEnd w:id="362"/>
      <w:bookmarkEnd w:id="363"/>
      <w:r>
        <w:rPr>
          <w:snapToGrid w:val="0"/>
        </w:rPr>
        <w:t xml:space="preserve"> </w:t>
      </w:r>
    </w:p>
    <w:p>
      <w:pPr>
        <w:pStyle w:val="Subsection"/>
        <w:spacing w:before="120"/>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spacing w:before="120"/>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spacing w:before="120"/>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spacing w:before="120"/>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364" w:name="_Toc434376250"/>
      <w:bookmarkStart w:id="365" w:name="_Toc32135794"/>
      <w:bookmarkStart w:id="366" w:name="_Toc127334000"/>
      <w:bookmarkStart w:id="367" w:name="_Toc202505541"/>
      <w:bookmarkStart w:id="368" w:name="_Toc201997548"/>
      <w:r>
        <w:rPr>
          <w:rStyle w:val="CharSectno"/>
        </w:rPr>
        <w:t>39</w:t>
      </w:r>
      <w:r>
        <w:rPr>
          <w:snapToGrid w:val="0"/>
        </w:rPr>
        <w:t>.</w:t>
      </w:r>
      <w:r>
        <w:rPr>
          <w:snapToGrid w:val="0"/>
        </w:rPr>
        <w:tab/>
        <w:t>Interference with vessels</w:t>
      </w:r>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369" w:name="_Toc434376251"/>
      <w:bookmarkStart w:id="370" w:name="_Toc32135795"/>
      <w:bookmarkStart w:id="371" w:name="_Toc127334001"/>
      <w:bookmarkStart w:id="372" w:name="_Toc202505542"/>
      <w:bookmarkStart w:id="373" w:name="_Toc201997549"/>
      <w:r>
        <w:rPr>
          <w:rStyle w:val="CharSectno"/>
        </w:rPr>
        <w:t>40</w:t>
      </w:r>
      <w:r>
        <w:rPr>
          <w:snapToGrid w:val="0"/>
        </w:rPr>
        <w:t>.</w:t>
      </w:r>
      <w:r>
        <w:rPr>
          <w:snapToGrid w:val="0"/>
        </w:rPr>
        <w:tab/>
        <w:t>Penalties</w:t>
      </w:r>
      <w:bookmarkEnd w:id="369"/>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pPr>
        <w:pStyle w:val="Footnotesection"/>
      </w:pPr>
      <w:r>
        <w:tab/>
        <w:t xml:space="preserve">[Regulation 40 amended in Gazette 17 Sep 1976 p. 3463; 28 Aug 1992 p. 4242; 20 Jun 2000 p. 3038; 14 May 2004 p. 1447.] </w:t>
      </w:r>
    </w:p>
    <w:p>
      <w:pPr>
        <w:pStyle w:val="Heading2"/>
      </w:pPr>
      <w:bookmarkStart w:id="374" w:name="_Toc72550235"/>
      <w:bookmarkStart w:id="375" w:name="_Toc76539734"/>
      <w:bookmarkStart w:id="376" w:name="_Toc81295037"/>
      <w:bookmarkStart w:id="377" w:name="_Toc107312562"/>
      <w:bookmarkStart w:id="378" w:name="_Toc107630146"/>
      <w:bookmarkStart w:id="379" w:name="_Toc127334002"/>
      <w:bookmarkStart w:id="380" w:name="_Toc131403152"/>
      <w:bookmarkStart w:id="381" w:name="_Toc131403286"/>
      <w:bookmarkStart w:id="382" w:name="_Toc132684683"/>
      <w:bookmarkStart w:id="383" w:name="_Toc132687346"/>
      <w:bookmarkStart w:id="384" w:name="_Toc132687481"/>
      <w:bookmarkStart w:id="385" w:name="_Toc138218010"/>
      <w:bookmarkStart w:id="386" w:name="_Toc138218145"/>
      <w:bookmarkStart w:id="387" w:name="_Toc140399327"/>
      <w:bookmarkStart w:id="388" w:name="_Toc143573475"/>
      <w:bookmarkStart w:id="389" w:name="_Toc144797608"/>
      <w:bookmarkStart w:id="390" w:name="_Toc169405589"/>
      <w:bookmarkStart w:id="391" w:name="_Toc171743910"/>
      <w:bookmarkStart w:id="392" w:name="_Toc171753602"/>
      <w:bookmarkStart w:id="393" w:name="_Toc184117134"/>
      <w:bookmarkStart w:id="394" w:name="_Toc184182215"/>
      <w:bookmarkStart w:id="395" w:name="_Toc201997415"/>
      <w:bookmarkStart w:id="396" w:name="_Toc201997550"/>
      <w:bookmarkStart w:id="397" w:name="_Toc202505543"/>
      <w:r>
        <w:rPr>
          <w:rStyle w:val="CharPartNo"/>
        </w:rPr>
        <w:t>Part V</w:t>
      </w:r>
      <w:r>
        <w:rPr>
          <w:rStyle w:val="CharDivNo"/>
        </w:rPr>
        <w:t> </w:t>
      </w:r>
      <w:r>
        <w:t>—</w:t>
      </w:r>
      <w:r>
        <w:rPr>
          <w:rStyle w:val="CharDivText"/>
        </w:rPr>
        <w:t> </w:t>
      </w:r>
      <w:r>
        <w:rPr>
          <w:rStyle w:val="CharPartText"/>
        </w:rPr>
        <w:t>Obstruction and wrecks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Pr>
          <w:rStyle w:val="CharPartText"/>
        </w:rPr>
        <w:t xml:space="preserve"> </w:t>
      </w:r>
    </w:p>
    <w:p>
      <w:pPr>
        <w:pStyle w:val="Heading5"/>
        <w:rPr>
          <w:snapToGrid w:val="0"/>
        </w:rPr>
      </w:pPr>
      <w:bookmarkStart w:id="398" w:name="_Toc434376252"/>
      <w:bookmarkStart w:id="399" w:name="_Toc32135796"/>
      <w:bookmarkStart w:id="400" w:name="_Toc127334003"/>
      <w:bookmarkStart w:id="401" w:name="_Toc202505544"/>
      <w:bookmarkStart w:id="402" w:name="_Toc201997551"/>
      <w:r>
        <w:rPr>
          <w:rStyle w:val="CharSectno"/>
        </w:rPr>
        <w:t>41</w:t>
      </w:r>
      <w:r>
        <w:rPr>
          <w:snapToGrid w:val="0"/>
        </w:rPr>
        <w:t>.</w:t>
      </w:r>
      <w:r>
        <w:rPr>
          <w:snapToGrid w:val="0"/>
        </w:rPr>
        <w:tab/>
        <w:t>Application of this Part</w:t>
      </w:r>
      <w:bookmarkEnd w:id="398"/>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403" w:name="_Toc434376253"/>
      <w:bookmarkStart w:id="404" w:name="_Toc32135797"/>
      <w:bookmarkStart w:id="405" w:name="_Toc127334004"/>
      <w:bookmarkStart w:id="406" w:name="_Toc202505545"/>
      <w:bookmarkStart w:id="407" w:name="_Toc201997552"/>
      <w:r>
        <w:rPr>
          <w:rStyle w:val="CharSectno"/>
        </w:rPr>
        <w:t>42</w:t>
      </w:r>
      <w:r>
        <w:rPr>
          <w:snapToGrid w:val="0"/>
        </w:rPr>
        <w:t>.</w:t>
      </w:r>
      <w:r>
        <w:rPr>
          <w:snapToGrid w:val="0"/>
        </w:rPr>
        <w:tab/>
        <w:t>Vessels not to be moored in fairway or channel</w:t>
      </w:r>
      <w:bookmarkEnd w:id="403"/>
      <w:bookmarkEnd w:id="404"/>
      <w:bookmarkEnd w:id="405"/>
      <w:bookmarkEnd w:id="406"/>
      <w:bookmarkEnd w:id="407"/>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408" w:name="_Toc434376254"/>
      <w:bookmarkStart w:id="409" w:name="_Toc32135798"/>
      <w:bookmarkStart w:id="410" w:name="_Toc127334005"/>
      <w:bookmarkStart w:id="411" w:name="_Toc202505546"/>
      <w:bookmarkStart w:id="412" w:name="_Toc201997553"/>
      <w:r>
        <w:rPr>
          <w:rStyle w:val="CharSectno"/>
        </w:rPr>
        <w:t>43</w:t>
      </w:r>
      <w:r>
        <w:rPr>
          <w:snapToGrid w:val="0"/>
        </w:rPr>
        <w:t>.</w:t>
      </w:r>
      <w:r>
        <w:rPr>
          <w:snapToGrid w:val="0"/>
        </w:rPr>
        <w:tab/>
        <w:t>Channels or fairways not to be obstructed by nets, etc.</w:t>
      </w:r>
      <w:bookmarkEnd w:id="408"/>
      <w:bookmarkEnd w:id="409"/>
      <w:bookmarkEnd w:id="410"/>
      <w:bookmarkEnd w:id="411"/>
      <w:bookmarkEnd w:id="412"/>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paragraph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413" w:name="_Toc434376255"/>
      <w:bookmarkStart w:id="414" w:name="_Toc32135799"/>
      <w:bookmarkStart w:id="415" w:name="_Toc127334006"/>
      <w:bookmarkStart w:id="416" w:name="_Toc202505547"/>
      <w:bookmarkStart w:id="417" w:name="_Toc201997554"/>
      <w:r>
        <w:rPr>
          <w:rStyle w:val="CharSectno"/>
        </w:rPr>
        <w:t>44</w:t>
      </w:r>
      <w:r>
        <w:rPr>
          <w:snapToGrid w:val="0"/>
        </w:rPr>
        <w:t>.</w:t>
      </w:r>
      <w:r>
        <w:rPr>
          <w:snapToGrid w:val="0"/>
        </w:rPr>
        <w:tab/>
        <w:t>Beached vessels to be removed by owner</w:t>
      </w:r>
      <w:bookmarkEnd w:id="413"/>
      <w:bookmarkEnd w:id="414"/>
      <w:bookmarkEnd w:id="415"/>
      <w:bookmarkEnd w:id="416"/>
      <w:bookmarkEnd w:id="417"/>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418" w:name="_Toc434376256"/>
      <w:bookmarkStart w:id="419" w:name="_Toc32135800"/>
      <w:bookmarkStart w:id="420" w:name="_Toc127334007"/>
      <w:bookmarkStart w:id="421" w:name="_Toc202505548"/>
      <w:bookmarkStart w:id="422" w:name="_Toc201997555"/>
      <w:r>
        <w:rPr>
          <w:rStyle w:val="CharSectno"/>
        </w:rPr>
        <w:t>45</w:t>
      </w:r>
      <w:r>
        <w:rPr>
          <w:snapToGrid w:val="0"/>
        </w:rPr>
        <w:t>.</w:t>
      </w:r>
      <w:r>
        <w:rPr>
          <w:snapToGrid w:val="0"/>
        </w:rPr>
        <w:tab/>
        <w:t>Penalties</w:t>
      </w:r>
      <w:bookmarkEnd w:id="418"/>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Any person who by act or omission contravenes the provisions of any regulation in this Part commits an offence and is liable on conviction to a penalty not exceeding $500 or to imprisonment not exceeding one month.</w:t>
      </w:r>
    </w:p>
    <w:p>
      <w:pPr>
        <w:pStyle w:val="Footnotesection"/>
      </w:pPr>
      <w:r>
        <w:tab/>
        <w:t xml:space="preserve">[Regulation 45 amended in Gazette 17 Sep 1976 p. 3463; 28 Aug 1992 p. 4242; 20 Jun 2000 p. 3038.] </w:t>
      </w:r>
    </w:p>
    <w:p>
      <w:pPr>
        <w:pStyle w:val="Heading2"/>
      </w:pPr>
      <w:bookmarkStart w:id="423" w:name="_Toc72550241"/>
      <w:bookmarkStart w:id="424" w:name="_Toc76539740"/>
      <w:bookmarkStart w:id="425" w:name="_Toc81295043"/>
      <w:bookmarkStart w:id="426" w:name="_Toc107312568"/>
      <w:bookmarkStart w:id="427" w:name="_Toc107630152"/>
      <w:bookmarkStart w:id="428" w:name="_Toc127334008"/>
      <w:bookmarkStart w:id="429" w:name="_Toc131403158"/>
      <w:bookmarkStart w:id="430" w:name="_Toc131403292"/>
      <w:bookmarkStart w:id="431" w:name="_Toc132684689"/>
      <w:bookmarkStart w:id="432" w:name="_Toc132687352"/>
      <w:bookmarkStart w:id="433" w:name="_Toc132687487"/>
      <w:bookmarkStart w:id="434" w:name="_Toc138218016"/>
      <w:bookmarkStart w:id="435" w:name="_Toc138218151"/>
      <w:bookmarkStart w:id="436" w:name="_Toc140399333"/>
      <w:bookmarkStart w:id="437" w:name="_Toc143573481"/>
      <w:bookmarkStart w:id="438" w:name="_Toc144797614"/>
      <w:bookmarkStart w:id="439" w:name="_Toc169405595"/>
      <w:bookmarkStart w:id="440" w:name="_Toc171743916"/>
      <w:bookmarkStart w:id="441" w:name="_Toc171753608"/>
      <w:bookmarkStart w:id="442" w:name="_Toc184117140"/>
      <w:bookmarkStart w:id="443" w:name="_Toc184182221"/>
      <w:bookmarkStart w:id="444" w:name="_Toc201997421"/>
      <w:bookmarkStart w:id="445" w:name="_Toc201997556"/>
      <w:bookmarkStart w:id="446" w:name="_Toc202505549"/>
      <w:r>
        <w:rPr>
          <w:rStyle w:val="CharPartNo"/>
        </w:rPr>
        <w:t>Part VA</w:t>
      </w:r>
      <w:r>
        <w:rPr>
          <w:rStyle w:val="CharDivNo"/>
        </w:rPr>
        <w:t> </w:t>
      </w:r>
      <w:r>
        <w:t>—</w:t>
      </w:r>
      <w:r>
        <w:rPr>
          <w:rStyle w:val="CharDivText"/>
        </w:rPr>
        <w:t> </w:t>
      </w:r>
      <w:r>
        <w:rPr>
          <w:rStyle w:val="CharPartText"/>
        </w:rPr>
        <w:t>Registration of private pleasure boats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Style w:val="CharPartText"/>
        </w:rPr>
        <w:t xml:space="preserve"> </w:t>
      </w:r>
    </w:p>
    <w:p>
      <w:pPr>
        <w:pStyle w:val="Heading5"/>
        <w:rPr>
          <w:snapToGrid w:val="0"/>
        </w:rPr>
      </w:pPr>
      <w:bookmarkStart w:id="447" w:name="_Toc434376257"/>
      <w:bookmarkStart w:id="448" w:name="_Toc32135801"/>
      <w:bookmarkStart w:id="449" w:name="_Toc127334009"/>
      <w:bookmarkStart w:id="450" w:name="_Toc202505550"/>
      <w:bookmarkStart w:id="451" w:name="_Toc201997557"/>
      <w:r>
        <w:rPr>
          <w:rStyle w:val="CharSectno"/>
        </w:rPr>
        <w:t>45A</w:t>
      </w:r>
      <w:r>
        <w:rPr>
          <w:snapToGrid w:val="0"/>
        </w:rPr>
        <w:t>.</w:t>
      </w:r>
      <w:r>
        <w:rPr>
          <w:snapToGrid w:val="0"/>
        </w:rPr>
        <w:tab/>
        <w:t>Application and interpretation of this Part</w:t>
      </w:r>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rPr>
          <w:snapToGrid w:val="0"/>
        </w:rPr>
      </w:pPr>
      <w:r>
        <w:rPr>
          <w:snapToGrid w:val="0"/>
        </w:rPr>
        <w:tab/>
        <w:t>(2)</w:t>
      </w:r>
      <w:r>
        <w:rPr>
          <w:snapToGrid w:val="0"/>
        </w:rPr>
        <w:tab/>
        <w:t>In this Part — </w:t>
      </w:r>
    </w:p>
    <w:p>
      <w:pPr>
        <w:pStyle w:val="Defstart"/>
      </w:pPr>
      <w:r>
        <w:rPr>
          <w:b/>
        </w:rPr>
        <w:tab/>
        <w:t>“</w:t>
      </w:r>
      <w:r>
        <w:rPr>
          <w:rStyle w:val="CharDefText"/>
        </w:rPr>
        <w:t>ABP standard</w:t>
      </w:r>
      <w:r>
        <w:rPr>
          <w:b/>
        </w:rPr>
        <w:t>”</w:t>
      </w:r>
      <w:r>
        <w:t xml:space="preserve"> has the meaning given to the term in regulation 8 of the </w:t>
      </w:r>
      <w:r>
        <w:rPr>
          <w:i/>
          <w:iCs/>
        </w:rPr>
        <w:t>Fair Trading (Product Information Standard) Regulations 2005</w:t>
      </w:r>
      <w:r>
        <w:t>;</w:t>
      </w:r>
    </w:p>
    <w:p>
      <w:pPr>
        <w:pStyle w:val="Defstart"/>
      </w:pPr>
      <w:r>
        <w:tab/>
      </w:r>
      <w:r>
        <w:rPr>
          <w:b/>
        </w:rPr>
        <w:t>“</w:t>
      </w:r>
      <w:r>
        <w:rPr>
          <w:rStyle w:val="CharDefText"/>
        </w:rPr>
        <w:t>hull identification number</w:t>
      </w:r>
      <w:r>
        <w:rPr>
          <w:b/>
        </w:rPr>
        <w:t>”</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rPr>
          <w:spacing w:val="-4"/>
        </w:rPr>
      </w:pPr>
      <w:r>
        <w:rPr>
          <w:b/>
          <w:spacing w:val="-4"/>
        </w:rPr>
        <w:tab/>
        <w:t>“</w:t>
      </w:r>
      <w:r>
        <w:rPr>
          <w:rStyle w:val="CharDefText"/>
          <w:spacing w:val="-4"/>
        </w:rPr>
        <w:t>owner</w:t>
      </w:r>
      <w:r>
        <w:rPr>
          <w:b/>
          <w:spacing w:val="-4"/>
        </w:rPr>
        <w:t>”</w:t>
      </w:r>
      <w:r>
        <w:rPr>
          <w:spacing w:val="-4"/>
        </w:rPr>
        <w:t xml:space="preserve"> in relation to a registered vessel, means the person stated to be the owner in the application for registration or transfer thereof, of the vessel, last received by the department;</w:t>
      </w:r>
    </w:p>
    <w:p>
      <w:pPr>
        <w:pStyle w:val="Defstart"/>
        <w:rPr>
          <w:spacing w:val="-4"/>
        </w:rPr>
      </w:pPr>
      <w:r>
        <w:rPr>
          <w:b/>
          <w:spacing w:val="-4"/>
        </w:rPr>
        <w:tab/>
        <w:t>“</w:t>
      </w:r>
      <w:r>
        <w:rPr>
          <w:rStyle w:val="CharDefText"/>
          <w:spacing w:val="-4"/>
        </w:rPr>
        <w:t>registered interstate pleasure vessel</w:t>
      </w:r>
      <w:r>
        <w:rPr>
          <w:b/>
          <w:spacing w:val="-4"/>
        </w:rPr>
        <w:t>”</w:t>
      </w:r>
      <w:r>
        <w:rPr>
          <w:spacing w:val="-4"/>
        </w:rPr>
        <w:t xml:space="preserve"> means a registrable vessel which is currently registered in any State or Territory under a system of registration equivalent to that under this Part;</w:t>
      </w:r>
    </w:p>
    <w:p>
      <w:pPr>
        <w:pStyle w:val="Defstart"/>
      </w:pPr>
      <w:r>
        <w:rPr>
          <w:b/>
        </w:rPr>
        <w:tab/>
        <w:t>“</w:t>
      </w:r>
      <w:r>
        <w:rPr>
          <w:rStyle w:val="CharDefText"/>
        </w:rPr>
        <w:t>registered vessel</w:t>
      </w:r>
      <w:r>
        <w:rPr>
          <w:b/>
        </w:rPr>
        <w:t>”</w:t>
      </w:r>
      <w:r>
        <w:t xml:space="preserve"> means a vessel for the time being registered under this Part;</w:t>
      </w:r>
    </w:p>
    <w:p>
      <w:pPr>
        <w:pStyle w:val="Defstart"/>
      </w:pPr>
      <w:r>
        <w:rPr>
          <w:b/>
        </w:rPr>
        <w:tab/>
        <w:t>“</w:t>
      </w:r>
      <w:r>
        <w:rPr>
          <w:rStyle w:val="CharDefText"/>
        </w:rPr>
        <w:t>registrable vessel</w:t>
      </w:r>
      <w:r>
        <w:rPr>
          <w:b/>
        </w:rPr>
        <w:t>”</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rPr>
        <w:tab/>
        <w:t>“</w:t>
      </w:r>
      <w:r>
        <w:rPr>
          <w:rStyle w:val="CharDefText"/>
        </w:rPr>
        <w:t>tender</w:t>
      </w:r>
      <w:r>
        <w:rPr>
          <w:b/>
        </w:rPr>
        <w:t>”</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w:t>
      </w:r>
    </w:p>
    <w:p>
      <w:pPr>
        <w:pStyle w:val="Defstart"/>
      </w:pPr>
      <w:r>
        <w:tab/>
      </w: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2824; 1 Sep 2006 p. 3597.] </w:t>
      </w:r>
    </w:p>
    <w:p>
      <w:pPr>
        <w:pStyle w:val="Heading5"/>
        <w:rPr>
          <w:snapToGrid w:val="0"/>
        </w:rPr>
      </w:pPr>
      <w:bookmarkStart w:id="452" w:name="_Toc434376258"/>
      <w:bookmarkStart w:id="453" w:name="_Toc32135802"/>
      <w:bookmarkStart w:id="454" w:name="_Toc127334010"/>
      <w:bookmarkStart w:id="455" w:name="_Toc202505551"/>
      <w:bookmarkStart w:id="456" w:name="_Toc201997558"/>
      <w:r>
        <w:rPr>
          <w:rStyle w:val="CharSectno"/>
        </w:rPr>
        <w:t>45B</w:t>
      </w:r>
      <w:r>
        <w:rPr>
          <w:snapToGrid w:val="0"/>
        </w:rPr>
        <w:t>.</w:t>
      </w:r>
      <w:r>
        <w:rPr>
          <w:snapToGrid w:val="0"/>
        </w:rPr>
        <w:tab/>
        <w:t>Registration of vessels</w:t>
      </w:r>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subparagraph (aa) the full name and residential address of the owner of the vessel and the telephone number of any telephone installed at that address for the owner;</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pPr>
        <w:pStyle w:val="Indenta"/>
      </w:pPr>
      <w:r>
        <w:tab/>
        <w:t>(ab)</w:t>
      </w:r>
      <w:r>
        <w:tab/>
        <w:t>the hull identification number of the vessel;</w:t>
      </w:r>
    </w:p>
    <w:p>
      <w:pPr>
        <w:pStyle w:val="Indenta"/>
        <w:rPr>
          <w:snapToGrid w:val="0"/>
        </w:rPr>
      </w:pPr>
      <w:r>
        <w:rPr>
          <w:snapToGrid w:val="0"/>
        </w:rPr>
        <w:tab/>
        <w:t>(ac)</w:t>
      </w:r>
      <w:r>
        <w:rPr>
          <w:snapToGrid w:val="0"/>
        </w:rPr>
        <w:tab/>
        <w:t>the engine number of any motor fitted to the vessel;</w:t>
      </w:r>
    </w:p>
    <w:p>
      <w:pPr>
        <w:pStyle w:val="Indenta"/>
      </w:pPr>
      <w:r>
        <w:tab/>
        <w:t>(ad)</w:t>
      </w:r>
      <w:r>
        <w:tab/>
        <w:t>whether or not an Australian Builders Plate is attached to the vessel in accordance with the ABP standard;</w:t>
      </w:r>
    </w:p>
    <w:p>
      <w:pPr>
        <w:pStyle w:val="Indenta"/>
        <w:rPr>
          <w:snapToGrid w:val="0"/>
        </w:rPr>
      </w:pPr>
      <w:r>
        <w:rPr>
          <w:snapToGrid w:val="0"/>
        </w:rPr>
        <w:tab/>
        <w:t>(b)</w:t>
      </w:r>
      <w:r>
        <w:rPr>
          <w:snapToGrid w:val="0"/>
        </w:rPr>
        <w:tab/>
        <w:t>the overall length of the vessel expressed in metres expressed to 2 decimal places;</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MiscellaneousBody"/>
        <w:spacing w:after="40"/>
        <w:jc w:val="center"/>
        <w:rPr>
          <w:b/>
          <w:snapToGrid w:val="0"/>
        </w:rPr>
      </w:pPr>
      <w:r>
        <w:rPr>
          <w:b/>
          <w:snapToGrid w:val="0"/>
        </w:rPr>
        <w:t>Table of fees</w:t>
      </w:r>
    </w:p>
    <w:tbl>
      <w:tblPr>
        <w:tblW w:w="0" w:type="auto"/>
        <w:tblInd w:w="1701" w:type="dxa"/>
        <w:tblLayout w:type="fixed"/>
        <w:tblCellMar>
          <w:left w:w="283" w:type="dxa"/>
          <w:right w:w="283" w:type="dxa"/>
        </w:tblCellMar>
        <w:tblLook w:val="0000" w:firstRow="0" w:lastRow="0" w:firstColumn="0" w:lastColumn="0" w:noHBand="0" w:noVBand="0"/>
      </w:tblPr>
      <w:tblGrid>
        <w:gridCol w:w="4187"/>
        <w:gridCol w:w="1341"/>
      </w:tblGrid>
      <w:tr>
        <w:tc>
          <w:tcPr>
            <w:tcW w:w="4187" w:type="dxa"/>
          </w:tcPr>
          <w:p>
            <w:pPr>
              <w:pStyle w:val="Table"/>
            </w:pPr>
            <w:r>
              <w:t>Where the length of the vessel is — </w:t>
            </w:r>
          </w:p>
        </w:tc>
        <w:tc>
          <w:tcPr>
            <w:tcW w:w="1341" w:type="dxa"/>
          </w:tcPr>
          <w:p>
            <w:pPr>
              <w:pStyle w:val="Table"/>
            </w:pPr>
          </w:p>
        </w:tc>
      </w:tr>
      <w:tr>
        <w:tc>
          <w:tcPr>
            <w:tcW w:w="4187" w:type="dxa"/>
          </w:tcPr>
          <w:p>
            <w:pPr>
              <w:pStyle w:val="Table"/>
              <w:tabs>
                <w:tab w:val="left" w:pos="568"/>
              </w:tabs>
            </w:pPr>
            <w:r>
              <w:t>(i)</w:t>
            </w:r>
            <w:r>
              <w:tab/>
              <w:t>less than 5 m</w:t>
            </w:r>
          </w:p>
        </w:tc>
        <w:tc>
          <w:tcPr>
            <w:tcW w:w="1341" w:type="dxa"/>
          </w:tcPr>
          <w:p>
            <w:pPr>
              <w:pStyle w:val="Table"/>
            </w:pPr>
            <w:r>
              <w:t>$</w:t>
            </w:r>
            <w:del w:id="457" w:author="Master Repository Process" w:date="2021-08-29T09:31:00Z">
              <w:r>
                <w:delText>61</w:delText>
              </w:r>
            </w:del>
            <w:ins w:id="458" w:author="Master Repository Process" w:date="2021-08-29T09:31:00Z">
              <w:r>
                <w:t>63</w:t>
              </w:r>
            </w:ins>
            <w:r>
              <w:t>.40</w:t>
            </w:r>
          </w:p>
        </w:tc>
      </w:tr>
      <w:tr>
        <w:tc>
          <w:tcPr>
            <w:tcW w:w="4187" w:type="dxa"/>
          </w:tcPr>
          <w:p>
            <w:pPr>
              <w:pStyle w:val="Table"/>
              <w:tabs>
                <w:tab w:val="left" w:pos="568"/>
              </w:tabs>
            </w:pPr>
            <w:r>
              <w:t>(ii)</w:t>
            </w:r>
            <w:r>
              <w:tab/>
              <w:t>5 m or over but less than 10 m</w:t>
            </w:r>
          </w:p>
        </w:tc>
        <w:tc>
          <w:tcPr>
            <w:tcW w:w="1341" w:type="dxa"/>
          </w:tcPr>
          <w:p>
            <w:pPr>
              <w:pStyle w:val="Table"/>
            </w:pPr>
            <w:r>
              <w:t>$</w:t>
            </w:r>
            <w:del w:id="459" w:author="Master Repository Process" w:date="2021-08-29T09:31:00Z">
              <w:r>
                <w:delText>120</w:delText>
              </w:r>
            </w:del>
            <w:ins w:id="460" w:author="Master Repository Process" w:date="2021-08-29T09:31:00Z">
              <w:r>
                <w:t>124</w:t>
              </w:r>
            </w:ins>
            <w:r>
              <w:t>.30</w:t>
            </w:r>
          </w:p>
        </w:tc>
      </w:tr>
      <w:tr>
        <w:tc>
          <w:tcPr>
            <w:tcW w:w="4187" w:type="dxa"/>
          </w:tcPr>
          <w:p>
            <w:pPr>
              <w:pStyle w:val="Table"/>
              <w:tabs>
                <w:tab w:val="left" w:pos="568"/>
              </w:tabs>
            </w:pPr>
            <w:r>
              <w:t>(iii)</w:t>
            </w:r>
            <w:r>
              <w:tab/>
              <w:t>10 m or over but less than 20 m</w:t>
            </w:r>
          </w:p>
        </w:tc>
        <w:tc>
          <w:tcPr>
            <w:tcW w:w="1341" w:type="dxa"/>
          </w:tcPr>
          <w:p>
            <w:pPr>
              <w:pStyle w:val="Table"/>
            </w:pPr>
            <w:r>
              <w:t>$</w:t>
            </w:r>
            <w:del w:id="461" w:author="Master Repository Process" w:date="2021-08-29T09:31:00Z">
              <w:r>
                <w:delText>223.70</w:delText>
              </w:r>
            </w:del>
            <w:ins w:id="462" w:author="Master Repository Process" w:date="2021-08-29T09:31:00Z">
              <w:r>
                <w:t>231.30</w:t>
              </w:r>
            </w:ins>
          </w:p>
        </w:tc>
      </w:tr>
      <w:tr>
        <w:tc>
          <w:tcPr>
            <w:tcW w:w="4187" w:type="dxa"/>
          </w:tcPr>
          <w:p>
            <w:pPr>
              <w:pStyle w:val="Table"/>
              <w:tabs>
                <w:tab w:val="left" w:pos="568"/>
              </w:tabs>
            </w:pPr>
            <w:r>
              <w:t>(iv)</w:t>
            </w:r>
            <w:r>
              <w:tab/>
              <w:t>20 m or over</w:t>
            </w:r>
          </w:p>
        </w:tc>
        <w:tc>
          <w:tcPr>
            <w:tcW w:w="1341" w:type="dxa"/>
          </w:tcPr>
          <w:p>
            <w:pPr>
              <w:pStyle w:val="Table"/>
            </w:pPr>
            <w:r>
              <w:t>$</w:t>
            </w:r>
            <w:del w:id="463" w:author="Master Repository Process" w:date="2021-08-29T09:31:00Z">
              <w:r>
                <w:delText>306.30</w:delText>
              </w:r>
            </w:del>
            <w:ins w:id="464" w:author="Master Repository Process" w:date="2021-08-29T09:31:00Z">
              <w:r>
                <w:t>316.70</w:t>
              </w:r>
            </w:ins>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spacing w:before="200"/>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w:t>
      </w:r>
      <w:del w:id="465" w:author="Master Repository Process" w:date="2021-08-29T09:31:00Z">
        <w:r>
          <w:delText>28.80</w:delText>
        </w:r>
      </w:del>
      <w:ins w:id="466" w:author="Master Repository Process" w:date="2021-08-29T09:31:00Z">
        <w:r>
          <w:t>29.70</w:t>
        </w:r>
      </w:ins>
      <w:r>
        <w:t>.</w:t>
      </w:r>
    </w:p>
    <w:p>
      <w:pPr>
        <w:pStyle w:val="Subsection"/>
        <w:spacing w:before="200"/>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spacing w:before="20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p>
    <w:p>
      <w:pPr>
        <w:pStyle w:val="Subsection"/>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 xml:space="preserve">the vessel is of a type that closely resembles a vessel of a type that is not covered by regulation 9 of the </w:t>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keepNext/>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where the vessel is a vessel other than a yacht which is or may be propelled by mechanical power,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not less than 150 millimetres in height, and not less than 25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black and shall be not less than 50 millimetres in height and 12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metres in height and 0.1 metres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2824</w:t>
      </w:r>
      <w:r>
        <w:noBreakHyphen/>
        <w:t xml:space="preserve">5; </w:t>
      </w:r>
      <w:r>
        <w:rPr>
          <w:color w:val="000000"/>
        </w:rPr>
        <w:t>27 Jun 2003 p. </w:t>
      </w:r>
      <w:r>
        <w:t>2536; 25 Jun 2004 p. 2264; 24 Jun 2005 p. 2778; 23 Jun 2006 p. 2207; 1 Sep 2006 p. 3597-9; 12 Jun 2007 p. 2727</w:t>
      </w:r>
      <w:ins w:id="467" w:author="Master Repository Process" w:date="2021-08-29T09:31:00Z">
        <w:r>
          <w:t>; 24 Jun 2008 p. 2894</w:t>
        </w:r>
      </w:ins>
      <w:r>
        <w:t xml:space="preserve">.] </w:t>
      </w:r>
    </w:p>
    <w:p>
      <w:pPr>
        <w:pStyle w:val="Heading5"/>
        <w:rPr>
          <w:snapToGrid w:val="0"/>
        </w:rPr>
      </w:pPr>
      <w:bookmarkStart w:id="468" w:name="_Toc434376259"/>
      <w:bookmarkStart w:id="469" w:name="_Toc32135803"/>
      <w:bookmarkStart w:id="470" w:name="_Toc127334011"/>
      <w:bookmarkStart w:id="471" w:name="_Toc202505552"/>
      <w:bookmarkStart w:id="472" w:name="_Toc201997559"/>
      <w:r>
        <w:rPr>
          <w:rStyle w:val="CharSectno"/>
        </w:rPr>
        <w:t>45BAA</w:t>
      </w:r>
      <w:r>
        <w:rPr>
          <w:snapToGrid w:val="0"/>
        </w:rPr>
        <w:t>.</w:t>
      </w:r>
      <w:r>
        <w:rPr>
          <w:snapToGrid w:val="0"/>
        </w:rPr>
        <w:tab/>
        <w:t>Registration of foreign pleasure vessels</w:t>
      </w:r>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foreign pleasure vessel</w:t>
      </w:r>
      <w:r>
        <w:rPr>
          <w:b/>
        </w:rPr>
        <w:t>”</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rPr>
        <w:tab/>
        <w:t>“</w:t>
      </w:r>
      <w:r>
        <w:rPr>
          <w:rStyle w:val="CharDefText"/>
        </w:rPr>
        <w:t>proposed departure date</w:t>
      </w:r>
      <w:r>
        <w:rPr>
          <w:b/>
        </w:rPr>
        <w:t>”</w:t>
      </w:r>
      <w:r>
        <w:t xml:space="preserve"> in relation to a foreign pleasure vessel means the date notified to the department pursuant to subregulation (4)(g) in respect of that vessel.</w:t>
      </w:r>
    </w:p>
    <w:p>
      <w:pPr>
        <w:pStyle w:val="Subsection"/>
        <w:spacing w:before="120"/>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spacing w:before="120"/>
      </w:pPr>
      <w:r>
        <w:tab/>
        <w:t>(2a)</w:t>
      </w:r>
      <w:r>
        <w:tab/>
        <w:t>A person who contravenes subregulation (2) commits an offence.</w:t>
      </w:r>
    </w:p>
    <w:p>
      <w:pPr>
        <w:pStyle w:val="Subsection"/>
        <w:spacing w:before="120"/>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spacing w:before="60"/>
        <w:rPr>
          <w:snapToGrid w:val="0"/>
        </w:rPr>
      </w:pPr>
      <w:r>
        <w:rPr>
          <w:snapToGrid w:val="0"/>
        </w:rPr>
        <w:tab/>
        <w:t>(a)</w:t>
      </w:r>
      <w:r>
        <w:rPr>
          <w:snapToGrid w:val="0"/>
        </w:rPr>
        <w:tab/>
        <w:t>the full name and residential address of the owner of the vessel and the telephone number of any telephone installed at that address for the owner;</w:t>
      </w:r>
    </w:p>
    <w:p>
      <w:pPr>
        <w:pStyle w:val="Indenta"/>
        <w:spacing w:before="60"/>
        <w:rPr>
          <w:snapToGrid w:val="0"/>
        </w:rPr>
      </w:pPr>
      <w:r>
        <w:rPr>
          <w:snapToGrid w:val="0"/>
        </w:rPr>
        <w:tab/>
        <w:t>(b)</w:t>
      </w:r>
      <w:r>
        <w:rPr>
          <w:snapToGrid w:val="0"/>
        </w:rPr>
        <w:tab/>
        <w:t>the full name and residential address of the master of the vessel;</w:t>
      </w:r>
    </w:p>
    <w:p>
      <w:pPr>
        <w:pStyle w:val="Indenta"/>
        <w:spacing w:before="60"/>
        <w:rPr>
          <w:snapToGrid w:val="0"/>
        </w:rPr>
      </w:pPr>
      <w:r>
        <w:rPr>
          <w:snapToGrid w:val="0"/>
        </w:rPr>
        <w:tab/>
        <w:t>(c)</w:t>
      </w:r>
      <w:r>
        <w:rPr>
          <w:snapToGrid w:val="0"/>
        </w:rPr>
        <w:tab/>
        <w:t>the overall length of the vessel expressed in metres expressed to 2 decimal places;</w:t>
      </w:r>
    </w:p>
    <w:p>
      <w:pPr>
        <w:pStyle w:val="Indenta"/>
        <w:spacing w:before="60"/>
        <w:rPr>
          <w:snapToGrid w:val="0"/>
        </w:rPr>
      </w:pPr>
      <w:r>
        <w:rPr>
          <w:snapToGrid w:val="0"/>
        </w:rPr>
        <w:tab/>
        <w:t>(d)</w:t>
      </w:r>
      <w:r>
        <w:rPr>
          <w:snapToGrid w:val="0"/>
        </w:rPr>
        <w:tab/>
        <w:t>the type of construction of the vessel and its colour;</w:t>
      </w:r>
    </w:p>
    <w:p>
      <w:pPr>
        <w:pStyle w:val="Indenta"/>
        <w:spacing w:before="60"/>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pPr>
        <w:pStyle w:val="Indenta"/>
        <w:spacing w:before="60"/>
        <w:rPr>
          <w:snapToGrid w:val="0"/>
        </w:rPr>
      </w:pPr>
      <w:r>
        <w:rPr>
          <w:snapToGrid w:val="0"/>
        </w:rPr>
        <w:tab/>
        <w:t>(f)</w:t>
      </w:r>
      <w:r>
        <w:rPr>
          <w:snapToGrid w:val="0"/>
        </w:rPr>
        <w:tab/>
        <w:t>the date of entry of the vessel into navigable waters; and</w:t>
      </w:r>
    </w:p>
    <w:p>
      <w:pPr>
        <w:pStyle w:val="Indenta"/>
        <w:spacing w:before="60"/>
        <w:rPr>
          <w:snapToGrid w:val="0"/>
        </w:rPr>
      </w:pPr>
      <w:r>
        <w:rPr>
          <w:snapToGrid w:val="0"/>
        </w:rPr>
        <w:tab/>
        <w:t>(g)</w:t>
      </w:r>
      <w:r>
        <w:rPr>
          <w:snapToGrid w:val="0"/>
        </w:rPr>
        <w:tab/>
        <w:t xml:space="preserve">the proposed date of departure of the vessel from navigable waters, and the application shall be accompanied by a recording fee of </w:t>
      </w:r>
      <w:r>
        <w:t>$</w:t>
      </w:r>
      <w:del w:id="473" w:author="Master Repository Process" w:date="2021-08-29T09:31:00Z">
        <w:r>
          <w:delText>28.80</w:delText>
        </w:r>
      </w:del>
      <w:ins w:id="474" w:author="Master Repository Process" w:date="2021-08-29T09:31:00Z">
        <w:r>
          <w:t>29.70</w:t>
        </w:r>
      </w:ins>
      <w:r>
        <w:rPr>
          <w:snapToGrid w:val="0"/>
        </w:rPr>
        <w:t xml:space="preserve"> and the appropriate fee ascertained in accordance with the following table for each 3 month period or part of a 3 month period for which it is proposed the vessel will be in navigable waters — </w:t>
      </w:r>
    </w:p>
    <w:p>
      <w:pPr>
        <w:pStyle w:val="MiscellaneousHeading"/>
        <w:keepLines/>
        <w:spacing w:before="120"/>
        <w:ind w:left="890"/>
        <w:rPr>
          <w:b/>
          <w:snapToGrid w:val="0"/>
        </w:rPr>
      </w:pPr>
      <w:r>
        <w:rPr>
          <w:b/>
          <w:snapToGrid w:val="0"/>
        </w:rPr>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tc>
          <w:tcPr>
            <w:tcW w:w="4393" w:type="dxa"/>
          </w:tcPr>
          <w:p>
            <w:pPr>
              <w:pStyle w:val="Table"/>
              <w:spacing w:before="40"/>
              <w:ind w:left="-163"/>
            </w:pPr>
            <w:r>
              <w:t>Where the length of the vessel is — </w:t>
            </w:r>
          </w:p>
        </w:tc>
        <w:tc>
          <w:tcPr>
            <w:tcW w:w="1135" w:type="dxa"/>
          </w:tcPr>
          <w:p>
            <w:pPr>
              <w:pStyle w:val="Table"/>
              <w:spacing w:before="40"/>
              <w:jc w:val="both"/>
            </w:pPr>
            <w:r>
              <w:t xml:space="preserve">     $</w:t>
            </w:r>
          </w:p>
        </w:tc>
      </w:tr>
      <w:tr>
        <w:tc>
          <w:tcPr>
            <w:tcW w:w="4393" w:type="dxa"/>
          </w:tcPr>
          <w:p>
            <w:pPr>
              <w:pStyle w:val="Table"/>
              <w:tabs>
                <w:tab w:val="left" w:pos="317"/>
                <w:tab w:val="left" w:pos="797"/>
              </w:tabs>
              <w:spacing w:before="40"/>
              <w:ind w:left="797" w:hanging="797"/>
            </w:pPr>
            <w:r>
              <w:tab/>
              <w:t>(i)</w:t>
            </w:r>
            <w:r>
              <w:tab/>
              <w:t>less than 5 metres .........................</w:t>
            </w:r>
          </w:p>
        </w:tc>
        <w:tc>
          <w:tcPr>
            <w:tcW w:w="1135" w:type="dxa"/>
          </w:tcPr>
          <w:p>
            <w:pPr>
              <w:pStyle w:val="Table"/>
              <w:spacing w:before="40"/>
              <w:jc w:val="right"/>
            </w:pPr>
            <w:r>
              <w:t>4.00</w:t>
            </w:r>
          </w:p>
        </w:tc>
      </w:tr>
      <w:tr>
        <w:tc>
          <w:tcPr>
            <w:tcW w:w="4393" w:type="dxa"/>
          </w:tcPr>
          <w:p>
            <w:pPr>
              <w:pStyle w:val="Table"/>
              <w:tabs>
                <w:tab w:val="left" w:pos="317"/>
                <w:tab w:val="left" w:pos="797"/>
              </w:tabs>
              <w:spacing w:before="40"/>
              <w:ind w:left="797" w:hanging="797"/>
            </w:pPr>
            <w:r>
              <w:tab/>
              <w:t>(ii)</w:t>
            </w:r>
            <w:r>
              <w:tab/>
              <w:t>5 metres or over but less than 10 metres ..............................</w:t>
            </w:r>
          </w:p>
        </w:tc>
        <w:tc>
          <w:tcPr>
            <w:tcW w:w="1135" w:type="dxa"/>
          </w:tcPr>
          <w:p>
            <w:pPr>
              <w:pStyle w:val="Table"/>
              <w:spacing w:before="40"/>
              <w:jc w:val="right"/>
            </w:pPr>
            <w:r>
              <w:br/>
              <w:t>7.25</w:t>
            </w:r>
          </w:p>
        </w:tc>
      </w:tr>
      <w:tr>
        <w:tc>
          <w:tcPr>
            <w:tcW w:w="4393" w:type="dxa"/>
          </w:tcPr>
          <w:p>
            <w:pPr>
              <w:pStyle w:val="Table"/>
              <w:tabs>
                <w:tab w:val="left" w:pos="317"/>
                <w:tab w:val="left" w:pos="797"/>
              </w:tabs>
              <w:spacing w:before="40"/>
              <w:ind w:left="797" w:hanging="797"/>
            </w:pPr>
            <w:r>
              <w:tab/>
              <w:t>(iii)</w:t>
            </w:r>
            <w:r>
              <w:tab/>
              <w:t>10 metres or over but less than 20 metres ......................................</w:t>
            </w:r>
          </w:p>
        </w:tc>
        <w:tc>
          <w:tcPr>
            <w:tcW w:w="1135" w:type="dxa"/>
          </w:tcPr>
          <w:p>
            <w:pPr>
              <w:pStyle w:val="Table"/>
              <w:spacing w:before="40"/>
              <w:jc w:val="right"/>
            </w:pPr>
            <w:r>
              <w:br/>
              <w:t>9.50</w:t>
            </w:r>
          </w:p>
        </w:tc>
      </w:tr>
      <w:tr>
        <w:tc>
          <w:tcPr>
            <w:tcW w:w="4393" w:type="dxa"/>
          </w:tcPr>
          <w:p>
            <w:pPr>
              <w:pStyle w:val="Table"/>
              <w:tabs>
                <w:tab w:val="left" w:pos="317"/>
                <w:tab w:val="left" w:pos="797"/>
              </w:tabs>
              <w:spacing w:before="40"/>
              <w:ind w:left="797" w:hanging="797"/>
            </w:pPr>
            <w:r>
              <w:tab/>
              <w:t>(iv)</w:t>
            </w:r>
            <w:r>
              <w:tab/>
              <w:t>20 metres or over but less than 30 metres ......................................</w:t>
            </w:r>
          </w:p>
        </w:tc>
        <w:tc>
          <w:tcPr>
            <w:tcW w:w="1135" w:type="dxa"/>
          </w:tcPr>
          <w:p>
            <w:pPr>
              <w:pStyle w:val="Table"/>
              <w:spacing w:before="40"/>
              <w:jc w:val="right"/>
            </w:pPr>
            <w:r>
              <w:br/>
              <w:t>19.00</w:t>
            </w:r>
          </w:p>
        </w:tc>
      </w:tr>
      <w:tr>
        <w:trPr>
          <w:cantSplit/>
        </w:trPr>
        <w:tc>
          <w:tcPr>
            <w:tcW w:w="4393" w:type="dxa"/>
          </w:tcPr>
          <w:p>
            <w:pPr>
              <w:pStyle w:val="Table"/>
              <w:tabs>
                <w:tab w:val="left" w:pos="317"/>
                <w:tab w:val="left" w:pos="797"/>
              </w:tabs>
              <w:spacing w:before="40"/>
              <w:ind w:left="797" w:hanging="797"/>
            </w:pPr>
            <w:r>
              <w:tab/>
              <w:t>(v)</w:t>
            </w:r>
            <w:r>
              <w:tab/>
              <w:t>30 metres or over but less than 40 metres .....................................</w:t>
            </w:r>
          </w:p>
        </w:tc>
        <w:tc>
          <w:tcPr>
            <w:tcW w:w="1135" w:type="dxa"/>
          </w:tcPr>
          <w:p>
            <w:pPr>
              <w:pStyle w:val="Table"/>
              <w:keepNext/>
              <w:keepLines/>
              <w:spacing w:before="40"/>
              <w:jc w:val="right"/>
            </w:pPr>
            <w:r>
              <w:br/>
              <w:t>38.00</w:t>
            </w:r>
          </w:p>
        </w:tc>
      </w:tr>
      <w:tr>
        <w:trPr>
          <w:cantSplit/>
        </w:trPr>
        <w:tc>
          <w:tcPr>
            <w:tcW w:w="4393" w:type="dxa"/>
          </w:tcPr>
          <w:p>
            <w:pPr>
              <w:pStyle w:val="Table"/>
              <w:tabs>
                <w:tab w:val="left" w:pos="317"/>
                <w:tab w:val="left" w:pos="797"/>
              </w:tabs>
              <w:spacing w:before="40"/>
              <w:ind w:left="797" w:hanging="797"/>
            </w:pPr>
            <w:r>
              <w:tab/>
              <w:t>(vi)</w:t>
            </w:r>
            <w:r>
              <w:tab/>
              <w:t>40 metres or over .........................</w:t>
            </w:r>
          </w:p>
        </w:tc>
        <w:tc>
          <w:tcPr>
            <w:tcW w:w="1135" w:type="dxa"/>
          </w:tcPr>
          <w:p>
            <w:pPr>
              <w:pStyle w:val="Table"/>
              <w:spacing w:before="40"/>
              <w:jc w:val="right"/>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2825; </w:t>
      </w:r>
      <w:r>
        <w:rPr>
          <w:color w:val="000000"/>
        </w:rPr>
        <w:t>27 Jun 2003 p. </w:t>
      </w:r>
      <w:r>
        <w:t>2536; 25 Jun 2004 p. 2264; 24 Jun 2005 p. 2778; 23 Jun 2006 p. 2207; 12 Jun 2007 p. 2727</w:t>
      </w:r>
      <w:ins w:id="475" w:author="Master Repository Process" w:date="2021-08-29T09:31:00Z">
        <w:r>
          <w:t>; 24 Jun 2008 p. 2895</w:t>
        </w:r>
      </w:ins>
      <w:r>
        <w:t xml:space="preserve">.] </w:t>
      </w:r>
    </w:p>
    <w:p>
      <w:pPr>
        <w:pStyle w:val="Heading5"/>
        <w:rPr>
          <w:snapToGrid w:val="0"/>
        </w:rPr>
      </w:pPr>
      <w:bookmarkStart w:id="476" w:name="_Toc434376260"/>
      <w:bookmarkStart w:id="477" w:name="_Toc32135804"/>
      <w:bookmarkStart w:id="478" w:name="_Toc127334012"/>
      <w:bookmarkStart w:id="479" w:name="_Toc202505553"/>
      <w:bookmarkStart w:id="480" w:name="_Toc201997560"/>
      <w:r>
        <w:rPr>
          <w:rStyle w:val="CharSectno"/>
        </w:rPr>
        <w:t>45BA</w:t>
      </w:r>
      <w:r>
        <w:rPr>
          <w:snapToGrid w:val="0"/>
        </w:rPr>
        <w:t>.</w:t>
      </w:r>
      <w:r>
        <w:rPr>
          <w:snapToGrid w:val="0"/>
        </w:rPr>
        <w:tab/>
        <w:t>Dealers plates</w:t>
      </w:r>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w:t>
      </w:r>
    </w:p>
    <w:p>
      <w:pPr>
        <w:pStyle w:val="Indenta"/>
        <w:rPr>
          <w:snapToGrid w:val="0"/>
        </w:rPr>
      </w:pPr>
      <w:r>
        <w:rPr>
          <w:snapToGrid w:val="0"/>
        </w:rPr>
        <w:tab/>
        <w:t>(b)</w:t>
      </w:r>
      <w:r>
        <w:rPr>
          <w:snapToGrid w:val="0"/>
        </w:rPr>
        <w:tab/>
        <w:t>buying or selling new vessels;</w:t>
      </w:r>
    </w:p>
    <w:p>
      <w:pPr>
        <w:pStyle w:val="Indenta"/>
        <w:rPr>
          <w:snapToGrid w:val="0"/>
        </w:rPr>
      </w:pPr>
      <w:r>
        <w:rPr>
          <w:snapToGrid w:val="0"/>
        </w:rPr>
        <w:tab/>
        <w:t>(c)</w:t>
      </w:r>
      <w:r>
        <w:rPr>
          <w:snapToGrid w:val="0"/>
        </w:rPr>
        <w:tab/>
        <w:t>buying or selling used vessels;</w:t>
      </w:r>
    </w:p>
    <w:p>
      <w:pPr>
        <w:pStyle w:val="Indenta"/>
        <w:rPr>
          <w:snapToGrid w:val="0"/>
        </w:rPr>
      </w:pPr>
      <w:r>
        <w:rPr>
          <w:snapToGrid w:val="0"/>
        </w:rPr>
        <w:tab/>
        <w:t>(d)</w:t>
      </w:r>
      <w:r>
        <w:rPr>
          <w:snapToGrid w:val="0"/>
        </w:rPr>
        <w:tab/>
        <w:t>repairing vessels; or</w:t>
      </w:r>
    </w:p>
    <w:p>
      <w:pPr>
        <w:pStyle w:val="Indenta"/>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pPr>
      <w:r>
        <w:tab/>
        <w:t>(a)</w:t>
      </w:r>
      <w:r>
        <w:tab/>
        <w:t>$253.10 for the issue of the first set of plates; and</w:t>
      </w:r>
    </w:p>
    <w:p>
      <w:pPr>
        <w:pStyle w:val="Indenta"/>
        <w:rPr>
          <w:snapToGrid w:val="0"/>
        </w:rPr>
      </w:pPr>
      <w:r>
        <w:tab/>
        <w:t>(b)</w:t>
      </w:r>
      <w:r>
        <w:tab/>
        <w:t>$68.90 for the issue of each additional set of plates.</w:t>
      </w:r>
    </w:p>
    <w:p>
      <w:pPr>
        <w:pStyle w:val="Subsection"/>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$190.50 for the first set of plates and 10% of that fee for each additional set of plates are</w:t>
      </w:r>
      <w:r>
        <w:rPr>
          <w:snapToGrid w:val="0"/>
        </w:rPr>
        <w:t xml:space="preserve"> paid to the department prior to the commencement of each such successive period of 12 months.</w:t>
      </w:r>
    </w:p>
    <w:p>
      <w:pPr>
        <w:pStyle w:val="Subsection"/>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rPr>
          <w:snapToGrid w:val="0"/>
        </w:rPr>
      </w:pPr>
      <w:r>
        <w:rPr>
          <w:snapToGrid w:val="0"/>
        </w:rPr>
        <w:tab/>
        <w:t>(a)</w:t>
      </w:r>
      <w:r>
        <w:rPr>
          <w:snapToGrid w:val="0"/>
        </w:rPr>
        <w:tab/>
        <w:t>the vessel is being used by or with the consent of the person to whom the dealers plates have been issued;</w:t>
      </w:r>
    </w:p>
    <w:p>
      <w:pPr>
        <w:pStyle w:val="Indenta"/>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rPr>
          <w:snapToGrid w:val="0"/>
        </w:rPr>
      </w:pPr>
      <w:r>
        <w:rPr>
          <w:snapToGrid w:val="0"/>
        </w:rPr>
        <w:tab/>
        <w:t>(c)</w:t>
      </w:r>
      <w:r>
        <w:rPr>
          <w:snapToGrid w:val="0"/>
        </w:rPr>
        <w:tab/>
        <w:t>the plates are securely affixed to the vessel and are visible at a distance of 50m while the vessel is under way,</w:t>
      </w:r>
    </w:p>
    <w:p>
      <w:pPr>
        <w:pStyle w:val="Subsection"/>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pPr>
      <w:r>
        <w:tab/>
        <w:t>(4a)</w:t>
      </w:r>
      <w:r>
        <w:tab/>
        <w:t>A person who contravenes subregulation (4) commits an offence.</w:t>
      </w:r>
    </w:p>
    <w:p>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$68.90.</w:t>
      </w:r>
    </w:p>
    <w:p>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 xml:space="preserve">2537; 25 Jun 2004 p. 2265; 24 Jun 2005 p. 2779; 23 Jun 2006 p. 2208; 12 Jun 2007 p. 2727.] </w:t>
      </w:r>
    </w:p>
    <w:p>
      <w:pPr>
        <w:pStyle w:val="Heading5"/>
        <w:rPr>
          <w:snapToGrid w:val="0"/>
        </w:rPr>
      </w:pPr>
      <w:bookmarkStart w:id="481" w:name="_Toc434376261"/>
      <w:bookmarkStart w:id="482" w:name="_Toc32135805"/>
      <w:bookmarkStart w:id="483" w:name="_Toc127334013"/>
      <w:bookmarkStart w:id="484" w:name="_Toc202505554"/>
      <w:bookmarkStart w:id="485" w:name="_Toc201997561"/>
      <w:r>
        <w:rPr>
          <w:rStyle w:val="CharSectno"/>
        </w:rPr>
        <w:t>45C</w:t>
      </w:r>
      <w:r>
        <w:rPr>
          <w:snapToGrid w:val="0"/>
        </w:rPr>
        <w:t>.</w:t>
      </w:r>
      <w:r>
        <w:rPr>
          <w:snapToGrid w:val="0"/>
        </w:rPr>
        <w:tab/>
        <w:t>Duration of registration, etc.</w:t>
      </w:r>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2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spacing w:before="80"/>
        <w:ind w:left="890" w:hanging="890"/>
      </w:pPr>
      <w:r>
        <w:tab/>
        <w:t xml:space="preserve">[Regulation 45C inserted in Gazette 12 Oct 1984 p. 3275.] </w:t>
      </w:r>
    </w:p>
    <w:p>
      <w:pPr>
        <w:pStyle w:val="Heading5"/>
        <w:rPr>
          <w:snapToGrid w:val="0"/>
        </w:rPr>
      </w:pPr>
      <w:bookmarkStart w:id="486" w:name="_Toc434376262"/>
      <w:bookmarkStart w:id="487" w:name="_Toc32135806"/>
      <w:bookmarkStart w:id="488" w:name="_Toc127334014"/>
      <w:bookmarkStart w:id="489" w:name="_Toc202505555"/>
      <w:bookmarkStart w:id="490" w:name="_Toc201997562"/>
      <w:r>
        <w:rPr>
          <w:rStyle w:val="CharSectno"/>
        </w:rPr>
        <w:t>45D</w:t>
      </w:r>
      <w:r>
        <w:rPr>
          <w:snapToGrid w:val="0"/>
        </w:rPr>
        <w:t>.</w:t>
      </w:r>
      <w:r>
        <w:rPr>
          <w:snapToGrid w:val="0"/>
        </w:rPr>
        <w:tab/>
        <w:t>Owners to furnish particulars of changes of address, etc.</w:t>
      </w:r>
      <w:bookmarkEnd w:id="486"/>
      <w:bookmarkEnd w:id="487"/>
      <w:bookmarkEnd w:id="488"/>
      <w:bookmarkEnd w:id="489"/>
      <w:bookmarkEnd w:id="490"/>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491" w:name="_Toc434376263"/>
      <w:bookmarkStart w:id="492" w:name="_Toc32135807"/>
      <w:bookmarkStart w:id="493" w:name="_Toc127334015"/>
      <w:bookmarkStart w:id="494" w:name="_Toc202505556"/>
      <w:bookmarkStart w:id="495" w:name="_Toc201997563"/>
      <w:r>
        <w:rPr>
          <w:rStyle w:val="CharSectno"/>
        </w:rPr>
        <w:t>45E</w:t>
      </w:r>
      <w:r>
        <w:rPr>
          <w:snapToGrid w:val="0"/>
        </w:rPr>
        <w:t>.</w:t>
      </w:r>
      <w:r>
        <w:rPr>
          <w:snapToGrid w:val="0"/>
        </w:rPr>
        <w:tab/>
        <w:t>Transfers of vessels</w:t>
      </w:r>
      <w:bookmarkEnd w:id="491"/>
      <w:bookmarkEnd w:id="492"/>
      <w:bookmarkEnd w:id="493"/>
      <w:bookmarkEnd w:id="494"/>
      <w:bookmarkEnd w:id="495"/>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apply to the department for the transfer of the vessel and include with his application a recording fee of</w:t>
      </w:r>
      <w:r>
        <w:t xml:space="preserve"> $28.80;</w:t>
      </w:r>
      <w:r>
        <w:rPr>
          <w:snapToGrid w:val="0"/>
        </w:rPr>
        <w:t xml:space="preserve"> and</w:t>
      </w:r>
    </w:p>
    <w:p>
      <w:pPr>
        <w:pStyle w:val="Indenta"/>
      </w:pPr>
      <w:r>
        <w:tab/>
        <w:t>(b)</w:t>
      </w:r>
      <w:r>
        <w:tab/>
        <w:t>produce to the department —</w:t>
      </w:r>
    </w:p>
    <w:p>
      <w:pPr>
        <w:pStyle w:val="Indenti"/>
      </w:pPr>
      <w:r>
        <w:tab/>
        <w:t>(i)</w:t>
      </w:r>
      <w:r>
        <w:tab/>
        <w:t>the certificate of registration of the vessel;</w:t>
      </w:r>
    </w:p>
    <w:p>
      <w:pPr>
        <w:pStyle w:val="Indenti"/>
      </w:pPr>
      <w:r>
        <w:tab/>
        <w:t>(ii)</w:t>
      </w:r>
      <w:r>
        <w:tab/>
        <w:t>the consent in writing of all the parties named in the application and such other proof of the sale or disposal of the vessel as the department may require; and</w:t>
      </w:r>
    </w:p>
    <w:p>
      <w:pPr>
        <w:pStyle w:val="Indenti"/>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pPr>
      <w:r>
        <w:tab/>
        <w:t>(a)</w:t>
      </w:r>
      <w:r>
        <w:tab/>
        <w:t>the vessel has a hull identification number; and</w:t>
      </w:r>
    </w:p>
    <w:p>
      <w:pPr>
        <w:pStyle w:val="Indenta"/>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spacing w:before="120"/>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2825; </w:t>
      </w:r>
      <w:r>
        <w:rPr>
          <w:color w:val="000000"/>
        </w:rPr>
        <w:t>27 Jun 2003 p. </w:t>
      </w:r>
      <w:r>
        <w:t xml:space="preserve">2537; 30 Nov 2007 p. 5938.] </w:t>
      </w:r>
    </w:p>
    <w:p>
      <w:pPr>
        <w:pStyle w:val="Heading5"/>
      </w:pPr>
      <w:bookmarkStart w:id="496" w:name="_Toc32135808"/>
      <w:bookmarkStart w:id="497" w:name="_Toc127334016"/>
      <w:bookmarkStart w:id="498" w:name="_Toc202505557"/>
      <w:bookmarkStart w:id="499" w:name="_Toc201997564"/>
      <w:bookmarkStart w:id="500" w:name="_Toc434376264"/>
      <w:r>
        <w:rPr>
          <w:rStyle w:val="CharSectno"/>
        </w:rPr>
        <w:t>45EA</w:t>
      </w:r>
      <w:r>
        <w:t>.</w:t>
      </w:r>
      <w:r>
        <w:tab/>
        <w:t>Altering, removing or rendering illegible a hull identification number prohibited</w:t>
      </w:r>
      <w:bookmarkEnd w:id="496"/>
      <w:bookmarkEnd w:id="497"/>
      <w:bookmarkEnd w:id="498"/>
      <w:bookmarkEnd w:id="499"/>
    </w:p>
    <w:p>
      <w:pPr>
        <w:pStyle w:val="Subsection"/>
      </w:pPr>
      <w:r>
        <w:tab/>
      </w:r>
      <w:r>
        <w:tab/>
        <w:t>A person who, without the approval of the chief executive officer, alters, removes or renders illegible the hull identification number of a registered vessel commits an offence.</w:t>
      </w:r>
    </w:p>
    <w:p>
      <w:pPr>
        <w:pStyle w:val="Footnotesection"/>
      </w:pPr>
      <w:r>
        <w:tab/>
        <w:t>[Regulation 45EA inserted in Gazette 1 Dec 2000 p. 6768.]</w:t>
      </w:r>
    </w:p>
    <w:p>
      <w:pPr>
        <w:pStyle w:val="Heading5"/>
      </w:pPr>
      <w:bookmarkStart w:id="501" w:name="_Toc32135809"/>
      <w:bookmarkStart w:id="502" w:name="_Toc127334017"/>
      <w:bookmarkStart w:id="503" w:name="_Toc202505558"/>
      <w:bookmarkStart w:id="504" w:name="_Toc201997565"/>
      <w:r>
        <w:rPr>
          <w:rStyle w:val="CharSectno"/>
        </w:rPr>
        <w:t>45EB</w:t>
      </w:r>
      <w:r>
        <w:t>.</w:t>
      </w:r>
      <w:r>
        <w:tab/>
        <w:t>Duty of owner to reaffix a hull identification number altered, removed or rendered illegible</w:t>
      </w:r>
      <w:bookmarkEnd w:id="501"/>
      <w:bookmarkEnd w:id="502"/>
      <w:bookmarkEnd w:id="503"/>
      <w:bookmarkEnd w:id="504"/>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pPr>
      <w:r>
        <w:tab/>
        <w:t>[Regulation 45EB inserted in Gazette 1 Dec 2000 p. 6768.]</w:t>
      </w:r>
    </w:p>
    <w:p>
      <w:pPr>
        <w:pStyle w:val="Heading5"/>
      </w:pPr>
      <w:bookmarkStart w:id="505" w:name="_Toc32135810"/>
      <w:bookmarkStart w:id="506" w:name="_Toc127334018"/>
      <w:bookmarkStart w:id="507" w:name="_Toc202505559"/>
      <w:bookmarkStart w:id="508" w:name="_Toc201997566"/>
      <w:bookmarkEnd w:id="500"/>
      <w:r>
        <w:rPr>
          <w:rStyle w:val="CharSectno"/>
        </w:rPr>
        <w:t>45F</w:t>
      </w:r>
      <w:r>
        <w:t>.</w:t>
      </w:r>
      <w:r>
        <w:tab/>
        <w:t>Penalties</w:t>
      </w:r>
      <w:bookmarkEnd w:id="505"/>
      <w:bookmarkEnd w:id="506"/>
      <w:bookmarkEnd w:id="507"/>
      <w:bookmarkEnd w:id="508"/>
    </w:p>
    <w:p>
      <w:pPr>
        <w:pStyle w:val="Subsection"/>
      </w:pPr>
      <w:r>
        <w:tab/>
      </w:r>
      <w:r>
        <w:tab/>
        <w:t>A person who commits an offence under this Part is liable to a penalty of $500.</w:t>
      </w:r>
    </w:p>
    <w:p>
      <w:pPr>
        <w:pStyle w:val="Footnotesection"/>
      </w:pPr>
      <w:r>
        <w:tab/>
        <w:t>[Regulation 45F inserted in Gazette 1 Dec 2000 p. 6768.]</w:t>
      </w:r>
    </w:p>
    <w:p>
      <w:pPr>
        <w:pStyle w:val="Heading2"/>
      </w:pPr>
      <w:bookmarkStart w:id="509" w:name="_Toc72550252"/>
      <w:bookmarkStart w:id="510" w:name="_Toc76539751"/>
      <w:bookmarkStart w:id="511" w:name="_Toc81295054"/>
      <w:bookmarkStart w:id="512" w:name="_Toc107312579"/>
      <w:bookmarkStart w:id="513" w:name="_Toc107630163"/>
      <w:bookmarkStart w:id="514" w:name="_Toc127334019"/>
      <w:bookmarkStart w:id="515" w:name="_Toc131403169"/>
      <w:bookmarkStart w:id="516" w:name="_Toc131403303"/>
      <w:bookmarkStart w:id="517" w:name="_Toc132684700"/>
      <w:bookmarkStart w:id="518" w:name="_Toc132687363"/>
      <w:bookmarkStart w:id="519" w:name="_Toc132687498"/>
      <w:bookmarkStart w:id="520" w:name="_Toc138218027"/>
      <w:bookmarkStart w:id="521" w:name="_Toc138218162"/>
      <w:bookmarkStart w:id="522" w:name="_Toc140399344"/>
      <w:bookmarkStart w:id="523" w:name="_Toc143573492"/>
      <w:bookmarkStart w:id="524" w:name="_Toc144797625"/>
      <w:bookmarkStart w:id="525" w:name="_Toc169405606"/>
      <w:bookmarkStart w:id="526" w:name="_Toc171743927"/>
      <w:bookmarkStart w:id="527" w:name="_Toc171753619"/>
      <w:bookmarkStart w:id="528" w:name="_Toc184117151"/>
      <w:bookmarkStart w:id="529" w:name="_Toc184182232"/>
      <w:bookmarkStart w:id="530" w:name="_Toc201997432"/>
      <w:bookmarkStart w:id="531" w:name="_Toc201997567"/>
      <w:bookmarkStart w:id="532" w:name="_Toc202505560"/>
      <w:r>
        <w:rPr>
          <w:rStyle w:val="CharPartNo"/>
        </w:rPr>
        <w:t>Part VI</w:t>
      </w:r>
      <w:r>
        <w:rPr>
          <w:rStyle w:val="CharDivNo"/>
        </w:rPr>
        <w:t> </w:t>
      </w:r>
      <w:r>
        <w:t>—</w:t>
      </w:r>
      <w:r>
        <w:rPr>
          <w:rStyle w:val="CharDivText"/>
        </w:rPr>
        <w:t> </w:t>
      </w:r>
      <w:r>
        <w:rPr>
          <w:rStyle w:val="CharPartText"/>
        </w:rPr>
        <w:t>Private pleasure boats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Pr>
          <w:rStyle w:val="CharPartText"/>
        </w:rPr>
        <w:t xml:space="preserve"> </w:t>
      </w:r>
    </w:p>
    <w:p>
      <w:pPr>
        <w:pStyle w:val="Heading5"/>
        <w:rPr>
          <w:snapToGrid w:val="0"/>
        </w:rPr>
      </w:pPr>
      <w:bookmarkStart w:id="533" w:name="_Toc434376265"/>
      <w:bookmarkStart w:id="534" w:name="_Toc32135811"/>
      <w:bookmarkStart w:id="535" w:name="_Toc127334020"/>
      <w:bookmarkStart w:id="536" w:name="_Toc202505561"/>
      <w:bookmarkStart w:id="537" w:name="_Toc201997568"/>
      <w:r>
        <w:rPr>
          <w:rStyle w:val="CharSectno"/>
        </w:rPr>
        <w:t>46</w:t>
      </w:r>
      <w:r>
        <w:rPr>
          <w:snapToGrid w:val="0"/>
        </w:rPr>
        <w:t>.</w:t>
      </w:r>
      <w:r>
        <w:rPr>
          <w:snapToGrid w:val="0"/>
        </w:rPr>
        <w:tab/>
        <w:t>Interpretation and application of this Part</w:t>
      </w:r>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“pleasure vessel” within the meaning of section 98(1) of the </w:t>
      </w:r>
      <w:r>
        <w:rPr>
          <w:i/>
          <w:snapToGrid w:val="0"/>
        </w:rPr>
        <w:t>Western Australian Marine Act 1982</w:t>
      </w:r>
      <w:r>
        <w:rPr>
          <w:snapToGrid w:val="0"/>
        </w:rPr>
        <w:t xml:space="preserve">; and the word </w:t>
      </w:r>
      <w:r>
        <w:rPr>
          <w:b/>
          <w:snapToGrid w:val="0"/>
        </w:rPr>
        <w:t>“</w:t>
      </w:r>
      <w:r>
        <w:rPr>
          <w:rStyle w:val="CharDefText"/>
        </w:rPr>
        <w:t>owner</w:t>
      </w:r>
      <w:r>
        <w:rPr>
          <w:b/>
          <w:snapToGrid w:val="0"/>
        </w:rPr>
        <w:t>”</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rPr>
          <w:b/>
        </w:rPr>
        <w:tab/>
        <w:t>“</w:t>
      </w:r>
      <w:r>
        <w:rPr>
          <w:rStyle w:val="CharDefText"/>
        </w:rPr>
        <w:t>para</w:t>
      </w:r>
      <w:r>
        <w:rPr>
          <w:rStyle w:val="CharDefText"/>
        </w:rPr>
        <w:noBreakHyphen/>
        <w:t>sailing</w:t>
      </w:r>
      <w:r>
        <w:rPr>
          <w:b/>
        </w:rPr>
        <w:t>”</w:t>
      </w:r>
      <w:r>
        <w:t xml:space="preserve"> means the sport or exercise where a person is towed over water by a motor boat and with the aid of a kite, parachute or similar apparatus becomes airborne;</w:t>
      </w:r>
    </w:p>
    <w:p>
      <w:pPr>
        <w:pStyle w:val="Defstart"/>
      </w:pPr>
      <w:r>
        <w:rPr>
          <w:b/>
        </w:rPr>
        <w:tab/>
        <w:t>“</w:t>
      </w:r>
      <w:r>
        <w:rPr>
          <w:rStyle w:val="CharDefText"/>
        </w:rPr>
        <w:t>personal watercraft</w:t>
      </w:r>
      <w:r>
        <w:rPr>
          <w:b/>
        </w:rPr>
        <w: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means of handlebars by a person sitting, standing or kneeling on the vessel and not within it;</w:t>
      </w:r>
    </w:p>
    <w:p>
      <w:pPr>
        <w:pStyle w:val="Defstart"/>
      </w:pPr>
      <w:r>
        <w:rPr>
          <w:b/>
        </w:rPr>
        <w:tab/>
        <w:t>“</w:t>
      </w:r>
      <w:r>
        <w:rPr>
          <w:rStyle w:val="CharDefText"/>
        </w:rPr>
        <w:t>PFD Type 1</w:t>
      </w:r>
      <w:r>
        <w:rPr>
          <w:b/>
        </w:rPr>
        <w:t>”</w:t>
      </w:r>
      <w:r>
        <w:t xml:space="preserve"> means a personal flotation device that bears the stamp of Standards Australia and conforms to standard AS 1512 issued by that body;</w:t>
      </w:r>
    </w:p>
    <w:p>
      <w:pPr>
        <w:pStyle w:val="Defstart"/>
      </w:pPr>
      <w:r>
        <w:rPr>
          <w:b/>
        </w:rPr>
        <w:tab/>
        <w:t>“</w:t>
      </w:r>
      <w:r>
        <w:rPr>
          <w:rStyle w:val="CharDefText"/>
        </w:rPr>
        <w:t>PFD Type 2</w:t>
      </w:r>
      <w:r>
        <w:rPr>
          <w:b/>
        </w:rPr>
        <w:t>”</w:t>
      </w:r>
      <w:r>
        <w:t xml:space="preserve"> means a personal flotation device that bears the stamp of Standards Australia and conforms to standard AS 1499 issued by that body;</w:t>
      </w:r>
    </w:p>
    <w:p>
      <w:pPr>
        <w:pStyle w:val="Defstart"/>
      </w:pPr>
      <w:r>
        <w:rPr>
          <w:b/>
        </w:rPr>
        <w:tab/>
        <w:t>“</w:t>
      </w:r>
      <w:r>
        <w:rPr>
          <w:rStyle w:val="CharDefText"/>
        </w:rPr>
        <w:t>PFD Type 3</w:t>
      </w:r>
      <w:r>
        <w:rPr>
          <w:b/>
        </w:rPr>
        <w:t>”</w:t>
      </w:r>
      <w:r>
        <w:t xml:space="preserve"> means a personal flotation device that bears the stamp of Standards Australia and conforms to standard AS 2260 issued by that body;</w:t>
      </w:r>
    </w:p>
    <w:p>
      <w:pPr>
        <w:pStyle w:val="Defstart"/>
      </w:pPr>
      <w:r>
        <w:rPr>
          <w:b/>
        </w:rPr>
        <w:tab/>
        <w:t>“</w:t>
      </w:r>
      <w:r>
        <w:rPr>
          <w:rStyle w:val="CharDefText"/>
        </w:rPr>
        <w:t>trick water ski</w:t>
      </w:r>
      <w:r>
        <w:rPr>
          <w:rStyle w:val="CharDefText"/>
        </w:rPr>
        <w:noBreakHyphen/>
        <w:t>ing</w:t>
      </w:r>
      <w:r>
        <w:rPr>
          <w:b/>
        </w:rPr>
        <w:t>”</w:t>
      </w:r>
      <w:r>
        <w:t xml:space="preserve"> means the sport or exercise of being towed over the water by a motor boat, without being continuously supported on the surface;</w:t>
      </w:r>
    </w:p>
    <w:p>
      <w:pPr>
        <w:pStyle w:val="Defstart"/>
      </w:pPr>
      <w:r>
        <w:rPr>
          <w:b/>
        </w:rPr>
        <w:tab/>
        <w:t>“</w:t>
      </w:r>
      <w:r>
        <w:rPr>
          <w:rStyle w:val="CharDefText"/>
        </w:rPr>
        <w:t>water ski</w:t>
      </w:r>
      <w:r>
        <w:rPr>
          <w:rStyle w:val="CharDefText"/>
        </w:rPr>
        <w:noBreakHyphen/>
        <w:t>ing</w:t>
      </w:r>
      <w:r>
        <w:rPr>
          <w:b/>
        </w:rPr>
        <w:t>”</w:t>
      </w:r>
      <w:r>
        <w:t xml:space="preserve"> means the sport or exercise of being towed over water, at a speed of 8 knots or more, by a motor boat, so as to be supported on the surface by a ski or skis, an aquaplane or other apparatus, or the feet; and </w:t>
      </w:r>
      <w:r>
        <w:rPr>
          <w:b/>
        </w:rPr>
        <w:t>“</w:t>
      </w:r>
      <w:r>
        <w:rPr>
          <w:rStyle w:val="CharDefText"/>
        </w:rPr>
        <w:t>water skier</w:t>
      </w:r>
      <w:r>
        <w:rPr>
          <w:b/>
        </w:rPr>
        <w:t>”</w:t>
      </w:r>
      <w:r>
        <w:t xml:space="preserve"> means a person engaging in water ski</w:t>
      </w:r>
      <w:r>
        <w:noBreakHyphen/>
        <w:t>ing or in trick water ski</w:t>
      </w:r>
      <w:r>
        <w:noBreakHyphen/>
        <w:t>ing.</w:t>
      </w:r>
    </w:p>
    <w:p>
      <w:pPr>
        <w:pStyle w:val="Subsection"/>
        <w:rPr>
          <w:snapToGrid w:val="0"/>
        </w:rPr>
      </w:pPr>
      <w:r>
        <w:rPr>
          <w:snapToGrid w:val="0"/>
        </w:rPr>
        <w:tab/>
        <w:t>(3)</w:t>
      </w:r>
      <w:r>
        <w:rPr>
          <w:snapToGrid w:val="0"/>
        </w:rPr>
        <w:tab/>
        <w:t>Regulations 48 to 51A, 52, 52E and 52F apply to or in relation to motor boats and regulations 51C, 52A to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w:t>
      </w:r>
    </w:p>
    <w:p>
      <w:pPr>
        <w:pStyle w:val="Ednotedivision"/>
      </w:pPr>
      <w:r>
        <w:t>[Heading deleted in Gazette 1 Jul 1983 p. 2263.]</w:t>
      </w:r>
    </w:p>
    <w:p>
      <w:pPr>
        <w:pStyle w:val="Heading5"/>
      </w:pPr>
      <w:bookmarkStart w:id="538" w:name="_Toc127334021"/>
      <w:bookmarkStart w:id="539" w:name="_Toc202505562"/>
      <w:bookmarkStart w:id="540" w:name="_Toc201997569"/>
      <w:bookmarkStart w:id="541" w:name="_Toc434376266"/>
      <w:bookmarkStart w:id="542" w:name="_Toc32135812"/>
      <w:r>
        <w:rPr>
          <w:rStyle w:val="CharSectno"/>
        </w:rPr>
        <w:t>47</w:t>
      </w:r>
      <w:r>
        <w:t>.</w:t>
      </w:r>
      <w:r>
        <w:tab/>
        <w:t>Interpretation for regulations 47 to 47I</w:t>
      </w:r>
      <w:bookmarkEnd w:id="538"/>
      <w:bookmarkEnd w:id="539"/>
      <w:bookmarkEnd w:id="540"/>
    </w:p>
    <w:p>
      <w:pPr>
        <w:pStyle w:val="Subsection"/>
      </w:pPr>
      <w:r>
        <w:tab/>
        <w:t>(1)</w:t>
      </w:r>
      <w:r>
        <w:tab/>
        <w:t xml:space="preserve">In regulations 47 to 47I — </w:t>
      </w:r>
    </w:p>
    <w:p>
      <w:pPr>
        <w:pStyle w:val="Defstart"/>
      </w:pPr>
      <w:r>
        <w:rPr>
          <w:b/>
        </w:rPr>
        <w:tab/>
        <w:t>“</w:t>
      </w:r>
      <w:r>
        <w:rPr>
          <w:rStyle w:val="CharDefText"/>
        </w:rPr>
        <w:t>CEO</w:t>
      </w:r>
      <w:r>
        <w:rPr>
          <w:b/>
        </w:rPr>
        <w:t>”</w:t>
      </w:r>
      <w:r>
        <w:t xml:space="preserve"> means the chief executive officer of the department; </w:t>
      </w:r>
    </w:p>
    <w:p>
      <w:pPr>
        <w:pStyle w:val="Defstart"/>
      </w:pPr>
      <w:r>
        <w:rPr>
          <w:b/>
        </w:rPr>
        <w:tab/>
        <w:t>“</w:t>
      </w:r>
      <w:r>
        <w:rPr>
          <w:rStyle w:val="CharDefText"/>
        </w:rPr>
        <w:t>examiner</w:t>
      </w:r>
      <w:r>
        <w:rPr>
          <w:b/>
        </w:rPr>
        <w:t>”</w:t>
      </w:r>
      <w:r>
        <w:t xml:space="preserve"> means a person or body approved for the purpose of regulation 47C(2)(a);</w:t>
      </w:r>
    </w:p>
    <w:p>
      <w:pPr>
        <w:pStyle w:val="Defstart"/>
      </w:pPr>
      <w:r>
        <w:rPr>
          <w:b/>
        </w:rPr>
        <w:tab/>
        <w:t>“</w:t>
      </w:r>
      <w:r>
        <w:rPr>
          <w:rStyle w:val="CharDefText"/>
        </w:rPr>
        <w:t>foreign skipper’s ticket</w:t>
      </w:r>
      <w:r>
        <w:rPr>
          <w:b/>
        </w:rPr>
        <w:t>”</w:t>
      </w:r>
      <w:r>
        <w:t xml:space="preserve"> means an equivalent of a recreational skipper’s ticket granted outside Western Australia the prerequisites for which, in the CEO’s opinion, require a person to meet or exceed the recreational skipper’s competency requirements;</w:t>
      </w:r>
    </w:p>
    <w:p>
      <w:pPr>
        <w:pStyle w:val="NotesPerm"/>
        <w:tabs>
          <w:tab w:val="clear" w:pos="879"/>
          <w:tab w:val="left" w:pos="1418"/>
        </w:tabs>
        <w:ind w:left="2268" w:hanging="2268"/>
      </w:pPr>
      <w:r>
        <w:tab/>
        <w:t>[Note:</w:t>
      </w:r>
      <w:r>
        <w:tab/>
        <w:t>“owner” is defined in regulation 2 to include the master or person in charge of a vessel.]</w:t>
      </w:r>
    </w:p>
    <w:p>
      <w:pPr>
        <w:pStyle w:val="Defstart"/>
      </w:pPr>
      <w:r>
        <w:rPr>
          <w:b/>
        </w:rPr>
        <w:tab/>
        <w:t>“</w:t>
      </w:r>
      <w:r>
        <w:rPr>
          <w:rStyle w:val="CharDefText"/>
        </w:rPr>
        <w:t>recreational skipper’s ticket</w:t>
      </w:r>
      <w:r>
        <w:rPr>
          <w:b/>
        </w:rPr>
        <w:t>”</w:t>
      </w:r>
      <w:r>
        <w:t xml:space="preserve"> means a ticket granted by the CEO under regulation 47C;</w:t>
      </w:r>
    </w:p>
    <w:p>
      <w:pPr>
        <w:pStyle w:val="Defstart"/>
      </w:pPr>
      <w:r>
        <w:rPr>
          <w:b/>
        </w:rPr>
        <w:tab/>
        <w:t>“</w:t>
      </w:r>
      <w:r>
        <w:rPr>
          <w:rStyle w:val="CharDefText"/>
        </w:rPr>
        <w:t>RST vessel</w:t>
      </w:r>
      <w:r>
        <w:rPr>
          <w:b/>
        </w:rPr>
        <w:t>”</w:t>
      </w:r>
      <w:r>
        <w:t xml:space="preserve"> means a vessel that — </w:t>
      </w:r>
    </w:p>
    <w:p>
      <w:pPr>
        <w:pStyle w:val="Defpara"/>
      </w:pPr>
      <w:r>
        <w:tab/>
        <w:t>(a)</w:t>
      </w:r>
      <w:r>
        <w:tab/>
        <w:t xml:space="preserve">is a registrable vessel for the purposes of Part VA; and </w:t>
      </w:r>
    </w:p>
    <w:p>
      <w:pPr>
        <w:pStyle w:val="Defpara"/>
        <w:rPr>
          <w:rStyle w:val="DraftersNotes"/>
        </w:rPr>
      </w:pPr>
      <w:r>
        <w:tab/>
        <w:t>(b)</w:t>
      </w:r>
      <w:r>
        <w:tab/>
        <w:t>is propelled by motored power that exceeds 4.5 kilowatts.</w:t>
      </w:r>
    </w:p>
    <w:p>
      <w:pPr>
        <w:pStyle w:val="Subsection"/>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Heading5"/>
      </w:pPr>
      <w:bookmarkStart w:id="543" w:name="_Toc127334022"/>
      <w:bookmarkStart w:id="544" w:name="_Toc202505563"/>
      <w:bookmarkStart w:id="545" w:name="_Toc201997570"/>
      <w:r>
        <w:rPr>
          <w:rStyle w:val="CharSectno"/>
        </w:rPr>
        <w:t>47AA</w:t>
      </w:r>
      <w:r>
        <w:t>.</w:t>
      </w:r>
      <w:r>
        <w:tab/>
        <w:t>Who may drive motor boat — before 1 April 2007</w:t>
      </w:r>
      <w:bookmarkEnd w:id="543"/>
      <w:bookmarkEnd w:id="544"/>
      <w:bookmarkEnd w:id="545"/>
    </w:p>
    <w:p>
      <w:pPr>
        <w:pStyle w:val="Subsection"/>
      </w:pPr>
      <w:r>
        <w:tab/>
        <w:t>(1)</w:t>
      </w:r>
      <w:r>
        <w:tab/>
        <w:t xml:space="preserve">This regulation ceases to apply on 1 April 2007.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16, years of age must not drive an RST vessel unless he or she is under the direct supervision of a person who is at least 18 years of age.</w:t>
      </w:r>
    </w:p>
    <w:p>
      <w:pPr>
        <w:pStyle w:val="Subsection"/>
      </w:pPr>
      <w:r>
        <w:tab/>
        <w:t>(4)</w:t>
      </w:r>
      <w:r>
        <w:tab/>
        <w:t>The owner of an RST vessel must not knowingly permit it to be driven in contravention of subregulation (2) or (3).</w:t>
      </w:r>
    </w:p>
    <w:p>
      <w:pPr>
        <w:pStyle w:val="Subsection"/>
      </w:pPr>
      <w:r>
        <w:tab/>
        <w:t>(5)</w:t>
      </w:r>
      <w:r>
        <w:tab/>
        <w:t>A person who contravenes this regulation commits an offence.</w:t>
      </w:r>
    </w:p>
    <w:p>
      <w:pPr>
        <w:pStyle w:val="Footnotesection"/>
      </w:pPr>
      <w:r>
        <w:tab/>
        <w:t>[Regulation 47AA inserted in Gazette 10 Feb 2006 p. 668.]</w:t>
      </w:r>
    </w:p>
    <w:p>
      <w:pPr>
        <w:pStyle w:val="Heading5"/>
        <w:keepNext w:val="0"/>
        <w:keepLines w:val="0"/>
      </w:pPr>
      <w:bookmarkStart w:id="546" w:name="_Toc127334023"/>
      <w:bookmarkStart w:id="547" w:name="_Toc202505564"/>
      <w:bookmarkStart w:id="548" w:name="_Toc201997571"/>
      <w:r>
        <w:rPr>
          <w:rStyle w:val="CharSectno"/>
        </w:rPr>
        <w:t>47AB</w:t>
      </w:r>
      <w:r>
        <w:t>.</w:t>
      </w:r>
      <w:r>
        <w:tab/>
        <w:t>Who may drive motor boat — 1 April 2007 to 31 March 2008</w:t>
      </w:r>
      <w:bookmarkEnd w:id="546"/>
      <w:bookmarkEnd w:id="547"/>
      <w:bookmarkEnd w:id="548"/>
    </w:p>
    <w:p>
      <w:pPr>
        <w:pStyle w:val="Subsection"/>
      </w:pPr>
      <w:r>
        <w:tab/>
        <w:t>(1)</w:t>
      </w:r>
      <w:r>
        <w:tab/>
        <w:t xml:space="preserve">This regulation applies on and after 1 April 2007 and ceases to apply on 1 April 2008. </w:t>
      </w:r>
    </w:p>
    <w:p>
      <w:pPr>
        <w:pStyle w:val="Subsection"/>
      </w:pPr>
      <w:r>
        <w:tab/>
        <w:t>(2)</w:t>
      </w:r>
      <w:r>
        <w:tab/>
        <w:t>A person who is under 10 years of age must not drive a motor boat.</w:t>
      </w:r>
    </w:p>
    <w:p>
      <w:pPr>
        <w:pStyle w:val="Subsection"/>
      </w:pPr>
      <w:r>
        <w:tab/>
        <w:t>(3)</w:t>
      </w:r>
      <w:r>
        <w:tab/>
        <w:t xml:space="preserve">A person who is at least 10, but under 14, years of age must not drive an RST vessel unless he or she is under the direct supervision of a person — </w:t>
      </w:r>
    </w:p>
    <w:p>
      <w:pPr>
        <w:pStyle w:val="Indenta"/>
      </w:pPr>
      <w:r>
        <w:tab/>
        <w:t>(a)</w:t>
      </w:r>
      <w:r>
        <w:tab/>
        <w:t>who is at least 25 years of age; or</w:t>
      </w:r>
    </w:p>
    <w:p>
      <w:pPr>
        <w:pStyle w:val="Indenta"/>
        <w:rPr>
          <w:rStyle w:val="DraftersNotes"/>
        </w:rPr>
      </w:pPr>
      <w:r>
        <w:tab/>
        <w:t>(b)</w:t>
      </w:r>
      <w:r>
        <w:tab/>
        <w:t>who is at least 18, but under 25, years of age and holds a recreational skipper’s ticket.</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(5)</w:t>
      </w:r>
      <w:r>
        <w:tab/>
        <w:t xml:space="preserve">A person who is at least 16, but under 25,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47AB inserted in Gazette 10 Feb 2006 p. 669.]</w:t>
      </w:r>
    </w:p>
    <w:p>
      <w:pPr>
        <w:pStyle w:val="Heading5"/>
      </w:pPr>
      <w:bookmarkStart w:id="549" w:name="_Toc127334024"/>
      <w:bookmarkStart w:id="550" w:name="_Toc202505565"/>
      <w:bookmarkStart w:id="551" w:name="_Toc201997572"/>
      <w:r>
        <w:rPr>
          <w:rStyle w:val="CharSectno"/>
        </w:rPr>
        <w:t>47A</w:t>
      </w:r>
      <w:r>
        <w:t>.</w:t>
      </w:r>
      <w:r>
        <w:tab/>
        <w:t>Who may drive motor boat — from 1 April 2008</w:t>
      </w:r>
      <w:bookmarkEnd w:id="549"/>
      <w:bookmarkEnd w:id="550"/>
      <w:bookmarkEnd w:id="551"/>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pPr>
      <w:r>
        <w:tab/>
        <w:t>[Regulation 47A inserted in Gazette 10 Feb 2006 p. 669</w:t>
      </w:r>
      <w:r>
        <w:noBreakHyphen/>
        <w:t>70.]</w:t>
      </w:r>
    </w:p>
    <w:p>
      <w:pPr>
        <w:pStyle w:val="Heading5"/>
      </w:pPr>
      <w:bookmarkStart w:id="552" w:name="_Toc127334025"/>
      <w:bookmarkStart w:id="553" w:name="_Toc202505566"/>
      <w:bookmarkStart w:id="554" w:name="_Toc201997573"/>
      <w:r>
        <w:rPr>
          <w:rStyle w:val="CharSectno"/>
        </w:rPr>
        <w:t>47B</w:t>
      </w:r>
      <w:r>
        <w:rPr>
          <w:iCs/>
        </w:rPr>
        <w:t>.</w:t>
      </w:r>
      <w:r>
        <w:rPr>
          <w:iCs/>
        </w:rPr>
        <w:tab/>
        <w:t>Learner deemed to be directly supervised</w:t>
      </w:r>
      <w:bookmarkEnd w:id="552"/>
      <w:bookmarkEnd w:id="553"/>
      <w:bookmarkEnd w:id="554"/>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metres of the examiner; and </w:t>
      </w:r>
    </w:p>
    <w:p>
      <w:pPr>
        <w:pStyle w:val="Indenta"/>
      </w:pPr>
      <w:r>
        <w:tab/>
        <w:t>(b)</w:t>
      </w:r>
      <w:r>
        <w:tab/>
        <w:t xml:space="preserve">even if the examiner is also instructing or assessing one or more other learners. </w:t>
      </w:r>
    </w:p>
    <w:p>
      <w:pPr>
        <w:pStyle w:val="Subsection"/>
        <w:spacing w:before="200"/>
      </w:pPr>
      <w:r>
        <w:tab/>
        <w:t>(2)</w:t>
      </w:r>
      <w:r>
        <w:tab/>
        <w:t xml:space="preserve">In this regulation — </w:t>
      </w:r>
    </w:p>
    <w:p>
      <w:pPr>
        <w:pStyle w:val="Defstart"/>
      </w:pPr>
      <w:r>
        <w:rPr>
          <w:b/>
        </w:rPr>
        <w:tab/>
        <w:t>“</w:t>
      </w:r>
      <w:r>
        <w:rPr>
          <w:rStyle w:val="CharDefText"/>
        </w:rPr>
        <w:t>learner</w:t>
      </w:r>
      <w:r>
        <w:rPr>
          <w:b/>
        </w:rPr>
        <w:t>”</w:t>
      </w:r>
      <w:r>
        <w:t xml:space="preserve"> means a person who is learning to drive an RST vessel or is being assessed for the purpose of seeking to obtain a recreational skipper’s ticket.</w:t>
      </w:r>
    </w:p>
    <w:p>
      <w:pPr>
        <w:pStyle w:val="Footnotesection"/>
      </w:pPr>
      <w:bookmarkStart w:id="555" w:name="_Hlt32116153"/>
      <w:bookmarkStart w:id="556" w:name="_Toc443961425"/>
      <w:bookmarkStart w:id="557" w:name="_Toc506093616"/>
      <w:bookmarkStart w:id="558" w:name="_Toc512913782"/>
      <w:bookmarkStart w:id="559" w:name="_Toc522355424"/>
      <w:bookmarkStart w:id="560" w:name="_Toc528058287"/>
      <w:bookmarkStart w:id="561" w:name="_Toc41209154"/>
      <w:bookmarkStart w:id="562" w:name="_Toc79892763"/>
      <w:bookmarkStart w:id="563" w:name="_Toc104965064"/>
      <w:bookmarkEnd w:id="555"/>
      <w:r>
        <w:tab/>
        <w:t>[Regulation 47B inserted in Gazette 10 Feb 2006 p. 670.]</w:t>
      </w:r>
    </w:p>
    <w:p>
      <w:pPr>
        <w:pStyle w:val="Heading5"/>
        <w:spacing w:before="260"/>
      </w:pPr>
      <w:bookmarkStart w:id="564" w:name="_Toc127334026"/>
      <w:bookmarkStart w:id="565" w:name="_Toc202505567"/>
      <w:bookmarkStart w:id="566" w:name="_Toc201997574"/>
      <w:r>
        <w:rPr>
          <w:rStyle w:val="CharSectno"/>
        </w:rPr>
        <w:t>47C</w:t>
      </w:r>
      <w:r>
        <w:t>.</w:t>
      </w:r>
      <w:r>
        <w:tab/>
        <w:t>Recreational skipper’s ticket</w:t>
      </w:r>
      <w:bookmarkEnd w:id="564"/>
      <w:bookmarkEnd w:id="565"/>
      <w:bookmarkEnd w:id="566"/>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 xml:space="preserve">is to be made to the CEO in writing in a form specified by the Minister; </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at the request of the ticket holder, if the CEO is satisfied that the original ticket has been lost or destroyed.</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rPr>
        <w:tab/>
        <w:t>“</w:t>
      </w:r>
      <w:r>
        <w:rPr>
          <w:rStyle w:val="CharDefText"/>
        </w:rPr>
        <w:t>higher qualification</w:t>
      </w:r>
      <w:r>
        <w:rPr>
          <w:b/>
        </w:rPr>
        <w:t>”</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 xml:space="preserve">boat; </w:t>
      </w:r>
    </w:p>
    <w:p>
      <w:pPr>
        <w:pStyle w:val="Defsubpara"/>
        <w:keepLines w:val="0"/>
      </w:pPr>
      <w:r>
        <w:tab/>
        <w:t>(ii)</w:t>
      </w:r>
      <w:r>
        <w:tab/>
        <w:t xml:space="preserve">Marine Engineer Class III; </w:t>
      </w:r>
    </w:p>
    <w:p>
      <w:pPr>
        <w:pStyle w:val="Defsubpara"/>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pPr>
      <w:r>
        <w:tab/>
        <w:t>[Regulation 47C inserted in Gazette 10 Feb 2006 p. 671</w:t>
      </w:r>
      <w:r>
        <w:noBreakHyphen/>
        <w:t>2.]</w:t>
      </w:r>
    </w:p>
    <w:p>
      <w:pPr>
        <w:pStyle w:val="Heading5"/>
        <w:spacing w:before="260"/>
      </w:pPr>
      <w:bookmarkStart w:id="567" w:name="_Toc127334027"/>
      <w:bookmarkStart w:id="568" w:name="_Toc202505568"/>
      <w:bookmarkStart w:id="569" w:name="_Toc201997575"/>
      <w:r>
        <w:rPr>
          <w:rStyle w:val="CharSectno"/>
        </w:rPr>
        <w:t>47CA</w:t>
      </w:r>
      <w:r>
        <w:rPr>
          <w:iCs/>
        </w:rPr>
        <w:t>.</w:t>
      </w:r>
      <w:r>
        <w:rPr>
          <w:iCs/>
        </w:rPr>
        <w:tab/>
        <w:t>Transitional — prior ownership or qualifications</w:t>
      </w:r>
      <w:bookmarkEnd w:id="567"/>
      <w:bookmarkEnd w:id="568"/>
      <w:bookmarkEnd w:id="569"/>
    </w:p>
    <w:p>
      <w:pPr>
        <w:pStyle w:val="Subsection"/>
      </w:pPr>
      <w:r>
        <w:tab/>
        <w:t>(1)</w:t>
      </w:r>
      <w:r>
        <w:tab/>
        <w:t xml:space="preserve">If a person — </w:t>
      </w:r>
    </w:p>
    <w:p>
      <w:pPr>
        <w:pStyle w:val="Indenta"/>
      </w:pPr>
      <w:r>
        <w:tab/>
        <w:t>(a)</w:t>
      </w:r>
      <w:r>
        <w:tab/>
        <w:t xml:space="preserve">has been the owner, or one of the owners, of a registered vessel for all of the 5 years immediately preceding the commencement date; and </w:t>
      </w:r>
    </w:p>
    <w:p>
      <w:pPr>
        <w:pStyle w:val="Indenta"/>
      </w:pPr>
      <w:r>
        <w:tab/>
        <w:t>(b)</w:t>
      </w:r>
      <w:r>
        <w:tab/>
        <w:t xml:space="preserve">lodges an application for a recreational skipper’s ticket — </w:t>
      </w:r>
    </w:p>
    <w:p>
      <w:pPr>
        <w:pStyle w:val="Indenti"/>
      </w:pPr>
      <w:r>
        <w:tab/>
        <w:t>(i)</w:t>
      </w:r>
      <w:r>
        <w:tab/>
        <w:t>before 1 April 2007; and</w:t>
      </w:r>
    </w:p>
    <w:p>
      <w:pPr>
        <w:pStyle w:val="Indenti"/>
      </w:pPr>
      <w:r>
        <w:tab/>
        <w:t>(ii)</w:t>
      </w:r>
      <w:r>
        <w:tab/>
        <w:t>together with evidence from an examiner that the applicant has a theoretical knowledge of the recreational skipper’s competency requirements,</w:t>
      </w:r>
    </w:p>
    <w:p>
      <w:pPr>
        <w:pStyle w:val="Subsection"/>
      </w:pPr>
      <w:r>
        <w:tab/>
      </w:r>
      <w:r>
        <w:tab/>
        <w:t>the CEO may accept that ownership and evidence of theoretical knowledge as evidence in satisfaction of the requirement imposed by regulation 47C(1).</w:t>
      </w:r>
    </w:p>
    <w:p>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pPr>
        <w:pStyle w:val="Indenta"/>
      </w:pPr>
      <w:r>
        <w:tab/>
        <w:t>(a)</w:t>
      </w:r>
      <w:r>
        <w:tab/>
        <w:t>a certificate granted by the CEO certifying that the holder has completed the boating safety course known as “BoatSmart”;</w:t>
      </w:r>
    </w:p>
    <w:p>
      <w:pPr>
        <w:pStyle w:val="Indenta"/>
      </w:pPr>
      <w:r>
        <w:tab/>
        <w:t>(b)</w:t>
      </w:r>
      <w:r>
        <w:tab/>
        <w:t>a National Power Boat Scheme TL3 Certificate granted by the Australian Yachting Federation;</w:t>
      </w:r>
    </w:p>
    <w:p>
      <w:pPr>
        <w:pStyle w:val="Indenta"/>
      </w:pPr>
      <w:r>
        <w:tab/>
        <w:t>(c)</w:t>
      </w:r>
      <w:r>
        <w:tab/>
        <w:t xml:space="preserve">a National Motor Cruising Scheme TL5 Certificate granted by the Australian Yachting Federation. </w:t>
      </w:r>
    </w:p>
    <w:p>
      <w:pPr>
        <w:pStyle w:val="Subsection"/>
        <w:keepNext/>
      </w:pPr>
      <w:r>
        <w:tab/>
        <w:t>(3)</w:t>
      </w:r>
      <w:r>
        <w:tab/>
        <w:t xml:space="preserve">In this regulation — </w:t>
      </w:r>
    </w:p>
    <w:p>
      <w:pPr>
        <w:pStyle w:val="Defstart"/>
      </w:pPr>
      <w:r>
        <w:rPr>
          <w:b/>
        </w:rPr>
        <w:tab/>
        <w:t>“</w:t>
      </w:r>
      <w:r>
        <w:rPr>
          <w:rStyle w:val="CharDefText"/>
        </w:rPr>
        <w:t>commencement date</w:t>
      </w:r>
      <w:r>
        <w:rPr>
          <w:b/>
        </w:rPr>
        <w:t>”</w:t>
      </w:r>
      <w:r>
        <w:t xml:space="preserve"> means the date on which the </w:t>
      </w:r>
      <w:r>
        <w:rPr>
          <w:i/>
        </w:rPr>
        <w:t>Navigable Waters Amendment Regulations (No. 2) 2005</w:t>
      </w:r>
      <w:r>
        <w:t xml:space="preserve"> came into operation;</w:t>
      </w:r>
    </w:p>
    <w:p>
      <w:pPr>
        <w:pStyle w:val="Defstart"/>
      </w:pPr>
      <w:r>
        <w:rPr>
          <w:b/>
        </w:rPr>
        <w:tab/>
        <w:t>“</w:t>
      </w:r>
      <w:r>
        <w:rPr>
          <w:rStyle w:val="CharDefText"/>
        </w:rPr>
        <w:t>owner</w:t>
      </w:r>
      <w:r>
        <w:rPr>
          <w:b/>
        </w:rPr>
        <w:t>”</w:t>
      </w:r>
      <w:r>
        <w:t xml:space="preserve"> has the meaning given to that term in regulation 45A.</w:t>
      </w:r>
    </w:p>
    <w:p>
      <w:pPr>
        <w:pStyle w:val="Footnotesection"/>
      </w:pPr>
      <w:r>
        <w:tab/>
        <w:t>[Regulation 47CA inserted in Gazette 10 Feb 2006 p. 672.]</w:t>
      </w:r>
    </w:p>
    <w:p>
      <w:pPr>
        <w:pStyle w:val="Heading5"/>
      </w:pPr>
      <w:bookmarkStart w:id="570" w:name="_Toc127334028"/>
      <w:bookmarkStart w:id="571" w:name="_Toc202505569"/>
      <w:bookmarkStart w:id="572" w:name="_Toc201997576"/>
      <w:r>
        <w:rPr>
          <w:rStyle w:val="CharSectno"/>
        </w:rPr>
        <w:t>47D</w:t>
      </w:r>
      <w:r>
        <w:t>.</w:t>
      </w:r>
      <w:r>
        <w:tab/>
        <w:t>Conditions on recreational skipper’s ticket</w:t>
      </w:r>
      <w:bookmarkEnd w:id="570"/>
      <w:bookmarkEnd w:id="571"/>
      <w:bookmarkEnd w:id="572"/>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bookmarkEnd w:id="556"/>
    <w:bookmarkEnd w:id="557"/>
    <w:bookmarkEnd w:id="558"/>
    <w:bookmarkEnd w:id="559"/>
    <w:bookmarkEnd w:id="560"/>
    <w:bookmarkEnd w:id="561"/>
    <w:bookmarkEnd w:id="562"/>
    <w:bookmarkEnd w:id="563"/>
    <w:p>
      <w:pPr>
        <w:pStyle w:val="Footnotesection"/>
      </w:pPr>
      <w:r>
        <w:tab/>
        <w:t>[Regulation 47D inserted in Gazette 10 Feb 2006 p. 673.]</w:t>
      </w:r>
    </w:p>
    <w:p>
      <w:pPr>
        <w:pStyle w:val="Heading5"/>
      </w:pPr>
      <w:bookmarkStart w:id="573" w:name="_Toc127334029"/>
      <w:bookmarkStart w:id="574" w:name="_Toc202505570"/>
      <w:bookmarkStart w:id="575" w:name="_Toc201997577"/>
      <w:r>
        <w:rPr>
          <w:rStyle w:val="CharSectno"/>
        </w:rPr>
        <w:t>47E</w:t>
      </w:r>
      <w:r>
        <w:t>.</w:t>
      </w:r>
      <w:r>
        <w:tab/>
        <w:t>Interstate or overseas ticket valid for 3 months</w:t>
      </w:r>
      <w:bookmarkEnd w:id="573"/>
      <w:bookmarkEnd w:id="574"/>
      <w:bookmarkEnd w:id="575"/>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pPr>
      <w:bookmarkStart w:id="576" w:name="_Toc127334030"/>
      <w:bookmarkStart w:id="577" w:name="_Toc202505571"/>
      <w:bookmarkStart w:id="578" w:name="_Toc201997578"/>
      <w:r>
        <w:rPr>
          <w:rStyle w:val="CharSectno"/>
        </w:rPr>
        <w:t>47F</w:t>
      </w:r>
      <w:r>
        <w:t>.</w:t>
      </w:r>
      <w:r>
        <w:tab/>
        <w:t>Exemptions</w:t>
      </w:r>
      <w:bookmarkEnd w:id="576"/>
      <w:bookmarkEnd w:id="577"/>
      <w:bookmarkEnd w:id="578"/>
    </w:p>
    <w:p>
      <w:pPr>
        <w:pStyle w:val="Subsection"/>
      </w:pPr>
      <w:r>
        <w:tab/>
        <w:t>(1)</w:t>
      </w:r>
      <w:r>
        <w:tab/>
        <w:t>The CEO may exempt a person or class of persons from all or any of the provisions of regulation 47AA, 47AB or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47AA, 47AB or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pPr>
      <w:r>
        <w:tab/>
        <w:t>[Regulation 47F inserted in Gazette 10 Feb 2006 p. 673.]</w:t>
      </w:r>
    </w:p>
    <w:p>
      <w:pPr>
        <w:pStyle w:val="Heading5"/>
        <w:spacing w:before="260"/>
      </w:pPr>
      <w:bookmarkStart w:id="579" w:name="_Toc127334031"/>
      <w:bookmarkStart w:id="580" w:name="_Toc202505572"/>
      <w:bookmarkStart w:id="581" w:name="_Toc201997579"/>
      <w:r>
        <w:rPr>
          <w:rStyle w:val="CharSectno"/>
        </w:rPr>
        <w:t>47G</w:t>
      </w:r>
      <w:r>
        <w:t>.</w:t>
      </w:r>
      <w:r>
        <w:tab/>
        <w:t>Power to refuse, cancel or suspend recreational skipper’s ticket</w:t>
      </w:r>
      <w:bookmarkEnd w:id="579"/>
      <w:bookmarkEnd w:id="580"/>
      <w:bookmarkEnd w:id="581"/>
      <w:r>
        <w:t xml:space="preserve"> </w:t>
      </w:r>
    </w:p>
    <w:p>
      <w:pPr>
        <w:pStyle w:val="Subsection"/>
        <w:spacing w:before="200"/>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spacing w:before="200"/>
      </w:pPr>
      <w:r>
        <w:tab/>
        <w:t>(2)</w:t>
      </w:r>
      <w:r>
        <w:tab/>
        <w:t>The CEO must not cancel a recreational skipper’s ticket until the ticket holder has been given a reasonable opportunity to satisfy the CEO that the ticket should not be cancelled.</w:t>
      </w:r>
    </w:p>
    <w:p>
      <w:pPr>
        <w:pStyle w:val="Subsection"/>
        <w:spacing w:before="200"/>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spacing w:before="200"/>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spacing w:before="200"/>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582" w:name="_Toc127334032"/>
      <w:bookmarkStart w:id="583" w:name="_Toc202505573"/>
      <w:bookmarkStart w:id="584" w:name="_Toc201997580"/>
      <w:r>
        <w:rPr>
          <w:rStyle w:val="CharSectno"/>
        </w:rPr>
        <w:t>47H</w:t>
      </w:r>
      <w:r>
        <w:rPr>
          <w:iCs/>
        </w:rPr>
        <w:t>.</w:t>
      </w:r>
      <w:r>
        <w:rPr>
          <w:iCs/>
        </w:rPr>
        <w:tab/>
        <w:t>Ticket</w:t>
      </w:r>
      <w:r>
        <w:t xml:space="preserve"> </w:t>
      </w:r>
      <w:r>
        <w:rPr>
          <w:iCs/>
        </w:rPr>
        <w:t>to be produced on request</w:t>
      </w:r>
      <w:bookmarkEnd w:id="582"/>
      <w:bookmarkEnd w:id="583"/>
      <w:bookmarkEnd w:id="584"/>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585" w:name="_Toc127334033"/>
      <w:bookmarkStart w:id="586" w:name="_Toc202505574"/>
      <w:bookmarkStart w:id="587" w:name="_Toc201997581"/>
      <w:r>
        <w:rPr>
          <w:rStyle w:val="CharSectno"/>
        </w:rPr>
        <w:t>47I</w:t>
      </w:r>
      <w:r>
        <w:rPr>
          <w:iCs/>
        </w:rPr>
        <w:t>.</w:t>
      </w:r>
      <w:r>
        <w:rPr>
          <w:iCs/>
        </w:rPr>
        <w:tab/>
        <w:t xml:space="preserve">Ticket </w:t>
      </w:r>
      <w:r>
        <w:t>holder to notify change of details</w:t>
      </w:r>
      <w:bookmarkEnd w:id="585"/>
      <w:bookmarkEnd w:id="586"/>
      <w:bookmarkEnd w:id="587"/>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rPr>
          <w:snapToGrid w:val="0"/>
        </w:rPr>
      </w:pPr>
      <w:bookmarkStart w:id="588" w:name="_Toc127334034"/>
      <w:bookmarkStart w:id="589" w:name="_Toc202505575"/>
      <w:bookmarkStart w:id="590" w:name="_Toc201997582"/>
      <w:r>
        <w:rPr>
          <w:rStyle w:val="CharSectno"/>
        </w:rPr>
        <w:t>48</w:t>
      </w:r>
      <w:r>
        <w:rPr>
          <w:snapToGrid w:val="0"/>
        </w:rPr>
        <w:t>.</w:t>
      </w:r>
      <w:r>
        <w:rPr>
          <w:snapToGrid w:val="0"/>
        </w:rPr>
        <w:tab/>
        <w:t>Limitation of speed</w:t>
      </w:r>
      <w:bookmarkEnd w:id="541"/>
      <w:bookmarkEnd w:id="542"/>
      <w:bookmarkEnd w:id="588"/>
      <w:bookmarkEnd w:id="589"/>
      <w:bookmarkEnd w:id="590"/>
      <w:r>
        <w:rPr>
          <w:snapToGrid w:val="0"/>
        </w:rPr>
        <w:t xml:space="preserve"> </w:t>
      </w:r>
    </w:p>
    <w:p>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metres; or</w:t>
      </w:r>
    </w:p>
    <w:p>
      <w:pPr>
        <w:pStyle w:val="Indenti"/>
        <w:rPr>
          <w:snapToGrid w:val="0"/>
        </w:rPr>
      </w:pPr>
      <w:r>
        <w:rPr>
          <w:snapToGrid w:val="0"/>
        </w:rPr>
        <w:tab/>
        <w:t>(ii)</w:t>
      </w:r>
      <w:r>
        <w:rPr>
          <w:snapToGrid w:val="0"/>
        </w:rPr>
        <w:tab/>
        <w:t>within 45 metres of a river bank or low water mark;</w:t>
      </w:r>
    </w:p>
    <w:p>
      <w:pPr>
        <w:pStyle w:val="Indenta"/>
        <w:rPr>
          <w:snapToGrid w:val="0"/>
        </w:rPr>
      </w:pPr>
      <w:r>
        <w:rPr>
          <w:snapToGrid w:val="0"/>
        </w:rPr>
        <w:tab/>
        <w:t>(b)</w:t>
      </w:r>
      <w:r>
        <w:rPr>
          <w:snapToGrid w:val="0"/>
        </w:rPr>
        <w:tab/>
        <w:t>in or through a mooring area;</w:t>
      </w:r>
    </w:p>
    <w:p>
      <w:pPr>
        <w:pStyle w:val="Indenta"/>
        <w:rPr>
          <w:snapToGrid w:val="0"/>
        </w:rPr>
      </w:pPr>
      <w:r>
        <w:rPr>
          <w:snapToGrid w:val="0"/>
        </w:rPr>
        <w:tab/>
        <w:t>(c)</w:t>
      </w:r>
      <w:r>
        <w:rPr>
          <w:snapToGrid w:val="0"/>
        </w:rPr>
        <w:tab/>
        <w:t>within 15 metres of a vessel under</w:t>
      </w:r>
      <w:r>
        <w:t xml:space="preserve"> way</w:t>
      </w:r>
      <w:r>
        <w:rPr>
          <w:snapToGrid w:val="0"/>
        </w:rPr>
        <w:t>;</w:t>
      </w:r>
    </w:p>
    <w:p>
      <w:pPr>
        <w:pStyle w:val="Indenta"/>
        <w:rPr>
          <w:snapToGrid w:val="0"/>
        </w:rPr>
      </w:pPr>
      <w:r>
        <w:rPr>
          <w:snapToGrid w:val="0"/>
        </w:rPr>
        <w:tab/>
        <w:t>(d)</w:t>
      </w:r>
      <w:r>
        <w:rPr>
          <w:snapToGrid w:val="0"/>
        </w:rPr>
        <w:tab/>
        <w:t>within 45 metres of — </w:t>
      </w:r>
    </w:p>
    <w:p>
      <w:pPr>
        <w:pStyle w:val="Indenti"/>
        <w:rPr>
          <w:snapToGrid w:val="0"/>
        </w:rPr>
      </w:pPr>
      <w:r>
        <w:rPr>
          <w:snapToGrid w:val="0"/>
        </w:rPr>
        <w:tab/>
        <w:t>(i)</w:t>
      </w:r>
      <w:r>
        <w:rPr>
          <w:snapToGrid w:val="0"/>
        </w:rPr>
        <w:tab/>
        <w:t>a moored vessel;</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pPr>
      <w:r>
        <w:tab/>
        <w:t xml:space="preserve">[Regulation 48 inserted in Gazette 19 Dec 1962 p. 4015; amended in Gazette 9 Feb 1970 p. 377; 22 Dec 1972 p. 4778; 14 Feb 1975 p. 572; 28 Aug 1992 p. 4241; 10 Feb 2006 p. 675.] </w:t>
      </w:r>
    </w:p>
    <w:p>
      <w:pPr>
        <w:pStyle w:val="Heading5"/>
        <w:spacing w:before="260"/>
        <w:rPr>
          <w:snapToGrid w:val="0"/>
        </w:rPr>
      </w:pPr>
      <w:bookmarkStart w:id="591" w:name="_Toc434376267"/>
      <w:bookmarkStart w:id="592" w:name="_Toc32135813"/>
      <w:bookmarkStart w:id="593" w:name="_Toc127334035"/>
      <w:bookmarkStart w:id="594" w:name="_Toc202505576"/>
      <w:bookmarkStart w:id="595" w:name="_Toc201997583"/>
      <w:r>
        <w:rPr>
          <w:rStyle w:val="CharSectno"/>
        </w:rPr>
        <w:t>48A</w:t>
      </w:r>
      <w:r>
        <w:rPr>
          <w:snapToGrid w:val="0"/>
        </w:rPr>
        <w:t>.</w:t>
      </w:r>
      <w:r>
        <w:rPr>
          <w:snapToGrid w:val="0"/>
        </w:rPr>
        <w:tab/>
        <w:t>Areas for speed boats and water ski</w:t>
      </w:r>
      <w:r>
        <w:rPr>
          <w:snapToGrid w:val="0"/>
        </w:rPr>
        <w:noBreakHyphen/>
        <w:t>ing</w:t>
      </w:r>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rPr>
          <w:snapToGrid w:val="0"/>
        </w:rPr>
      </w:pPr>
      <w:bookmarkStart w:id="596" w:name="_Toc434376268"/>
      <w:bookmarkStart w:id="597" w:name="_Toc32135814"/>
      <w:bookmarkStart w:id="598" w:name="_Toc127334036"/>
      <w:bookmarkStart w:id="599" w:name="_Toc202505577"/>
      <w:bookmarkStart w:id="600" w:name="_Toc201997584"/>
      <w:r>
        <w:rPr>
          <w:rStyle w:val="CharSectno"/>
        </w:rPr>
        <w:t>49</w:t>
      </w:r>
      <w:r>
        <w:rPr>
          <w:snapToGrid w:val="0"/>
        </w:rPr>
        <w:t>.</w:t>
      </w:r>
      <w:r>
        <w:rPr>
          <w:snapToGrid w:val="0"/>
        </w:rPr>
        <w:tab/>
        <w:t>Driver to be accompanied and to be alert</w:t>
      </w:r>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pPr>
      <w:r>
        <w:tab/>
        <w:t xml:space="preserve">[Regulation 49 inserted in Gazette 19 Dec 1962 p. 4016; amended in Gazette 16 Oct 1970 p. 3206; 28 Aug 1992 p. 4241.] </w:t>
      </w:r>
    </w:p>
    <w:p>
      <w:pPr>
        <w:pStyle w:val="Ednotesection"/>
        <w:spacing w:before="180"/>
        <w:ind w:left="890" w:hanging="890"/>
      </w:pPr>
      <w:r>
        <w:t>[</w:t>
      </w:r>
      <w:r>
        <w:rPr>
          <w:b/>
        </w:rPr>
        <w:t>49A.</w:t>
      </w:r>
      <w:r>
        <w:tab/>
        <w:t xml:space="preserve">Repealed in Gazette 10 Feb 2006 p. 675.] </w:t>
      </w:r>
    </w:p>
    <w:p>
      <w:pPr>
        <w:pStyle w:val="Ednotesection"/>
        <w:spacing w:before="180"/>
        <w:ind w:left="890" w:hanging="890"/>
      </w:pPr>
      <w:r>
        <w:t>[</w:t>
      </w:r>
      <w:r>
        <w:rPr>
          <w:b/>
        </w:rPr>
        <w:t>49B.</w:t>
      </w:r>
      <w:r>
        <w:tab/>
        <w:t xml:space="preserve">Repealed in Gazette 1 Jul 1983 p. 2263.] </w:t>
      </w:r>
    </w:p>
    <w:p>
      <w:pPr>
        <w:pStyle w:val="Heading5"/>
        <w:spacing w:before="180"/>
        <w:rPr>
          <w:snapToGrid w:val="0"/>
        </w:rPr>
      </w:pPr>
      <w:bookmarkStart w:id="601" w:name="_Toc434376270"/>
      <w:bookmarkStart w:id="602" w:name="_Toc32135816"/>
      <w:bookmarkStart w:id="603" w:name="_Toc127334037"/>
      <w:bookmarkStart w:id="604" w:name="_Toc202505578"/>
      <w:bookmarkStart w:id="605" w:name="_Toc201997585"/>
      <w:r>
        <w:rPr>
          <w:rStyle w:val="CharSectno"/>
        </w:rPr>
        <w:t>49C</w:t>
      </w:r>
      <w:r>
        <w:rPr>
          <w:snapToGrid w:val="0"/>
        </w:rPr>
        <w:t>.</w:t>
      </w:r>
      <w:r>
        <w:rPr>
          <w:snapToGrid w:val="0"/>
        </w:rPr>
        <w:tab/>
        <w:t>Driving speed boats behind skiers</w:t>
      </w:r>
      <w:bookmarkEnd w:id="601"/>
      <w:bookmarkEnd w:id="602"/>
      <w:bookmarkEnd w:id="603"/>
      <w:bookmarkEnd w:id="604"/>
      <w:bookmarkEnd w:id="605"/>
      <w:r>
        <w:rPr>
          <w:snapToGrid w:val="0"/>
        </w:rPr>
        <w:t xml:space="preserve"> </w:t>
      </w:r>
    </w:p>
    <w:p>
      <w:pPr>
        <w:pStyle w:val="Subsection"/>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pPr>
        <w:pStyle w:val="Footnotesection"/>
      </w:pPr>
      <w:r>
        <w:tab/>
        <w:t xml:space="preserve">[Regulation 49C inserted in Gazette 16 Oct 1970 p. 3206; amended in Gazette 14 Feb 1975 p. 572.] </w:t>
      </w:r>
    </w:p>
    <w:p>
      <w:pPr>
        <w:pStyle w:val="Heading5"/>
        <w:spacing w:before="180"/>
        <w:rPr>
          <w:snapToGrid w:val="0"/>
        </w:rPr>
      </w:pPr>
      <w:bookmarkStart w:id="606" w:name="_Toc434376271"/>
      <w:bookmarkStart w:id="607" w:name="_Toc32135817"/>
      <w:bookmarkStart w:id="608" w:name="_Toc127334038"/>
      <w:bookmarkStart w:id="609" w:name="_Toc202505579"/>
      <w:bookmarkStart w:id="610" w:name="_Toc201997586"/>
      <w:r>
        <w:rPr>
          <w:rStyle w:val="CharSectno"/>
        </w:rPr>
        <w:t>49D</w:t>
      </w:r>
      <w:r>
        <w:rPr>
          <w:snapToGrid w:val="0"/>
        </w:rPr>
        <w:t>.</w:t>
      </w:r>
      <w:r>
        <w:rPr>
          <w:snapToGrid w:val="0"/>
        </w:rPr>
        <w:tab/>
        <w:t>Right of way when landing a water skier</w:t>
      </w:r>
      <w:bookmarkEnd w:id="606"/>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pPr>
      <w:r>
        <w:tab/>
        <w:t xml:space="preserve">[Regulation 49D inserted in Gazette 19 Dec 1962 p. 4016.] </w:t>
      </w:r>
    </w:p>
    <w:p>
      <w:pPr>
        <w:pStyle w:val="Heading5"/>
        <w:spacing w:before="180"/>
        <w:rPr>
          <w:snapToGrid w:val="0"/>
        </w:rPr>
      </w:pPr>
      <w:bookmarkStart w:id="611" w:name="_Toc434376272"/>
      <w:bookmarkStart w:id="612" w:name="_Toc32135818"/>
      <w:bookmarkStart w:id="613" w:name="_Toc127334039"/>
      <w:bookmarkStart w:id="614" w:name="_Toc202505580"/>
      <w:bookmarkStart w:id="615" w:name="_Toc201997587"/>
      <w:r>
        <w:rPr>
          <w:rStyle w:val="CharSectno"/>
        </w:rPr>
        <w:t>49E</w:t>
      </w:r>
      <w:r>
        <w:rPr>
          <w:snapToGrid w:val="0"/>
        </w:rPr>
        <w:t>.</w:t>
      </w:r>
      <w:r>
        <w:rPr>
          <w:snapToGrid w:val="0"/>
        </w:rPr>
        <w:tab/>
        <w:t>Ski ropes</w:t>
      </w:r>
      <w:bookmarkEnd w:id="611"/>
      <w:bookmarkEnd w:id="612"/>
      <w:bookmarkEnd w:id="613"/>
      <w:bookmarkEnd w:id="614"/>
      <w:bookmarkEnd w:id="615"/>
      <w:r>
        <w:rPr>
          <w:snapToGrid w:val="0"/>
        </w:rPr>
        <w:t xml:space="preserve"> </w:t>
      </w:r>
    </w:p>
    <w:p>
      <w:pPr>
        <w:pStyle w:val="Subsection"/>
        <w:spacing w:before="120"/>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pPr>
        <w:pStyle w:val="Footnotesection"/>
        <w:keepLines w:val="0"/>
        <w:spacing w:before="80"/>
        <w:ind w:left="890" w:hanging="890"/>
      </w:pPr>
      <w:r>
        <w:tab/>
        <w:t xml:space="preserve">[Regulation 49E inserted in Gazette 19 Dec 1962 p. 4016; amended in Gazette 14 Feb 1975 p. 572.] </w:t>
      </w:r>
    </w:p>
    <w:p>
      <w:pPr>
        <w:pStyle w:val="Heading5"/>
        <w:rPr>
          <w:snapToGrid w:val="0"/>
        </w:rPr>
      </w:pPr>
      <w:bookmarkStart w:id="616" w:name="_Toc434376273"/>
      <w:bookmarkStart w:id="617" w:name="_Toc32135819"/>
      <w:bookmarkStart w:id="618" w:name="_Toc127334040"/>
      <w:bookmarkStart w:id="619" w:name="_Toc202505581"/>
      <w:bookmarkStart w:id="620" w:name="_Toc201997588"/>
      <w:r>
        <w:rPr>
          <w:rStyle w:val="CharSectno"/>
        </w:rPr>
        <w:t>49F</w:t>
      </w:r>
      <w:r>
        <w:rPr>
          <w:snapToGrid w:val="0"/>
        </w:rPr>
        <w:t>.</w:t>
      </w:r>
      <w:r>
        <w:rPr>
          <w:snapToGrid w:val="0"/>
        </w:rPr>
        <w:tab/>
        <w:t>Towing trick water skiers</w:t>
      </w:r>
      <w:bookmarkEnd w:id="616"/>
      <w:bookmarkEnd w:id="617"/>
      <w:bookmarkEnd w:id="618"/>
      <w:bookmarkEnd w:id="619"/>
      <w:bookmarkEnd w:id="620"/>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pPr>
        <w:pStyle w:val="Footnotesection"/>
      </w:pPr>
      <w:r>
        <w:tab/>
        <w:t xml:space="preserve">[Regulation 49F inserted in Gazette 19 Dec 1962 p. 4016; amended in Gazette 16 Dec 1963 p. 3876; 14 Feb 1975 p. 572.] </w:t>
      </w:r>
    </w:p>
    <w:p>
      <w:pPr>
        <w:pStyle w:val="Heading5"/>
        <w:rPr>
          <w:snapToGrid w:val="0"/>
        </w:rPr>
      </w:pPr>
      <w:bookmarkStart w:id="621" w:name="_Toc434376274"/>
      <w:bookmarkStart w:id="622" w:name="_Toc32135820"/>
      <w:bookmarkStart w:id="623" w:name="_Toc127334041"/>
      <w:bookmarkStart w:id="624" w:name="_Toc202505582"/>
      <w:bookmarkStart w:id="625" w:name="_Toc201997589"/>
      <w:r>
        <w:rPr>
          <w:rStyle w:val="CharSectno"/>
        </w:rPr>
        <w:t>49G</w:t>
      </w:r>
      <w:r>
        <w:rPr>
          <w:snapToGrid w:val="0"/>
        </w:rPr>
        <w:t>.</w:t>
      </w:r>
      <w:r>
        <w:rPr>
          <w:snapToGrid w:val="0"/>
        </w:rPr>
        <w:tab/>
        <w:t>Towing skiers near landing or take</w:t>
      </w:r>
      <w:r>
        <w:rPr>
          <w:snapToGrid w:val="0"/>
        </w:rPr>
        <w:noBreakHyphen/>
        <w:t>off areas</w:t>
      </w:r>
      <w:bookmarkEnd w:id="621"/>
      <w:bookmarkEnd w:id="622"/>
      <w:bookmarkEnd w:id="623"/>
      <w:bookmarkEnd w:id="624"/>
      <w:bookmarkEnd w:id="625"/>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pPr>
        <w:pStyle w:val="Footnotesection"/>
      </w:pPr>
      <w:r>
        <w:tab/>
        <w:t xml:space="preserve">[Regulation 49G inserted in Gazette 16 Dec 1963 p. 3876; amended in Gazette 14 Feb 1975 p. 572.] </w:t>
      </w:r>
    </w:p>
    <w:p>
      <w:pPr>
        <w:pStyle w:val="Heading5"/>
        <w:rPr>
          <w:snapToGrid w:val="0"/>
        </w:rPr>
      </w:pPr>
      <w:bookmarkStart w:id="626" w:name="_Toc434376275"/>
      <w:bookmarkStart w:id="627" w:name="_Toc32135821"/>
      <w:bookmarkStart w:id="628" w:name="_Toc127334042"/>
      <w:bookmarkStart w:id="629" w:name="_Toc202505583"/>
      <w:bookmarkStart w:id="630" w:name="_Toc201997590"/>
      <w:r>
        <w:rPr>
          <w:rStyle w:val="CharSectno"/>
        </w:rPr>
        <w:t>49H</w:t>
      </w:r>
      <w:r>
        <w:rPr>
          <w:snapToGrid w:val="0"/>
        </w:rPr>
        <w:t>.</w:t>
      </w:r>
      <w:r>
        <w:rPr>
          <w:snapToGrid w:val="0"/>
        </w:rPr>
        <w:tab/>
        <w:t>Ski line to be retrieved</w:t>
      </w:r>
      <w:bookmarkEnd w:id="626"/>
      <w:bookmarkEnd w:id="627"/>
      <w:bookmarkEnd w:id="628"/>
      <w:bookmarkEnd w:id="629"/>
      <w:bookmarkEnd w:id="630"/>
      <w:r>
        <w:rPr>
          <w:snapToGrid w:val="0"/>
        </w:rPr>
        <w:t xml:space="preserve"> </w:t>
      </w:r>
    </w:p>
    <w:p>
      <w:pPr>
        <w:pStyle w:val="Subsection"/>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pPr>
      <w:r>
        <w:tab/>
        <w:t xml:space="preserve">[Regulation 49H inserted in Gazette 16 Oct 1970 p. 3206; amended in Gazette 14 Feb 1975 p. 572.] </w:t>
      </w:r>
    </w:p>
    <w:p>
      <w:pPr>
        <w:pStyle w:val="Heading5"/>
        <w:rPr>
          <w:snapToGrid w:val="0"/>
        </w:rPr>
      </w:pPr>
      <w:bookmarkStart w:id="631" w:name="_Toc434376276"/>
      <w:bookmarkStart w:id="632" w:name="_Toc32135822"/>
      <w:bookmarkStart w:id="633" w:name="_Toc127334043"/>
      <w:bookmarkStart w:id="634" w:name="_Toc202505584"/>
      <w:bookmarkStart w:id="635" w:name="_Toc201997591"/>
      <w:r>
        <w:rPr>
          <w:rStyle w:val="CharSectno"/>
        </w:rPr>
        <w:t>49I</w:t>
      </w:r>
      <w:r>
        <w:rPr>
          <w:snapToGrid w:val="0"/>
        </w:rPr>
        <w:t>.</w:t>
      </w:r>
      <w:r>
        <w:rPr>
          <w:snapToGrid w:val="0"/>
        </w:rPr>
        <w:tab/>
        <w:t>Driver of speed boat not to approach shore where a skier has landed</w:t>
      </w:r>
      <w:bookmarkEnd w:id="631"/>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metres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636" w:name="_Toc434376277"/>
      <w:bookmarkStart w:id="637" w:name="_Toc32135823"/>
      <w:bookmarkStart w:id="638" w:name="_Toc127334044"/>
      <w:bookmarkStart w:id="639" w:name="_Toc202505585"/>
      <w:bookmarkStart w:id="640" w:name="_Toc201997592"/>
      <w:r>
        <w:rPr>
          <w:rStyle w:val="CharSectno"/>
        </w:rPr>
        <w:t>49J</w:t>
      </w:r>
      <w:r>
        <w:rPr>
          <w:snapToGrid w:val="0"/>
        </w:rPr>
        <w:t>.</w:t>
      </w:r>
      <w:r>
        <w:rPr>
          <w:snapToGrid w:val="0"/>
        </w:rPr>
        <w:tab/>
        <w:t>Sitting on gunwale or back of driver’s seat prohibited</w:t>
      </w:r>
      <w:bookmarkEnd w:id="636"/>
      <w:bookmarkEnd w:id="637"/>
      <w:bookmarkEnd w:id="638"/>
      <w:bookmarkEnd w:id="639"/>
      <w:bookmarkEnd w:id="640"/>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pPr>
      <w:r>
        <w:tab/>
        <w:t xml:space="preserve">[Regulation 49J inserted in Gazette 3 Oct 1967 p. 2593.] </w:t>
      </w:r>
    </w:p>
    <w:p>
      <w:pPr>
        <w:pStyle w:val="Heading5"/>
        <w:spacing w:before="260"/>
        <w:rPr>
          <w:snapToGrid w:val="0"/>
        </w:rPr>
      </w:pPr>
      <w:bookmarkStart w:id="641" w:name="_Toc434376278"/>
      <w:bookmarkStart w:id="642" w:name="_Toc32135824"/>
      <w:bookmarkStart w:id="643" w:name="_Toc127334045"/>
      <w:bookmarkStart w:id="644" w:name="_Toc202505586"/>
      <w:bookmarkStart w:id="645" w:name="_Toc201997593"/>
      <w:r>
        <w:rPr>
          <w:rStyle w:val="CharSectno"/>
        </w:rPr>
        <w:t>49K</w:t>
      </w:r>
      <w:r>
        <w:rPr>
          <w:snapToGrid w:val="0"/>
        </w:rPr>
        <w:t>.</w:t>
      </w:r>
      <w:r>
        <w:rPr>
          <w:snapToGrid w:val="0"/>
        </w:rPr>
        <w:tab/>
        <w:t>Water skis to be retrieved immediately</w:t>
      </w:r>
      <w:bookmarkEnd w:id="641"/>
      <w:bookmarkEnd w:id="642"/>
      <w:bookmarkEnd w:id="643"/>
      <w:bookmarkEnd w:id="644"/>
      <w:bookmarkEnd w:id="645"/>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pPr>
      <w:r>
        <w:tab/>
        <w:t xml:space="preserve">[Regulation 49K inserted in Gazette 1 May 1970 p. 1233.] </w:t>
      </w:r>
    </w:p>
    <w:p>
      <w:pPr>
        <w:pStyle w:val="Ednotesection"/>
        <w:spacing w:before="260"/>
      </w:pPr>
      <w:r>
        <w:t>[</w:t>
      </w:r>
      <w:r>
        <w:rPr>
          <w:b/>
        </w:rPr>
        <w:t>49L.</w:t>
      </w:r>
      <w:r>
        <w:tab/>
        <w:t xml:space="preserve">Repealed in Gazette 1 Jul 1983 p. 2263.] </w:t>
      </w:r>
    </w:p>
    <w:p>
      <w:pPr>
        <w:pStyle w:val="Heading5"/>
        <w:spacing w:before="260"/>
        <w:rPr>
          <w:snapToGrid w:val="0"/>
        </w:rPr>
      </w:pPr>
      <w:bookmarkStart w:id="646" w:name="_Toc434376279"/>
      <w:bookmarkStart w:id="647" w:name="_Toc32135825"/>
      <w:bookmarkStart w:id="648" w:name="_Toc127334046"/>
      <w:bookmarkStart w:id="649" w:name="_Toc202505587"/>
      <w:bookmarkStart w:id="650" w:name="_Toc201997594"/>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646"/>
      <w:bookmarkEnd w:id="647"/>
      <w:bookmarkEnd w:id="648"/>
      <w:bookmarkEnd w:id="649"/>
      <w:bookmarkEnd w:id="650"/>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651" w:name="_Toc434376280"/>
      <w:bookmarkStart w:id="652" w:name="_Toc32135826"/>
      <w:bookmarkStart w:id="653" w:name="_Toc127334047"/>
      <w:bookmarkStart w:id="654" w:name="_Toc202505588"/>
      <w:bookmarkStart w:id="655" w:name="_Toc201997595"/>
      <w:r>
        <w:rPr>
          <w:rStyle w:val="CharSectno"/>
        </w:rPr>
        <w:t>50</w:t>
      </w:r>
      <w:r>
        <w:rPr>
          <w:snapToGrid w:val="0"/>
        </w:rPr>
        <w:t>.</w:t>
      </w:r>
      <w:r>
        <w:rPr>
          <w:snapToGrid w:val="0"/>
        </w:rPr>
        <w:tab/>
        <w:t>Prohibited times</w:t>
      </w:r>
      <w:bookmarkEnd w:id="651"/>
      <w:bookmarkEnd w:id="652"/>
      <w:bookmarkEnd w:id="653"/>
      <w:bookmarkEnd w:id="654"/>
      <w:bookmarkEnd w:id="655"/>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before 8 a.m. and after sundown, in the waters of the Swan River; or</w:t>
      </w:r>
    </w:p>
    <w:p>
      <w:pPr>
        <w:pStyle w:val="Indenta"/>
        <w:rPr>
          <w:snapToGrid w:val="0"/>
        </w:rPr>
      </w:pPr>
      <w:r>
        <w:rPr>
          <w:snapToGrid w:val="0"/>
        </w:rPr>
        <w:tab/>
        <w:t>(b)</w:t>
      </w:r>
      <w:r>
        <w:rPr>
          <w:snapToGrid w:val="0"/>
        </w:rPr>
        <w:tab/>
        <w:t>before 9 a.m. and after sundown in the waters of the Canning River.</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656" w:name="_Toc434376281"/>
      <w:bookmarkStart w:id="657" w:name="_Toc32135827"/>
      <w:bookmarkStart w:id="658" w:name="_Toc127334048"/>
      <w:bookmarkStart w:id="659" w:name="_Toc202505589"/>
      <w:bookmarkStart w:id="660" w:name="_Toc201997596"/>
      <w:r>
        <w:rPr>
          <w:rStyle w:val="CharSectno"/>
        </w:rPr>
        <w:t>50A</w:t>
      </w:r>
      <w:r>
        <w:rPr>
          <w:snapToGrid w:val="0"/>
        </w:rPr>
        <w:t>.</w:t>
      </w:r>
      <w:r>
        <w:rPr>
          <w:snapToGrid w:val="0"/>
        </w:rPr>
        <w:tab/>
        <w:t>Restrictions on freestyle driving, surfing and wave jumping on a personal watercraft</w:t>
      </w:r>
      <w:bookmarkEnd w:id="656"/>
      <w:bookmarkEnd w:id="657"/>
      <w:bookmarkEnd w:id="658"/>
      <w:bookmarkEnd w:id="659"/>
      <w:bookmarkEnd w:id="660"/>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metres clear of any other personal watercraft; and</w:t>
      </w:r>
    </w:p>
    <w:p>
      <w:pPr>
        <w:pStyle w:val="Indenta"/>
        <w:rPr>
          <w:snapToGrid w:val="0"/>
        </w:rPr>
      </w:pPr>
      <w:r>
        <w:rPr>
          <w:snapToGrid w:val="0"/>
        </w:rPr>
        <w:tab/>
        <w:t>(b)</w:t>
      </w:r>
      <w:r>
        <w:rPr>
          <w:snapToGrid w:val="0"/>
        </w:rPr>
        <w:tab/>
        <w:t>50 metres clear of any other vessel or person.</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freestyle driving</w:t>
      </w:r>
      <w:r>
        <w:rPr>
          <w:b/>
        </w:rPr>
        <w:t>”</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rPr>
        <w:tab/>
        <w:t>“</w:t>
      </w:r>
      <w:r>
        <w:rPr>
          <w:rStyle w:val="CharDefText"/>
        </w:rPr>
        <w:t>surfing</w:t>
      </w:r>
      <w:r>
        <w:rPr>
          <w:b/>
        </w:rPr>
        <w:t>”</w:t>
      </w:r>
      <w:r>
        <w:t xml:space="preserve"> in relation to a personal watercraft, means the practice of driving the personal watercraft down a breaking wave or swell, whether formed naturally or by the passage of a vessel;</w:t>
      </w:r>
    </w:p>
    <w:p>
      <w:pPr>
        <w:pStyle w:val="Defstart"/>
      </w:pPr>
      <w:r>
        <w:rPr>
          <w:b/>
        </w:rPr>
        <w:tab/>
        <w:t>“</w:t>
      </w:r>
      <w:r>
        <w:rPr>
          <w:rStyle w:val="CharDefText"/>
        </w:rPr>
        <w:t>wave jumping</w:t>
      </w:r>
      <w:r>
        <w:rPr>
          <w:b/>
        </w:rPr>
        <w:t>”</w:t>
      </w:r>
      <w:r>
        <w:t>, in relation to a personal watercraft, means the practice of driving the personal watercraft over or across a breaking wave or swell, whether formed naturally or by the passage of a vessel, with the aim of becoming airborne.</w:t>
      </w:r>
    </w:p>
    <w:p>
      <w:pPr>
        <w:pStyle w:val="Footnotesection"/>
      </w:pPr>
      <w:r>
        <w:tab/>
        <w:t>[Regulation 50A inserted in Gazette 24 Apr 1998 p. 2162</w:t>
      </w:r>
      <w:r>
        <w:noBreakHyphen/>
        <w:t xml:space="preserve">3.] </w:t>
      </w:r>
    </w:p>
    <w:p>
      <w:pPr>
        <w:pStyle w:val="Heading5"/>
        <w:spacing w:before="260"/>
        <w:rPr>
          <w:snapToGrid w:val="0"/>
        </w:rPr>
      </w:pPr>
      <w:bookmarkStart w:id="661" w:name="_Toc434376282"/>
      <w:bookmarkStart w:id="662" w:name="_Toc32135828"/>
      <w:bookmarkStart w:id="663" w:name="_Toc127334049"/>
      <w:bookmarkStart w:id="664" w:name="_Toc202505590"/>
      <w:bookmarkStart w:id="665" w:name="_Toc201997597"/>
      <w:r>
        <w:rPr>
          <w:rStyle w:val="CharSectno"/>
        </w:rPr>
        <w:t>50B</w:t>
      </w:r>
      <w:r>
        <w:rPr>
          <w:snapToGrid w:val="0"/>
        </w:rPr>
        <w:t>.</w:t>
      </w:r>
      <w:r>
        <w:rPr>
          <w:snapToGrid w:val="0"/>
        </w:rPr>
        <w:tab/>
        <w:t>Personal flotation device to be worn by the driver and passenger of a personal watercraft</w:t>
      </w:r>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keepNext/>
        <w:rPr>
          <w:snapToGrid w:val="0"/>
        </w:rPr>
      </w:pPr>
      <w:r>
        <w:rPr>
          <w:snapToGrid w:val="0"/>
        </w:rPr>
        <w:tab/>
        <w:t>(3)</w:t>
      </w:r>
      <w:r>
        <w:rPr>
          <w:snapToGrid w:val="0"/>
        </w:rPr>
        <w:tab/>
        <w:t>In this regulation — </w:t>
      </w:r>
    </w:p>
    <w:p>
      <w:pPr>
        <w:pStyle w:val="Defstart"/>
        <w:keepNext/>
      </w:pPr>
      <w:r>
        <w:tab/>
      </w:r>
      <w:r>
        <w:rPr>
          <w:b/>
        </w:rPr>
        <w:t>“</w:t>
      </w:r>
      <w:r>
        <w:rPr>
          <w:rStyle w:val="CharDefText"/>
        </w:rPr>
        <w:t>appropriate personal flotation device</w:t>
      </w:r>
      <w:r>
        <w:rPr>
          <w:b/>
        </w:rPr>
        <w:t>”</w:t>
      </w:r>
      <w:r>
        <w:t xml:space="preserve"> means — </w:t>
      </w:r>
    </w:p>
    <w:p>
      <w:pPr>
        <w:pStyle w:val="Defpara"/>
        <w:rPr>
          <w:spacing w:val="-4"/>
        </w:rPr>
      </w:pPr>
      <w:r>
        <w:rPr>
          <w:spacing w:val="-4"/>
        </w:rPr>
        <w:tab/>
        <w:t>(a)</w:t>
      </w:r>
      <w:r>
        <w:rPr>
          <w:spacing w:val="-4"/>
        </w:rPr>
        <w:tab/>
        <w:t>a PFD Type 1, if a personal watercraft is being used — </w:t>
      </w:r>
    </w:p>
    <w:p>
      <w:pPr>
        <w:pStyle w:val="Defsubpara"/>
        <w:keepLines w:val="0"/>
        <w:rPr>
          <w:snapToGrid w:val="0"/>
        </w:rPr>
      </w:pPr>
      <w:r>
        <w:rPr>
          <w:snapToGrid w:val="0"/>
        </w:rPr>
        <w:tab/>
        <w:t>(i)</w:t>
      </w:r>
      <w:r>
        <w:rPr>
          <w:snapToGrid w:val="0"/>
        </w:rPr>
        <w:tab/>
        <w:t>outside of protected waters; and</w:t>
      </w:r>
    </w:p>
    <w:p>
      <w:pPr>
        <w:pStyle w:val="Defsubpara"/>
        <w:keepLines w:val="0"/>
        <w:rPr>
          <w:snapToGrid w:val="0"/>
        </w:rPr>
      </w:pPr>
      <w:r>
        <w:rPr>
          <w:snapToGrid w:val="0"/>
        </w:rPr>
        <w:tab/>
        <w:t>(ii)</w:t>
      </w:r>
      <w:r>
        <w:rPr>
          <w:snapToGrid w:val="0"/>
        </w:rPr>
        <w:tab/>
        <w:t>more than 400 metres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Ednotesection"/>
      </w:pPr>
      <w:r>
        <w:t>[</w:t>
      </w:r>
      <w:r>
        <w:rPr>
          <w:b/>
        </w:rPr>
        <w:t>50C, 50D.</w:t>
      </w:r>
      <w:r>
        <w:t>Repealed in Gazette 19 Dec 1962 p. 4017.]</w:t>
      </w:r>
    </w:p>
    <w:p>
      <w:pPr>
        <w:pStyle w:val="Heading5"/>
        <w:rPr>
          <w:snapToGrid w:val="0"/>
        </w:rPr>
      </w:pPr>
      <w:bookmarkStart w:id="666" w:name="_Toc434376283"/>
      <w:bookmarkStart w:id="667" w:name="_Toc32135829"/>
      <w:bookmarkStart w:id="668" w:name="_Toc127334050"/>
      <w:bookmarkStart w:id="669" w:name="_Toc202505591"/>
      <w:bookmarkStart w:id="670" w:name="_Toc201997598"/>
      <w:r>
        <w:rPr>
          <w:rStyle w:val="CharSectno"/>
        </w:rPr>
        <w:t>51</w:t>
      </w:r>
      <w:r>
        <w:rPr>
          <w:snapToGrid w:val="0"/>
        </w:rPr>
        <w:t>.</w:t>
      </w:r>
      <w:r>
        <w:rPr>
          <w:snapToGrid w:val="0"/>
        </w:rPr>
        <w:tab/>
        <w:t>Silencers on motor boats</w:t>
      </w:r>
      <w:bookmarkEnd w:id="666"/>
      <w:bookmarkEnd w:id="667"/>
      <w:bookmarkEnd w:id="668"/>
      <w:bookmarkEnd w:id="669"/>
      <w:bookmarkEnd w:id="670"/>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671" w:name="_Toc434376284"/>
      <w:bookmarkStart w:id="672" w:name="_Toc32135830"/>
      <w:bookmarkStart w:id="673" w:name="_Toc127334051"/>
      <w:bookmarkStart w:id="674" w:name="_Toc202505592"/>
      <w:bookmarkStart w:id="675" w:name="_Toc201997599"/>
      <w:r>
        <w:rPr>
          <w:rStyle w:val="CharSectno"/>
        </w:rPr>
        <w:t>51A</w:t>
      </w:r>
      <w:r>
        <w:rPr>
          <w:snapToGrid w:val="0"/>
        </w:rPr>
        <w:t>.</w:t>
      </w:r>
      <w:r>
        <w:rPr>
          <w:snapToGrid w:val="0"/>
        </w:rPr>
        <w:tab/>
        <w:t>Motor boats not to emit smoke or vapour</w:t>
      </w:r>
      <w:bookmarkEnd w:id="671"/>
      <w:bookmarkEnd w:id="672"/>
      <w:bookmarkEnd w:id="673"/>
      <w:bookmarkEnd w:id="674"/>
      <w:bookmarkEnd w:id="675"/>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Repealed in Gazette 7 Sep 1979 p. 2735.] </w:t>
      </w:r>
    </w:p>
    <w:p>
      <w:pPr>
        <w:pStyle w:val="Heading5"/>
        <w:rPr>
          <w:snapToGrid w:val="0"/>
        </w:rPr>
      </w:pPr>
      <w:bookmarkStart w:id="676" w:name="_Toc434376285"/>
      <w:bookmarkStart w:id="677" w:name="_Toc32135831"/>
      <w:bookmarkStart w:id="678" w:name="_Toc127334052"/>
      <w:bookmarkStart w:id="679" w:name="_Toc202505593"/>
      <w:bookmarkStart w:id="680" w:name="_Toc201997600"/>
      <w:r>
        <w:rPr>
          <w:rStyle w:val="CharSectno"/>
        </w:rPr>
        <w:t>51C</w:t>
      </w:r>
      <w:r>
        <w:rPr>
          <w:snapToGrid w:val="0"/>
        </w:rPr>
        <w:t>.</w:t>
      </w:r>
      <w:r>
        <w:rPr>
          <w:snapToGrid w:val="0"/>
        </w:rPr>
        <w:tab/>
        <w:t>Organized races, displays, regattas and aquatic sports</w:t>
      </w:r>
      <w:bookmarkEnd w:id="676"/>
      <w:bookmarkEnd w:id="677"/>
      <w:bookmarkEnd w:id="678"/>
      <w:bookmarkEnd w:id="679"/>
      <w:bookmarkEnd w:id="680"/>
      <w:r>
        <w:rPr>
          <w:snapToGrid w:val="0"/>
        </w:rPr>
        <w:t xml:space="preserve"> </w:t>
      </w:r>
    </w:p>
    <w:p>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ing, in any navigable waters, unless permission therefor has first been granted by the department.</w:t>
      </w:r>
    </w:p>
    <w:p>
      <w:pPr>
        <w:pStyle w:val="Footnotesection"/>
      </w:pPr>
      <w:r>
        <w:tab/>
        <w:t xml:space="preserve">[Regulation 51C inserted in Gazette 19 Dec 1962 p. 4017.] </w:t>
      </w:r>
    </w:p>
    <w:p>
      <w:pPr>
        <w:pStyle w:val="Heading5"/>
        <w:rPr>
          <w:snapToGrid w:val="0"/>
        </w:rPr>
      </w:pPr>
      <w:bookmarkStart w:id="681" w:name="_Toc434376286"/>
      <w:bookmarkStart w:id="682" w:name="_Toc32135832"/>
      <w:bookmarkStart w:id="683" w:name="_Toc127334053"/>
      <w:bookmarkStart w:id="684" w:name="_Toc202505594"/>
      <w:bookmarkStart w:id="685" w:name="_Toc201997601"/>
      <w:r>
        <w:rPr>
          <w:rStyle w:val="CharSectno"/>
        </w:rPr>
        <w:t>51D</w:t>
      </w:r>
      <w:r>
        <w:rPr>
          <w:snapToGrid w:val="0"/>
        </w:rPr>
        <w:t>.</w:t>
      </w:r>
      <w:r>
        <w:rPr>
          <w:snapToGrid w:val="0"/>
        </w:rPr>
        <w:tab/>
        <w:t>Certain vessels to be equipped with bilge pumps</w:t>
      </w:r>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pPr>
        <w:pStyle w:val="Subsection"/>
        <w:rPr>
          <w:snapToGrid w:val="0"/>
        </w:rPr>
      </w:pPr>
      <w:r>
        <w:rPr>
          <w:snapToGrid w:val="0"/>
        </w:rPr>
        <w:tab/>
        <w:t>(2)</w:t>
      </w:r>
      <w:r>
        <w:rPr>
          <w:snapToGrid w:val="0"/>
        </w:rPr>
        <w:tab/>
        <w:t>A pump referred to in subregulation (1) must — </w:t>
      </w:r>
    </w:p>
    <w:p>
      <w:pPr>
        <w:pStyle w:val="Indenta"/>
        <w:rPr>
          <w:snapToGrid w:val="0"/>
        </w:rPr>
      </w:pPr>
      <w:r>
        <w:rPr>
          <w:snapToGrid w:val="0"/>
        </w:rPr>
        <w:tab/>
        <w:t>(a)</w:t>
      </w:r>
      <w:r>
        <w:rPr>
          <w:snapToGrid w:val="0"/>
        </w:rPr>
        <w:tab/>
        <w:t>have the capacity to pump not less than 4 kilolitres per hour; and</w:t>
      </w:r>
    </w:p>
    <w:p>
      <w:pPr>
        <w:pStyle w:val="Indenta"/>
        <w:rPr>
          <w:snapToGrid w:val="0"/>
        </w:rPr>
      </w:pPr>
      <w:r>
        <w:rPr>
          <w:snapToGrid w:val="0"/>
        </w:rPr>
        <w:tab/>
        <w:t>(b)</w:t>
      </w:r>
      <w:r>
        <w:rPr>
          <w:snapToGrid w:val="0"/>
        </w:rPr>
        <w:tab/>
        <w:t>if it is automatic or electric, be wired so that an indicator shows when the pump is working.</w:t>
      </w:r>
    </w:p>
    <w:p>
      <w:pPr>
        <w:pStyle w:val="Subsection"/>
        <w:rPr>
          <w:snapToGrid w:val="0"/>
        </w:rPr>
      </w:pPr>
      <w:r>
        <w:rPr>
          <w:snapToGrid w:val="0"/>
        </w:rPr>
        <w:tab/>
        <w:t>(3)</w:t>
      </w:r>
      <w:r>
        <w:rPr>
          <w:snapToGrid w:val="0"/>
        </w:rPr>
        <w:tab/>
        <w:t>The owner of a vessel of under 7 metres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w:t>
      </w:r>
    </w:p>
    <w:p>
      <w:pPr>
        <w:pStyle w:val="Heading5"/>
        <w:rPr>
          <w:snapToGrid w:val="0"/>
        </w:rPr>
      </w:pPr>
      <w:bookmarkStart w:id="686" w:name="_Toc434376287"/>
      <w:bookmarkStart w:id="687" w:name="_Toc32135833"/>
      <w:bookmarkStart w:id="688" w:name="_Toc127334054"/>
      <w:bookmarkStart w:id="689" w:name="_Toc202505595"/>
      <w:bookmarkStart w:id="690" w:name="_Toc201997602"/>
      <w:r>
        <w:rPr>
          <w:rStyle w:val="CharSectno"/>
        </w:rPr>
        <w:t>52</w:t>
      </w:r>
      <w:r>
        <w:rPr>
          <w:snapToGrid w:val="0"/>
        </w:rPr>
        <w:t>.</w:t>
      </w:r>
      <w:r>
        <w:rPr>
          <w:snapToGrid w:val="0"/>
        </w:rPr>
        <w:tab/>
        <w:t>Certain vessels to be equipped with fire extinguishers</w:t>
      </w:r>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w:t>
      </w:r>
    </w:p>
    <w:p>
      <w:pPr>
        <w:pStyle w:val="Indenta"/>
        <w:rPr>
          <w:snapToGrid w:val="0"/>
        </w:rPr>
      </w:pPr>
      <w:r>
        <w:rPr>
          <w:snapToGrid w:val="0"/>
        </w:rPr>
        <w:tab/>
        <w:t>(b)</w:t>
      </w:r>
      <w:r>
        <w:rPr>
          <w:snapToGrid w:val="0"/>
        </w:rPr>
        <w:tab/>
        <w:t>AS 1841.1 and AS 1841.5 (powder type);</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 inserted in Gazette 24 Apr 1998 p. 2163.] </w:t>
      </w:r>
    </w:p>
    <w:p>
      <w:pPr>
        <w:pStyle w:val="Heading5"/>
        <w:rPr>
          <w:snapToGrid w:val="0"/>
        </w:rPr>
      </w:pPr>
      <w:bookmarkStart w:id="691" w:name="_Toc434376288"/>
      <w:bookmarkStart w:id="692" w:name="_Toc32135834"/>
      <w:bookmarkStart w:id="693" w:name="_Toc127334055"/>
      <w:bookmarkStart w:id="694" w:name="_Toc202505596"/>
      <w:bookmarkStart w:id="695" w:name="_Toc201997603"/>
      <w:r>
        <w:rPr>
          <w:rStyle w:val="CharSectno"/>
        </w:rPr>
        <w:t>52A</w:t>
      </w:r>
      <w:r>
        <w:rPr>
          <w:snapToGrid w:val="0"/>
        </w:rPr>
        <w:t>.</w:t>
      </w:r>
      <w:r>
        <w:rPr>
          <w:snapToGrid w:val="0"/>
        </w:rPr>
        <w:tab/>
        <w:t>Vessels to be equipped with personal flotation devices or life jackets</w:t>
      </w:r>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rPr>
          <w:snapToGrid w:val="0"/>
        </w:rPr>
      </w:pPr>
      <w:r>
        <w:rPr>
          <w:snapToGrid w:val="0"/>
        </w:rPr>
        <w:tab/>
      </w:r>
      <w:r>
        <w:rPr>
          <w:snapToGrid w:val="0"/>
        </w:rPr>
        <w:tab/>
        <w:t>for each person on board, appropriate in terms of the buoyancy and size to the body mass of every such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w:t>
      </w:r>
    </w:p>
    <w:p>
      <w:pPr>
        <w:pStyle w:val="Heading5"/>
        <w:rPr>
          <w:snapToGrid w:val="0"/>
        </w:rPr>
      </w:pPr>
      <w:bookmarkStart w:id="696" w:name="_Toc434376289"/>
      <w:bookmarkStart w:id="697" w:name="_Toc32135835"/>
      <w:bookmarkStart w:id="698" w:name="_Toc127334056"/>
      <w:bookmarkStart w:id="699" w:name="_Toc202505597"/>
      <w:bookmarkStart w:id="700" w:name="_Toc201997604"/>
      <w:r>
        <w:rPr>
          <w:rStyle w:val="CharSectno"/>
        </w:rPr>
        <w:t>52B</w:t>
      </w:r>
      <w:r>
        <w:rPr>
          <w:snapToGrid w:val="0"/>
        </w:rPr>
        <w:t>.</w:t>
      </w:r>
      <w:r>
        <w:rPr>
          <w:snapToGrid w:val="0"/>
        </w:rPr>
        <w:tab/>
        <w:t>Vessels to be equipped with certain distress signals</w:t>
      </w:r>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rPr>
          <w:snapToGrid w:val="0"/>
        </w:rPr>
      </w:pPr>
      <w:r>
        <w:rPr>
          <w:snapToGrid w:val="0"/>
        </w:rPr>
        <w:tab/>
        <w:t>(a)</w:t>
      </w:r>
      <w:r>
        <w:rPr>
          <w:snapToGrid w:val="0"/>
        </w:rPr>
        <w:tab/>
        <w:t>not less than —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t>not less than 2 parachute distress rockets; 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(2)</w:t>
      </w:r>
      <w:r>
        <w:rPr>
          <w:snapToGrid w:val="0"/>
        </w:rPr>
        <w:tab/>
        <w:t>The distress signals referred to in subregulations (1) and (1a) must comply with — </w:t>
      </w:r>
    </w:p>
    <w:p>
      <w:pPr>
        <w:pStyle w:val="Indenta"/>
        <w:rPr>
          <w:snapToGrid w:val="0"/>
        </w:rPr>
      </w:pPr>
      <w:r>
        <w:rPr>
          <w:snapToGrid w:val="0"/>
        </w:rPr>
        <w:tab/>
        <w:t>(a)</w:t>
      </w:r>
      <w:r>
        <w:rPr>
          <w:snapToGrid w:val="0"/>
        </w:rPr>
        <w:tab/>
        <w:t>Appendix V of section 10 of the Uniform Shipping Laws Code compiled by the Australian Transport Advisory Council; or</w:t>
      </w:r>
    </w:p>
    <w:p>
      <w:pPr>
        <w:pStyle w:val="Indenta"/>
        <w:rPr>
          <w:snapToGrid w:val="0"/>
        </w:rPr>
      </w:pPr>
      <w:r>
        <w:rPr>
          <w:snapToGrid w:val="0"/>
        </w:rPr>
        <w:tab/>
        <w:t>(b)</w:t>
      </w:r>
      <w:r>
        <w:rPr>
          <w:snapToGrid w:val="0"/>
        </w:rPr>
        <w:tab/>
        <w:t>Australian Standard 2092</w:t>
      </w:r>
      <w:r>
        <w:rPr>
          <w:snapToGrid w:val="0"/>
        </w:rPr>
        <w:noBreakHyphen/>
        <w:t>1977 published by the Standards Association of Australia</w:t>
      </w:r>
      <w:r>
        <w:rPr>
          <w:snapToGrid w:val="0"/>
          <w:vertAlign w:val="superscript"/>
        </w:rPr>
        <w:t> 2</w:t>
      </w:r>
      <w:r>
        <w:rPr>
          <w:snapToGrid w:val="0"/>
        </w:rPr>
        <w:t xml:space="preserve"> (except as to parachute distress rockets, which are referred to only in the Code mentioned in paragraph (a)).</w:t>
      </w:r>
    </w:p>
    <w:p>
      <w:pPr>
        <w:pStyle w:val="Subsection"/>
        <w:rPr>
          <w:snapToGrid w:val="0"/>
        </w:rPr>
      </w:pPr>
      <w:r>
        <w:rPr>
          <w:snapToGrid w:val="0"/>
        </w:rPr>
        <w:tab/>
        <w:t>(2a)</w:t>
      </w:r>
      <w:r>
        <w:rPr>
          <w:snapToGrid w:val="0"/>
        </w:rPr>
        <w:tab/>
        <w:t>Subregulations (1) and (2) do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w:t>
      </w:r>
    </w:p>
    <w:p>
      <w:pPr>
        <w:pStyle w:val="Heading5"/>
        <w:rPr>
          <w:snapToGrid w:val="0"/>
        </w:rPr>
      </w:pPr>
      <w:bookmarkStart w:id="701" w:name="_Toc434376290"/>
      <w:bookmarkStart w:id="702" w:name="_Toc32135836"/>
      <w:bookmarkStart w:id="703" w:name="_Toc127334057"/>
      <w:bookmarkStart w:id="704" w:name="_Toc202505598"/>
      <w:bookmarkStart w:id="705" w:name="_Toc201997605"/>
      <w:r>
        <w:rPr>
          <w:rStyle w:val="CharSectno"/>
        </w:rPr>
        <w:t>52BAA</w:t>
      </w:r>
      <w:r>
        <w:rPr>
          <w:snapToGrid w:val="0"/>
        </w:rPr>
        <w:t>.</w:t>
      </w:r>
      <w:r>
        <w:rPr>
          <w:snapToGrid w:val="0"/>
        </w:rPr>
        <w:tab/>
        <w:t>Certain vessels must be equipped with a marine transceiver</w:t>
      </w:r>
      <w:bookmarkEnd w:id="701"/>
      <w:bookmarkEnd w:id="702"/>
      <w:bookmarkEnd w:id="703"/>
      <w:bookmarkEnd w:id="704"/>
      <w:bookmarkEnd w:id="705"/>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w:t>
      </w:r>
    </w:p>
    <w:p>
      <w:pPr>
        <w:pStyle w:val="Heading5"/>
        <w:rPr>
          <w:snapToGrid w:val="0"/>
        </w:rPr>
      </w:pPr>
      <w:bookmarkStart w:id="706" w:name="_Toc434376291"/>
      <w:bookmarkStart w:id="707" w:name="_Toc32135837"/>
      <w:bookmarkStart w:id="708" w:name="_Toc127334058"/>
      <w:bookmarkStart w:id="709" w:name="_Toc202505599"/>
      <w:bookmarkStart w:id="710" w:name="_Toc201997606"/>
      <w:r>
        <w:rPr>
          <w:rStyle w:val="CharSectno"/>
        </w:rPr>
        <w:t>52BAB</w:t>
      </w:r>
      <w:r>
        <w:rPr>
          <w:snapToGrid w:val="0"/>
        </w:rPr>
        <w:t>.</w:t>
      </w:r>
      <w:r>
        <w:rPr>
          <w:snapToGrid w:val="0"/>
        </w:rPr>
        <w:tab/>
        <w:t>Certain vessels must carry Emergency Position Indicating Radio Beacons</w:t>
      </w:r>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The owner of a vessel which proceeds more than 2 nautical miles from the mainland, or more than 400 metres from an island situated more than 2 nautical miles from the mainland must ensure that the vessel is equipped with an Emergency Position Indicating Radio Beacon (EPIRB) complying with standards MS 241 or AS/NZS 4330:1995 in respect to 121.5 and 243 MHz EPIRBs or AS/NZS 4280:1995 in respect of 406 MHz.</w:t>
      </w:r>
    </w:p>
    <w:p>
      <w:pPr>
        <w:pStyle w:val="Subsection"/>
        <w:rPr>
          <w:snapToGrid w:val="0"/>
        </w:rPr>
      </w:pPr>
      <w:r>
        <w:rPr>
          <w:snapToGrid w:val="0"/>
        </w:rPr>
        <w:tab/>
        <w:t>(1a)</w:t>
      </w:r>
      <w:r>
        <w:rPr>
          <w:snapToGrid w:val="0"/>
        </w:rPr>
        <w:tab/>
        <w:t>In subregulation (1) — </w:t>
      </w:r>
    </w:p>
    <w:p>
      <w:pPr>
        <w:pStyle w:val="Defstart"/>
      </w:pPr>
      <w:r>
        <w:rPr>
          <w:b/>
        </w:rPr>
        <w:tab/>
        <w:t>“</w:t>
      </w:r>
      <w:r>
        <w:rPr>
          <w:rStyle w:val="CharDefText"/>
        </w:rPr>
        <w:t>AN/NZS</w:t>
      </w:r>
      <w:r>
        <w:rPr>
          <w:b/>
        </w:rPr>
        <w:t>”</w:t>
      </w:r>
      <w:r>
        <w:t xml:space="preserve"> followed by a designation refers to the Australian/New Zealand Standard having that designation that is jointly published by the Standards Association of Australia</w:t>
      </w:r>
      <w:r>
        <w:rPr>
          <w:vertAlign w:val="superscript"/>
        </w:rPr>
        <w:t> 2</w:t>
      </w:r>
      <w:r>
        <w:t xml:space="preserve"> and the Standards Council of New Zealand;</w:t>
      </w:r>
    </w:p>
    <w:p>
      <w:pPr>
        <w:pStyle w:val="Defstart"/>
        <w:keepNext/>
        <w:keepLines/>
      </w:pPr>
      <w:r>
        <w:rPr>
          <w:b/>
        </w:rPr>
        <w:tab/>
        <w:t>“</w:t>
      </w:r>
      <w:r>
        <w:rPr>
          <w:rStyle w:val="CharDefText"/>
        </w:rPr>
        <w:t>MS</w:t>
      </w:r>
      <w:r>
        <w:rPr>
          <w:b/>
        </w:rPr>
        <w:t>”</w:t>
      </w:r>
      <w:r>
        <w:t xml:space="preserve"> followed by the designation 241 refers to a Ministerial Standard for Emergency Position Indicating Radio Beacons, made by the Federal Minister under section 9 of the </w:t>
      </w:r>
      <w:r>
        <w:rPr>
          <w:i/>
        </w:rPr>
        <w:t>Radiocommunications Act 1983</w:t>
      </w:r>
      <w:r>
        <w:t xml:space="preserve"> of the Commonwealth.</w:t>
      </w:r>
    </w:p>
    <w:p>
      <w:pPr>
        <w:pStyle w:val="Subsection"/>
        <w:rPr>
          <w:snapToGrid w:val="0"/>
        </w:rPr>
      </w:pPr>
      <w:r>
        <w:rPr>
          <w:snapToGrid w:val="0"/>
        </w:rPr>
        <w:tab/>
        <w:t>(2)</w:t>
      </w:r>
      <w:r>
        <w:rPr>
          <w:snapToGrid w:val="0"/>
        </w:rPr>
        <w:tab/>
        <w:t>Subject to subregulation (3), an owner who contravenes this regulation commits an offence.</w:t>
      </w:r>
    </w:p>
    <w:p>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pPr>
        <w:pStyle w:val="Footnotesection"/>
      </w:pPr>
      <w:r>
        <w:tab/>
        <w:t>[Regulation 52BAB inserted in Gazette 31 Dec 1993 p. 6914</w:t>
      </w:r>
      <w:r>
        <w:noBreakHyphen/>
        <w:t xml:space="preserve">15; amended in Gazette 3 Apr 1998 p. 1990; 3 Apr 1998 p. 1991.] </w:t>
      </w:r>
    </w:p>
    <w:p>
      <w:pPr>
        <w:pStyle w:val="Heading5"/>
        <w:rPr>
          <w:snapToGrid w:val="0"/>
        </w:rPr>
      </w:pPr>
      <w:bookmarkStart w:id="711" w:name="_Toc434376292"/>
      <w:bookmarkStart w:id="712" w:name="_Toc32135838"/>
      <w:bookmarkStart w:id="713" w:name="_Toc127334059"/>
      <w:bookmarkStart w:id="714" w:name="_Toc202505600"/>
      <w:bookmarkStart w:id="715" w:name="_Toc201997607"/>
      <w:r>
        <w:rPr>
          <w:rStyle w:val="CharSectno"/>
        </w:rPr>
        <w:t>52BA</w:t>
      </w:r>
      <w:r>
        <w:rPr>
          <w:snapToGrid w:val="0"/>
        </w:rPr>
        <w:t>.</w:t>
      </w:r>
      <w:r>
        <w:rPr>
          <w:snapToGrid w:val="0"/>
        </w:rPr>
        <w:tab/>
        <w:t>Equipment to be maintained in a serviceable condition and readily accessible</w:t>
      </w:r>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716" w:name="_Toc434376293"/>
      <w:bookmarkStart w:id="717" w:name="_Toc32135839"/>
      <w:bookmarkStart w:id="718" w:name="_Toc127334060"/>
      <w:bookmarkStart w:id="719" w:name="_Toc202505601"/>
      <w:bookmarkStart w:id="720" w:name="_Toc201997608"/>
      <w:r>
        <w:rPr>
          <w:rStyle w:val="CharSectno"/>
        </w:rPr>
        <w:t>52C</w:t>
      </w:r>
      <w:r>
        <w:rPr>
          <w:snapToGrid w:val="0"/>
        </w:rPr>
        <w:t>.</w:t>
      </w:r>
      <w:r>
        <w:rPr>
          <w:snapToGrid w:val="0"/>
        </w:rPr>
        <w:tab/>
        <w:t>Vessels to be equipped with efficient anchor and lines</w:t>
      </w:r>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 sailboard.</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w:t>
      </w:r>
    </w:p>
    <w:p>
      <w:pPr>
        <w:pStyle w:val="Heading5"/>
        <w:rPr>
          <w:snapToGrid w:val="0"/>
        </w:rPr>
      </w:pPr>
      <w:bookmarkStart w:id="721" w:name="_Toc434376294"/>
      <w:bookmarkStart w:id="722" w:name="_Toc32135840"/>
      <w:bookmarkStart w:id="723" w:name="_Toc127334061"/>
      <w:bookmarkStart w:id="724" w:name="_Toc202505602"/>
      <w:bookmarkStart w:id="725" w:name="_Toc201997609"/>
      <w:r>
        <w:rPr>
          <w:rStyle w:val="CharSectno"/>
        </w:rPr>
        <w:t>52CA</w:t>
      </w:r>
      <w:r>
        <w:rPr>
          <w:snapToGrid w:val="0"/>
        </w:rPr>
        <w:t>.</w:t>
      </w:r>
      <w:r>
        <w:rPr>
          <w:snapToGrid w:val="0"/>
        </w:rPr>
        <w:tab/>
        <w:t>Department may grant exemption from compliance with regulations 52A, 52B and 52C</w:t>
      </w:r>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A provision of regulations 52A, 52B and 52C does not apply to a vessel while it is taking part in any race or regatta for which permission has been granted by the department under regulation 51C if — </w:t>
      </w:r>
    </w:p>
    <w:p>
      <w:pPr>
        <w:pStyle w:val="Indenta"/>
        <w:rPr>
          <w:snapToGrid w:val="0"/>
        </w:rPr>
      </w:pPr>
      <w:r>
        <w:rPr>
          <w:snapToGrid w:val="0"/>
        </w:rPr>
        <w:tab/>
        <w:t>(a)</w:t>
      </w:r>
      <w:r>
        <w:rPr>
          <w:snapToGrid w:val="0"/>
        </w:rPr>
        <w:tab/>
        <w:t>a written exemption has been granted by the department under subregulation (2) from that provision, for that vessel or description of vessel during that race or regatta; and</w:t>
      </w:r>
    </w:p>
    <w:p>
      <w:pPr>
        <w:pStyle w:val="Indenta"/>
        <w:rPr>
          <w:snapToGrid w:val="0"/>
        </w:rPr>
      </w:pPr>
      <w:r>
        <w:rPr>
          <w:snapToGrid w:val="0"/>
        </w:rPr>
        <w:tab/>
        <w:t>(b)</w:t>
      </w:r>
      <w:r>
        <w:rPr>
          <w:snapToGrid w:val="0"/>
        </w:rPr>
        <w:tab/>
        <w:t>the owner and the person in charge of the vessel comply with the terms and conditions of the exemption imposed on them respectively by the department.</w:t>
      </w:r>
    </w:p>
    <w:p>
      <w:pPr>
        <w:pStyle w:val="Subsection"/>
        <w:rPr>
          <w:snapToGrid w:val="0"/>
        </w:rPr>
      </w:pPr>
      <w:r>
        <w:rPr>
          <w:snapToGrid w:val="0"/>
        </w:rPr>
        <w:tab/>
        <w:t>(2)</w:t>
      </w:r>
      <w:r>
        <w:rPr>
          <w:snapToGrid w:val="0"/>
        </w:rPr>
        <w:tab/>
        <w:t>The department may, upon written application, grant an exemption described in subregulation (1)(a) if it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Without limiting the other grounds on which the department may refuse to grant an exemption under subregulation (2), it shall not grant an exemption unless it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w:t>
      </w:r>
    </w:p>
    <w:p>
      <w:pPr>
        <w:pStyle w:val="Ednotesection"/>
      </w:pPr>
      <w:r>
        <w:t>[</w:t>
      </w:r>
      <w:r>
        <w:rPr>
          <w:b/>
        </w:rPr>
        <w:t>52CAB.</w:t>
      </w:r>
      <w:r>
        <w:rPr>
          <w:b/>
        </w:rPr>
        <w:tab/>
      </w:r>
      <w:r>
        <w:t xml:space="preserve">Repealed in Gazette 24 Apr 1998 p. 2164.] </w:t>
      </w:r>
    </w:p>
    <w:p>
      <w:pPr>
        <w:pStyle w:val="Heading5"/>
        <w:rPr>
          <w:snapToGrid w:val="0"/>
        </w:rPr>
      </w:pPr>
      <w:bookmarkStart w:id="726" w:name="_Toc434376295"/>
      <w:bookmarkStart w:id="727" w:name="_Toc32135841"/>
      <w:bookmarkStart w:id="728" w:name="_Toc127334062"/>
      <w:bookmarkStart w:id="729" w:name="_Toc202505603"/>
      <w:bookmarkStart w:id="730" w:name="_Toc201997610"/>
      <w:r>
        <w:rPr>
          <w:rStyle w:val="CharSectno"/>
        </w:rPr>
        <w:t>52D</w:t>
      </w:r>
      <w:r>
        <w:rPr>
          <w:snapToGrid w:val="0"/>
        </w:rPr>
        <w:t>.</w:t>
      </w:r>
      <w:r>
        <w:rPr>
          <w:snapToGrid w:val="0"/>
        </w:rPr>
        <w:tab/>
        <w:t>Person in charge of vessel to obey directions of officers of the department in special circumstances</w:t>
      </w:r>
      <w:bookmarkEnd w:id="726"/>
      <w:bookmarkEnd w:id="727"/>
      <w:bookmarkEnd w:id="728"/>
      <w:bookmarkEnd w:id="729"/>
      <w:bookmarkEnd w:id="730"/>
      <w:r>
        <w:rPr>
          <w:snapToGrid w:val="0"/>
        </w:rPr>
        <w:t xml:space="preserve"> </w:t>
      </w:r>
    </w:p>
    <w:p>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Footnotesection"/>
      </w:pPr>
      <w:r>
        <w:tab/>
        <w:t xml:space="preserve">[Regulation 52D inserted in Gazette 19 Dec 1962 p. 4017.] </w:t>
      </w:r>
    </w:p>
    <w:p>
      <w:pPr>
        <w:pStyle w:val="Heading5"/>
        <w:rPr>
          <w:snapToGrid w:val="0"/>
        </w:rPr>
      </w:pPr>
      <w:bookmarkStart w:id="731" w:name="_Toc434376296"/>
      <w:bookmarkStart w:id="732" w:name="_Toc32135842"/>
      <w:bookmarkStart w:id="733" w:name="_Toc127334063"/>
      <w:bookmarkStart w:id="734" w:name="_Toc202505604"/>
      <w:bookmarkStart w:id="735" w:name="_Toc201997611"/>
      <w:r>
        <w:rPr>
          <w:rStyle w:val="CharSectno"/>
        </w:rPr>
        <w:t>52E</w:t>
      </w:r>
      <w:r>
        <w:rPr>
          <w:snapToGrid w:val="0"/>
        </w:rPr>
        <w:t>.</w:t>
      </w:r>
      <w:r>
        <w:rPr>
          <w:snapToGrid w:val="0"/>
        </w:rPr>
        <w:tab/>
        <w:t>Storage and use of fuel in motor boats</w:t>
      </w:r>
      <w:bookmarkEnd w:id="731"/>
      <w:bookmarkEnd w:id="732"/>
      <w:bookmarkEnd w:id="733"/>
      <w:bookmarkEnd w:id="734"/>
      <w:bookmarkEnd w:id="735"/>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pPr>
        <w:pStyle w:val="Indenta"/>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736" w:name="_Toc434376297"/>
      <w:bookmarkStart w:id="737" w:name="_Toc32135843"/>
      <w:bookmarkStart w:id="738" w:name="_Toc127334064"/>
      <w:bookmarkStart w:id="739" w:name="_Toc202505605"/>
      <w:bookmarkStart w:id="740" w:name="_Toc201997612"/>
      <w:r>
        <w:rPr>
          <w:rStyle w:val="CharSectno"/>
        </w:rPr>
        <w:t>52F</w:t>
      </w:r>
      <w:r>
        <w:rPr>
          <w:snapToGrid w:val="0"/>
        </w:rPr>
        <w:t>.</w:t>
      </w:r>
      <w:r>
        <w:rPr>
          <w:snapToGrid w:val="0"/>
        </w:rPr>
        <w:tab/>
        <w:t>Ventilation of engine compartment</w:t>
      </w:r>
      <w:bookmarkEnd w:id="736"/>
      <w:bookmarkEnd w:id="737"/>
      <w:bookmarkEnd w:id="738"/>
      <w:bookmarkEnd w:id="739"/>
      <w:bookmarkEnd w:id="740"/>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741" w:name="_Toc434376298"/>
      <w:bookmarkStart w:id="742" w:name="_Toc32135844"/>
      <w:bookmarkStart w:id="743" w:name="_Toc127334065"/>
      <w:bookmarkStart w:id="744" w:name="_Toc202505606"/>
      <w:bookmarkStart w:id="745" w:name="_Toc201997613"/>
      <w:r>
        <w:rPr>
          <w:rStyle w:val="CharSectno"/>
        </w:rPr>
        <w:t>52G</w:t>
      </w:r>
      <w:r>
        <w:rPr>
          <w:snapToGrid w:val="0"/>
        </w:rPr>
        <w:t>.</w:t>
      </w:r>
      <w:r>
        <w:rPr>
          <w:snapToGrid w:val="0"/>
        </w:rPr>
        <w:tab/>
        <w:t>Navigation lights</w:t>
      </w:r>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746" w:name="_Toc434376299"/>
      <w:bookmarkStart w:id="747" w:name="_Toc32135845"/>
      <w:bookmarkStart w:id="748" w:name="_Toc127334066"/>
      <w:bookmarkStart w:id="749" w:name="_Toc202505607"/>
      <w:bookmarkStart w:id="750" w:name="_Toc201997614"/>
      <w:r>
        <w:rPr>
          <w:rStyle w:val="CharSectno"/>
        </w:rPr>
        <w:t>52H</w:t>
      </w:r>
      <w:r>
        <w:rPr>
          <w:snapToGrid w:val="0"/>
        </w:rPr>
        <w:t>.</w:t>
      </w:r>
      <w:r>
        <w:rPr>
          <w:snapToGrid w:val="0"/>
        </w:rPr>
        <w:tab/>
        <w:t>Reporting accidents and fires</w:t>
      </w:r>
      <w:bookmarkEnd w:id="746"/>
      <w:bookmarkEnd w:id="747"/>
      <w:bookmarkEnd w:id="748"/>
      <w:bookmarkEnd w:id="749"/>
      <w:bookmarkEnd w:id="750"/>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751" w:name="_Toc434376300"/>
      <w:bookmarkStart w:id="752" w:name="_Toc32135846"/>
      <w:bookmarkStart w:id="753" w:name="_Toc127334067"/>
      <w:bookmarkStart w:id="754" w:name="_Toc202505608"/>
      <w:bookmarkStart w:id="755" w:name="_Toc201997615"/>
      <w:r>
        <w:rPr>
          <w:rStyle w:val="CharSectno"/>
        </w:rPr>
        <w:t>53</w:t>
      </w:r>
      <w:r>
        <w:rPr>
          <w:snapToGrid w:val="0"/>
        </w:rPr>
        <w:t>.</w:t>
      </w:r>
      <w:r>
        <w:rPr>
          <w:snapToGrid w:val="0"/>
        </w:rPr>
        <w:tab/>
        <w:t>Penalties</w:t>
      </w:r>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Every person who by act or omission contravenes the provisions of any regulation in this Part, or the provisions of any notice published under, and by virtue of, this Part, commits an offence and is liable on conviction to a penalty not exceeding $500.</w:t>
      </w:r>
    </w:p>
    <w:p>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Footnotesection"/>
      </w:pPr>
      <w:r>
        <w:tab/>
        <w:t xml:space="preserve">[Regulation 53 inserted in Gazette 19 Dec 1962 p. 4017; amended in Gazette 17 Sep 1976 p. 3464; 4 Sep 1981 p. 3862; 28 Aug 1992 p. 4242; 20 Jun 2000 p. 3039; 14 May 2004 p. 1447.] </w:t>
      </w:r>
    </w:p>
    <w:p>
      <w:pPr>
        <w:pStyle w:val="Heading2"/>
      </w:pPr>
      <w:bookmarkStart w:id="756" w:name="_Toc72550289"/>
      <w:bookmarkStart w:id="757" w:name="_Toc76539788"/>
      <w:bookmarkStart w:id="758" w:name="_Toc81295091"/>
      <w:bookmarkStart w:id="759" w:name="_Toc107312616"/>
      <w:bookmarkStart w:id="760" w:name="_Toc107630200"/>
      <w:bookmarkStart w:id="761" w:name="_Toc127334068"/>
      <w:bookmarkStart w:id="762" w:name="_Toc131403218"/>
      <w:bookmarkStart w:id="763" w:name="_Toc131403352"/>
      <w:bookmarkStart w:id="764" w:name="_Toc132684749"/>
      <w:bookmarkStart w:id="765" w:name="_Toc132687412"/>
      <w:bookmarkStart w:id="766" w:name="_Toc132687547"/>
      <w:bookmarkStart w:id="767" w:name="_Toc138218076"/>
      <w:bookmarkStart w:id="768" w:name="_Toc138218211"/>
      <w:bookmarkStart w:id="769" w:name="_Toc140399393"/>
      <w:bookmarkStart w:id="770" w:name="_Toc143573541"/>
      <w:bookmarkStart w:id="771" w:name="_Toc144797674"/>
      <w:bookmarkStart w:id="772" w:name="_Toc169405655"/>
      <w:bookmarkStart w:id="773" w:name="_Toc171743976"/>
      <w:bookmarkStart w:id="774" w:name="_Toc171753668"/>
      <w:bookmarkStart w:id="775" w:name="_Toc184117200"/>
      <w:bookmarkStart w:id="776" w:name="_Toc184182281"/>
      <w:bookmarkStart w:id="777" w:name="_Toc201997481"/>
      <w:bookmarkStart w:id="778" w:name="_Toc201997616"/>
      <w:bookmarkStart w:id="779" w:name="_Toc202505609"/>
      <w:r>
        <w:rPr>
          <w:rStyle w:val="CharPartNo"/>
        </w:rPr>
        <w:t>Part VII</w:t>
      </w:r>
      <w:r>
        <w:t> — </w:t>
      </w:r>
      <w:r>
        <w:rPr>
          <w:rStyle w:val="CharPartText"/>
        </w:rPr>
        <w:t>Regulations applying to certain areas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rPr>
          <w:rStyle w:val="CharPartText"/>
        </w:rPr>
        <w:t xml:space="preserve"> </w:t>
      </w:r>
    </w:p>
    <w:p>
      <w:pPr>
        <w:pStyle w:val="Heading3"/>
        <w:rPr>
          <w:snapToGrid w:val="0"/>
        </w:rPr>
      </w:pPr>
      <w:bookmarkStart w:id="780" w:name="_Toc72550290"/>
      <w:bookmarkStart w:id="781" w:name="_Toc76539789"/>
      <w:bookmarkStart w:id="782" w:name="_Toc81295092"/>
      <w:bookmarkStart w:id="783" w:name="_Toc107312617"/>
      <w:bookmarkStart w:id="784" w:name="_Toc107630201"/>
      <w:bookmarkStart w:id="785" w:name="_Toc127334069"/>
      <w:bookmarkStart w:id="786" w:name="_Toc131403219"/>
      <w:bookmarkStart w:id="787" w:name="_Toc131403353"/>
      <w:bookmarkStart w:id="788" w:name="_Toc132684750"/>
      <w:bookmarkStart w:id="789" w:name="_Toc132687413"/>
      <w:bookmarkStart w:id="790" w:name="_Toc132687548"/>
      <w:bookmarkStart w:id="791" w:name="_Toc138218077"/>
      <w:bookmarkStart w:id="792" w:name="_Toc138218212"/>
      <w:bookmarkStart w:id="793" w:name="_Toc140399394"/>
      <w:bookmarkStart w:id="794" w:name="_Toc143573542"/>
      <w:bookmarkStart w:id="795" w:name="_Toc144797675"/>
      <w:bookmarkStart w:id="796" w:name="_Toc169405656"/>
      <w:bookmarkStart w:id="797" w:name="_Toc171743977"/>
      <w:bookmarkStart w:id="798" w:name="_Toc171753669"/>
      <w:bookmarkStart w:id="799" w:name="_Toc184117201"/>
      <w:bookmarkStart w:id="800" w:name="_Toc184182282"/>
      <w:bookmarkStart w:id="801" w:name="_Toc201997482"/>
      <w:bookmarkStart w:id="802" w:name="_Toc201997617"/>
      <w:bookmarkStart w:id="803" w:name="_Toc202505610"/>
      <w:r>
        <w:rPr>
          <w:rStyle w:val="CharDivNo"/>
        </w:rPr>
        <w:t>Division 1</w:t>
      </w:r>
      <w:r>
        <w:rPr>
          <w:snapToGrid w:val="0"/>
        </w:rPr>
        <w:t> — </w:t>
      </w:r>
      <w:r>
        <w:rPr>
          <w:rStyle w:val="CharDivText"/>
        </w:rPr>
        <w:t>Port of Perth</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Heading5"/>
        <w:rPr>
          <w:snapToGrid w:val="0"/>
        </w:rPr>
      </w:pPr>
      <w:bookmarkStart w:id="804" w:name="_Toc434376301"/>
      <w:bookmarkStart w:id="805" w:name="_Toc32135847"/>
      <w:bookmarkStart w:id="806" w:name="_Toc127334070"/>
      <w:bookmarkStart w:id="807" w:name="_Toc202505611"/>
      <w:bookmarkStart w:id="808" w:name="_Toc201997618"/>
      <w:r>
        <w:rPr>
          <w:rStyle w:val="CharSectno"/>
        </w:rPr>
        <w:t>54</w:t>
      </w:r>
      <w:r>
        <w:rPr>
          <w:snapToGrid w:val="0"/>
        </w:rPr>
        <w:t>.</w:t>
      </w:r>
      <w:r>
        <w:rPr>
          <w:snapToGrid w:val="0"/>
        </w:rPr>
        <w:tab/>
        <w:t>Application of Division</w:t>
      </w:r>
      <w:bookmarkEnd w:id="804"/>
      <w:bookmarkEnd w:id="805"/>
      <w:bookmarkEnd w:id="806"/>
      <w:bookmarkEnd w:id="807"/>
      <w:bookmarkEnd w:id="808"/>
      <w:r>
        <w:rPr>
          <w:snapToGrid w:val="0"/>
        </w:rPr>
        <w:t xml:space="preserve"> </w:t>
      </w:r>
    </w:p>
    <w:p>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w:t>
      </w:r>
    </w:p>
    <w:p>
      <w:pPr>
        <w:pStyle w:val="Ednotesection"/>
      </w:pPr>
      <w:r>
        <w:t>[</w:t>
      </w:r>
      <w:r>
        <w:rPr>
          <w:b/>
        </w:rPr>
        <w:t>55, 56.</w:t>
      </w:r>
      <w:r>
        <w:tab/>
        <w:t xml:space="preserve">Repealed in Gazette 1 Aug 1990 p. 3641.] </w:t>
      </w:r>
    </w:p>
    <w:p>
      <w:pPr>
        <w:pStyle w:val="Heading5"/>
        <w:rPr>
          <w:snapToGrid w:val="0"/>
        </w:rPr>
      </w:pPr>
      <w:bookmarkStart w:id="809" w:name="_Toc434376302"/>
      <w:bookmarkStart w:id="810" w:name="_Toc32135848"/>
      <w:bookmarkStart w:id="811" w:name="_Toc127334071"/>
      <w:bookmarkStart w:id="812" w:name="_Toc202505612"/>
      <w:bookmarkStart w:id="813" w:name="_Toc201997619"/>
      <w:r>
        <w:rPr>
          <w:rStyle w:val="CharSectno"/>
        </w:rPr>
        <w:t>57</w:t>
      </w:r>
      <w:r>
        <w:rPr>
          <w:snapToGrid w:val="0"/>
        </w:rPr>
        <w:t>.</w:t>
      </w:r>
      <w:r>
        <w:rPr>
          <w:snapToGrid w:val="0"/>
        </w:rPr>
        <w:tab/>
        <w:t>Permanent berths for exclusive use</w:t>
      </w:r>
      <w:bookmarkEnd w:id="809"/>
      <w:bookmarkEnd w:id="810"/>
      <w:bookmarkEnd w:id="811"/>
      <w:bookmarkEnd w:id="812"/>
      <w:bookmarkEnd w:id="813"/>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is liable on conviction to a penalty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w:t>
      </w:r>
    </w:p>
    <w:p>
      <w:pPr>
        <w:pStyle w:val="Heading5"/>
        <w:rPr>
          <w:snapToGrid w:val="0"/>
        </w:rPr>
      </w:pPr>
      <w:bookmarkStart w:id="814" w:name="_Toc434376303"/>
      <w:bookmarkStart w:id="815" w:name="_Toc32135849"/>
      <w:bookmarkStart w:id="816" w:name="_Toc127334072"/>
      <w:bookmarkStart w:id="817" w:name="_Toc202505613"/>
      <w:bookmarkStart w:id="818" w:name="_Toc201997620"/>
      <w:r>
        <w:rPr>
          <w:rStyle w:val="CharSectno"/>
        </w:rPr>
        <w:t>58</w:t>
      </w:r>
      <w:r>
        <w:rPr>
          <w:snapToGrid w:val="0"/>
        </w:rPr>
        <w:t>.</w:t>
      </w:r>
      <w:r>
        <w:rPr>
          <w:snapToGrid w:val="0"/>
        </w:rPr>
        <w:tab/>
        <w:t>Wharfage dues</w:t>
      </w:r>
      <w:bookmarkEnd w:id="814"/>
      <w:bookmarkEnd w:id="815"/>
      <w:bookmarkEnd w:id="816"/>
      <w:bookmarkEnd w:id="817"/>
      <w:bookmarkEnd w:id="818"/>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section"/>
      </w:pPr>
      <w:r>
        <w:t>[</w:t>
      </w:r>
      <w:r>
        <w:rPr>
          <w:b/>
        </w:rPr>
        <w:t>59</w:t>
      </w:r>
      <w:r>
        <w:rPr>
          <w:b/>
        </w:rPr>
        <w:noBreakHyphen/>
        <w:t>66.</w:t>
      </w:r>
      <w:r>
        <w:rPr>
          <w:b/>
        </w:rPr>
        <w:tab/>
      </w:r>
      <w:r>
        <w:t>Repealed in Gazette 9 Feb 1970 p. 377.]</w:t>
      </w:r>
    </w:p>
    <w:p>
      <w:pPr>
        <w:pStyle w:val="Heading5"/>
        <w:rPr>
          <w:snapToGrid w:val="0"/>
        </w:rPr>
      </w:pPr>
      <w:bookmarkStart w:id="819" w:name="_Toc434376304"/>
      <w:bookmarkStart w:id="820" w:name="_Toc32135850"/>
      <w:bookmarkStart w:id="821" w:name="_Toc127334073"/>
      <w:bookmarkStart w:id="822" w:name="_Toc202505614"/>
      <w:bookmarkStart w:id="823" w:name="_Toc201997621"/>
      <w:r>
        <w:rPr>
          <w:rStyle w:val="CharSectno"/>
        </w:rPr>
        <w:t>67</w:t>
      </w:r>
      <w:r>
        <w:rPr>
          <w:snapToGrid w:val="0"/>
        </w:rPr>
        <w:t>.</w:t>
      </w:r>
      <w:r>
        <w:rPr>
          <w:snapToGrid w:val="0"/>
        </w:rPr>
        <w:tab/>
        <w:t>Penalties</w:t>
      </w:r>
      <w:bookmarkEnd w:id="819"/>
      <w:bookmarkEnd w:id="820"/>
      <w:bookmarkEnd w:id="821"/>
      <w:bookmarkEnd w:id="822"/>
      <w:bookmarkEnd w:id="823"/>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penalty not exceeding $40, or, where a particular penalty is provided for that offence by these regulations, that particular penalty.</w:t>
      </w:r>
    </w:p>
    <w:p>
      <w:pPr>
        <w:pStyle w:val="Footnotesection"/>
      </w:pPr>
      <w:r>
        <w:tab/>
        <w:t xml:space="preserve">[Regulation 67 amended in Gazette 31 Mar 1978 p. 990.] </w:t>
      </w:r>
    </w:p>
    <w:p>
      <w:pPr>
        <w:pStyle w:val="Heading5"/>
        <w:rPr>
          <w:snapToGrid w:val="0"/>
        </w:rPr>
      </w:pPr>
      <w:bookmarkStart w:id="824" w:name="_Toc434376305"/>
      <w:bookmarkStart w:id="825" w:name="_Toc32135851"/>
      <w:bookmarkStart w:id="826" w:name="_Toc127334074"/>
      <w:bookmarkStart w:id="827" w:name="_Toc202505615"/>
      <w:bookmarkStart w:id="828" w:name="_Toc201997622"/>
      <w:r>
        <w:rPr>
          <w:rStyle w:val="CharSectno"/>
        </w:rPr>
        <w:t>68</w:t>
      </w:r>
      <w:r>
        <w:rPr>
          <w:snapToGrid w:val="0"/>
        </w:rPr>
        <w:t>.</w:t>
      </w:r>
      <w:r>
        <w:rPr>
          <w:snapToGrid w:val="0"/>
        </w:rPr>
        <w:tab/>
        <w:t>Duty of owner or person navigating a vessel</w:t>
      </w:r>
      <w:bookmarkEnd w:id="824"/>
      <w:bookmarkEnd w:id="825"/>
      <w:bookmarkEnd w:id="826"/>
      <w:bookmarkEnd w:id="827"/>
      <w:bookmarkEnd w:id="828"/>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repealed in Gazette 25 Aug 1989 p. 2846.]</w:t>
      </w:r>
    </w:p>
    <w:p>
      <w:pPr>
        <w:pStyle w:val="yEdnoteschedule"/>
      </w:pPr>
      <w:r>
        <w:t>[Schedule 2 repealed in Gazette 1 Aug 1990 p. 3641.]</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829" w:name="_Toc72550296"/>
      <w:bookmarkStart w:id="830" w:name="_Toc76539795"/>
      <w:bookmarkStart w:id="831" w:name="_Toc81295098"/>
      <w:bookmarkStart w:id="832" w:name="_Toc107312623"/>
      <w:bookmarkStart w:id="833" w:name="_Toc107630207"/>
      <w:bookmarkStart w:id="834" w:name="_Toc127334075"/>
      <w:bookmarkStart w:id="835" w:name="_Toc131403225"/>
      <w:bookmarkStart w:id="836" w:name="_Toc131403359"/>
      <w:bookmarkStart w:id="837" w:name="_Toc132684756"/>
      <w:bookmarkStart w:id="838" w:name="_Toc132687419"/>
      <w:bookmarkStart w:id="839" w:name="_Toc132687554"/>
      <w:bookmarkStart w:id="840" w:name="_Toc138218083"/>
      <w:bookmarkStart w:id="841" w:name="_Toc138218218"/>
      <w:bookmarkStart w:id="842" w:name="_Toc140399400"/>
      <w:bookmarkStart w:id="843" w:name="_Toc143573548"/>
      <w:bookmarkStart w:id="844" w:name="_Toc144797681"/>
      <w:bookmarkStart w:id="845" w:name="_Toc169405662"/>
      <w:bookmarkStart w:id="846" w:name="_Toc171743983"/>
      <w:bookmarkStart w:id="847" w:name="_Toc171753675"/>
      <w:bookmarkStart w:id="848" w:name="_Toc184117207"/>
      <w:bookmarkStart w:id="849" w:name="_Toc184182288"/>
      <w:bookmarkStart w:id="850" w:name="_Toc201997488"/>
      <w:bookmarkStart w:id="851" w:name="_Toc201997623"/>
      <w:bookmarkStart w:id="852" w:name="_Toc202505616"/>
      <w:r>
        <w:t>Notes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853" w:name="_Toc202505617"/>
      <w:bookmarkStart w:id="854" w:name="_Toc201997624"/>
      <w:r>
        <w:rPr>
          <w:snapToGrid w:val="0"/>
        </w:rPr>
        <w:t>Compilation table</w:t>
      </w:r>
      <w:bookmarkEnd w:id="853"/>
      <w:bookmarkEnd w:id="85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 xml:space="preserve">Navigable Waters Regulations </w:t>
            </w:r>
            <w:r>
              <w:rPr>
                <w:iCs/>
                <w:sz w:val="19"/>
                <w:vertAlign w:val="superscript"/>
              </w:rPr>
              <w:t>3</w:t>
            </w:r>
          </w:p>
        </w:tc>
        <w:tc>
          <w:tcPr>
            <w:tcW w:w="1276" w:type="dxa"/>
          </w:tcPr>
          <w:p>
            <w:pPr>
              <w:pStyle w:val="nTable"/>
              <w:spacing w:after="40"/>
              <w:rPr>
                <w:sz w:val="19"/>
              </w:rPr>
            </w:pPr>
            <w:r>
              <w:rPr>
                <w:sz w:val="19"/>
              </w:rPr>
              <w:t>2 Apr 1958 p. 622</w:t>
            </w:r>
            <w:r>
              <w:rPr>
                <w:sz w:val="19"/>
              </w:rPr>
              <w:noBreakHyphen/>
              <w:t>32</w:t>
            </w:r>
          </w:p>
        </w:tc>
        <w:tc>
          <w:tcPr>
            <w:tcW w:w="2693" w:type="dxa"/>
          </w:tcPr>
          <w:p>
            <w:pPr>
              <w:pStyle w:val="nTable"/>
              <w:spacing w:after="40"/>
              <w:rPr>
                <w:sz w:val="19"/>
              </w:rPr>
            </w:pPr>
            <w:r>
              <w:rPr>
                <w:sz w:val="19"/>
              </w:rPr>
              <w:t>1 May 1958 (see r. 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1960 p. 4063</w:t>
            </w:r>
            <w:r>
              <w:rPr>
                <w:sz w:val="19"/>
              </w:rPr>
              <w:noBreakHyphen/>
              <w:t>4</w:t>
            </w:r>
          </w:p>
        </w:tc>
        <w:tc>
          <w:tcPr>
            <w:tcW w:w="2693" w:type="dxa"/>
          </w:tcPr>
          <w:p>
            <w:pPr>
              <w:pStyle w:val="nTable"/>
              <w:spacing w:after="40"/>
              <w:rPr>
                <w:sz w:val="19"/>
              </w:rPr>
            </w:pPr>
            <w:r>
              <w:rPr>
                <w:sz w:val="19"/>
              </w:rPr>
              <w:t>23 Dec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Dec 1962 p. 4014</w:t>
            </w:r>
            <w:r>
              <w:rPr>
                <w:sz w:val="19"/>
              </w:rPr>
              <w:noBreakHyphen/>
              <w:t>18</w:t>
            </w:r>
          </w:p>
        </w:tc>
        <w:tc>
          <w:tcPr>
            <w:tcW w:w="2693" w:type="dxa"/>
          </w:tcPr>
          <w:p>
            <w:pPr>
              <w:pStyle w:val="nTable"/>
              <w:spacing w:after="40"/>
              <w:rPr>
                <w:sz w:val="19"/>
              </w:rPr>
            </w:pPr>
            <w:r>
              <w:rPr>
                <w:sz w:val="19"/>
              </w:rPr>
              <w:t>28 Dec 1962</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Dec 1963 p. 3875</w:t>
            </w:r>
            <w:r>
              <w:rPr>
                <w:sz w:val="19"/>
              </w:rPr>
              <w:noBreakHyphen/>
              <w:t>6</w:t>
            </w:r>
          </w:p>
        </w:tc>
        <w:tc>
          <w:tcPr>
            <w:tcW w:w="2693" w:type="dxa"/>
          </w:tcPr>
          <w:p>
            <w:pPr>
              <w:pStyle w:val="nTable"/>
              <w:spacing w:after="40"/>
              <w:rPr>
                <w:sz w:val="19"/>
              </w:rPr>
            </w:pPr>
            <w:r>
              <w:rPr>
                <w:sz w:val="19"/>
              </w:rPr>
              <w:t>16 Dec 1963</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Mar 1965 p. 900</w:t>
            </w:r>
          </w:p>
        </w:tc>
        <w:tc>
          <w:tcPr>
            <w:tcW w:w="2693" w:type="dxa"/>
          </w:tcPr>
          <w:p>
            <w:pPr>
              <w:pStyle w:val="nTable"/>
              <w:spacing w:after="40"/>
              <w:rPr>
                <w:sz w:val="19"/>
              </w:rPr>
            </w:pPr>
            <w:r>
              <w:rPr>
                <w:sz w:val="19"/>
              </w:rPr>
              <w:t>23 Mar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1965 p. 3803</w:t>
            </w:r>
            <w:r>
              <w:rPr>
                <w:sz w:val="19"/>
              </w:rPr>
              <w:noBreakHyphen/>
              <w:t>4 (erratum 26 Nov 1965 p. 4029)</w:t>
            </w:r>
          </w:p>
        </w:tc>
        <w:tc>
          <w:tcPr>
            <w:tcW w:w="2693" w:type="dxa"/>
          </w:tcPr>
          <w:p>
            <w:pPr>
              <w:pStyle w:val="nTable"/>
              <w:spacing w:after="40"/>
              <w:rPr>
                <w:sz w:val="19"/>
              </w:rPr>
            </w:pPr>
            <w:r>
              <w:rPr>
                <w:sz w:val="19"/>
              </w:rPr>
              <w:t>4 Nov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Dec 1966 p. 3465</w:t>
            </w:r>
          </w:p>
        </w:tc>
        <w:tc>
          <w:tcPr>
            <w:tcW w:w="2693" w:type="dxa"/>
          </w:tcPr>
          <w:p>
            <w:pPr>
              <w:pStyle w:val="nTable"/>
              <w:spacing w:after="40"/>
              <w:rPr>
                <w:sz w:val="19"/>
              </w:rPr>
            </w:pPr>
            <w:r>
              <w:rPr>
                <w:sz w:val="19"/>
              </w:rPr>
              <w:t>30 Dec 1966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Mar 1967 p. 814</w:t>
            </w:r>
            <w:r>
              <w:rPr>
                <w:sz w:val="19"/>
              </w:rPr>
              <w:noBreakHyphen/>
              <w:t>15</w:t>
            </w:r>
          </w:p>
        </w:tc>
        <w:tc>
          <w:tcPr>
            <w:tcW w:w="2693" w:type="dxa"/>
          </w:tcPr>
          <w:p>
            <w:pPr>
              <w:pStyle w:val="nTable"/>
              <w:spacing w:after="40"/>
              <w:rPr>
                <w:sz w:val="19"/>
              </w:rPr>
            </w:pPr>
            <w:r>
              <w:rPr>
                <w:sz w:val="19"/>
              </w:rPr>
              <w:t>23 Mar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1967 p. 2592</w:t>
            </w:r>
            <w:r>
              <w:rPr>
                <w:sz w:val="19"/>
              </w:rPr>
              <w:noBreakHyphen/>
              <w:t>3</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May 1969 p. 1568</w:t>
            </w:r>
          </w:p>
        </w:tc>
        <w:tc>
          <w:tcPr>
            <w:tcW w:w="2693" w:type="dxa"/>
          </w:tcPr>
          <w:p>
            <w:pPr>
              <w:pStyle w:val="nTable"/>
              <w:spacing w:after="40"/>
              <w:rPr>
                <w:sz w:val="19"/>
              </w:rPr>
            </w:pPr>
            <w:r>
              <w:rPr>
                <w:sz w:val="19"/>
              </w:rPr>
              <w:t>28 May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Jul 1969 p. 1954</w:t>
            </w:r>
          </w:p>
        </w:tc>
        <w:tc>
          <w:tcPr>
            <w:tcW w:w="2693" w:type="dxa"/>
          </w:tcPr>
          <w:p>
            <w:pPr>
              <w:pStyle w:val="nTable"/>
              <w:spacing w:after="40"/>
              <w:rPr>
                <w:sz w:val="19"/>
              </w:rPr>
            </w:pPr>
            <w:r>
              <w:rPr>
                <w:sz w:val="19"/>
              </w:rPr>
              <w:t>2 Jul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1970 p. 377</w:t>
            </w:r>
          </w:p>
        </w:tc>
        <w:tc>
          <w:tcPr>
            <w:tcW w:w="2693" w:type="dxa"/>
          </w:tcPr>
          <w:p>
            <w:pPr>
              <w:pStyle w:val="nTable"/>
              <w:spacing w:after="40"/>
              <w:rPr>
                <w:sz w:val="19"/>
              </w:rPr>
            </w:pPr>
            <w:r>
              <w:rPr>
                <w:sz w:val="19"/>
              </w:rPr>
              <w:t>9 Feb 1970</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15 Apr 1970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May 1970 p. 1233</w:t>
            </w:r>
          </w:p>
        </w:tc>
        <w:tc>
          <w:tcPr>
            <w:tcW w:w="2693" w:type="dxa"/>
          </w:tcPr>
          <w:p>
            <w:pPr>
              <w:pStyle w:val="nTable"/>
              <w:spacing w:after="40"/>
              <w:rPr>
                <w:sz w:val="19"/>
              </w:rPr>
            </w:pPr>
            <w:r>
              <w:rPr>
                <w:sz w:val="19"/>
              </w:rPr>
              <w:t>1 May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Oct 1970 p. 3205</w:t>
            </w:r>
            <w:r>
              <w:rPr>
                <w:sz w:val="19"/>
              </w:rPr>
              <w:noBreakHyphen/>
              <w:t>6</w:t>
            </w:r>
          </w:p>
        </w:tc>
        <w:tc>
          <w:tcPr>
            <w:tcW w:w="2693" w:type="dxa"/>
          </w:tcPr>
          <w:p>
            <w:pPr>
              <w:pStyle w:val="nTable"/>
              <w:spacing w:after="40"/>
              <w:rPr>
                <w:sz w:val="19"/>
              </w:rPr>
            </w:pPr>
            <w:r>
              <w:rPr>
                <w:sz w:val="19"/>
              </w:rPr>
              <w:t>16 Oct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Dec 1971 p. 5230</w:t>
            </w:r>
            <w:r>
              <w:rPr>
                <w:sz w:val="19"/>
              </w:rPr>
              <w:noBreakHyphen/>
              <w:t>2</w:t>
            </w:r>
          </w:p>
        </w:tc>
        <w:tc>
          <w:tcPr>
            <w:tcW w:w="2693" w:type="dxa"/>
          </w:tcPr>
          <w:p>
            <w:pPr>
              <w:pStyle w:val="nTable"/>
              <w:spacing w:after="40"/>
              <w:rPr>
                <w:sz w:val="19"/>
              </w:rPr>
            </w:pPr>
            <w:r>
              <w:rPr>
                <w:sz w:val="19"/>
              </w:rPr>
              <w:t>16 Dec 1971</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Mar 1972 p. 699</w:t>
            </w:r>
          </w:p>
        </w:tc>
        <w:tc>
          <w:tcPr>
            <w:tcW w:w="2693" w:type="dxa"/>
          </w:tcPr>
          <w:p>
            <w:pPr>
              <w:pStyle w:val="nTable"/>
              <w:spacing w:after="40"/>
              <w:rPr>
                <w:sz w:val="19"/>
              </w:rPr>
            </w:pPr>
            <w:r>
              <w:rPr>
                <w:sz w:val="19"/>
              </w:rPr>
              <w:t>24 Mar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Jun 1972 p. 1721</w:t>
            </w:r>
          </w:p>
        </w:tc>
        <w:tc>
          <w:tcPr>
            <w:tcW w:w="2693" w:type="dxa"/>
          </w:tcPr>
          <w:p>
            <w:pPr>
              <w:pStyle w:val="nTable"/>
              <w:spacing w:after="40"/>
              <w:rPr>
                <w:sz w:val="19"/>
              </w:rPr>
            </w:pPr>
            <w:r>
              <w:rPr>
                <w:sz w:val="19"/>
              </w:rPr>
              <w:t>7 Jun 1972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Dec 1972 p. 4777</w:t>
            </w:r>
            <w:r>
              <w:rPr>
                <w:sz w:val="19"/>
              </w:rPr>
              <w:noBreakHyphen/>
              <w:t>8</w:t>
            </w:r>
          </w:p>
        </w:tc>
        <w:tc>
          <w:tcPr>
            <w:tcW w:w="2693" w:type="dxa"/>
          </w:tcPr>
          <w:p>
            <w:pPr>
              <w:pStyle w:val="nTable"/>
              <w:spacing w:after="40"/>
              <w:rPr>
                <w:sz w:val="19"/>
              </w:rPr>
            </w:pPr>
            <w:r>
              <w:rPr>
                <w:sz w:val="19"/>
              </w:rPr>
              <w:t>22 Dec 1972</w:t>
            </w:r>
          </w:p>
        </w:tc>
      </w:tr>
      <w:tr>
        <w:trPr>
          <w:cantSplit/>
        </w:trPr>
        <w:tc>
          <w:tcPr>
            <w:tcW w:w="3118" w:type="dxa"/>
          </w:tcPr>
          <w:p>
            <w:pPr>
              <w:pStyle w:val="nTable"/>
              <w:spacing w:after="40"/>
              <w:ind w:right="113"/>
              <w:rPr>
                <w:i/>
                <w:sz w:val="19"/>
              </w:rPr>
            </w:pPr>
            <w:r>
              <w:rPr>
                <w:sz w:val="19"/>
              </w:rPr>
              <w:t xml:space="preserve">Untitled notice under the </w:t>
            </w:r>
            <w:r>
              <w:rPr>
                <w:i/>
                <w:iCs/>
                <w:sz w:val="19"/>
              </w:rPr>
              <w:t>Metric Conversion Act 1972</w:t>
            </w:r>
            <w:r>
              <w:rPr>
                <w:sz w:val="19"/>
              </w:rPr>
              <w:t xml:space="preserve"> s. 6 </w:t>
            </w:r>
          </w:p>
        </w:tc>
        <w:tc>
          <w:tcPr>
            <w:tcW w:w="1276" w:type="dxa"/>
          </w:tcPr>
          <w:p>
            <w:pPr>
              <w:pStyle w:val="nTable"/>
              <w:spacing w:after="40"/>
              <w:rPr>
                <w:sz w:val="19"/>
              </w:rPr>
            </w:pPr>
            <w:r>
              <w:rPr>
                <w:sz w:val="19"/>
              </w:rPr>
              <w:t>15 Jun 1973 p. 2234</w:t>
            </w:r>
          </w:p>
        </w:tc>
        <w:tc>
          <w:tcPr>
            <w:tcW w:w="2693" w:type="dxa"/>
          </w:tcPr>
          <w:p>
            <w:pPr>
              <w:pStyle w:val="nTable"/>
              <w:spacing w:after="40"/>
              <w:rPr>
                <w:sz w:val="19"/>
              </w:rPr>
            </w:pPr>
            <w:r>
              <w:rPr>
                <w:sz w:val="19"/>
              </w:rPr>
              <w:t>1 Jul 1973</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4 Jul 1974  in </w:t>
            </w:r>
            <w:r>
              <w:rPr>
                <w:b/>
                <w:i/>
                <w:sz w:val="19"/>
              </w:rPr>
              <w:t>Gazette</w:t>
            </w:r>
            <w:r>
              <w:rPr>
                <w:b/>
                <w:sz w:val="19"/>
              </w:rPr>
              <w:t xml:space="preserve"> 10 Jul 1974 p. 2547</w:t>
            </w:r>
            <w:r>
              <w:rPr>
                <w:b/>
                <w:sz w:val="19"/>
              </w:rPr>
              <w:noBreakHyphen/>
              <w:t>65</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Jul 1974 p. 2624</w:t>
            </w:r>
            <w:r>
              <w:rPr>
                <w:sz w:val="19"/>
              </w:rPr>
              <w:noBreakHyphen/>
              <w:t>6</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Feb 1975 p. 572</w:t>
            </w:r>
          </w:p>
        </w:tc>
        <w:tc>
          <w:tcPr>
            <w:tcW w:w="2693" w:type="dxa"/>
          </w:tcPr>
          <w:p>
            <w:pPr>
              <w:pStyle w:val="nTable"/>
              <w:spacing w:after="40"/>
              <w:rPr>
                <w:sz w:val="19"/>
              </w:rPr>
            </w:pPr>
            <w:r>
              <w:rPr>
                <w:sz w:val="19"/>
              </w:rPr>
              <w:t>1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Mar 1975 p. 899</w:t>
            </w:r>
            <w:r>
              <w:rPr>
                <w:sz w:val="19"/>
              </w:rPr>
              <w:noBreakHyphen/>
              <w:t>900</w:t>
            </w:r>
          </w:p>
        </w:tc>
        <w:tc>
          <w:tcPr>
            <w:tcW w:w="2693" w:type="dxa"/>
          </w:tcPr>
          <w:p>
            <w:pPr>
              <w:pStyle w:val="nTable"/>
              <w:spacing w:after="40"/>
              <w:rPr>
                <w:sz w:val="19"/>
              </w:rPr>
            </w:pPr>
            <w:r>
              <w:rPr>
                <w:sz w:val="19"/>
              </w:rPr>
              <w:t>14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Aug 1975 p. 3044</w:t>
            </w:r>
          </w:p>
        </w:tc>
        <w:tc>
          <w:tcPr>
            <w:tcW w:w="2693" w:type="dxa"/>
          </w:tcPr>
          <w:p>
            <w:pPr>
              <w:pStyle w:val="nTable"/>
              <w:spacing w:after="40"/>
              <w:rPr>
                <w:sz w:val="19"/>
              </w:rPr>
            </w:pPr>
            <w:r>
              <w:rPr>
                <w:sz w:val="19"/>
              </w:rPr>
              <w:t>22 Aug 1975</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6 Apr 1976  in </w:t>
            </w:r>
            <w:r>
              <w:rPr>
                <w:b/>
                <w:i/>
                <w:sz w:val="19"/>
              </w:rPr>
              <w:t>Gazette</w:t>
            </w:r>
            <w:r>
              <w:rPr>
                <w:b/>
                <w:sz w:val="19"/>
              </w:rPr>
              <w:t xml:space="preserve"> 14 Apr 1976 p. 1141</w:t>
            </w:r>
            <w:r>
              <w:rPr>
                <w:b/>
                <w:sz w:val="19"/>
              </w:rPr>
              <w:noBreakHyphen/>
              <w:t>63</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505</w:t>
            </w:r>
          </w:p>
        </w:tc>
        <w:tc>
          <w:tcPr>
            <w:tcW w:w="2693" w:type="dxa"/>
          </w:tcPr>
          <w:p>
            <w:pPr>
              <w:pStyle w:val="nTable"/>
              <w:spacing w:after="40"/>
              <w:rPr>
                <w:sz w:val="19"/>
              </w:rPr>
            </w:pPr>
            <w:r>
              <w:rPr>
                <w:sz w:val="19"/>
              </w:rPr>
              <w:t>18 Feb 1977</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Aug 1977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Mar 1978 p. 816</w:t>
            </w:r>
            <w:r>
              <w:rPr>
                <w:sz w:val="19"/>
              </w:rPr>
              <w:noBreakHyphen/>
              <w:t>17</w:t>
            </w:r>
          </w:p>
        </w:tc>
        <w:tc>
          <w:tcPr>
            <w:tcW w:w="2693" w:type="dxa"/>
          </w:tcPr>
          <w:p>
            <w:pPr>
              <w:pStyle w:val="nTable"/>
              <w:spacing w:after="40"/>
              <w:rPr>
                <w:sz w:val="19"/>
              </w:rPr>
            </w:pPr>
            <w:r>
              <w:rPr>
                <w:sz w:val="19"/>
              </w:rPr>
              <w:t xml:space="preserve">20 Mar 1978 (see </w:t>
            </w:r>
            <w:r>
              <w:rPr>
                <w:i/>
                <w:sz w:val="19"/>
              </w:rPr>
              <w:t>Gazette</w:t>
            </w:r>
            <w:r>
              <w:rPr>
                <w:sz w:val="19"/>
              </w:rPr>
              <w:t xml:space="preserve"> 17 Mar 1978 p. 789)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Sep 1978 p. 3504</w:t>
            </w:r>
            <w:r>
              <w:rPr>
                <w:sz w:val="19"/>
              </w:rPr>
              <w:noBreakHyphen/>
              <w:t>5</w:t>
            </w:r>
          </w:p>
        </w:tc>
        <w:tc>
          <w:tcPr>
            <w:tcW w:w="2693" w:type="dxa"/>
          </w:tcPr>
          <w:p>
            <w:pPr>
              <w:pStyle w:val="nTable"/>
              <w:spacing w:after="40"/>
              <w:rPr>
                <w:sz w:val="19"/>
              </w:rPr>
            </w:pPr>
            <w:r>
              <w:rPr>
                <w:sz w:val="19"/>
              </w:rPr>
              <w:t>22 Sep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1979 p. 375</w:t>
            </w:r>
          </w:p>
        </w:tc>
        <w:tc>
          <w:tcPr>
            <w:tcW w:w="2693" w:type="dxa"/>
          </w:tcPr>
          <w:p>
            <w:pPr>
              <w:pStyle w:val="nTable"/>
              <w:spacing w:after="40"/>
              <w:rPr>
                <w:sz w:val="19"/>
              </w:rPr>
            </w:pPr>
            <w:r>
              <w:rPr>
                <w:sz w:val="19"/>
              </w:rPr>
              <w:t>9 Feb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Mar 1979 p. 750</w:t>
            </w:r>
            <w:r>
              <w:rPr>
                <w:sz w:val="19"/>
              </w:rPr>
              <w:noBreakHyphen/>
              <w:t>1</w:t>
            </w:r>
          </w:p>
        </w:tc>
        <w:tc>
          <w:tcPr>
            <w:tcW w:w="2693" w:type="dxa"/>
          </w:tcPr>
          <w:p>
            <w:pPr>
              <w:pStyle w:val="nTable"/>
              <w:spacing w:after="40"/>
              <w:rPr>
                <w:sz w:val="19"/>
              </w:rPr>
            </w:pPr>
            <w:r>
              <w:rPr>
                <w:sz w:val="19"/>
              </w:rPr>
              <w:t>16 Mar 1979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25 Jun 1979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Sep 1979 p. 2735</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Jun 1980 p. 1831</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13"/>
              <w:rPr>
                <w:i/>
                <w:sz w:val="19"/>
              </w:rPr>
            </w:pPr>
            <w:r>
              <w:rPr>
                <w:i/>
                <w:sz w:val="19"/>
              </w:rPr>
              <w:t>Navigable Waters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(No. 2)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1 Dec 1980 (see r. 2)</w:t>
            </w:r>
          </w:p>
        </w:tc>
      </w:tr>
      <w:tr>
        <w:trPr>
          <w:cantSplit/>
        </w:trPr>
        <w:tc>
          <w:tcPr>
            <w:tcW w:w="3118" w:type="dxa"/>
          </w:tcPr>
          <w:p>
            <w:pPr>
              <w:pStyle w:val="nTable"/>
              <w:spacing w:after="40"/>
              <w:ind w:right="113"/>
              <w:rPr>
                <w:i/>
                <w:sz w:val="19"/>
              </w:rPr>
            </w:pPr>
            <w:r>
              <w:rPr>
                <w:i/>
                <w:sz w:val="19"/>
              </w:rPr>
              <w:t>Navigable Waters Amendment (No. 3)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Regulations 1981</w:t>
            </w:r>
          </w:p>
        </w:tc>
        <w:tc>
          <w:tcPr>
            <w:tcW w:w="1276" w:type="dxa"/>
          </w:tcPr>
          <w:p>
            <w:pPr>
              <w:pStyle w:val="nTable"/>
              <w:spacing w:after="40"/>
              <w:rPr>
                <w:sz w:val="19"/>
              </w:rPr>
            </w:pPr>
            <w:r>
              <w:rPr>
                <w:sz w:val="19"/>
              </w:rPr>
              <w:t>26 Jun 1981 p. 2413</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13"/>
              <w:rPr>
                <w:i/>
                <w:sz w:val="19"/>
              </w:rPr>
            </w:pPr>
            <w:r>
              <w:rPr>
                <w:i/>
                <w:sz w:val="19"/>
              </w:rPr>
              <w:t>Navigable Waters Amendment Regulations (No. 2) 1981</w:t>
            </w:r>
          </w:p>
        </w:tc>
        <w:tc>
          <w:tcPr>
            <w:tcW w:w="1276" w:type="dxa"/>
          </w:tcPr>
          <w:p>
            <w:pPr>
              <w:pStyle w:val="nTable"/>
              <w:spacing w:after="40"/>
              <w:rPr>
                <w:sz w:val="19"/>
              </w:rPr>
            </w:pPr>
            <w:r>
              <w:rPr>
                <w:sz w:val="19"/>
              </w:rPr>
              <w:t>7 Aug 1981 p. 3230</w:t>
            </w:r>
          </w:p>
        </w:tc>
        <w:tc>
          <w:tcPr>
            <w:tcW w:w="2693" w:type="dxa"/>
          </w:tcPr>
          <w:p>
            <w:pPr>
              <w:pStyle w:val="nTable"/>
              <w:spacing w:after="40"/>
              <w:rPr>
                <w:sz w:val="19"/>
              </w:rPr>
            </w:pPr>
            <w:r>
              <w:rPr>
                <w:sz w:val="19"/>
              </w:rPr>
              <w:t>7 Aug 1981</w:t>
            </w:r>
          </w:p>
        </w:tc>
      </w:tr>
      <w:tr>
        <w:trPr>
          <w:cantSplit/>
        </w:trPr>
        <w:tc>
          <w:tcPr>
            <w:tcW w:w="3118" w:type="dxa"/>
          </w:tcPr>
          <w:p>
            <w:pPr>
              <w:pStyle w:val="nTable"/>
              <w:spacing w:after="40"/>
              <w:ind w:right="113"/>
              <w:rPr>
                <w:i/>
                <w:sz w:val="19"/>
              </w:rPr>
            </w:pPr>
            <w:r>
              <w:rPr>
                <w:i/>
                <w:sz w:val="19"/>
              </w:rPr>
              <w:t>Navigable Waters Amendment Regulations (No. 4) 1981</w:t>
            </w:r>
          </w:p>
        </w:tc>
        <w:tc>
          <w:tcPr>
            <w:tcW w:w="1276" w:type="dxa"/>
          </w:tcPr>
          <w:p>
            <w:pPr>
              <w:pStyle w:val="nTable"/>
              <w:spacing w:after="40"/>
              <w:rPr>
                <w:sz w:val="19"/>
              </w:rPr>
            </w:pPr>
            <w:r>
              <w:rPr>
                <w:sz w:val="19"/>
              </w:rPr>
              <w:t>14 Aug 1981 p. 3340</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13"/>
              <w:rPr>
                <w:i/>
                <w:sz w:val="19"/>
              </w:rPr>
            </w:pPr>
            <w:r>
              <w:rPr>
                <w:i/>
                <w:sz w:val="19"/>
              </w:rPr>
              <w:t>Navigable Waters Amendment Regulations (No. 5) 1981</w:t>
            </w:r>
          </w:p>
        </w:tc>
        <w:tc>
          <w:tcPr>
            <w:tcW w:w="1276" w:type="dxa"/>
          </w:tcPr>
          <w:p>
            <w:pPr>
              <w:pStyle w:val="nTable"/>
              <w:spacing w:after="40"/>
              <w:rPr>
                <w:sz w:val="19"/>
              </w:rPr>
            </w:pPr>
            <w:r>
              <w:rPr>
                <w:sz w:val="19"/>
              </w:rPr>
              <w:t>4 Sep 1981 p. 3861</w:t>
            </w:r>
            <w:r>
              <w:rPr>
                <w:sz w:val="19"/>
              </w:rPr>
              <w:noBreakHyphen/>
              <w:t>2</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ind w:right="113"/>
              <w:rPr>
                <w:i/>
                <w:sz w:val="19"/>
              </w:rPr>
            </w:pPr>
            <w:r>
              <w:rPr>
                <w:i/>
                <w:sz w:val="19"/>
              </w:rPr>
              <w:t>Navigable Waters Amendment Regulations (No. 3) 1981</w:t>
            </w:r>
          </w:p>
        </w:tc>
        <w:tc>
          <w:tcPr>
            <w:tcW w:w="1276" w:type="dxa"/>
          </w:tcPr>
          <w:p>
            <w:pPr>
              <w:pStyle w:val="nTable"/>
              <w:spacing w:after="40"/>
              <w:rPr>
                <w:sz w:val="19"/>
              </w:rPr>
            </w:pPr>
            <w:r>
              <w:rPr>
                <w:sz w:val="19"/>
              </w:rPr>
              <w:t>9 Oct 1981 p. 4257</w:t>
            </w:r>
          </w:p>
        </w:tc>
        <w:tc>
          <w:tcPr>
            <w:tcW w:w="2693" w:type="dxa"/>
          </w:tcPr>
          <w:p>
            <w:pPr>
              <w:pStyle w:val="nTable"/>
              <w:spacing w:after="40"/>
              <w:rPr>
                <w:sz w:val="19"/>
              </w:rPr>
            </w:pPr>
            <w:r>
              <w:rPr>
                <w:sz w:val="19"/>
              </w:rPr>
              <w:t>9 Oct 1981</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3 Dec 1981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(No. 3), (No. 4 </w:t>
            </w:r>
            <w:r>
              <w:rPr>
                <w:sz w:val="19"/>
              </w:rPr>
              <w:t>and</w:t>
            </w:r>
            <w:r>
              <w:rPr>
                <w:i/>
                <w:sz w:val="19"/>
              </w:rPr>
              <w:t xml:space="preserve"> (No. 5) 1981</w:t>
            </w:r>
            <w:r>
              <w:rPr>
                <w:sz w:val="19"/>
              </w:rPr>
              <w:t>)</w:t>
            </w:r>
          </w:p>
        </w:tc>
      </w:tr>
      <w:tr>
        <w:trPr>
          <w:cantSplit/>
        </w:trPr>
        <w:tc>
          <w:tcPr>
            <w:tcW w:w="3118" w:type="dxa"/>
          </w:tcPr>
          <w:p>
            <w:pPr>
              <w:pStyle w:val="nTable"/>
              <w:spacing w:after="40"/>
              <w:ind w:right="113"/>
              <w:rPr>
                <w:i/>
                <w:sz w:val="19"/>
              </w:rPr>
            </w:pPr>
            <w:r>
              <w:rPr>
                <w:i/>
                <w:sz w:val="19"/>
              </w:rPr>
              <w:t>Navigable Waters Amendment Regulations (No. 6) 1981</w:t>
            </w:r>
          </w:p>
        </w:tc>
        <w:tc>
          <w:tcPr>
            <w:tcW w:w="1276" w:type="dxa"/>
          </w:tcPr>
          <w:p>
            <w:pPr>
              <w:pStyle w:val="nTable"/>
              <w:spacing w:after="40"/>
              <w:rPr>
                <w:sz w:val="19"/>
              </w:rPr>
            </w:pPr>
            <w:r>
              <w:rPr>
                <w:sz w:val="19"/>
              </w:rPr>
              <w:t>18 Dec 1981 p. 5219</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ind w:right="113"/>
              <w:rPr>
                <w:i/>
                <w:sz w:val="19"/>
              </w:rPr>
            </w:pPr>
            <w:r>
              <w:rPr>
                <w:i/>
                <w:sz w:val="19"/>
              </w:rPr>
              <w:t>Navigable Waters Amendment Regulations 1982</w:t>
            </w:r>
          </w:p>
        </w:tc>
        <w:tc>
          <w:tcPr>
            <w:tcW w:w="1276" w:type="dxa"/>
          </w:tcPr>
          <w:p>
            <w:pPr>
              <w:pStyle w:val="nTable"/>
              <w:spacing w:after="40"/>
              <w:rPr>
                <w:sz w:val="19"/>
              </w:rPr>
            </w:pPr>
            <w:r>
              <w:rPr>
                <w:sz w:val="19"/>
              </w:rPr>
              <w:t>7 May 1982 p. 1454</w:t>
            </w:r>
          </w:p>
        </w:tc>
        <w:tc>
          <w:tcPr>
            <w:tcW w:w="2693" w:type="dxa"/>
          </w:tcPr>
          <w:p>
            <w:pPr>
              <w:pStyle w:val="nTable"/>
              <w:spacing w:after="40"/>
              <w:rPr>
                <w:sz w:val="19"/>
              </w:rPr>
            </w:pPr>
            <w:r>
              <w:rPr>
                <w:sz w:val="19"/>
              </w:rPr>
              <w:t>7 May 1982</w:t>
            </w:r>
          </w:p>
        </w:tc>
      </w:tr>
      <w:tr>
        <w:trPr>
          <w:cantSplit/>
        </w:trPr>
        <w:tc>
          <w:tcPr>
            <w:tcW w:w="3118" w:type="dxa"/>
          </w:tcPr>
          <w:p>
            <w:pPr>
              <w:pStyle w:val="nTable"/>
              <w:spacing w:after="40"/>
              <w:ind w:right="113"/>
              <w:rPr>
                <w:i/>
                <w:sz w:val="19"/>
              </w:rPr>
            </w:pPr>
            <w:r>
              <w:rPr>
                <w:i/>
                <w:sz w:val="19"/>
              </w:rPr>
              <w:t>Navigable Waters Amendment Regulations (No. 2) 1982</w:t>
            </w:r>
          </w:p>
        </w:tc>
        <w:tc>
          <w:tcPr>
            <w:tcW w:w="1276" w:type="dxa"/>
          </w:tcPr>
          <w:p>
            <w:pPr>
              <w:pStyle w:val="nTable"/>
              <w:spacing w:after="40"/>
              <w:rPr>
                <w:sz w:val="19"/>
              </w:rPr>
            </w:pPr>
            <w:r>
              <w:rPr>
                <w:sz w:val="19"/>
              </w:rPr>
              <w:t>4 Jun 1982 p. 1808</w:t>
            </w:r>
          </w:p>
        </w:tc>
        <w:tc>
          <w:tcPr>
            <w:tcW w:w="2693" w:type="dxa"/>
          </w:tcPr>
          <w:p>
            <w:pPr>
              <w:pStyle w:val="nTable"/>
              <w:spacing w:after="40"/>
              <w:rPr>
                <w:sz w:val="19"/>
              </w:rPr>
            </w:pPr>
            <w:r>
              <w:rPr>
                <w:sz w:val="19"/>
              </w:rPr>
              <w:t>4 Jun 1982</w:t>
            </w:r>
          </w:p>
        </w:tc>
      </w:tr>
      <w:tr>
        <w:trPr>
          <w:cantSplit/>
        </w:trPr>
        <w:tc>
          <w:tcPr>
            <w:tcW w:w="3118" w:type="dxa"/>
          </w:tcPr>
          <w:p>
            <w:pPr>
              <w:pStyle w:val="nTable"/>
              <w:spacing w:after="40"/>
              <w:ind w:right="113"/>
              <w:rPr>
                <w:i/>
                <w:sz w:val="19"/>
              </w:rPr>
            </w:pPr>
            <w:r>
              <w:rPr>
                <w:i/>
                <w:sz w:val="19"/>
              </w:rPr>
              <w:t>Navigable Waters Amendment Regulations (No. 3) 1982</w:t>
            </w:r>
          </w:p>
        </w:tc>
        <w:tc>
          <w:tcPr>
            <w:tcW w:w="1276" w:type="dxa"/>
          </w:tcPr>
          <w:p>
            <w:pPr>
              <w:pStyle w:val="nTable"/>
              <w:spacing w:after="40"/>
              <w:rPr>
                <w:sz w:val="19"/>
              </w:rPr>
            </w:pPr>
            <w:r>
              <w:rPr>
                <w:sz w:val="19"/>
              </w:rPr>
              <w:t>24 Dec 1982 p. 4920</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i/>
                <w:sz w:val="19"/>
              </w:rPr>
            </w:pPr>
            <w:r>
              <w:rPr>
                <w:i/>
                <w:sz w:val="19"/>
              </w:rPr>
              <w:t>Navigable Waters Amendment Regulations 1983</w:t>
            </w:r>
          </w:p>
        </w:tc>
        <w:tc>
          <w:tcPr>
            <w:tcW w:w="1276" w:type="dxa"/>
          </w:tcPr>
          <w:p>
            <w:pPr>
              <w:pStyle w:val="nTable"/>
              <w:spacing w:after="40"/>
              <w:rPr>
                <w:sz w:val="19"/>
              </w:rPr>
            </w:pPr>
            <w:r>
              <w:rPr>
                <w:sz w:val="19"/>
              </w:rPr>
              <w:t>1 Jul 1983 p. 2263</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13"/>
              <w:rPr>
                <w:i/>
                <w:sz w:val="19"/>
              </w:rPr>
            </w:pPr>
            <w:r>
              <w:rPr>
                <w:i/>
                <w:sz w:val="19"/>
              </w:rPr>
              <w:t>Navigable Waters Amendment Regulations (No. 2) 1983</w:t>
            </w:r>
          </w:p>
        </w:tc>
        <w:tc>
          <w:tcPr>
            <w:tcW w:w="1276" w:type="dxa"/>
          </w:tcPr>
          <w:p>
            <w:pPr>
              <w:pStyle w:val="nTable"/>
              <w:spacing w:after="40"/>
              <w:rPr>
                <w:sz w:val="19"/>
              </w:rPr>
            </w:pPr>
            <w:r>
              <w:rPr>
                <w:sz w:val="19"/>
              </w:rPr>
              <w:t>5 Aug 1983 p. 2837</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i/>
                <w:sz w:val="19"/>
              </w:rPr>
            </w:pPr>
            <w:r>
              <w:rPr>
                <w:i/>
                <w:sz w:val="19"/>
              </w:rPr>
              <w:t>Navigable Waters Amendment Regulations (No. 3) 1983</w:t>
            </w:r>
          </w:p>
        </w:tc>
        <w:tc>
          <w:tcPr>
            <w:tcW w:w="1276" w:type="dxa"/>
          </w:tcPr>
          <w:p>
            <w:pPr>
              <w:pStyle w:val="nTable"/>
              <w:spacing w:after="40"/>
              <w:rPr>
                <w:sz w:val="19"/>
              </w:rPr>
            </w:pPr>
            <w:r>
              <w:rPr>
                <w:sz w:val="19"/>
              </w:rPr>
              <w:t>25 Nov 1983 p. 4670</w:t>
            </w:r>
            <w:r>
              <w:rPr>
                <w:sz w:val="19"/>
              </w:rPr>
              <w:noBreakHyphen/>
              <w:t>1</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13"/>
              <w:rPr>
                <w:i/>
                <w:sz w:val="19"/>
              </w:rPr>
            </w:pPr>
            <w:r>
              <w:rPr>
                <w:i/>
                <w:sz w:val="19"/>
              </w:rPr>
              <w:t>Navigable Waters Amendment Regulations 1984</w:t>
            </w:r>
          </w:p>
        </w:tc>
        <w:tc>
          <w:tcPr>
            <w:tcW w:w="1276" w:type="dxa"/>
          </w:tcPr>
          <w:p>
            <w:pPr>
              <w:pStyle w:val="nTable"/>
              <w:spacing w:after="40"/>
              <w:rPr>
                <w:sz w:val="19"/>
              </w:rPr>
            </w:pPr>
            <w:r>
              <w:rPr>
                <w:sz w:val="19"/>
              </w:rPr>
              <w:t>6 Jul 1984 p. 2028</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i/>
                <w:sz w:val="19"/>
              </w:rPr>
            </w:pPr>
            <w:r>
              <w:rPr>
                <w:i/>
                <w:sz w:val="19"/>
              </w:rPr>
              <w:t>Navigable Waters Amendment Regulations (No. 2) 1984</w:t>
            </w:r>
          </w:p>
        </w:tc>
        <w:tc>
          <w:tcPr>
            <w:tcW w:w="1276" w:type="dxa"/>
          </w:tcPr>
          <w:p>
            <w:pPr>
              <w:pStyle w:val="nTable"/>
              <w:spacing w:after="40"/>
              <w:rPr>
                <w:sz w:val="19"/>
              </w:rPr>
            </w:pPr>
            <w:r>
              <w:rPr>
                <w:sz w:val="19"/>
              </w:rPr>
              <w:t>12 Oct 1984 p. 3273</w:t>
            </w:r>
            <w:r>
              <w:rPr>
                <w:sz w:val="19"/>
              </w:rPr>
              <w:noBreakHyphen/>
              <w:t>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ind w:right="113"/>
              <w:rPr>
                <w:i/>
                <w:sz w:val="19"/>
              </w:rPr>
            </w:pPr>
            <w:r>
              <w:rPr>
                <w:i/>
                <w:sz w:val="19"/>
              </w:rPr>
              <w:t>Navigable Waters Amendment Regulations (No. 3) 1984</w:t>
            </w:r>
          </w:p>
        </w:tc>
        <w:tc>
          <w:tcPr>
            <w:tcW w:w="1276" w:type="dxa"/>
          </w:tcPr>
          <w:p>
            <w:pPr>
              <w:pStyle w:val="nTable"/>
              <w:spacing w:after="40"/>
              <w:rPr>
                <w:sz w:val="19"/>
              </w:rPr>
            </w:pPr>
            <w:r>
              <w:rPr>
                <w:sz w:val="19"/>
              </w:rPr>
              <w:t>2 Nov 1984 p. 3523</w:t>
            </w:r>
          </w:p>
        </w:tc>
        <w:tc>
          <w:tcPr>
            <w:tcW w:w="2693" w:type="dxa"/>
          </w:tcPr>
          <w:p>
            <w:pPr>
              <w:pStyle w:val="nTable"/>
              <w:spacing w:after="40"/>
              <w:rPr>
                <w:sz w:val="19"/>
              </w:rPr>
            </w:pPr>
            <w:r>
              <w:rPr>
                <w:sz w:val="19"/>
              </w:rPr>
              <w:t>2 Nov 1984</w:t>
            </w:r>
          </w:p>
        </w:tc>
      </w:tr>
      <w:tr>
        <w:trPr>
          <w:cantSplit/>
        </w:trPr>
        <w:tc>
          <w:tcPr>
            <w:tcW w:w="3118" w:type="dxa"/>
          </w:tcPr>
          <w:p>
            <w:pPr>
              <w:pStyle w:val="nTable"/>
              <w:spacing w:after="40"/>
              <w:ind w:right="113"/>
              <w:rPr>
                <w:i/>
                <w:sz w:val="19"/>
              </w:rPr>
            </w:pPr>
            <w:r>
              <w:rPr>
                <w:i/>
                <w:sz w:val="19"/>
              </w:rPr>
              <w:t>Navigable Waters Amendment Regulations 1985</w:t>
            </w:r>
          </w:p>
        </w:tc>
        <w:tc>
          <w:tcPr>
            <w:tcW w:w="1276" w:type="dxa"/>
          </w:tcPr>
          <w:p>
            <w:pPr>
              <w:pStyle w:val="nTable"/>
              <w:spacing w:after="40"/>
              <w:rPr>
                <w:sz w:val="19"/>
              </w:rPr>
            </w:pPr>
            <w:r>
              <w:rPr>
                <w:sz w:val="19"/>
              </w:rPr>
              <w:t>30 Aug 1985 p. 3079</w:t>
            </w:r>
          </w:p>
        </w:tc>
        <w:tc>
          <w:tcPr>
            <w:tcW w:w="2693" w:type="dxa"/>
          </w:tcPr>
          <w:p>
            <w:pPr>
              <w:pStyle w:val="nTable"/>
              <w:spacing w:after="40"/>
              <w:rPr>
                <w:sz w:val="19"/>
              </w:rPr>
            </w:pPr>
            <w:r>
              <w:rPr>
                <w:sz w:val="19"/>
              </w:rPr>
              <w:t>30 Aug 1985</w:t>
            </w:r>
          </w:p>
        </w:tc>
      </w:tr>
      <w:tr>
        <w:trPr>
          <w:cantSplit/>
        </w:trPr>
        <w:tc>
          <w:tcPr>
            <w:tcW w:w="3118" w:type="dxa"/>
          </w:tcPr>
          <w:p>
            <w:pPr>
              <w:pStyle w:val="nTable"/>
              <w:spacing w:after="40"/>
              <w:ind w:right="113"/>
              <w:rPr>
                <w:i/>
                <w:sz w:val="19"/>
              </w:rPr>
            </w:pPr>
            <w:r>
              <w:rPr>
                <w:i/>
                <w:sz w:val="19"/>
              </w:rPr>
              <w:t>Navigable Waters Amendment Regulations 1986</w:t>
            </w:r>
          </w:p>
        </w:tc>
        <w:tc>
          <w:tcPr>
            <w:tcW w:w="1276" w:type="dxa"/>
          </w:tcPr>
          <w:p>
            <w:pPr>
              <w:pStyle w:val="nTable"/>
              <w:spacing w:after="40"/>
              <w:rPr>
                <w:sz w:val="19"/>
              </w:rPr>
            </w:pPr>
            <w:r>
              <w:rPr>
                <w:sz w:val="19"/>
              </w:rPr>
              <w:t>21 Feb 1986 p. 566</w:t>
            </w:r>
            <w:r>
              <w:rPr>
                <w:sz w:val="19"/>
              </w:rPr>
              <w:noBreakHyphen/>
              <w:t>8</w:t>
            </w:r>
          </w:p>
        </w:tc>
        <w:tc>
          <w:tcPr>
            <w:tcW w:w="2693" w:type="dxa"/>
          </w:tcPr>
          <w:p>
            <w:pPr>
              <w:pStyle w:val="nTable"/>
              <w:spacing w:after="40"/>
              <w:rPr>
                <w:sz w:val="19"/>
              </w:rPr>
            </w:pPr>
            <w:r>
              <w:rPr>
                <w:sz w:val="19"/>
              </w:rPr>
              <w:t>21 Feb 1986</w:t>
            </w:r>
          </w:p>
        </w:tc>
      </w:tr>
      <w:tr>
        <w:trPr>
          <w:cantSplit/>
        </w:trPr>
        <w:tc>
          <w:tcPr>
            <w:tcW w:w="3118" w:type="dxa"/>
          </w:tcPr>
          <w:p>
            <w:pPr>
              <w:pStyle w:val="nTable"/>
              <w:spacing w:after="40"/>
              <w:ind w:right="113"/>
              <w:rPr>
                <w:i/>
                <w:sz w:val="19"/>
              </w:rPr>
            </w:pPr>
            <w:r>
              <w:rPr>
                <w:i/>
                <w:sz w:val="19"/>
              </w:rPr>
              <w:t>Navigable Waters Amendment Regulations (No. 3) 1986</w:t>
            </w:r>
          </w:p>
        </w:tc>
        <w:tc>
          <w:tcPr>
            <w:tcW w:w="1276" w:type="dxa"/>
          </w:tcPr>
          <w:p>
            <w:pPr>
              <w:pStyle w:val="nTable"/>
              <w:spacing w:after="40"/>
              <w:rPr>
                <w:sz w:val="19"/>
              </w:rPr>
            </w:pPr>
            <w:r>
              <w:rPr>
                <w:sz w:val="19"/>
              </w:rPr>
              <w:t>16 May 1986 p. 1660</w:t>
            </w:r>
            <w:r>
              <w:rPr>
                <w:sz w:val="19"/>
              </w:rPr>
              <w:noBreakHyphen/>
              <w:t>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(No. 4) 1986</w:t>
            </w:r>
          </w:p>
        </w:tc>
        <w:tc>
          <w:tcPr>
            <w:tcW w:w="1276" w:type="dxa"/>
          </w:tcPr>
          <w:p>
            <w:pPr>
              <w:pStyle w:val="nTable"/>
              <w:spacing w:after="40"/>
              <w:rPr>
                <w:sz w:val="19"/>
              </w:rPr>
            </w:pPr>
            <w:r>
              <w:rPr>
                <w:sz w:val="19"/>
              </w:rPr>
              <w:t>16 May 1986 p. 1661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1987</w:t>
            </w:r>
          </w:p>
        </w:tc>
        <w:tc>
          <w:tcPr>
            <w:tcW w:w="1276" w:type="dxa"/>
          </w:tcPr>
          <w:p>
            <w:pPr>
              <w:pStyle w:val="nTable"/>
              <w:spacing w:after="40"/>
              <w:rPr>
                <w:sz w:val="19"/>
              </w:rPr>
            </w:pPr>
            <w:r>
              <w:rPr>
                <w:sz w:val="19"/>
              </w:rPr>
              <w:t>16 Apr 1987 p. 1370</w:t>
            </w:r>
          </w:p>
        </w:tc>
        <w:tc>
          <w:tcPr>
            <w:tcW w:w="2693" w:type="dxa"/>
          </w:tcPr>
          <w:p>
            <w:pPr>
              <w:pStyle w:val="nTable"/>
              <w:spacing w:after="40"/>
              <w:rPr>
                <w:sz w:val="19"/>
              </w:rPr>
            </w:pPr>
            <w:r>
              <w:rPr>
                <w:sz w:val="19"/>
              </w:rPr>
              <w:t>1 May 1987 (see r. 2)</w:t>
            </w:r>
          </w:p>
        </w:tc>
      </w:tr>
      <w:tr>
        <w:trPr>
          <w:cantSplit/>
        </w:trPr>
        <w:tc>
          <w:tcPr>
            <w:tcW w:w="3118" w:type="dxa"/>
          </w:tcPr>
          <w:p>
            <w:pPr>
              <w:pStyle w:val="nTable"/>
              <w:spacing w:after="40"/>
              <w:ind w:right="113"/>
              <w:rPr>
                <w:i/>
                <w:sz w:val="19"/>
              </w:rPr>
            </w:pPr>
            <w:r>
              <w:rPr>
                <w:i/>
                <w:sz w:val="19"/>
              </w:rPr>
              <w:t>Navigable Waters Amendment Regulations (No. 3) 1987</w:t>
            </w:r>
          </w:p>
        </w:tc>
        <w:tc>
          <w:tcPr>
            <w:tcW w:w="1276" w:type="dxa"/>
          </w:tcPr>
          <w:p>
            <w:pPr>
              <w:pStyle w:val="nTable"/>
              <w:spacing w:after="40"/>
              <w:rPr>
                <w:sz w:val="19"/>
              </w:rPr>
            </w:pPr>
            <w:r>
              <w:rPr>
                <w:sz w:val="19"/>
              </w:rPr>
              <w:t>24 Jul 1987 p. 2830</w:t>
            </w:r>
          </w:p>
        </w:tc>
        <w:tc>
          <w:tcPr>
            <w:tcW w:w="2693" w:type="dxa"/>
          </w:tcPr>
          <w:p>
            <w:pPr>
              <w:pStyle w:val="nTable"/>
              <w:spacing w:after="40"/>
              <w:rPr>
                <w:sz w:val="19"/>
              </w:rPr>
            </w:pPr>
            <w:r>
              <w:rPr>
                <w:sz w:val="19"/>
              </w:rPr>
              <w:t>24 Jul 1987</w:t>
            </w:r>
          </w:p>
        </w:tc>
      </w:tr>
      <w:tr>
        <w:trPr>
          <w:cantSplit/>
        </w:trPr>
        <w:tc>
          <w:tcPr>
            <w:tcW w:w="3118" w:type="dxa"/>
          </w:tcPr>
          <w:p>
            <w:pPr>
              <w:pStyle w:val="nTable"/>
              <w:spacing w:after="40"/>
              <w:ind w:right="113"/>
              <w:rPr>
                <w:i/>
                <w:sz w:val="19"/>
              </w:rPr>
            </w:pPr>
            <w:r>
              <w:rPr>
                <w:i/>
                <w:sz w:val="19"/>
              </w:rPr>
              <w:t>Navigable Waters Amendment Regulations (No. 2) 1987</w:t>
            </w:r>
          </w:p>
        </w:tc>
        <w:tc>
          <w:tcPr>
            <w:tcW w:w="1276" w:type="dxa"/>
          </w:tcPr>
          <w:p>
            <w:pPr>
              <w:pStyle w:val="nTable"/>
              <w:spacing w:after="40"/>
              <w:rPr>
                <w:sz w:val="19"/>
              </w:rPr>
            </w:pPr>
            <w:r>
              <w:rPr>
                <w:sz w:val="19"/>
              </w:rPr>
              <w:t>11 Sep 1987 p. 3545</w:t>
            </w:r>
          </w:p>
        </w:tc>
        <w:tc>
          <w:tcPr>
            <w:tcW w:w="2693" w:type="dxa"/>
          </w:tcPr>
          <w:p>
            <w:pPr>
              <w:pStyle w:val="nTable"/>
              <w:spacing w:after="40"/>
              <w:rPr>
                <w:sz w:val="19"/>
              </w:rPr>
            </w:pPr>
            <w:r>
              <w:rPr>
                <w:sz w:val="19"/>
              </w:rPr>
              <w:t>11 Sep 1987</w:t>
            </w:r>
          </w:p>
        </w:tc>
      </w:tr>
      <w:tr>
        <w:trPr>
          <w:cantSplit/>
        </w:trPr>
        <w:tc>
          <w:tcPr>
            <w:tcW w:w="3118" w:type="dxa"/>
          </w:tcPr>
          <w:p>
            <w:pPr>
              <w:pStyle w:val="nTable"/>
              <w:spacing w:after="40"/>
              <w:ind w:right="113"/>
              <w:rPr>
                <w:i/>
                <w:sz w:val="19"/>
              </w:rPr>
            </w:pPr>
            <w:r>
              <w:rPr>
                <w:i/>
                <w:sz w:val="19"/>
              </w:rPr>
              <w:t>Navigable Waters Amendment Regulations (No. 4) 1987</w:t>
            </w:r>
          </w:p>
        </w:tc>
        <w:tc>
          <w:tcPr>
            <w:tcW w:w="1276" w:type="dxa"/>
          </w:tcPr>
          <w:p>
            <w:pPr>
              <w:pStyle w:val="nTable"/>
              <w:spacing w:after="40"/>
              <w:rPr>
                <w:sz w:val="19"/>
              </w:rPr>
            </w:pPr>
            <w:r>
              <w:rPr>
                <w:sz w:val="19"/>
              </w:rPr>
              <w:t>16 Oct 1987 p. 3893</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13"/>
              <w:rPr>
                <w:i/>
                <w:sz w:val="19"/>
              </w:rPr>
            </w:pPr>
            <w:r>
              <w:rPr>
                <w:i/>
                <w:sz w:val="19"/>
              </w:rPr>
              <w:t>Navigable Waters Amendment Regulations 1988</w:t>
            </w:r>
          </w:p>
        </w:tc>
        <w:tc>
          <w:tcPr>
            <w:tcW w:w="1276" w:type="dxa"/>
          </w:tcPr>
          <w:p>
            <w:pPr>
              <w:pStyle w:val="nTable"/>
              <w:spacing w:after="40"/>
              <w:rPr>
                <w:sz w:val="19"/>
              </w:rPr>
            </w:pPr>
            <w:r>
              <w:rPr>
                <w:sz w:val="19"/>
              </w:rPr>
              <w:t>12 Aug 1988 p. 2715</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i/>
                <w:sz w:val="19"/>
              </w:rPr>
            </w:pPr>
            <w:r>
              <w:rPr>
                <w:i/>
                <w:sz w:val="19"/>
              </w:rPr>
              <w:t>Navigable Waters Amendment Regulations (No. 2) 1988</w:t>
            </w:r>
          </w:p>
        </w:tc>
        <w:tc>
          <w:tcPr>
            <w:tcW w:w="1276" w:type="dxa"/>
          </w:tcPr>
          <w:p>
            <w:pPr>
              <w:pStyle w:val="nTable"/>
              <w:spacing w:after="40"/>
              <w:rPr>
                <w:sz w:val="19"/>
              </w:rPr>
            </w:pPr>
            <w:r>
              <w:rPr>
                <w:sz w:val="19"/>
              </w:rPr>
              <w:t>28 Oct 1988 p. 4289</w:t>
            </w:r>
          </w:p>
        </w:tc>
        <w:tc>
          <w:tcPr>
            <w:tcW w:w="2693" w:type="dxa"/>
          </w:tcPr>
          <w:p>
            <w:pPr>
              <w:pStyle w:val="nTable"/>
              <w:spacing w:after="40"/>
              <w:rPr>
                <w:sz w:val="19"/>
              </w:rPr>
            </w:pPr>
            <w:r>
              <w:rPr>
                <w:sz w:val="19"/>
              </w:rPr>
              <w:t>28 Oct 1989</w:t>
            </w:r>
          </w:p>
        </w:tc>
      </w:tr>
      <w:tr>
        <w:trPr>
          <w:cantSplit/>
        </w:trPr>
        <w:tc>
          <w:tcPr>
            <w:tcW w:w="3118" w:type="dxa"/>
          </w:tcPr>
          <w:p>
            <w:pPr>
              <w:pStyle w:val="nTable"/>
              <w:spacing w:after="40"/>
              <w:ind w:right="113"/>
              <w:rPr>
                <w:i/>
                <w:sz w:val="19"/>
              </w:rPr>
            </w:pPr>
            <w:r>
              <w:rPr>
                <w:i/>
                <w:sz w:val="19"/>
              </w:rPr>
              <w:t>Navigable Waters Amendment Regulations (No. 3) 1988</w:t>
            </w:r>
          </w:p>
        </w:tc>
        <w:tc>
          <w:tcPr>
            <w:tcW w:w="1276" w:type="dxa"/>
          </w:tcPr>
          <w:p>
            <w:pPr>
              <w:pStyle w:val="nTable"/>
              <w:spacing w:after="40"/>
              <w:rPr>
                <w:sz w:val="19"/>
              </w:rPr>
            </w:pPr>
            <w:r>
              <w:rPr>
                <w:sz w:val="19"/>
              </w:rPr>
              <w:t>13 Jan 1989 p. 75</w:t>
            </w:r>
          </w:p>
        </w:tc>
        <w:tc>
          <w:tcPr>
            <w:tcW w:w="2693" w:type="dxa"/>
          </w:tcPr>
          <w:p>
            <w:pPr>
              <w:pStyle w:val="nTable"/>
              <w:spacing w:after="40"/>
              <w:rPr>
                <w:sz w:val="19"/>
              </w:rPr>
            </w:pPr>
            <w:r>
              <w:rPr>
                <w:sz w:val="19"/>
              </w:rPr>
              <w:t>13 Jan 1989</w:t>
            </w:r>
          </w:p>
        </w:tc>
      </w:tr>
      <w:tr>
        <w:trPr>
          <w:cantSplit/>
        </w:trPr>
        <w:tc>
          <w:tcPr>
            <w:tcW w:w="3118" w:type="dxa"/>
          </w:tcPr>
          <w:p>
            <w:pPr>
              <w:pStyle w:val="nTable"/>
              <w:spacing w:after="40"/>
              <w:ind w:right="113"/>
              <w:rPr>
                <w:i/>
                <w:sz w:val="19"/>
              </w:rPr>
            </w:pPr>
            <w:r>
              <w:rPr>
                <w:i/>
                <w:sz w:val="19"/>
              </w:rPr>
              <w:t>Navigable Waters Amendment Regulations (No. 2) 1989</w:t>
            </w:r>
          </w:p>
        </w:tc>
        <w:tc>
          <w:tcPr>
            <w:tcW w:w="1276" w:type="dxa"/>
          </w:tcPr>
          <w:p>
            <w:pPr>
              <w:pStyle w:val="nTable"/>
              <w:spacing w:after="40"/>
              <w:rPr>
                <w:sz w:val="19"/>
              </w:rPr>
            </w:pPr>
            <w:r>
              <w:rPr>
                <w:sz w:val="19"/>
              </w:rPr>
              <w:t>30 Jun 1989 p. 1926</w:t>
            </w:r>
            <w:r>
              <w:rPr>
                <w:sz w:val="19"/>
              </w:rPr>
              <w:noBreakHyphen/>
              <w:t>8</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Navigable Waters Amendment Regulations 1989</w:t>
            </w:r>
          </w:p>
        </w:tc>
        <w:tc>
          <w:tcPr>
            <w:tcW w:w="1276" w:type="dxa"/>
          </w:tcPr>
          <w:p>
            <w:pPr>
              <w:pStyle w:val="nTable"/>
              <w:spacing w:after="40"/>
              <w:rPr>
                <w:sz w:val="19"/>
              </w:rPr>
            </w:pPr>
            <w:r>
              <w:rPr>
                <w:sz w:val="19"/>
              </w:rPr>
              <w:t>25 Aug 1989 p. 2846</w:t>
            </w:r>
          </w:p>
        </w:tc>
        <w:tc>
          <w:tcPr>
            <w:tcW w:w="2693" w:type="dxa"/>
          </w:tcPr>
          <w:p>
            <w:pPr>
              <w:pStyle w:val="nTable"/>
              <w:spacing w:after="40"/>
              <w:rPr>
                <w:sz w:val="19"/>
              </w:rPr>
            </w:pPr>
            <w:r>
              <w:rPr>
                <w:sz w:val="19"/>
              </w:rPr>
              <w:t>25 Aug 1989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as at 17 Oct 1989  in </w:t>
            </w:r>
            <w:r>
              <w:rPr>
                <w:b/>
                <w:i/>
                <w:sz w:val="19"/>
              </w:rPr>
              <w:t xml:space="preserve">Gazette </w:t>
            </w:r>
            <w:r>
              <w:rPr>
                <w:b/>
                <w:sz w:val="19"/>
              </w:rPr>
              <w:t>8 Nov 1989 p. 4001</w:t>
            </w:r>
            <w:r>
              <w:rPr>
                <w:b/>
                <w:sz w:val="19"/>
              </w:rPr>
              <w:noBreakHyphen/>
              <w:t>39</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(No. 3) 1989</w:t>
            </w:r>
          </w:p>
        </w:tc>
        <w:tc>
          <w:tcPr>
            <w:tcW w:w="1276" w:type="dxa"/>
          </w:tcPr>
          <w:p>
            <w:pPr>
              <w:pStyle w:val="nTable"/>
              <w:spacing w:after="40"/>
              <w:rPr>
                <w:sz w:val="19"/>
              </w:rPr>
            </w:pPr>
            <w:r>
              <w:rPr>
                <w:sz w:val="19"/>
              </w:rPr>
              <w:t>2 Mar 1990 p. 1328</w:t>
            </w:r>
            <w:r>
              <w:rPr>
                <w:sz w:val="19"/>
              </w:rPr>
              <w:noBreakHyphen/>
              <w:t>9</w:t>
            </w:r>
          </w:p>
        </w:tc>
        <w:tc>
          <w:tcPr>
            <w:tcW w:w="2693" w:type="dxa"/>
          </w:tcPr>
          <w:p>
            <w:pPr>
              <w:pStyle w:val="nTable"/>
              <w:spacing w:after="40"/>
              <w:rPr>
                <w:sz w:val="19"/>
              </w:rPr>
            </w:pPr>
            <w:r>
              <w:rPr>
                <w:sz w:val="19"/>
              </w:rPr>
              <w:t>2 Mar 1990</w:t>
            </w:r>
          </w:p>
        </w:tc>
      </w:tr>
      <w:tr>
        <w:trPr>
          <w:cantSplit/>
        </w:trPr>
        <w:tc>
          <w:tcPr>
            <w:tcW w:w="3118" w:type="dxa"/>
          </w:tcPr>
          <w:p>
            <w:pPr>
              <w:pStyle w:val="nTable"/>
              <w:spacing w:after="40"/>
              <w:ind w:right="113"/>
              <w:rPr>
                <w:sz w:val="19"/>
              </w:rPr>
            </w:pPr>
            <w:r>
              <w:rPr>
                <w:i/>
                <w:sz w:val="19"/>
              </w:rPr>
              <w:t>Navigable Waters Amendment Regulations 1990</w:t>
            </w:r>
          </w:p>
        </w:tc>
        <w:tc>
          <w:tcPr>
            <w:tcW w:w="1276" w:type="dxa"/>
          </w:tcPr>
          <w:p>
            <w:pPr>
              <w:pStyle w:val="nTable"/>
              <w:spacing w:after="40"/>
              <w:rPr>
                <w:sz w:val="19"/>
              </w:rPr>
            </w:pPr>
            <w:r>
              <w:rPr>
                <w:sz w:val="19"/>
              </w:rPr>
              <w:t>11 May 1990 p. 2283</w:t>
            </w:r>
          </w:p>
        </w:tc>
        <w:tc>
          <w:tcPr>
            <w:tcW w:w="2693" w:type="dxa"/>
          </w:tcPr>
          <w:p>
            <w:pPr>
              <w:pStyle w:val="nTable"/>
              <w:spacing w:after="40"/>
              <w:rPr>
                <w:sz w:val="19"/>
              </w:rPr>
            </w:pPr>
            <w:r>
              <w:rPr>
                <w:sz w:val="19"/>
              </w:rPr>
              <w:t>11 May 1990</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3640</w:t>
            </w:r>
            <w:r>
              <w:rPr>
                <w:sz w:val="19"/>
              </w:rPr>
              <w:noBreakHyphen/>
              <w:t>1</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3646</w:t>
            </w:r>
            <w:r>
              <w:rPr>
                <w:sz w:val="19"/>
              </w:rPr>
              <w:noBreakHyphen/>
              <w:t>7</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2) 1990</w:t>
            </w:r>
          </w:p>
        </w:tc>
        <w:tc>
          <w:tcPr>
            <w:tcW w:w="1276" w:type="dxa"/>
          </w:tcPr>
          <w:p>
            <w:pPr>
              <w:pStyle w:val="nTable"/>
              <w:spacing w:after="40"/>
              <w:rPr>
                <w:sz w:val="19"/>
              </w:rPr>
            </w:pPr>
            <w:r>
              <w:rPr>
                <w:sz w:val="19"/>
              </w:rPr>
              <w:t>3 Aug 1990 p. 3753</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Navigable Waters Amendment Regulations (No. 4) 1990</w:t>
            </w:r>
          </w:p>
        </w:tc>
        <w:tc>
          <w:tcPr>
            <w:tcW w:w="1276" w:type="dxa"/>
          </w:tcPr>
          <w:p>
            <w:pPr>
              <w:pStyle w:val="nTable"/>
              <w:spacing w:after="40"/>
              <w:rPr>
                <w:sz w:val="19"/>
              </w:rPr>
            </w:pPr>
            <w:r>
              <w:rPr>
                <w:sz w:val="19"/>
              </w:rPr>
              <w:t>2 Nov 1990 p. 5469</w:t>
            </w:r>
            <w:r>
              <w:rPr>
                <w:sz w:val="19"/>
              </w:rPr>
              <w:noBreakHyphen/>
              <w:t>70</w:t>
            </w:r>
          </w:p>
        </w:tc>
        <w:tc>
          <w:tcPr>
            <w:tcW w:w="2693" w:type="dxa"/>
          </w:tcPr>
          <w:p>
            <w:pPr>
              <w:pStyle w:val="nTable"/>
              <w:spacing w:after="40"/>
              <w:rPr>
                <w:sz w:val="19"/>
              </w:rPr>
            </w:pPr>
            <w:r>
              <w:rPr>
                <w:sz w:val="19"/>
              </w:rPr>
              <w:t>2 Nov 1990</w:t>
            </w:r>
          </w:p>
        </w:tc>
      </w:tr>
      <w:tr>
        <w:trPr>
          <w:cantSplit/>
        </w:trPr>
        <w:tc>
          <w:tcPr>
            <w:tcW w:w="3118" w:type="dxa"/>
          </w:tcPr>
          <w:p>
            <w:pPr>
              <w:pStyle w:val="nTable"/>
              <w:spacing w:after="40"/>
              <w:ind w:right="113"/>
              <w:rPr>
                <w:sz w:val="19"/>
              </w:rPr>
            </w:pPr>
            <w:r>
              <w:rPr>
                <w:i/>
                <w:sz w:val="19"/>
              </w:rPr>
              <w:t>Navigable Waters Amendment Regulations 1991</w:t>
            </w:r>
          </w:p>
        </w:tc>
        <w:tc>
          <w:tcPr>
            <w:tcW w:w="1276" w:type="dxa"/>
          </w:tcPr>
          <w:p>
            <w:pPr>
              <w:pStyle w:val="nTable"/>
              <w:spacing w:after="40"/>
              <w:rPr>
                <w:sz w:val="19"/>
              </w:rPr>
            </w:pPr>
            <w:r>
              <w:rPr>
                <w:sz w:val="19"/>
              </w:rPr>
              <w:t>26 Jul 1991 p. 3924</w:t>
            </w:r>
            <w:r>
              <w:rPr>
                <w:sz w:val="19"/>
              </w:rPr>
              <w:noBreakHyphen/>
              <w:t>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Navigable Waters Amendment Regulations 1992</w:t>
            </w:r>
            <w:r>
              <w:rPr>
                <w:sz w:val="19"/>
                <w:vertAlign w:val="superscript"/>
              </w:rPr>
              <w:t xml:space="preserve"> 4</w:t>
            </w:r>
          </w:p>
        </w:tc>
        <w:tc>
          <w:tcPr>
            <w:tcW w:w="1276" w:type="dxa"/>
          </w:tcPr>
          <w:p>
            <w:pPr>
              <w:pStyle w:val="nTable"/>
              <w:spacing w:after="40"/>
              <w:rPr>
                <w:sz w:val="19"/>
              </w:rPr>
            </w:pPr>
            <w:r>
              <w:rPr>
                <w:sz w:val="19"/>
              </w:rPr>
              <w:t>10 Apr 1992 p. 1596</w:t>
            </w:r>
            <w:r>
              <w:rPr>
                <w:sz w:val="19"/>
              </w:rPr>
              <w:noBreakHyphen/>
              <w:t>8</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30 Jun 1992 p. 2900</w:t>
            </w:r>
            <w:r>
              <w:rPr>
                <w:sz w:val="19"/>
              </w:rPr>
              <w:noBreakHyphen/>
              <w:t>1</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11 Aug 1992 p. 3975</w:t>
            </w:r>
            <w:r>
              <w:rPr>
                <w:sz w:val="19"/>
              </w:rPr>
              <w:noBreakHyphen/>
              <w:t>6</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13"/>
              <w:rPr>
                <w:sz w:val="19"/>
              </w:rPr>
            </w:pPr>
            <w:r>
              <w:rPr>
                <w:i/>
                <w:sz w:val="19"/>
              </w:rPr>
              <w:t>Navigable Waters Amendment Regulations (No. 4) 1992</w:t>
            </w:r>
          </w:p>
        </w:tc>
        <w:tc>
          <w:tcPr>
            <w:tcW w:w="1276" w:type="dxa"/>
          </w:tcPr>
          <w:p>
            <w:pPr>
              <w:pStyle w:val="nTable"/>
              <w:spacing w:after="40"/>
              <w:rPr>
                <w:sz w:val="19"/>
              </w:rPr>
            </w:pPr>
            <w:r>
              <w:rPr>
                <w:sz w:val="19"/>
              </w:rPr>
              <w:t>28 Aug 1992 p. 4238</w:t>
            </w:r>
            <w:r>
              <w:rPr>
                <w:sz w:val="19"/>
              </w:rPr>
              <w:noBreakHyphen/>
              <w:t>42</w:t>
            </w:r>
          </w:p>
        </w:tc>
        <w:tc>
          <w:tcPr>
            <w:tcW w:w="2693"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Navigable Waters Amendment Regulations 1993</w:t>
            </w:r>
          </w:p>
        </w:tc>
        <w:tc>
          <w:tcPr>
            <w:tcW w:w="1276" w:type="dxa"/>
          </w:tcPr>
          <w:p>
            <w:pPr>
              <w:pStyle w:val="nTable"/>
              <w:spacing w:after="40"/>
              <w:rPr>
                <w:sz w:val="19"/>
              </w:rPr>
            </w:pPr>
            <w:r>
              <w:rPr>
                <w:sz w:val="19"/>
              </w:rPr>
              <w:t>29 Jun 1993 p. 3187</w:t>
            </w:r>
            <w:r>
              <w:rPr>
                <w:sz w:val="19"/>
              </w:rPr>
              <w:noBreakHyphen/>
              <w:t>8</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13"/>
              <w:rPr>
                <w:sz w:val="19"/>
              </w:rPr>
            </w:pPr>
            <w:r>
              <w:rPr>
                <w:i/>
                <w:sz w:val="19"/>
              </w:rPr>
              <w:t>Navigable Waters Amendment Regulations (No. 2) 1993</w:t>
            </w:r>
          </w:p>
        </w:tc>
        <w:tc>
          <w:tcPr>
            <w:tcW w:w="1276" w:type="dxa"/>
          </w:tcPr>
          <w:p>
            <w:pPr>
              <w:pStyle w:val="nTable"/>
              <w:spacing w:after="40"/>
              <w:rPr>
                <w:sz w:val="19"/>
              </w:rPr>
            </w:pPr>
            <w:r>
              <w:rPr>
                <w:sz w:val="19"/>
              </w:rPr>
              <w:t>31 Dec 1993 p. 6912</w:t>
            </w:r>
            <w:r>
              <w:rPr>
                <w:sz w:val="19"/>
              </w:rPr>
              <w:noBreakHyphen/>
              <w:t>15</w:t>
            </w:r>
          </w:p>
        </w:tc>
        <w:tc>
          <w:tcPr>
            <w:tcW w:w="2693" w:type="dxa"/>
          </w:tcPr>
          <w:p>
            <w:pPr>
              <w:pStyle w:val="nTable"/>
              <w:spacing w:after="40"/>
              <w:rPr>
                <w:sz w:val="19"/>
              </w:rPr>
            </w:pPr>
            <w:r>
              <w:rPr>
                <w:sz w:val="19"/>
              </w:rPr>
              <w:t>1 Mar 1994 (see r. 2)</w:t>
            </w:r>
          </w:p>
        </w:tc>
      </w:tr>
      <w:tr>
        <w:trPr>
          <w:cantSplit/>
        </w:trPr>
        <w:tc>
          <w:tcPr>
            <w:tcW w:w="3118" w:type="dxa"/>
          </w:tcPr>
          <w:p>
            <w:pPr>
              <w:pStyle w:val="nTable"/>
              <w:spacing w:after="40"/>
              <w:ind w:right="113"/>
              <w:rPr>
                <w:sz w:val="19"/>
              </w:rPr>
            </w:pPr>
            <w:r>
              <w:rPr>
                <w:i/>
                <w:sz w:val="19"/>
              </w:rPr>
              <w:t>Navigable Waters Amendment Regulations 1994</w:t>
            </w:r>
          </w:p>
        </w:tc>
        <w:tc>
          <w:tcPr>
            <w:tcW w:w="1276" w:type="dxa"/>
          </w:tcPr>
          <w:p>
            <w:pPr>
              <w:pStyle w:val="nTable"/>
              <w:spacing w:after="40"/>
              <w:rPr>
                <w:sz w:val="19"/>
              </w:rPr>
            </w:pPr>
            <w:r>
              <w:rPr>
                <w:sz w:val="19"/>
              </w:rPr>
              <w:t>14 Jun 1994 p. 2482</w:t>
            </w:r>
            <w:r>
              <w:rPr>
                <w:sz w:val="19"/>
              </w:rPr>
              <w:noBreakHyphen/>
              <w:t>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Navigable Waters Amendment Regulations 1995</w:t>
            </w:r>
          </w:p>
        </w:tc>
        <w:tc>
          <w:tcPr>
            <w:tcW w:w="1276" w:type="dxa"/>
          </w:tcPr>
          <w:p>
            <w:pPr>
              <w:pStyle w:val="nTable"/>
              <w:spacing w:after="40"/>
              <w:rPr>
                <w:sz w:val="19"/>
              </w:rPr>
            </w:pPr>
            <w:r>
              <w:rPr>
                <w:sz w:val="19"/>
              </w:rPr>
              <w:t>30 Jun 1995</w:t>
            </w:r>
            <w:r>
              <w:rPr>
                <w:sz w:val="19"/>
              </w:rPr>
              <w:br/>
              <w:t>p. 2706</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1996</w:t>
            </w:r>
          </w:p>
        </w:tc>
        <w:tc>
          <w:tcPr>
            <w:tcW w:w="1276" w:type="dxa"/>
          </w:tcPr>
          <w:p>
            <w:pPr>
              <w:pStyle w:val="nTable"/>
              <w:spacing w:after="40"/>
              <w:rPr>
                <w:sz w:val="19"/>
              </w:rPr>
            </w:pPr>
            <w:r>
              <w:rPr>
                <w:sz w:val="19"/>
              </w:rPr>
              <w:t>25 Jun 1996 p. 2992</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Navigable Waters Amendment Regulations 1997</w:t>
            </w:r>
          </w:p>
        </w:tc>
        <w:tc>
          <w:tcPr>
            <w:tcW w:w="1276" w:type="dxa"/>
          </w:tcPr>
          <w:p>
            <w:pPr>
              <w:pStyle w:val="nTable"/>
              <w:spacing w:after="40"/>
              <w:rPr>
                <w:sz w:val="19"/>
              </w:rPr>
            </w:pPr>
            <w:r>
              <w:rPr>
                <w:sz w:val="19"/>
              </w:rPr>
              <w:t>27 Jun 1997 p. 3150</w:t>
            </w:r>
            <w:r>
              <w:rPr>
                <w:sz w:val="19"/>
              </w:rPr>
              <w:noBreakHyphen/>
              <w:t>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Navigable Waters Amendment Regulations (No. 2) 1997</w:t>
            </w:r>
          </w:p>
        </w:tc>
        <w:tc>
          <w:tcPr>
            <w:tcW w:w="1276" w:type="dxa"/>
          </w:tcPr>
          <w:p>
            <w:pPr>
              <w:pStyle w:val="nTable"/>
              <w:spacing w:after="40"/>
              <w:rPr>
                <w:sz w:val="19"/>
              </w:rPr>
            </w:pPr>
            <w:r>
              <w:rPr>
                <w:sz w:val="19"/>
              </w:rPr>
              <w:t>3 Apr 1998 p. 1990</w:t>
            </w:r>
          </w:p>
        </w:tc>
        <w:tc>
          <w:tcPr>
            <w:tcW w:w="2693" w:type="dxa"/>
          </w:tcPr>
          <w:p>
            <w:pPr>
              <w:pStyle w:val="nTable"/>
              <w:spacing w:after="40"/>
              <w:rPr>
                <w:sz w:val="19"/>
              </w:rPr>
            </w:pPr>
            <w:r>
              <w:rPr>
                <w:sz w:val="19"/>
              </w:rPr>
              <w:t>3 Apr 1998</w:t>
            </w:r>
          </w:p>
        </w:tc>
      </w:tr>
      <w:tr>
        <w:trPr>
          <w:cantSplit/>
        </w:trPr>
        <w:tc>
          <w:tcPr>
            <w:tcW w:w="3118" w:type="dxa"/>
          </w:tcPr>
          <w:p>
            <w:pPr>
              <w:pStyle w:val="nTable"/>
              <w:spacing w:after="40"/>
              <w:ind w:right="113"/>
              <w:rPr>
                <w:i/>
                <w:sz w:val="19"/>
              </w:rPr>
            </w:pPr>
            <w:r>
              <w:rPr>
                <w:i/>
                <w:sz w:val="19"/>
              </w:rPr>
              <w:t>Navigable Waters Amendment Regulations (No. 3) 1997</w:t>
            </w:r>
          </w:p>
        </w:tc>
        <w:tc>
          <w:tcPr>
            <w:tcW w:w="1276" w:type="dxa"/>
          </w:tcPr>
          <w:p>
            <w:pPr>
              <w:pStyle w:val="nTable"/>
              <w:spacing w:after="40"/>
              <w:rPr>
                <w:sz w:val="19"/>
              </w:rPr>
            </w:pPr>
            <w:r>
              <w:rPr>
                <w:sz w:val="19"/>
              </w:rPr>
              <w:t>3 Apr 1998 p. 1991</w:t>
            </w:r>
          </w:p>
        </w:tc>
        <w:tc>
          <w:tcPr>
            <w:tcW w:w="2693" w:type="dxa"/>
          </w:tcPr>
          <w:p>
            <w:pPr>
              <w:pStyle w:val="nTable"/>
              <w:spacing w:after="40"/>
              <w:rPr>
                <w:sz w:val="19"/>
              </w:rPr>
            </w:pPr>
            <w:r>
              <w:rPr>
                <w:sz w:val="19"/>
              </w:rPr>
              <w:t>1 Oct 1998 (see r. 2)</w:t>
            </w:r>
          </w:p>
        </w:tc>
      </w:tr>
      <w:tr>
        <w:trPr>
          <w:cantSplit/>
        </w:trPr>
        <w:tc>
          <w:tcPr>
            <w:tcW w:w="3118" w:type="dxa"/>
          </w:tcPr>
          <w:p>
            <w:pPr>
              <w:pStyle w:val="nTable"/>
              <w:spacing w:after="40"/>
              <w:ind w:right="113"/>
              <w:rPr>
                <w:sz w:val="19"/>
              </w:rPr>
            </w:pPr>
            <w:r>
              <w:rPr>
                <w:i/>
                <w:sz w:val="19"/>
              </w:rPr>
              <w:t>Navigable Waters Amendment Regulations 1998</w:t>
            </w:r>
          </w:p>
        </w:tc>
        <w:tc>
          <w:tcPr>
            <w:tcW w:w="1276" w:type="dxa"/>
          </w:tcPr>
          <w:p>
            <w:pPr>
              <w:pStyle w:val="nTable"/>
              <w:spacing w:after="40"/>
              <w:rPr>
                <w:sz w:val="19"/>
              </w:rPr>
            </w:pPr>
            <w:r>
              <w:rPr>
                <w:sz w:val="19"/>
              </w:rPr>
              <w:t>24 Apr 1998 p. 2160</w:t>
            </w:r>
            <w:r>
              <w:rPr>
                <w:sz w:val="19"/>
              </w:rPr>
              <w:noBreakHyphen/>
              <w:t>4</w:t>
            </w:r>
          </w:p>
        </w:tc>
        <w:tc>
          <w:tcPr>
            <w:tcW w:w="2693" w:type="dxa"/>
          </w:tcPr>
          <w:p>
            <w:pPr>
              <w:pStyle w:val="nTable"/>
              <w:spacing w:after="40"/>
              <w:rPr>
                <w:sz w:val="19"/>
              </w:rPr>
            </w:pPr>
            <w:r>
              <w:rPr>
                <w:sz w:val="19"/>
              </w:rPr>
              <w:t>24 Apr 1998</w:t>
            </w:r>
          </w:p>
        </w:tc>
      </w:tr>
      <w:tr>
        <w:trPr>
          <w:cantSplit/>
        </w:trPr>
        <w:tc>
          <w:tcPr>
            <w:tcW w:w="3118" w:type="dxa"/>
          </w:tcPr>
          <w:p>
            <w:pPr>
              <w:pStyle w:val="nTable"/>
              <w:spacing w:after="40"/>
              <w:ind w:right="113"/>
              <w:rPr>
                <w:i/>
                <w:sz w:val="19"/>
              </w:rPr>
            </w:pPr>
            <w:r>
              <w:rPr>
                <w:i/>
                <w:sz w:val="19"/>
              </w:rPr>
              <w:t>Navigable Waters Amendment Regulations (No. 2) 1998</w:t>
            </w:r>
          </w:p>
        </w:tc>
        <w:tc>
          <w:tcPr>
            <w:tcW w:w="1276" w:type="dxa"/>
          </w:tcPr>
          <w:p>
            <w:pPr>
              <w:pStyle w:val="nTable"/>
              <w:spacing w:after="40"/>
              <w:rPr>
                <w:sz w:val="19"/>
              </w:rPr>
            </w:pPr>
            <w:r>
              <w:rPr>
                <w:sz w:val="19"/>
              </w:rPr>
              <w:t>12 May 1998 p. 2796</w:t>
            </w:r>
          </w:p>
        </w:tc>
        <w:tc>
          <w:tcPr>
            <w:tcW w:w="2693" w:type="dxa"/>
          </w:tcPr>
          <w:p>
            <w:pPr>
              <w:pStyle w:val="nTable"/>
              <w:spacing w:after="40"/>
              <w:rPr>
                <w:sz w:val="19"/>
              </w:rPr>
            </w:pPr>
            <w:r>
              <w:rPr>
                <w:sz w:val="19"/>
              </w:rPr>
              <w:t>1 Jul 1998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Navigable Waters Amendment Regulations 2000</w:t>
            </w:r>
          </w:p>
        </w:tc>
        <w:tc>
          <w:tcPr>
            <w:tcW w:w="1276" w:type="dxa"/>
          </w:tcPr>
          <w:p>
            <w:pPr>
              <w:pStyle w:val="nTable"/>
              <w:spacing w:after="40"/>
              <w:rPr>
                <w:sz w:val="19"/>
              </w:rPr>
            </w:pPr>
            <w:r>
              <w:rPr>
                <w:sz w:val="19"/>
              </w:rPr>
              <w:t>20 Jun 2000 p. 3038</w:t>
            </w:r>
            <w:r>
              <w:rPr>
                <w:sz w:val="19"/>
              </w:rPr>
              <w:noBreakHyphen/>
              <w:t>9</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Navigable Waters Amendment Regulations (No. 2) 2000</w:t>
            </w:r>
          </w:p>
        </w:tc>
        <w:tc>
          <w:tcPr>
            <w:tcW w:w="1276" w:type="dxa"/>
          </w:tcPr>
          <w:p>
            <w:pPr>
              <w:pStyle w:val="nTable"/>
              <w:spacing w:after="40"/>
              <w:rPr>
                <w:sz w:val="19"/>
              </w:rPr>
            </w:pPr>
            <w:r>
              <w:rPr>
                <w:sz w:val="19"/>
              </w:rPr>
              <w:t>1 Dec 2000 p. 6763</w:t>
            </w:r>
            <w:r>
              <w:rPr>
                <w:sz w:val="19"/>
              </w:rPr>
              <w:noBreakHyphen/>
              <w:t>8</w:t>
            </w:r>
          </w:p>
        </w:tc>
        <w:tc>
          <w:tcPr>
            <w:tcW w:w="2693" w:type="dxa"/>
          </w:tcPr>
          <w:p>
            <w:pPr>
              <w:pStyle w:val="nTable"/>
              <w:spacing w:after="40"/>
              <w:rPr>
                <w:sz w:val="19"/>
              </w:rPr>
            </w:pPr>
            <w:r>
              <w:rPr>
                <w:sz w:val="19"/>
              </w:rPr>
              <w:t>28 Feb 2001 (see r. 2)</w:t>
            </w:r>
          </w:p>
        </w:tc>
      </w:tr>
      <w:tr>
        <w:trPr>
          <w:cantSplit/>
        </w:trPr>
        <w:tc>
          <w:tcPr>
            <w:tcW w:w="3118" w:type="dxa"/>
          </w:tcPr>
          <w:p>
            <w:pPr>
              <w:pStyle w:val="nTable"/>
              <w:spacing w:after="40"/>
              <w:ind w:right="113"/>
              <w:rPr>
                <w:i/>
                <w:sz w:val="19"/>
              </w:rPr>
            </w:pPr>
            <w:r>
              <w:rPr>
                <w:i/>
                <w:sz w:val="19"/>
              </w:rPr>
              <w:t>Navigable Waters Amendment Regulations 2001</w:t>
            </w:r>
          </w:p>
        </w:tc>
        <w:tc>
          <w:tcPr>
            <w:tcW w:w="1276" w:type="dxa"/>
          </w:tcPr>
          <w:p>
            <w:pPr>
              <w:pStyle w:val="nTable"/>
              <w:spacing w:after="40"/>
              <w:rPr>
                <w:sz w:val="19"/>
              </w:rPr>
            </w:pPr>
            <w:r>
              <w:rPr>
                <w:sz w:val="19"/>
              </w:rPr>
              <w:t>8 May 2001</w:t>
            </w:r>
            <w:r>
              <w:rPr>
                <w:sz w:val="19"/>
              </w:rPr>
              <w:br/>
              <w:t>p. 2273</w:t>
            </w:r>
          </w:p>
        </w:tc>
        <w:tc>
          <w:tcPr>
            <w:tcW w:w="2693" w:type="dxa"/>
          </w:tcPr>
          <w:p>
            <w:pPr>
              <w:pStyle w:val="nTable"/>
              <w:spacing w:after="40"/>
              <w:rPr>
                <w:sz w:val="19"/>
              </w:rPr>
            </w:pPr>
            <w:r>
              <w:rPr>
                <w:sz w:val="19"/>
              </w:rPr>
              <w:t>8 May 2001</w:t>
            </w:r>
          </w:p>
        </w:tc>
      </w:tr>
      <w:tr>
        <w:trPr>
          <w:cantSplit/>
        </w:trPr>
        <w:tc>
          <w:tcPr>
            <w:tcW w:w="3118" w:type="dxa"/>
          </w:tcPr>
          <w:p>
            <w:pPr>
              <w:pStyle w:val="nTable"/>
              <w:spacing w:after="40"/>
              <w:ind w:right="113"/>
              <w:rPr>
                <w:i/>
                <w:sz w:val="19"/>
              </w:rPr>
            </w:pPr>
            <w:r>
              <w:rPr>
                <w:i/>
                <w:sz w:val="19"/>
              </w:rPr>
              <w:t>Navigable Waters Amendment Regulations (No. 2) 2001</w:t>
            </w:r>
          </w:p>
        </w:tc>
        <w:tc>
          <w:tcPr>
            <w:tcW w:w="1276" w:type="dxa"/>
          </w:tcPr>
          <w:p>
            <w:pPr>
              <w:pStyle w:val="nTable"/>
              <w:spacing w:after="40"/>
              <w:rPr>
                <w:sz w:val="19"/>
              </w:rPr>
            </w:pPr>
            <w:r>
              <w:rPr>
                <w:sz w:val="19"/>
              </w:rPr>
              <w:t>27 Jul 2001</w:t>
            </w:r>
            <w:r>
              <w:rPr>
                <w:sz w:val="19"/>
              </w:rPr>
              <w:br/>
              <w:t>p. 3799</w:t>
            </w:r>
            <w:r>
              <w:rPr>
                <w:sz w:val="19"/>
              </w:rPr>
              <w:noBreakHyphen/>
              <w:t>800</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i/>
                <w:sz w:val="19"/>
              </w:rPr>
            </w:pPr>
            <w:r>
              <w:rPr>
                <w:i/>
                <w:sz w:val="19"/>
              </w:rPr>
              <w:t>Navigable Waters Amendment Regulations (No. 2) 2002</w:t>
            </w:r>
          </w:p>
        </w:tc>
        <w:tc>
          <w:tcPr>
            <w:tcW w:w="1276" w:type="dxa"/>
          </w:tcPr>
          <w:p>
            <w:pPr>
              <w:pStyle w:val="nTable"/>
              <w:spacing w:after="40"/>
              <w:rPr>
                <w:sz w:val="19"/>
              </w:rPr>
            </w:pPr>
            <w:r>
              <w:rPr>
                <w:sz w:val="19"/>
              </w:rPr>
              <w:t>14 Jun 2002 p. 2824</w:t>
            </w:r>
            <w:r>
              <w:rPr>
                <w:sz w:val="19"/>
              </w:rPr>
              <w:noBreakHyphen/>
              <w:t>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Navigable Waters Amendment Regulations 2002</w:t>
            </w:r>
          </w:p>
        </w:tc>
        <w:tc>
          <w:tcPr>
            <w:tcW w:w="1276" w:type="dxa"/>
          </w:tcPr>
          <w:p>
            <w:pPr>
              <w:pStyle w:val="nTable"/>
              <w:spacing w:after="40"/>
              <w:rPr>
                <w:sz w:val="19"/>
              </w:rPr>
            </w:pPr>
            <w:r>
              <w:rPr>
                <w:sz w:val="19"/>
              </w:rPr>
              <w:t>11 Mar 2003 p. 752</w:t>
            </w:r>
            <w:r>
              <w:rPr>
                <w:sz w:val="19"/>
              </w:rPr>
              <w:noBreakHyphen/>
              <w:t>5</w:t>
            </w:r>
          </w:p>
        </w:tc>
        <w:tc>
          <w:tcPr>
            <w:tcW w:w="2693" w:type="dxa"/>
          </w:tcPr>
          <w:p>
            <w:pPr>
              <w:pStyle w:val="nTable"/>
              <w:spacing w:after="40"/>
              <w:rPr>
                <w:sz w:val="19"/>
              </w:rPr>
            </w:pPr>
            <w:r>
              <w:rPr>
                <w:sz w:val="19"/>
              </w:rPr>
              <w:t>11 Mar 2003</w:t>
            </w:r>
          </w:p>
        </w:tc>
      </w:tr>
      <w:tr>
        <w:trPr>
          <w:cantSplit/>
        </w:trPr>
        <w:tc>
          <w:tcPr>
            <w:tcW w:w="7087" w:type="dxa"/>
            <w:gridSpan w:val="3"/>
          </w:tcPr>
          <w:p>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2003</w:t>
            </w:r>
          </w:p>
        </w:tc>
        <w:tc>
          <w:tcPr>
            <w:tcW w:w="1276" w:type="dxa"/>
          </w:tcPr>
          <w:p>
            <w:pPr>
              <w:pStyle w:val="nTable"/>
              <w:spacing w:after="40"/>
              <w:rPr>
                <w:sz w:val="19"/>
              </w:rPr>
            </w:pPr>
            <w:r>
              <w:rPr>
                <w:sz w:val="19"/>
              </w:rPr>
              <w:t>27 Jun 2003 p. 2536</w:t>
            </w:r>
            <w:r>
              <w:rPr>
                <w:sz w:val="19"/>
              </w:rPr>
              <w:noBreakHyphen/>
              <w:t>7</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sz w:val="19"/>
              </w:rPr>
            </w:pPr>
            <w:r>
              <w:rPr>
                <w:i/>
                <w:sz w:val="19"/>
              </w:rPr>
              <w:t>Sentencing Legislation (Short Sentences) Amendment Regulations 2004</w:t>
            </w:r>
            <w:r>
              <w:rPr>
                <w:sz w:val="19"/>
              </w:rPr>
              <w:t xml:space="preserve"> r. 7</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rPr>
                <w:i/>
                <w:sz w:val="19"/>
              </w:rPr>
            </w:pPr>
            <w:r>
              <w:rPr>
                <w:i/>
                <w:sz w:val="19"/>
              </w:rPr>
              <w:t>Navigable Waters Amendment Regulations 2004</w:t>
            </w:r>
          </w:p>
        </w:tc>
        <w:tc>
          <w:tcPr>
            <w:tcW w:w="1276" w:type="dxa"/>
          </w:tcPr>
          <w:p>
            <w:pPr>
              <w:pStyle w:val="nTable"/>
              <w:spacing w:after="40"/>
              <w:rPr>
                <w:sz w:val="19"/>
              </w:rPr>
            </w:pPr>
            <w:r>
              <w:rPr>
                <w:sz w:val="19"/>
              </w:rPr>
              <w:t>25 Jun 2004 p. 2264</w:t>
            </w:r>
            <w:r>
              <w:rPr>
                <w:sz w:val="19"/>
              </w:rPr>
              <w:noBreakHyphen/>
              <w:t>5</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Navigable Waters Amendment Regulations (No. 2) 2004</w:t>
            </w:r>
          </w:p>
        </w:tc>
        <w:tc>
          <w:tcPr>
            <w:tcW w:w="1276" w:type="dxa"/>
          </w:tcPr>
          <w:p>
            <w:pPr>
              <w:pStyle w:val="nTable"/>
              <w:spacing w:after="40"/>
              <w:rPr>
                <w:sz w:val="19"/>
              </w:rPr>
            </w:pPr>
            <w:r>
              <w:rPr>
                <w:sz w:val="19"/>
              </w:rPr>
              <w:t>24 Aug 2004 p. 3659</w:t>
            </w:r>
            <w:r>
              <w:rPr>
                <w:sz w:val="19"/>
              </w:rPr>
              <w:noBreakHyphen/>
              <w:t>60</w:t>
            </w:r>
          </w:p>
        </w:tc>
        <w:tc>
          <w:tcPr>
            <w:tcW w:w="2693" w:type="dxa"/>
          </w:tcPr>
          <w:p>
            <w:pPr>
              <w:pStyle w:val="nTable"/>
              <w:spacing w:after="40"/>
              <w:rPr>
                <w:sz w:val="19"/>
              </w:rPr>
            </w:pPr>
            <w:r>
              <w:rPr>
                <w:sz w:val="19"/>
              </w:rPr>
              <w:t>24 Aug 2004</w:t>
            </w:r>
          </w:p>
        </w:tc>
      </w:tr>
      <w:tr>
        <w:trPr>
          <w:cantSplit/>
        </w:trPr>
        <w:tc>
          <w:tcPr>
            <w:tcW w:w="3118" w:type="dxa"/>
          </w:tcPr>
          <w:p>
            <w:pPr>
              <w:pStyle w:val="nTable"/>
              <w:spacing w:after="40"/>
              <w:rPr>
                <w:i/>
                <w:sz w:val="19"/>
              </w:rPr>
            </w:pPr>
            <w:r>
              <w:rPr>
                <w:i/>
                <w:sz w:val="19"/>
              </w:rPr>
              <w:t>Navigable Waters Amendment Regulations 2005</w:t>
            </w:r>
          </w:p>
        </w:tc>
        <w:tc>
          <w:tcPr>
            <w:tcW w:w="1276" w:type="dxa"/>
          </w:tcPr>
          <w:p>
            <w:pPr>
              <w:pStyle w:val="nTable"/>
              <w:spacing w:after="40"/>
              <w:rPr>
                <w:sz w:val="19"/>
              </w:rPr>
            </w:pPr>
            <w:r>
              <w:rPr>
                <w:sz w:val="19"/>
              </w:rPr>
              <w:t>24 Jun 2005 p. 2778</w:t>
            </w:r>
            <w:r>
              <w:rPr>
                <w:sz w:val="19"/>
              </w:rPr>
              <w:noBreakHyphen/>
              <w:t>9</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Navigable Waters Amendment Regulations (No. 2) 2005</w:t>
            </w:r>
          </w:p>
        </w:tc>
        <w:tc>
          <w:tcPr>
            <w:tcW w:w="1276" w:type="dxa"/>
          </w:tcPr>
          <w:p>
            <w:pPr>
              <w:pStyle w:val="nTable"/>
              <w:spacing w:after="40"/>
              <w:rPr>
                <w:sz w:val="19"/>
              </w:rPr>
            </w:pPr>
            <w:r>
              <w:rPr>
                <w:sz w:val="19"/>
              </w:rPr>
              <w:t>10 Feb 2006 p. 667</w:t>
            </w:r>
            <w:r>
              <w:rPr>
                <w:sz w:val="19"/>
              </w:rPr>
              <w:noBreakHyphen/>
              <w:t>75</w:t>
            </w:r>
          </w:p>
        </w:tc>
        <w:tc>
          <w:tcPr>
            <w:tcW w:w="2693" w:type="dxa"/>
          </w:tcPr>
          <w:p>
            <w:pPr>
              <w:pStyle w:val="nTable"/>
              <w:spacing w:after="40"/>
              <w:rPr>
                <w:sz w:val="19"/>
              </w:rPr>
            </w:pPr>
            <w:r>
              <w:rPr>
                <w:sz w:val="19"/>
              </w:rPr>
              <w:t>10 Feb 2006</w:t>
            </w:r>
          </w:p>
        </w:tc>
      </w:tr>
      <w:tr>
        <w:trPr>
          <w:cantSplit/>
        </w:trPr>
        <w:tc>
          <w:tcPr>
            <w:tcW w:w="3118" w:type="dxa"/>
          </w:tcPr>
          <w:p>
            <w:pPr>
              <w:pStyle w:val="nTable"/>
              <w:spacing w:after="40"/>
              <w:rPr>
                <w:i/>
                <w:sz w:val="19"/>
              </w:rPr>
            </w:pPr>
            <w:r>
              <w:rPr>
                <w:i/>
                <w:sz w:val="19"/>
              </w:rPr>
              <w:t>Navigable Waters Amendment Regulations 2006</w:t>
            </w:r>
          </w:p>
        </w:tc>
        <w:tc>
          <w:tcPr>
            <w:tcW w:w="1276" w:type="dxa"/>
          </w:tcPr>
          <w:p>
            <w:pPr>
              <w:pStyle w:val="nTable"/>
              <w:spacing w:after="40"/>
              <w:rPr>
                <w:sz w:val="19"/>
              </w:rPr>
            </w:pPr>
            <w:r>
              <w:rPr>
                <w:sz w:val="19"/>
              </w:rPr>
              <w:t>23 Jun 2006 p. 2207-8</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2006</w:t>
            </w:r>
          </w:p>
        </w:tc>
        <w:tc>
          <w:tcPr>
            <w:tcW w:w="1276" w:type="dxa"/>
          </w:tcPr>
          <w:p>
            <w:pPr>
              <w:pStyle w:val="nTable"/>
              <w:spacing w:after="40"/>
              <w:rPr>
                <w:sz w:val="19"/>
              </w:rPr>
            </w:pPr>
            <w:r>
              <w:rPr>
                <w:sz w:val="19"/>
              </w:rPr>
              <w:t>1 Sep 2006 p. 3596-9</w:t>
            </w:r>
          </w:p>
        </w:tc>
        <w:tc>
          <w:tcPr>
            <w:tcW w:w="2693" w:type="dxa"/>
          </w:tcPr>
          <w:p>
            <w:pPr>
              <w:pStyle w:val="nTable"/>
              <w:spacing w:after="40"/>
              <w:rPr>
                <w:sz w:val="19"/>
              </w:rPr>
            </w:pPr>
            <w:r>
              <w:rPr>
                <w:sz w:val="19"/>
              </w:rPr>
              <w:t xml:space="preserve">2 Sep 2006 (see r. 2(a) and </w:t>
            </w:r>
            <w:r>
              <w:rPr>
                <w:i/>
                <w:iCs/>
                <w:sz w:val="19"/>
              </w:rPr>
              <w:t>Gazette</w:t>
            </w:r>
            <w:r>
              <w:rPr>
                <w:sz w:val="19"/>
              </w:rPr>
              <w:t xml:space="preserve"> 1 Sep 2006 p. 3591)</w:t>
            </w:r>
          </w:p>
        </w:tc>
      </w:tr>
      <w:tr>
        <w:trPr>
          <w:cantSplit/>
        </w:trPr>
        <w:tc>
          <w:tcPr>
            <w:tcW w:w="3118" w:type="dxa"/>
          </w:tcPr>
          <w:p>
            <w:pPr>
              <w:pStyle w:val="nTable"/>
              <w:spacing w:after="40"/>
              <w:rPr>
                <w:i/>
                <w:sz w:val="19"/>
              </w:rPr>
            </w:pPr>
            <w:r>
              <w:rPr>
                <w:i/>
                <w:sz w:val="19"/>
              </w:rPr>
              <w:t>Navigable Waters Amendment Regulations 2007</w:t>
            </w:r>
            <w:r>
              <w:rPr>
                <w:iCs/>
                <w:sz w:val="19"/>
              </w:rPr>
              <w:t xml:space="preserve"> </w:t>
            </w:r>
          </w:p>
        </w:tc>
        <w:tc>
          <w:tcPr>
            <w:tcW w:w="1276" w:type="dxa"/>
          </w:tcPr>
          <w:p>
            <w:pPr>
              <w:pStyle w:val="nTable"/>
              <w:spacing w:after="40"/>
              <w:rPr>
                <w:sz w:val="19"/>
              </w:rPr>
            </w:pPr>
            <w:r>
              <w:rPr>
                <w:sz w:val="19"/>
              </w:rPr>
              <w:t>12 Jun 2007 p. 2726</w:t>
            </w:r>
            <w:r>
              <w:rPr>
                <w:sz w:val="19"/>
              </w:rPr>
              <w:noBreakHyphen/>
              <w:t>7</w:t>
            </w:r>
          </w:p>
        </w:tc>
        <w:tc>
          <w:tcPr>
            <w:tcW w:w="2693" w:type="dxa"/>
          </w:tcPr>
          <w:p>
            <w:pPr>
              <w:pStyle w:val="nTable"/>
              <w:spacing w:after="40"/>
              <w:rPr>
                <w:sz w:val="19"/>
              </w:rPr>
            </w:pPr>
            <w:r>
              <w:rPr>
                <w:sz w:val="19"/>
              </w:rPr>
              <w:t>1 Jul 2007 (see r. 2)</w:t>
            </w:r>
          </w:p>
        </w:tc>
      </w:tr>
      <w:tr>
        <w:trPr>
          <w:cantSplit/>
        </w:trPr>
        <w:tc>
          <w:tcPr>
            <w:tcW w:w="3118" w:type="dxa"/>
          </w:tcPr>
          <w:p>
            <w:pPr>
              <w:pStyle w:val="nTable"/>
              <w:spacing w:after="40"/>
              <w:rPr>
                <w:i/>
                <w:sz w:val="19"/>
              </w:rPr>
            </w:pPr>
            <w:r>
              <w:rPr>
                <w:i/>
                <w:sz w:val="19"/>
              </w:rPr>
              <w:t>Navigable Waters Amendment Regulations (No. 2) 2007</w:t>
            </w:r>
          </w:p>
        </w:tc>
        <w:tc>
          <w:tcPr>
            <w:tcW w:w="1276" w:type="dxa"/>
          </w:tcPr>
          <w:p>
            <w:pPr>
              <w:pStyle w:val="nTable"/>
              <w:spacing w:after="40"/>
              <w:rPr>
                <w:sz w:val="19"/>
              </w:rPr>
            </w:pPr>
            <w:r>
              <w:rPr>
                <w:sz w:val="19"/>
              </w:rPr>
              <w:t>30 Nov 2007 p. 5938</w:t>
            </w:r>
          </w:p>
        </w:tc>
        <w:tc>
          <w:tcPr>
            <w:tcW w:w="2693" w:type="dxa"/>
          </w:tcPr>
          <w:p>
            <w:pPr>
              <w:pStyle w:val="nTable"/>
              <w:spacing w:after="40"/>
              <w:rPr>
                <w:sz w:val="19"/>
              </w:rPr>
            </w:pPr>
            <w:r>
              <w:rPr>
                <w:sz w:val="19"/>
              </w:rPr>
              <w:t>r. 1 and 2: 30 Nov 2007 (see r. 2(a));</w:t>
            </w:r>
          </w:p>
          <w:p>
            <w:pPr>
              <w:pStyle w:val="nTable"/>
              <w:spacing w:after="40"/>
              <w:rPr>
                <w:sz w:val="19"/>
              </w:rPr>
            </w:pPr>
            <w:r>
              <w:rPr>
                <w:sz w:val="19"/>
              </w:rPr>
              <w:t>Regulations other than r. 1 and 2: 1 Dec 2007 (see r. 2(b))</w:t>
            </w:r>
          </w:p>
        </w:tc>
      </w:tr>
      <w:tr>
        <w:trPr>
          <w:cantSplit/>
          <w:ins w:id="855" w:author="Master Repository Process" w:date="2021-08-29T09:31:00Z"/>
        </w:trPr>
        <w:tc>
          <w:tcPr>
            <w:tcW w:w="3118" w:type="dxa"/>
            <w:tcBorders>
              <w:bottom w:val="single" w:sz="4" w:space="0" w:color="auto"/>
            </w:tcBorders>
          </w:tcPr>
          <w:p>
            <w:pPr>
              <w:pStyle w:val="nTable"/>
              <w:spacing w:after="40"/>
              <w:rPr>
                <w:ins w:id="856" w:author="Master Repository Process" w:date="2021-08-29T09:31:00Z"/>
                <w:i/>
                <w:sz w:val="19"/>
              </w:rPr>
            </w:pPr>
            <w:ins w:id="857" w:author="Master Repository Process" w:date="2021-08-29T09:31:00Z">
              <w:r>
                <w:rPr>
                  <w:i/>
                  <w:sz w:val="19"/>
                </w:rPr>
                <w:t>Navigable Waters Amendment Regulations (No. 4) 2008</w:t>
              </w:r>
            </w:ins>
          </w:p>
        </w:tc>
        <w:tc>
          <w:tcPr>
            <w:tcW w:w="1276" w:type="dxa"/>
            <w:tcBorders>
              <w:bottom w:val="single" w:sz="4" w:space="0" w:color="auto"/>
            </w:tcBorders>
          </w:tcPr>
          <w:p>
            <w:pPr>
              <w:pStyle w:val="nTable"/>
              <w:spacing w:after="40"/>
              <w:rPr>
                <w:ins w:id="858" w:author="Master Repository Process" w:date="2021-08-29T09:31:00Z"/>
                <w:sz w:val="19"/>
              </w:rPr>
            </w:pPr>
            <w:ins w:id="859" w:author="Master Repository Process" w:date="2021-08-29T09:31:00Z">
              <w:r>
                <w:rPr>
                  <w:sz w:val="19"/>
                </w:rPr>
                <w:t>24 Jun 2008 p. 2894-5</w:t>
              </w:r>
            </w:ins>
          </w:p>
        </w:tc>
        <w:tc>
          <w:tcPr>
            <w:tcW w:w="2693" w:type="dxa"/>
            <w:tcBorders>
              <w:bottom w:val="single" w:sz="4" w:space="0" w:color="auto"/>
            </w:tcBorders>
          </w:tcPr>
          <w:p>
            <w:pPr>
              <w:pStyle w:val="nTable"/>
              <w:spacing w:after="40"/>
              <w:rPr>
                <w:ins w:id="860" w:author="Master Repository Process" w:date="2021-08-29T09:31:00Z"/>
                <w:sz w:val="19"/>
              </w:rPr>
            </w:pPr>
            <w:ins w:id="861" w:author="Master Repository Process" w:date="2021-08-29T09:31:00Z">
              <w:r>
                <w:rPr>
                  <w:snapToGrid w:val="0"/>
                  <w:sz w:val="19"/>
                  <w:lang w:val="en-US"/>
                </w:rPr>
                <w:t>r. 1 and 2: 24 Jun 2008 (see </w:t>
              </w:r>
              <w:bookmarkStart w:id="862" w:name="UpToHere"/>
              <w:bookmarkEnd w:id="862"/>
              <w:r>
                <w:rPr>
                  <w:snapToGrid w:val="0"/>
                  <w:sz w:val="19"/>
                  <w:lang w:val="en-US"/>
                </w:rPr>
                <w:t>r. 2(a))</w:t>
              </w:r>
              <w:r>
                <w:rPr>
                  <w:snapToGrid w:val="0"/>
                  <w:sz w:val="19"/>
                  <w:lang w:val="en-US"/>
                </w:rPr>
                <w:br/>
                <w:t>Regulations other than r. 1 and 2: 1 Jul 2008 (see r. 2(b))</w:t>
              </w:r>
            </w:ins>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63" w:name="_Toc534778309"/>
      <w:bookmarkStart w:id="864" w:name="_Toc7405063"/>
      <w:bookmarkStart w:id="865" w:name="_Toc202505618"/>
      <w:bookmarkStart w:id="866" w:name="_Toc201997625"/>
      <w:r>
        <w:rPr>
          <w:snapToGrid w:val="0"/>
        </w:rPr>
        <w:t>Provisions that have not come into operation</w:t>
      </w:r>
      <w:bookmarkEnd w:id="863"/>
      <w:bookmarkEnd w:id="864"/>
      <w:bookmarkEnd w:id="865"/>
      <w:bookmarkEnd w:id="86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bottom w:val="single" w:sz="4" w:space="0" w:color="auto"/>
            </w:tcBorders>
          </w:tcPr>
          <w:p>
            <w:pPr>
              <w:pStyle w:val="nTable"/>
              <w:spacing w:after="40"/>
              <w:ind w:right="113"/>
              <w:rPr>
                <w:sz w:val="19"/>
              </w:rPr>
            </w:pPr>
            <w:r>
              <w:rPr>
                <w:i/>
                <w:sz w:val="19"/>
              </w:rPr>
              <w:t>Navigable Waters Amendment Regulations (No. 2) 2008</w:t>
            </w:r>
            <w:r>
              <w:rPr>
                <w:iCs/>
                <w:sz w:val="19"/>
              </w:rPr>
              <w:t xml:space="preserve"> r. 3 and 4</w:t>
            </w:r>
            <w:r>
              <w:rPr>
                <w:i/>
                <w:sz w:val="19"/>
              </w:rPr>
              <w:t xml:space="preserve"> </w:t>
            </w:r>
            <w:r>
              <w:rPr>
                <w:iCs/>
                <w:sz w:val="19"/>
                <w:vertAlign w:val="superscript"/>
              </w:rPr>
              <w:t>5</w:t>
            </w:r>
          </w:p>
        </w:tc>
        <w:tc>
          <w:tcPr>
            <w:tcW w:w="1276" w:type="dxa"/>
            <w:tcBorders>
              <w:top w:val="single" w:sz="8" w:space="0" w:color="auto"/>
              <w:bottom w:val="single" w:sz="4" w:space="0" w:color="auto"/>
            </w:tcBorders>
          </w:tcPr>
          <w:p>
            <w:pPr>
              <w:pStyle w:val="nTable"/>
              <w:spacing w:after="40"/>
              <w:rPr>
                <w:sz w:val="19"/>
              </w:rPr>
            </w:pPr>
            <w:r>
              <w:rPr>
                <w:sz w:val="19"/>
              </w:rPr>
              <w:t>24 Jun 2008 p. 2891-2</w:t>
            </w:r>
          </w:p>
        </w:tc>
        <w:tc>
          <w:tcPr>
            <w:tcW w:w="2693" w:type="dxa"/>
            <w:tcBorders>
              <w:top w:val="single" w:sz="8" w:space="0" w:color="auto"/>
              <w:bottom w:val="single" w:sz="4" w:space="0" w:color="auto"/>
            </w:tcBorders>
          </w:tcPr>
          <w:p>
            <w:pPr>
              <w:pStyle w:val="nTable"/>
              <w:spacing w:after="40"/>
              <w:rPr>
                <w:sz w:val="19"/>
              </w:rPr>
            </w:pPr>
            <w:r>
              <w:rPr>
                <w:sz w:val="19"/>
              </w:rPr>
              <w:t>1 Feb 2009 (see r. 2(b))</w:t>
            </w:r>
          </w:p>
        </w:tc>
      </w:tr>
    </w:tbl>
    <w:p>
      <w:pPr>
        <w:pStyle w:val="nzSubsection"/>
        <w:tabs>
          <w:tab w:val="clear" w:pos="1162"/>
          <w:tab w:val="clear" w:pos="1446"/>
          <w:tab w:val="left" w:pos="0"/>
        </w:tabs>
        <w:spacing w:before="160"/>
        <w:ind w:left="454" w:hanging="454"/>
      </w:pPr>
      <w:r>
        <w:rPr>
          <w:vertAlign w:val="superscript"/>
        </w:rPr>
        <w:t>2</w:t>
      </w:r>
      <w:r>
        <w:rPr>
          <w:vertAlign w:val="superscript"/>
        </w:rPr>
        <w:tab/>
      </w:r>
      <w:r>
        <w:t>The Standards Association of Australia has changed its corporate status and its name. It is now Standards Australia International Limited (ACN 087 326 690). It also trades as Standards Australia.</w:t>
      </w:r>
    </w:p>
    <w:p>
      <w:pPr>
        <w:pStyle w:val="nSubsection"/>
        <w:rPr>
          <w:iCs/>
        </w:rPr>
      </w:pPr>
      <w:r>
        <w:rPr>
          <w:vertAlign w:val="superscript"/>
        </w:rPr>
        <w:t>3</w:t>
      </w:r>
      <w:r>
        <w:tab/>
        <w:t xml:space="preserve">Now known as the </w:t>
      </w:r>
      <w:r>
        <w:rPr>
          <w:i/>
          <w:snapToGrid w:val="0"/>
        </w:rPr>
        <w:t>Navigable Waters Regulations 1958</w:t>
      </w:r>
      <w:r>
        <w:rPr>
          <w:iCs/>
          <w:snapToGrid w:val="0"/>
        </w:rPr>
        <w:t>; citation changed (see note under r. 1).</w:t>
      </w:r>
    </w:p>
    <w:p>
      <w:pPr>
        <w:pStyle w:val="nSubsection"/>
        <w:rPr>
          <w:snapToGrid w:val="0"/>
        </w:rPr>
      </w:pPr>
      <w:r>
        <w:rPr>
          <w:snapToGrid w:val="0"/>
          <w:vertAlign w:val="superscript"/>
        </w:rPr>
        <w:t>4</w:t>
      </w:r>
      <w:r>
        <w:rPr>
          <w:snapToGrid w:val="0"/>
        </w:rPr>
        <w:tab/>
        <w:t xml:space="preserve">The </w:t>
      </w:r>
      <w:r>
        <w:rPr>
          <w:i/>
          <w:snapToGrid w:val="0"/>
        </w:rPr>
        <w:t>Navigable Waters Amendment Regulations 1992</w:t>
      </w:r>
      <w:r>
        <w:rPr>
          <w:snapToGrid w:val="0"/>
        </w:rPr>
        <w:t xml:space="preserve"> r. 9 reads as follows:</w:t>
      </w:r>
    </w:p>
    <w:p>
      <w:pPr>
        <w:pStyle w:val="MiscOpen"/>
        <w:rPr>
          <w:snapToGrid w:val="0"/>
        </w:rPr>
      </w:pPr>
      <w:r>
        <w:rPr>
          <w:snapToGrid w:val="0"/>
        </w:rPr>
        <w:t>“</w:t>
      </w:r>
    </w:p>
    <w:p>
      <w:pPr>
        <w:pStyle w:val="nzHeading5"/>
        <w:rPr>
          <w:snapToGrid w:val="0"/>
        </w:rPr>
      </w:pPr>
      <w:r>
        <w:rPr>
          <w:snapToGrid w:val="0"/>
        </w:rPr>
        <w:t>9.</w:t>
      </w:r>
      <w:r>
        <w:rPr>
          <w:snapToGrid w:val="0"/>
        </w:rPr>
        <w:tab/>
        <w:t xml:space="preserve">Transitional </w:t>
      </w:r>
    </w:p>
    <w:p>
      <w:pPr>
        <w:pStyle w:val="nzSubsection"/>
        <w:rPr>
          <w:snapToGrid w:val="0"/>
        </w:rPr>
      </w:pPr>
      <w:r>
        <w:rPr>
          <w:snapToGrid w:val="0"/>
        </w:rPr>
        <w:tab/>
        <w:t>(1)</w:t>
      </w:r>
      <w:r>
        <w:rPr>
          <w:snapToGrid w:val="0"/>
        </w:rPr>
        <w:tab/>
        <w:t>Notwithstanding regulations 4 and 6 of these regulations, regulations 45B and 45D of the principal regulations, as they were immediately before the commencement of these regulations, continue to apply in relation to a vessel registered with the department in the year ending 30 June 1992, until that vessel’s registration expires or is renewed.</w:t>
      </w:r>
    </w:p>
    <w:p>
      <w:pPr>
        <w:pStyle w:val="nzSubsection"/>
        <w:rPr>
          <w:snapToGrid w:val="0"/>
        </w:rPr>
      </w:pPr>
      <w:r>
        <w:rPr>
          <w:snapToGrid w:val="0"/>
        </w:rPr>
        <w:tab/>
        <w:t>(2)</w:t>
      </w:r>
      <w:r>
        <w:rPr>
          <w:snapToGrid w:val="0"/>
        </w:rPr>
        <w:tab/>
        <w:t>Notwithstanding regulation 5 of these regulations, regulation 45BAA of the principal regulations, as it was immediately before the commencement of these regulations, continues to apply in relation to a foreign pleasure vessel registered with the department in the year ending 30 June 1992, until that foreign pleasure vessel’s registration expires or is renewed.</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 xml:space="preserve">Navigable Waters Amendment Regulations (No. 2) 2008 </w:t>
      </w:r>
      <w:r>
        <w:rPr>
          <w:snapToGrid w:val="0"/>
        </w:rPr>
        <w:t>r. 3 and 4 had not come into operation.  They read as follows:</w:t>
      </w:r>
    </w:p>
    <w:p>
      <w:pPr>
        <w:pStyle w:val="MiscOpen"/>
        <w:rPr>
          <w:snapToGrid w:val="0"/>
        </w:rPr>
      </w:pPr>
      <w:r>
        <w:rPr>
          <w:snapToGrid w:val="0"/>
        </w:rPr>
        <w:t>“</w:t>
      </w:r>
    </w:p>
    <w:p>
      <w:pPr>
        <w:pStyle w:val="nzHeading5"/>
        <w:rPr>
          <w:snapToGrid w:val="0"/>
        </w:rPr>
      </w:pPr>
      <w:r>
        <w:rPr>
          <w:rStyle w:val="CharSectno"/>
        </w:rPr>
        <w:t>3</w:t>
      </w:r>
      <w:r>
        <w:rPr>
          <w:snapToGrid w:val="0"/>
        </w:rPr>
        <w:t>.</w:t>
      </w:r>
      <w:r>
        <w:rPr>
          <w:snapToGrid w:val="0"/>
        </w:rPr>
        <w:tab/>
        <w:t>The regulations amended</w:t>
      </w:r>
    </w:p>
    <w:p>
      <w:pPr>
        <w:pStyle w:val="nzSubsection"/>
      </w:pPr>
      <w:r>
        <w:tab/>
      </w:r>
      <w:r>
        <w:tab/>
        <w:t xml:space="preserve">The amendments in </w:t>
      </w:r>
      <w:r>
        <w:rPr>
          <w:spacing w:val="-2"/>
        </w:rPr>
        <w:t>these</w:t>
      </w:r>
      <w:r>
        <w:t xml:space="preserve"> regulations are to the </w:t>
      </w:r>
      <w:r>
        <w:rPr>
          <w:i/>
        </w:rPr>
        <w:t>Navigable Waters Regulations 1958</w:t>
      </w:r>
      <w:r>
        <w:t>.</w:t>
      </w:r>
    </w:p>
    <w:p>
      <w:pPr>
        <w:pStyle w:val="nzHeading5"/>
      </w:pPr>
      <w:r>
        <w:rPr>
          <w:rStyle w:val="CharSectno"/>
        </w:rPr>
        <w:t>4</w:t>
      </w:r>
      <w:r>
        <w:t>.</w:t>
      </w:r>
      <w:r>
        <w:tab/>
        <w:t>Regulation 52BAB amended</w:t>
      </w:r>
    </w:p>
    <w:p>
      <w:pPr>
        <w:pStyle w:val="nzSubsection"/>
      </w:pPr>
      <w:r>
        <w:tab/>
        <w:t>(1)</w:t>
      </w:r>
      <w:r>
        <w:tab/>
        <w:t>Regulation 52BAB(1) and (1a) are repealed and the following subregulations are inserted instead —</w:t>
      </w:r>
    </w:p>
    <w:p>
      <w:pPr>
        <w:pStyle w:val="MiscOpen"/>
        <w:ind w:left="600"/>
      </w:pPr>
      <w:r>
        <w:t xml:space="preserve">“    </w:t>
      </w:r>
    </w:p>
    <w:p>
      <w:pPr>
        <w:pStyle w:val="nzSubsection"/>
      </w:pPr>
      <w:r>
        <w:tab/>
        <w:t>(1A)</w:t>
      </w:r>
      <w:r>
        <w:tab/>
        <w:t>In this regulation —</w:t>
      </w:r>
    </w:p>
    <w:p>
      <w:pPr>
        <w:pStyle w:val="nzDefstart"/>
      </w:pPr>
      <w:r>
        <w:rPr>
          <w:b/>
        </w:rPr>
        <w:tab/>
        <w:t>“</w:t>
      </w:r>
      <w:r>
        <w:rPr>
          <w:rStyle w:val="CharDefText"/>
        </w:rPr>
        <w:t>AS/NZS</w:t>
      </w:r>
      <w:r>
        <w:rPr>
          <w:b/>
        </w:rPr>
        <w:t>”</w:t>
      </w:r>
      <w:r>
        <w:t>, followed by a designation means the Australian/New Zealand Standard having that designation that is jointly published by Standards Australia and the Standards Council of New Zealand;</w:t>
      </w:r>
    </w:p>
    <w:p>
      <w:pPr>
        <w:pStyle w:val="nzDefstart"/>
      </w:pPr>
      <w:r>
        <w:rPr>
          <w:b/>
        </w:rPr>
        <w:tab/>
        <w:t>“</w:t>
      </w:r>
      <w:r>
        <w:rPr>
          <w:rStyle w:val="CharDefText"/>
        </w:rPr>
        <w:t>MS 241</w:t>
      </w:r>
      <w:r>
        <w:rPr>
          <w:b/>
        </w:rPr>
        <w:t>”</w:t>
      </w:r>
      <w:r>
        <w:t xml:space="preserve"> means the Ministerial Standard for Emergency Position Indicating Radio Beacons, made by the Federal Minister under the </w:t>
      </w:r>
      <w:r>
        <w:rPr>
          <w:i/>
          <w:iCs/>
        </w:rPr>
        <w:t>Radiocommunications Act 1983</w:t>
      </w:r>
      <w:r>
        <w:t xml:space="preserve"> of the Commonwealth section 9;</w:t>
      </w:r>
    </w:p>
    <w:p>
      <w:pPr>
        <w:pStyle w:val="nzDefstart"/>
      </w:pPr>
      <w:r>
        <w:rPr>
          <w:b/>
        </w:rPr>
        <w:tab/>
        <w:t>“</w:t>
      </w:r>
      <w:r>
        <w:rPr>
          <w:rStyle w:val="CharDefText"/>
        </w:rPr>
        <w:t>prescribed standard</w:t>
      </w:r>
      <w:r>
        <w:rPr>
          <w:b/>
        </w:rPr>
        <w:t>”</w:t>
      </w:r>
      <w:r>
        <w:t xml:space="preserve"> means —</w:t>
      </w:r>
    </w:p>
    <w:p>
      <w:pPr>
        <w:pStyle w:val="nzDefpara"/>
      </w:pPr>
      <w:r>
        <w:tab/>
        <w:t>(a)</w:t>
      </w:r>
      <w:r>
        <w:tab/>
        <w:t>AS/NZS 4280.1:2003; or</w:t>
      </w:r>
    </w:p>
    <w:p>
      <w:pPr>
        <w:pStyle w:val="nzDefpara"/>
      </w:pPr>
      <w:r>
        <w:tab/>
        <w:t>(b)</w:t>
      </w:r>
      <w:r>
        <w:tab/>
        <w:t>until 1 February 2009 — MS 241 or AS/NZS 4330:1995.</w:t>
      </w:r>
    </w:p>
    <w:p>
      <w:pPr>
        <w:pStyle w:val="nzSubsection"/>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nzIndenta"/>
      </w:pPr>
      <w:r>
        <w:tab/>
        <w:t>(a)</w:t>
      </w:r>
      <w:r>
        <w:tab/>
        <w:t>complies with a prescribed standard; and</w:t>
      </w:r>
    </w:p>
    <w:p>
      <w:pPr>
        <w:pStyle w:val="nz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MiscClose"/>
      </w:pPr>
      <w:r>
        <w:t xml:space="preserve">    ”.</w:t>
      </w:r>
    </w:p>
    <w:p>
      <w:pPr>
        <w:pStyle w:val="nzSubsection"/>
      </w:pPr>
      <w:r>
        <w:tab/>
        <w:t>(2)</w:t>
      </w:r>
      <w:r>
        <w:tab/>
        <w:t>Regulation 52BAB(2) is amended by deleting “this regulation” and inserting instead —</w:t>
      </w:r>
    </w:p>
    <w:p>
      <w:pPr>
        <w:pStyle w:val="nzSubsection"/>
      </w:pPr>
      <w:r>
        <w:tab/>
      </w:r>
      <w:r>
        <w:tab/>
        <w:t>“    subregulation (1)    ”.</w:t>
      </w:r>
    </w:p>
    <w:p>
      <w:pPr>
        <w:pStyle w:val="MiscClose"/>
      </w:pPr>
      <w:r>
        <w:t>”.</w:t>
      </w:r>
    </w:p>
    <w:p/>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2504"/>
    <w:docVar w:name="WAFER_20151208152504" w:val="RemoveTrackChanges"/>
    <w:docVar w:name="WAFER_20151208152504_GUID" w:val="a3108099-dc37-4d47-b005-81394a8e4c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EFD310-1C65-4B87-A37D-72BADC784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21290</Words>
  <Characters>99216</Characters>
  <Application>Microsoft Office Word</Application>
  <DocSecurity>0</DocSecurity>
  <Lines>2834</Lines>
  <Paragraphs>1565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12-f0-02 - 12-g0-02</dc:title>
  <dc:subject/>
  <dc:creator/>
  <cp:keywords/>
  <dc:description/>
  <cp:lastModifiedBy>Master Repository Process</cp:lastModifiedBy>
  <cp:revision>2</cp:revision>
  <cp:lastPrinted>2006-07-26T07:10:00Z</cp:lastPrinted>
  <dcterms:created xsi:type="dcterms:W3CDTF">2021-08-29T01:31:00Z</dcterms:created>
  <dcterms:modified xsi:type="dcterms:W3CDTF">2021-08-29T01:31:00Z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4657</vt:i4>
  </property>
  <property fmtid="{D5CDD505-2E9C-101B-9397-08002B2CF9AE}" pid="6" name="ReprintNo">
    <vt:lpwstr>12</vt:lpwstr>
  </property>
  <property fmtid="{D5CDD505-2E9C-101B-9397-08002B2CF9AE}" pid="7" name="FromSuffix">
    <vt:lpwstr>12-f0-02</vt:lpwstr>
  </property>
  <property fmtid="{D5CDD505-2E9C-101B-9397-08002B2CF9AE}" pid="8" name="FromAsAtDate">
    <vt:lpwstr>24 Jun 2008</vt:lpwstr>
  </property>
  <property fmtid="{D5CDD505-2E9C-101B-9397-08002B2CF9AE}" pid="9" name="ToSuffix">
    <vt:lpwstr>12-g0-02</vt:lpwstr>
  </property>
  <property fmtid="{D5CDD505-2E9C-101B-9397-08002B2CF9AE}" pid="10" name="ToAsAtDate">
    <vt:lpwstr>01 Jul 2008</vt:lpwstr>
  </property>
</Properties>
</file>