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Code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2008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Railways (Access) Act 1998</w:t>
      </w:r>
    </w:p>
    <w:p>
      <w:pPr>
        <w:pStyle w:val="NameofActReg"/>
      </w:pPr>
      <w:r>
        <w:t>Railways (Access) Code 2000</w:t>
      </w:r>
    </w:p>
    <w:p>
      <w:pPr>
        <w:pStyle w:val="Heading2"/>
        <w:pageBreakBefore w:val="0"/>
        <w:spacing w:before="360"/>
      </w:pPr>
      <w:bookmarkStart w:id="0" w:name="_Toc78272833"/>
      <w:bookmarkStart w:id="1" w:name="_Toc78274302"/>
      <w:bookmarkStart w:id="2" w:name="_Toc90459099"/>
      <w:bookmarkStart w:id="3" w:name="_Toc90459259"/>
      <w:bookmarkStart w:id="4" w:name="_Toc202173078"/>
      <w:bookmarkStart w:id="5" w:name="_Toc202173170"/>
      <w:bookmarkStart w:id="6" w:name="_Toc202173657"/>
      <w:bookmarkStart w:id="7" w:name="_Toc202173829"/>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p>
    <w:p>
      <w:pPr>
        <w:pStyle w:val="Heading5"/>
      </w:pPr>
      <w:bookmarkStart w:id="9" w:name="_Toc423332722"/>
      <w:bookmarkStart w:id="10" w:name="_Toc425219441"/>
      <w:bookmarkStart w:id="11" w:name="_Toc426249308"/>
      <w:bookmarkStart w:id="12" w:name="_Toc449924704"/>
      <w:bookmarkStart w:id="13" w:name="_Toc449947722"/>
      <w:bookmarkStart w:id="14" w:name="_Toc491754396"/>
      <w:bookmarkStart w:id="15" w:name="_Toc90459260"/>
      <w:bookmarkStart w:id="16" w:name="_Toc202173830"/>
      <w:r>
        <w:rPr>
          <w:rStyle w:val="CharSectno"/>
        </w:rPr>
        <w:t>1</w:t>
      </w:r>
      <w:r>
        <w:t>.</w:t>
      </w:r>
      <w:r>
        <w:tab/>
        <w:t>Citation</w:t>
      </w:r>
      <w:bookmarkEnd w:id="9"/>
      <w:bookmarkEnd w:id="10"/>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Code may be cited as the </w:t>
      </w:r>
      <w:r>
        <w:rPr>
          <w:i/>
          <w:snapToGrid w:val="0"/>
        </w:rPr>
        <w:t>Railways (Access) Code 2000</w:t>
      </w:r>
      <w:r>
        <w:rPr>
          <w:snapToGrid w:val="0"/>
        </w:rPr>
        <w:t>.</w:t>
      </w:r>
    </w:p>
    <w:p>
      <w:pPr>
        <w:pStyle w:val="Heading5"/>
        <w:rPr>
          <w:snapToGrid w:val="0"/>
        </w:rPr>
      </w:pPr>
      <w:bookmarkStart w:id="17" w:name="_Toc491754397"/>
      <w:bookmarkStart w:id="18" w:name="_Toc90459261"/>
      <w:bookmarkStart w:id="19" w:name="_Toc202173831"/>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p>
    <w:p>
      <w:pPr>
        <w:pStyle w:val="Heading5"/>
        <w:rPr>
          <w:snapToGrid w:val="0"/>
        </w:rPr>
      </w:pPr>
      <w:bookmarkStart w:id="20" w:name="_Toc491754398"/>
      <w:bookmarkStart w:id="21" w:name="_Toc90459262"/>
      <w:bookmarkStart w:id="22" w:name="_Toc202173832"/>
      <w:r>
        <w:rPr>
          <w:rStyle w:val="CharSectno"/>
        </w:rPr>
        <w:t>3</w:t>
      </w:r>
      <w:r>
        <w:rPr>
          <w:snapToGrid w:val="0"/>
        </w:rPr>
        <w:t>.</w:t>
      </w:r>
      <w:r>
        <w:rPr>
          <w:snapToGrid w:val="0"/>
        </w:rPr>
        <w:tab/>
        <w:t>Definitions</w:t>
      </w:r>
      <w:bookmarkEnd w:id="20"/>
      <w:bookmarkEnd w:id="21"/>
      <w:bookmarkEnd w:id="22"/>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del w:id="23" w:author="Master Repository Process" w:date="2021-09-12T09:12:00Z">
        <w:r>
          <w:rPr>
            <w:b/>
          </w:rPr>
          <w:delText>“</w:delText>
        </w:r>
      </w:del>
      <w:r>
        <w:rPr>
          <w:rStyle w:val="CharDefText"/>
        </w:rPr>
        <w:t>access</w:t>
      </w:r>
      <w:del w:id="24" w:author="Master Repository Process" w:date="2021-09-12T09:12:00Z">
        <w:r>
          <w:rPr>
            <w:b/>
          </w:rPr>
          <w:delText>”</w:delText>
        </w:r>
      </w:del>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del w:id="25" w:author="Master Repository Process" w:date="2021-09-12T09:12:00Z">
        <w:r>
          <w:rPr>
            <w:b/>
          </w:rPr>
          <w:delText>“</w:delText>
        </w:r>
      </w:del>
      <w:r>
        <w:rPr>
          <w:rStyle w:val="CharDefText"/>
        </w:rPr>
        <w:t>access agreement</w:t>
      </w:r>
      <w:del w:id="26" w:author="Master Repository Process" w:date="2021-09-12T09:12:00Z">
        <w:r>
          <w:rPr>
            <w:b/>
          </w:rPr>
          <w:delText>”</w:delText>
        </w:r>
      </w:del>
      <w:r>
        <w:rPr>
          <w:b/>
        </w:rPr>
        <w:t xml:space="preserve"> </w:t>
      </w:r>
      <w:r>
        <w:t>means an agreement in writing under this Code between the railway owner and an entity for access by that entity;</w:t>
      </w:r>
    </w:p>
    <w:p>
      <w:pPr>
        <w:pStyle w:val="Defstart"/>
      </w:pPr>
      <w:r>
        <w:rPr>
          <w:b/>
        </w:rPr>
        <w:tab/>
      </w:r>
      <w:del w:id="27" w:author="Master Repository Process" w:date="2021-09-12T09:12:00Z">
        <w:r>
          <w:rPr>
            <w:b/>
          </w:rPr>
          <w:delText>“</w:delText>
        </w:r>
      </w:del>
      <w:r>
        <w:rPr>
          <w:rStyle w:val="CharDefText"/>
        </w:rPr>
        <w:t>Act</w:t>
      </w:r>
      <w:del w:id="28" w:author="Master Repository Process" w:date="2021-09-12T09:12:00Z">
        <w:r>
          <w:rPr>
            <w:b/>
          </w:rPr>
          <w:delText>”</w:delText>
        </w:r>
      </w:del>
      <w:r>
        <w:rPr>
          <w:b/>
        </w:rPr>
        <w:t xml:space="preserve"> </w:t>
      </w:r>
      <w:r>
        <w:t xml:space="preserve">means the </w:t>
      </w:r>
      <w:r>
        <w:rPr>
          <w:i/>
        </w:rPr>
        <w:t>Railways (Access) Act 1998</w:t>
      </w:r>
      <w:r>
        <w:t>;</w:t>
      </w:r>
    </w:p>
    <w:p>
      <w:pPr>
        <w:pStyle w:val="Defstart"/>
      </w:pPr>
      <w:r>
        <w:rPr>
          <w:b/>
        </w:rPr>
        <w:tab/>
      </w:r>
      <w:del w:id="29" w:author="Master Repository Process" w:date="2021-09-12T09:12:00Z">
        <w:r>
          <w:rPr>
            <w:b/>
          </w:rPr>
          <w:delText>“</w:delText>
        </w:r>
      </w:del>
      <w:r>
        <w:rPr>
          <w:rStyle w:val="CharDefText"/>
        </w:rPr>
        <w:t>associate</w:t>
      </w:r>
      <w:del w:id="30" w:author="Master Repository Process" w:date="2021-09-12T09:12:00Z">
        <w:r>
          <w:rPr>
            <w:b/>
          </w:rPr>
          <w:delText>”</w:delText>
        </w:r>
        <w:r>
          <w:delText>,</w:delText>
        </w:r>
      </w:del>
      <w:ins w:id="31" w:author="Master Repository Process" w:date="2021-09-12T09:12:00Z">
        <w:r>
          <w:t>,</w:t>
        </w:r>
      </w:ins>
      <w:r>
        <w:t xml:space="preserve">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del w:id="32" w:author="Master Repository Process" w:date="2021-09-12T09:12:00Z">
        <w:r>
          <w:rPr>
            <w:b/>
          </w:rPr>
          <w:delText>“</w:delText>
        </w:r>
      </w:del>
      <w:r>
        <w:rPr>
          <w:rStyle w:val="CharDefText"/>
        </w:rPr>
        <w:t>capacity</w:t>
      </w:r>
      <w:del w:id="33" w:author="Master Repository Process" w:date="2021-09-12T09:12:00Z">
        <w:r>
          <w:rPr>
            <w:b/>
          </w:rPr>
          <w:delText>”</w:delText>
        </w:r>
        <w:r>
          <w:delText>,</w:delText>
        </w:r>
      </w:del>
      <w:ins w:id="34" w:author="Master Repository Process" w:date="2021-09-12T09:12:00Z">
        <w:r>
          <w:t>,</w:t>
        </w:r>
      </w:ins>
      <w:r>
        <w:t xml:space="preserve">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del w:id="35" w:author="Master Repository Process" w:date="2021-09-12T09:12:00Z">
        <w:r>
          <w:rPr>
            <w:b/>
          </w:rPr>
          <w:delText>“</w:delText>
        </w:r>
      </w:del>
      <w:r>
        <w:rPr>
          <w:rStyle w:val="CharDefText"/>
        </w:rPr>
        <w:t>Commission</w:t>
      </w:r>
      <w:del w:id="36" w:author="Master Repository Process" w:date="2021-09-12T09:12:00Z">
        <w:r>
          <w:rPr>
            <w:b/>
          </w:rPr>
          <w:delText>”</w:delText>
        </w:r>
      </w:del>
      <w:r>
        <w:rPr>
          <w:b/>
        </w:rPr>
        <w:t xml:space="preserve"> </w:t>
      </w:r>
      <w:r>
        <w:t xml:space="preserve">has the same meaning as in the </w:t>
      </w:r>
      <w:r>
        <w:rPr>
          <w:i/>
        </w:rPr>
        <w:t>Government Railways Act 1904</w:t>
      </w:r>
      <w:r>
        <w:t>;</w:t>
      </w:r>
    </w:p>
    <w:p>
      <w:pPr>
        <w:pStyle w:val="Defstart"/>
      </w:pPr>
      <w:r>
        <w:rPr>
          <w:b/>
        </w:rPr>
        <w:tab/>
      </w:r>
      <w:del w:id="37" w:author="Master Repository Process" w:date="2021-09-12T09:12:00Z">
        <w:r>
          <w:rPr>
            <w:b/>
          </w:rPr>
          <w:delText>“</w:delText>
        </w:r>
      </w:del>
      <w:r>
        <w:rPr>
          <w:rStyle w:val="CharDefText"/>
        </w:rPr>
        <w:t>determination</w:t>
      </w:r>
      <w:del w:id="38" w:author="Master Repository Process" w:date="2021-09-12T09:12:00Z">
        <w:r>
          <w:rPr>
            <w:b/>
          </w:rPr>
          <w:delText>”</w:delText>
        </w:r>
      </w:del>
      <w:r>
        <w:rPr>
          <w:b/>
        </w:rPr>
        <w:t xml:space="preserve"> </w:t>
      </w:r>
      <w:r>
        <w:t xml:space="preserve">means a determination by an arbitrator under Division </w:t>
      </w:r>
      <w:bookmarkStart w:id="39" w:name="_Hlt468006193"/>
      <w:r>
        <w:t>3</w:t>
      </w:r>
      <w:bookmarkEnd w:id="39"/>
      <w:r>
        <w:t xml:space="preserve"> of Part </w:t>
      </w:r>
      <w:bookmarkStart w:id="40" w:name="_Hlt468006100"/>
      <w:r>
        <w:t>3</w:t>
      </w:r>
      <w:bookmarkEnd w:id="40"/>
      <w:r>
        <w:t>;</w:t>
      </w:r>
    </w:p>
    <w:p>
      <w:pPr>
        <w:pStyle w:val="Defstart"/>
      </w:pPr>
      <w:r>
        <w:rPr>
          <w:b/>
        </w:rPr>
        <w:tab/>
      </w:r>
      <w:del w:id="41" w:author="Master Repository Process" w:date="2021-09-12T09:12:00Z">
        <w:r>
          <w:rPr>
            <w:b/>
          </w:rPr>
          <w:delText>“</w:delText>
        </w:r>
      </w:del>
      <w:r>
        <w:rPr>
          <w:rStyle w:val="CharDefText"/>
        </w:rPr>
        <w:t>entity</w:t>
      </w:r>
      <w:del w:id="42" w:author="Master Repository Process" w:date="2021-09-12T09:12:00Z">
        <w:r>
          <w:rPr>
            <w:b/>
          </w:rPr>
          <w:delText>”</w:delText>
        </w:r>
      </w:del>
      <w:r>
        <w:rPr>
          <w:b/>
        </w:rPr>
        <w:t xml:space="preserve"> </w:t>
      </w:r>
      <w:r>
        <w:t>means a corporation, partnership, trustee or other person;</w:t>
      </w:r>
    </w:p>
    <w:p>
      <w:pPr>
        <w:pStyle w:val="Defstart"/>
      </w:pPr>
      <w:r>
        <w:tab/>
      </w:r>
      <w:del w:id="43" w:author="Master Repository Process" w:date="2021-09-12T09:12:00Z">
        <w:r>
          <w:rPr>
            <w:b/>
          </w:rPr>
          <w:delText>“</w:delText>
        </w:r>
      </w:del>
      <w:r>
        <w:rPr>
          <w:rStyle w:val="CharDefText"/>
        </w:rPr>
        <w:t>expansion</w:t>
      </w:r>
      <w:del w:id="44" w:author="Master Repository Process" w:date="2021-09-12T09:12:00Z">
        <w:r>
          <w:rPr>
            <w:b/>
          </w:rPr>
          <w:delText>”</w:delText>
        </w:r>
        <w:r>
          <w:delText>,</w:delText>
        </w:r>
      </w:del>
      <w:ins w:id="45" w:author="Master Repository Process" w:date="2021-09-12T09:12:00Z">
        <w:r>
          <w:t>,</w:t>
        </w:r>
      </w:ins>
      <w:r>
        <w:t xml:space="preserve"> in relation to a route, means an increase in the capacity of the route by an enhancement or improvement of the railway infrastructure associated with the route;</w:t>
      </w:r>
    </w:p>
    <w:p>
      <w:pPr>
        <w:pStyle w:val="Defstart"/>
      </w:pPr>
      <w:r>
        <w:tab/>
      </w:r>
      <w:del w:id="46" w:author="Master Repository Process" w:date="2021-09-12T09:12:00Z">
        <w:r>
          <w:rPr>
            <w:b/>
          </w:rPr>
          <w:delText>“</w:delText>
        </w:r>
      </w:del>
      <w:r>
        <w:rPr>
          <w:rStyle w:val="CharDefText"/>
        </w:rPr>
        <w:t>extension</w:t>
      </w:r>
      <w:del w:id="47" w:author="Master Repository Process" w:date="2021-09-12T09:12:00Z">
        <w:r>
          <w:rPr>
            <w:b/>
          </w:rPr>
          <w:delText>”</w:delText>
        </w:r>
        <w:r>
          <w:delText>,</w:delText>
        </w:r>
      </w:del>
      <w:ins w:id="48" w:author="Master Repository Process" w:date="2021-09-12T09:12:00Z">
        <w:r>
          <w:t>,</w:t>
        </w:r>
      </w:ins>
      <w:r>
        <w:t xml:space="preserve"> in relation to a route, means the addition of railway infrastructure not forming part of the route at the time when the addition is proposed as mentioned in section 8(4) or (5);</w:t>
      </w:r>
    </w:p>
    <w:p>
      <w:pPr>
        <w:pStyle w:val="Defstart"/>
      </w:pPr>
      <w:r>
        <w:rPr>
          <w:b/>
        </w:rPr>
        <w:tab/>
      </w:r>
      <w:del w:id="49" w:author="Master Repository Process" w:date="2021-09-12T09:12:00Z">
        <w:r>
          <w:rPr>
            <w:b/>
          </w:rPr>
          <w:delText>“</w:delText>
        </w:r>
      </w:del>
      <w:r>
        <w:rPr>
          <w:rStyle w:val="CharDefText"/>
        </w:rPr>
        <w:t>Government railway</w:t>
      </w:r>
      <w:del w:id="50" w:author="Master Repository Process" w:date="2021-09-12T09:12:00Z">
        <w:r>
          <w:rPr>
            <w:b/>
          </w:rPr>
          <w:delText>”</w:delText>
        </w:r>
      </w:del>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del w:id="51" w:author="Master Repository Process" w:date="2021-09-12T09:12:00Z">
        <w:r>
          <w:rPr>
            <w:b/>
          </w:rPr>
          <w:delText>“</w:delText>
        </w:r>
      </w:del>
      <w:r>
        <w:rPr>
          <w:rStyle w:val="CharDefText"/>
        </w:rPr>
        <w:t>operator</w:t>
      </w:r>
      <w:del w:id="52" w:author="Master Repository Process" w:date="2021-09-12T09:12:00Z">
        <w:r>
          <w:rPr>
            <w:b/>
          </w:rPr>
          <w:delText>”</w:delText>
        </w:r>
      </w:del>
      <w:r>
        <w:rPr>
          <w:b/>
        </w:rPr>
        <w:t xml:space="preserve"> </w:t>
      </w:r>
      <w:r>
        <w:t>means an entity to which access is provided under an access agreement;</w:t>
      </w:r>
    </w:p>
    <w:p>
      <w:pPr>
        <w:pStyle w:val="Defstart"/>
      </w:pPr>
      <w:r>
        <w:rPr>
          <w:b/>
        </w:rPr>
        <w:tab/>
      </w:r>
      <w:del w:id="53" w:author="Master Repository Process" w:date="2021-09-12T09:12:00Z">
        <w:r>
          <w:rPr>
            <w:b/>
          </w:rPr>
          <w:delText>“</w:delText>
        </w:r>
      </w:del>
      <w:r>
        <w:rPr>
          <w:rStyle w:val="CharDefText"/>
        </w:rPr>
        <w:t>proponent</w:t>
      </w:r>
      <w:del w:id="54" w:author="Master Repository Process" w:date="2021-09-12T09:12:00Z">
        <w:r>
          <w:rPr>
            <w:b/>
          </w:rPr>
          <w:delText>”</w:delText>
        </w:r>
      </w:del>
      <w:r>
        <w:rPr>
          <w:b/>
        </w:rPr>
        <w:t xml:space="preserve"> </w:t>
      </w:r>
      <w:r>
        <w:t xml:space="preserve">means an entity that has made a proposal; </w:t>
      </w:r>
    </w:p>
    <w:p>
      <w:pPr>
        <w:pStyle w:val="Defstart"/>
      </w:pPr>
      <w:r>
        <w:rPr>
          <w:b/>
        </w:rPr>
        <w:tab/>
      </w:r>
      <w:del w:id="55" w:author="Master Repository Process" w:date="2021-09-12T09:12:00Z">
        <w:r>
          <w:rPr>
            <w:b/>
          </w:rPr>
          <w:delText>“</w:delText>
        </w:r>
      </w:del>
      <w:r>
        <w:rPr>
          <w:rStyle w:val="CharDefText"/>
        </w:rPr>
        <w:t>proposal</w:t>
      </w:r>
      <w:del w:id="56" w:author="Master Repository Process" w:date="2021-09-12T09:12:00Z">
        <w:r>
          <w:rPr>
            <w:b/>
          </w:rPr>
          <w:delText>”</w:delText>
        </w:r>
      </w:del>
      <w:r>
        <w:rPr>
          <w:b/>
        </w:rPr>
        <w:t xml:space="preserve"> </w:t>
      </w:r>
      <w:r>
        <w:t>means a proposal under section 8;</w:t>
      </w:r>
    </w:p>
    <w:p>
      <w:pPr>
        <w:pStyle w:val="Defstart"/>
      </w:pPr>
      <w:r>
        <w:rPr>
          <w:b/>
        </w:rPr>
        <w:tab/>
      </w:r>
      <w:del w:id="57" w:author="Master Repository Process" w:date="2021-09-12T09:12:00Z">
        <w:r>
          <w:rPr>
            <w:b/>
          </w:rPr>
          <w:delText>“</w:delText>
        </w:r>
      </w:del>
      <w:r>
        <w:rPr>
          <w:rStyle w:val="CharDefText"/>
        </w:rPr>
        <w:t>rail operations</w:t>
      </w:r>
      <w:del w:id="58" w:author="Master Repository Process" w:date="2021-09-12T09:12:00Z">
        <w:r>
          <w:rPr>
            <w:b/>
          </w:rPr>
          <w:delText>”</w:delText>
        </w:r>
      </w:del>
      <w:r>
        <w:rPr>
          <w:b/>
        </w:rPr>
        <w:t xml:space="preserve"> </w:t>
      </w:r>
      <w:r>
        <w:t>means the operation of rolling stock on a part of the railways network;</w:t>
      </w:r>
    </w:p>
    <w:p>
      <w:pPr>
        <w:pStyle w:val="Defstart"/>
        <w:keepNext/>
      </w:pPr>
      <w:r>
        <w:rPr>
          <w:b/>
        </w:rPr>
        <w:tab/>
      </w:r>
      <w:del w:id="59" w:author="Master Repository Process" w:date="2021-09-12T09:12:00Z">
        <w:r>
          <w:rPr>
            <w:b/>
          </w:rPr>
          <w:delText>“</w:delText>
        </w:r>
      </w:del>
      <w:r>
        <w:rPr>
          <w:rStyle w:val="CharDefText"/>
        </w:rPr>
        <w:t>railway infrastructure</w:t>
      </w:r>
      <w:del w:id="60" w:author="Master Repository Process" w:date="2021-09-12T09:12:00Z">
        <w:r>
          <w:rPr>
            <w:b/>
          </w:rPr>
          <w:delText>”</w:delText>
        </w:r>
      </w:del>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del w:id="61" w:author="Master Repository Process" w:date="2021-09-12T09:12:00Z">
        <w:r>
          <w:tab/>
        </w:r>
      </w:del>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del w:id="62" w:author="Master Repository Process" w:date="2021-09-12T09:12:00Z">
        <w:r>
          <w:rPr>
            <w:b/>
          </w:rPr>
          <w:delText>“</w:delText>
        </w:r>
      </w:del>
      <w:r>
        <w:rPr>
          <w:rStyle w:val="CharDefText"/>
        </w:rPr>
        <w:t>railway owner</w:t>
      </w:r>
      <w:del w:id="63" w:author="Master Repository Process" w:date="2021-09-12T09:12:00Z">
        <w:r>
          <w:rPr>
            <w:b/>
          </w:rPr>
          <w:delText>”</w:delText>
        </w:r>
      </w:del>
      <w:r>
        <w:rPr>
          <w:b/>
        </w:rPr>
        <w:t xml:space="preserve"> </w:t>
      </w:r>
      <w:r>
        <w:t>means the person having the management and control of the use of the railway infrastructure concerned;</w:t>
      </w:r>
    </w:p>
    <w:p>
      <w:pPr>
        <w:pStyle w:val="Defstart"/>
      </w:pPr>
      <w:r>
        <w:rPr>
          <w:b/>
        </w:rPr>
        <w:tab/>
      </w:r>
      <w:del w:id="64" w:author="Master Repository Process" w:date="2021-09-12T09:12:00Z">
        <w:r>
          <w:rPr>
            <w:b/>
          </w:rPr>
          <w:delText>“</w:delText>
        </w:r>
      </w:del>
      <w:r>
        <w:rPr>
          <w:rStyle w:val="CharDefText"/>
        </w:rPr>
        <w:t>railways network</w:t>
      </w:r>
      <w:del w:id="65" w:author="Master Repository Process" w:date="2021-09-12T09:12:00Z">
        <w:r>
          <w:rPr>
            <w:b/>
          </w:rPr>
          <w:delText>”</w:delText>
        </w:r>
      </w:del>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del w:id="66" w:author="Master Repository Process" w:date="2021-09-12T09:12:00Z">
        <w:r>
          <w:delText xml:space="preserve"> and</w:delText>
        </w:r>
      </w:del>
    </w:p>
    <w:p>
      <w:pPr>
        <w:pStyle w:val="Defpara"/>
        <w:rPr>
          <w:ins w:id="67" w:author="Master Repository Process" w:date="2021-09-12T09:12:00Z"/>
        </w:rPr>
      </w:pPr>
      <w:ins w:id="68" w:author="Master Repository Process" w:date="2021-09-12T09:12:00Z">
        <w:r>
          <w:tab/>
          <w:t>(ba)</w:t>
        </w:r>
        <w:r>
          <w:tab/>
          <w:t>the railway constructed pursuant to the TPI Railway and Port Agreement; and</w:t>
        </w:r>
      </w:ins>
    </w:p>
    <w:p>
      <w:pPr>
        <w:pStyle w:val="Defpara"/>
      </w:pPr>
      <w:r>
        <w:tab/>
        <w:t>(c)</w:t>
      </w:r>
      <w:r>
        <w:tab/>
        <w:t>any railway declared under section 3(2) of the Act to be part of the railways network;</w:t>
      </w:r>
    </w:p>
    <w:p>
      <w:pPr>
        <w:pStyle w:val="Defstart"/>
      </w:pPr>
      <w:r>
        <w:rPr>
          <w:b/>
        </w:rPr>
        <w:tab/>
      </w:r>
      <w:del w:id="69" w:author="Master Repository Process" w:date="2021-09-12T09:12:00Z">
        <w:r>
          <w:rPr>
            <w:b/>
          </w:rPr>
          <w:delText>“</w:delText>
        </w:r>
      </w:del>
      <w:r>
        <w:rPr>
          <w:rStyle w:val="CharDefText"/>
        </w:rPr>
        <w:t>Regulator</w:t>
      </w:r>
      <w:del w:id="70" w:author="Master Repository Process" w:date="2021-09-12T09:12:00Z">
        <w:r>
          <w:rPr>
            <w:b/>
          </w:rPr>
          <w:delText>”</w:delText>
        </w:r>
      </w:del>
      <w:r>
        <w:rPr>
          <w:b/>
        </w:rPr>
        <w:t xml:space="preserve"> </w:t>
      </w:r>
      <w:r>
        <w:t>means the person who holds, or is acting in, the office provided for by Part 3 of the Act;</w:t>
      </w:r>
    </w:p>
    <w:p>
      <w:pPr>
        <w:pStyle w:val="Defstart"/>
      </w:pPr>
      <w:r>
        <w:rPr>
          <w:b/>
        </w:rPr>
        <w:tab/>
      </w:r>
      <w:del w:id="71" w:author="Master Repository Process" w:date="2021-09-12T09:12:00Z">
        <w:r>
          <w:rPr>
            <w:b/>
          </w:rPr>
          <w:delText>“</w:delText>
        </w:r>
      </w:del>
      <w:r>
        <w:rPr>
          <w:rStyle w:val="CharDefText"/>
        </w:rPr>
        <w:t>related body corporate</w:t>
      </w:r>
      <w:del w:id="72" w:author="Master Repository Process" w:date="2021-09-12T09:12:00Z">
        <w:r>
          <w:rPr>
            <w:b/>
          </w:rPr>
          <w:delText>”</w:delText>
        </w:r>
      </w:del>
      <w:r>
        <w:rPr>
          <w:b/>
        </w:rPr>
        <w:t xml:space="preserve"> </w:t>
      </w:r>
      <w:r>
        <w:t>has the same meaning as it has in the Corporations Law;</w:t>
      </w:r>
    </w:p>
    <w:p>
      <w:pPr>
        <w:pStyle w:val="Defstart"/>
      </w:pPr>
      <w:r>
        <w:rPr>
          <w:b/>
        </w:rPr>
        <w:tab/>
      </w:r>
      <w:del w:id="73" w:author="Master Repository Process" w:date="2021-09-12T09:12:00Z">
        <w:r>
          <w:rPr>
            <w:b/>
          </w:rPr>
          <w:delText>“</w:delText>
        </w:r>
      </w:del>
      <w:r>
        <w:rPr>
          <w:rStyle w:val="CharDefText"/>
        </w:rPr>
        <w:t>rolling stock</w:t>
      </w:r>
      <w:del w:id="74" w:author="Master Repository Process" w:date="2021-09-12T09:12:00Z">
        <w:r>
          <w:rPr>
            <w:b/>
          </w:rPr>
          <w:delText>”</w:delText>
        </w:r>
      </w:del>
      <w:r>
        <w:rPr>
          <w:b/>
        </w:rPr>
        <w:t xml:space="preserve"> </w:t>
      </w:r>
      <w:r>
        <w:t>means any vehicle, whether self</w:t>
      </w:r>
      <w:r>
        <w:noBreakHyphen/>
        <w:t xml:space="preserve">propelled or not, that operates on or uses a railway track; </w:t>
      </w:r>
    </w:p>
    <w:p>
      <w:pPr>
        <w:pStyle w:val="Defstart"/>
      </w:pPr>
      <w:r>
        <w:rPr>
          <w:b/>
        </w:rPr>
        <w:tab/>
      </w:r>
      <w:del w:id="75" w:author="Master Repository Process" w:date="2021-09-12T09:12:00Z">
        <w:r>
          <w:rPr>
            <w:b/>
          </w:rPr>
          <w:delText>“</w:delText>
        </w:r>
      </w:del>
      <w:r>
        <w:rPr>
          <w:rStyle w:val="CharDefText"/>
        </w:rPr>
        <w:t>route</w:t>
      </w:r>
      <w:del w:id="76" w:author="Master Repository Process" w:date="2021-09-12T09:12:00Z">
        <w:r>
          <w:rPr>
            <w:b/>
          </w:rPr>
          <w:delText>”</w:delText>
        </w:r>
      </w:del>
      <w:r>
        <w:rPr>
          <w:b/>
        </w:rPr>
        <w:t xml:space="preserve"> </w:t>
      </w:r>
      <w:r>
        <w:t>means those parts of the railways network and associated infrastructure to which this Code applies, and includes part of a route;</w:t>
      </w:r>
    </w:p>
    <w:p>
      <w:pPr>
        <w:pStyle w:val="Defstart"/>
      </w:pPr>
      <w:r>
        <w:rPr>
          <w:b/>
        </w:rPr>
        <w:tab/>
      </w:r>
      <w:del w:id="77" w:author="Master Repository Process" w:date="2021-09-12T09:12:00Z">
        <w:r>
          <w:rPr>
            <w:b/>
          </w:rPr>
          <w:delText>“</w:delText>
        </w:r>
      </w:del>
      <w:r>
        <w:rPr>
          <w:rStyle w:val="CharDefText"/>
        </w:rPr>
        <w:t>route section</w:t>
      </w:r>
      <w:del w:id="78" w:author="Master Repository Process" w:date="2021-09-12T09:12:00Z">
        <w:r>
          <w:rPr>
            <w:b/>
          </w:rPr>
          <w:delText>”</w:delText>
        </w:r>
      </w:del>
      <w:r>
        <w:rPr>
          <w:b/>
        </w:rPr>
        <w:t xml:space="preserve"> </w:t>
      </w:r>
      <w:r>
        <w:t>has the meaning given to it in Schedule </w:t>
      </w:r>
      <w:bookmarkStart w:id="79" w:name="_Hlt468011671"/>
      <w:r>
        <w:t>2</w:t>
      </w:r>
      <w:bookmarkEnd w:id="79"/>
      <w:r>
        <w:t>.</w:t>
      </w:r>
    </w:p>
    <w:p>
      <w:pPr>
        <w:pStyle w:val="Defstart"/>
        <w:rPr>
          <w:ins w:id="80" w:author="Master Repository Process" w:date="2021-09-12T09:12:00Z"/>
        </w:rPr>
      </w:pPr>
      <w:ins w:id="81" w:author="Master Repository Process" w:date="2021-09-12T09:12:00Z">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ins>
    </w:p>
    <w:p>
      <w:pPr>
        <w:pStyle w:val="Footnotesection"/>
      </w:pPr>
      <w:r>
        <w:tab/>
        <w:t>[Section 3 amended in Gazette 23 Jul 2004 p. 2989</w:t>
      </w:r>
      <w:ins w:id="82" w:author="Master Repository Process" w:date="2021-09-12T09:12:00Z">
        <w:r>
          <w:t>; amended by No. 77 of 2004 s. 11</w:t>
        </w:r>
      </w:ins>
      <w:r>
        <w:t>.]</w:t>
      </w:r>
    </w:p>
    <w:p>
      <w:pPr>
        <w:pStyle w:val="Heading5"/>
        <w:rPr>
          <w:snapToGrid w:val="0"/>
        </w:rPr>
      </w:pPr>
      <w:bookmarkStart w:id="83" w:name="_Toc491754399"/>
      <w:bookmarkStart w:id="84" w:name="_Toc90459263"/>
      <w:bookmarkStart w:id="85" w:name="_Toc202173833"/>
      <w:r>
        <w:rPr>
          <w:rStyle w:val="CharSectno"/>
        </w:rPr>
        <w:t>4</w:t>
      </w:r>
      <w:r>
        <w:rPr>
          <w:snapToGrid w:val="0"/>
        </w:rPr>
        <w:t>.</w:t>
      </w:r>
      <w:r>
        <w:rPr>
          <w:snapToGrid w:val="0"/>
        </w:rPr>
        <w:tab/>
        <w:t>Other laws not affected</w:t>
      </w:r>
      <w:bookmarkEnd w:id="83"/>
      <w:bookmarkEnd w:id="84"/>
      <w:bookmarkEnd w:id="85"/>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86" w:name="_Toc491754400"/>
      <w:bookmarkStart w:id="87" w:name="_Toc90459264"/>
      <w:bookmarkStart w:id="88" w:name="_Toc202173834"/>
      <w:r>
        <w:rPr>
          <w:rStyle w:val="CharSectno"/>
        </w:rPr>
        <w:t>5</w:t>
      </w:r>
      <w:r>
        <w:rPr>
          <w:snapToGrid w:val="0"/>
        </w:rPr>
        <w:t>.</w:t>
      </w:r>
      <w:r>
        <w:rPr>
          <w:snapToGrid w:val="0"/>
        </w:rPr>
        <w:tab/>
        <w:t>Routes to which this Code applies</w:t>
      </w:r>
      <w:bookmarkEnd w:id="86"/>
      <w:bookmarkEnd w:id="87"/>
      <w:bookmarkEnd w:id="88"/>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89" w:name="_Toc491754401"/>
      <w:r>
        <w:tab/>
        <w:t>[Section 5 amended in Gazette 23 Jul 2004 p. 2989.]</w:t>
      </w:r>
    </w:p>
    <w:p>
      <w:pPr>
        <w:pStyle w:val="Heading5"/>
        <w:rPr>
          <w:snapToGrid w:val="0"/>
        </w:rPr>
      </w:pPr>
      <w:bookmarkStart w:id="90" w:name="_Toc90459265"/>
      <w:bookmarkStart w:id="91" w:name="_Toc202173835"/>
      <w:r>
        <w:rPr>
          <w:rStyle w:val="CharSectno"/>
        </w:rPr>
        <w:t>6</w:t>
      </w:r>
      <w:r>
        <w:rPr>
          <w:snapToGrid w:val="0"/>
        </w:rPr>
        <w:t>.</w:t>
      </w:r>
      <w:r>
        <w:rPr>
          <w:snapToGrid w:val="0"/>
        </w:rPr>
        <w:tab/>
        <w:t>Publication of information</w:t>
      </w:r>
      <w:bookmarkEnd w:id="89"/>
      <w:bookmarkEnd w:id="90"/>
      <w:bookmarkEnd w:id="91"/>
      <w:r>
        <w:rPr>
          <w:snapToGrid w:val="0"/>
        </w:rPr>
        <w:t xml:space="preserve"> </w:t>
      </w:r>
    </w:p>
    <w:p>
      <w:pPr>
        <w:pStyle w:val="Subsection"/>
        <w:rPr>
          <w:snapToGrid w:val="0"/>
        </w:rPr>
      </w:pPr>
      <w:r>
        <w:rPr>
          <w:snapToGrid w:val="0"/>
        </w:rPr>
        <w:tab/>
        <w:t>(1)</w:t>
      </w:r>
      <w:r>
        <w:rPr>
          <w:snapToGrid w:val="0"/>
        </w:rPr>
        <w:tab/>
        <w:t>As soon as is practicable after the commencement of this Code, the railway owner in relation to a part of the railways network to which this Code applies must prepare, and make available for purchase, a publication containing — </w:t>
      </w:r>
    </w:p>
    <w:p>
      <w:pPr>
        <w:pStyle w:val="Indenta"/>
        <w:rPr>
          <w:snapToGrid w:val="0"/>
        </w:rPr>
      </w:pPr>
      <w:r>
        <w:rPr>
          <w:snapToGrid w:val="0"/>
        </w:rPr>
        <w:tab/>
        <w:t>(a)</w:t>
      </w:r>
      <w:r>
        <w:rPr>
          <w:snapToGrid w:val="0"/>
        </w:rPr>
        <w:tab/>
        <w:t>the form of the railway owner’s standard access agreement; and</w:t>
      </w:r>
    </w:p>
    <w:p>
      <w:pPr>
        <w:pStyle w:val="Indenta"/>
        <w:rPr>
          <w:snapToGrid w:val="0"/>
        </w:rPr>
      </w:pPr>
      <w:r>
        <w:rPr>
          <w:snapToGrid w:val="0"/>
        </w:rPr>
        <w:tab/>
        <w:t>(b)</w:t>
      </w:r>
      <w:r>
        <w:rPr>
          <w:snapToGrid w:val="0"/>
        </w:rPr>
        <w:tab/>
        <w:t>the information described in Schedule 2 in respect of that part of the railways network.</w:t>
      </w:r>
    </w:p>
    <w:p>
      <w:pPr>
        <w:pStyle w:val="Subsection"/>
        <w:rPr>
          <w:snapToGrid w:val="0"/>
        </w:rPr>
      </w:pPr>
      <w:r>
        <w:rPr>
          <w:snapToGrid w:val="0"/>
        </w:rPr>
        <w:tab/>
        <w:t>(2)</w:t>
      </w:r>
      <w:r>
        <w:rPr>
          <w:snapToGrid w:val="0"/>
        </w:rPr>
        <w:tab/>
        <w:t>The publication may be in loose</w:t>
      </w:r>
      <w:r>
        <w:rPr>
          <w:snapToGrid w:val="0"/>
        </w:rPr>
        <w:noBreakHyphen/>
        <w:t>leaf form or may be constituted by a number of separate documents.</w:t>
      </w:r>
    </w:p>
    <w:p>
      <w:pPr>
        <w:pStyle w:val="Subsection"/>
        <w:rPr>
          <w:snapToGrid w:val="0"/>
        </w:rPr>
      </w:pPr>
      <w:r>
        <w:rPr>
          <w:snapToGrid w:val="0"/>
        </w:rPr>
        <w:tab/>
        <w:t>(3)</w:t>
      </w:r>
      <w:r>
        <w:rPr>
          <w:snapToGrid w:val="0"/>
        </w:rPr>
        <w:tab/>
        <w:t>The railway owner must review, and amend or replace, the publication as often as is necessary to ensure that the details in it remain reasonably current at all times.</w:t>
      </w:r>
    </w:p>
    <w:p>
      <w:pPr>
        <w:pStyle w:val="Subsection"/>
        <w:rPr>
          <w:snapToGrid w:val="0"/>
        </w:rPr>
      </w:pPr>
      <w:r>
        <w:rPr>
          <w:snapToGrid w:val="0"/>
        </w:rPr>
        <w:tab/>
        <w:t>(4)</w:t>
      </w:r>
      <w:r>
        <w:rPr>
          <w:snapToGrid w:val="0"/>
        </w:rPr>
        <w:tab/>
        <w:t>The railway owner may make a reasonable charge for supplying to a person a copy of the publication or an amendment to it.</w:t>
      </w:r>
    </w:p>
    <w:p>
      <w:pPr>
        <w:pStyle w:val="Heading2"/>
      </w:pPr>
      <w:bookmarkStart w:id="92" w:name="_Toc78272840"/>
      <w:bookmarkStart w:id="93" w:name="_Toc78274309"/>
      <w:bookmarkStart w:id="94" w:name="_Toc90459106"/>
      <w:bookmarkStart w:id="95" w:name="_Toc90459266"/>
      <w:bookmarkStart w:id="96" w:name="_Toc202173085"/>
      <w:bookmarkStart w:id="97" w:name="_Toc202173177"/>
      <w:bookmarkStart w:id="98" w:name="_Toc202173664"/>
      <w:bookmarkStart w:id="99" w:name="_Toc202173836"/>
      <w:r>
        <w:rPr>
          <w:rStyle w:val="CharPartNo"/>
        </w:rPr>
        <w:t>Part 2</w:t>
      </w:r>
      <w:r>
        <w:rPr>
          <w:rStyle w:val="CharDivNo"/>
        </w:rPr>
        <w:t xml:space="preserve"> </w:t>
      </w:r>
      <w:r>
        <w:t>—</w:t>
      </w:r>
      <w:r>
        <w:rPr>
          <w:rStyle w:val="CharDivText"/>
        </w:rPr>
        <w:t xml:space="preserve"> </w:t>
      </w:r>
      <w:r>
        <w:rPr>
          <w:rStyle w:val="CharPartText"/>
        </w:rPr>
        <w:t>Proposals for access</w:t>
      </w:r>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91754402"/>
      <w:bookmarkStart w:id="101" w:name="_Toc90459267"/>
      <w:bookmarkStart w:id="102" w:name="_Toc202173837"/>
      <w:r>
        <w:rPr>
          <w:rStyle w:val="CharSectno"/>
        </w:rPr>
        <w:t>7</w:t>
      </w:r>
      <w:r>
        <w:rPr>
          <w:snapToGrid w:val="0"/>
        </w:rPr>
        <w:t>.</w:t>
      </w:r>
      <w:r>
        <w:rPr>
          <w:snapToGrid w:val="0"/>
        </w:rPr>
        <w:tab/>
        <w:t>Preliminary information</w:t>
      </w:r>
      <w:bookmarkEnd w:id="100"/>
      <w:bookmarkEnd w:id="101"/>
      <w:bookmarkEnd w:id="102"/>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available capacity of that route;</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rPr>
          <w:snapToGrid w:val="0"/>
        </w:rPr>
      </w:pPr>
      <w:r>
        <w:rPr>
          <w:snapToGrid w:val="0"/>
        </w:rPr>
        <w:tab/>
        <w:t>(b)</w:t>
      </w:r>
      <w:r>
        <w:rPr>
          <w:snapToGrid w:val="0"/>
        </w:rPr>
        <w:tab/>
        <w:t>for each relevant route section, particulars of — </w:t>
      </w:r>
    </w:p>
    <w:p>
      <w:pPr>
        <w:pStyle w:val="Indenti"/>
        <w:rPr>
          <w:snapToGrid w:val="0"/>
        </w:rPr>
      </w:pPr>
      <w:r>
        <w:rPr>
          <w:snapToGrid w:val="0"/>
        </w:rPr>
        <w:tab/>
        <w:t>(i)</w:t>
      </w:r>
      <w:r>
        <w:rPr>
          <w:snapToGrid w:val="0"/>
        </w:rPr>
        <w:tab/>
        <w:t>the gross tonnes carried on that section in each of the 3 complete financial years of the railway owner preceding the day on which the request is received; and</w:t>
      </w:r>
    </w:p>
    <w:p>
      <w:pPr>
        <w:pStyle w:val="Indenti"/>
        <w:rPr>
          <w:snapToGrid w:val="0"/>
        </w:rPr>
      </w:pPr>
      <w:r>
        <w:rPr>
          <w:snapToGrid w:val="0"/>
        </w:rPr>
        <w:tab/>
        <w:t>(ii)</w:t>
      </w:r>
      <w:r>
        <w:rPr>
          <w:snapToGrid w:val="0"/>
        </w:rPr>
        <w:tab/>
        <w:t xml:space="preserve">the curve and gradient diagrams; </w:t>
      </w:r>
    </w:p>
    <w:p>
      <w:pPr>
        <w:pStyle w:val="Indenta"/>
        <w:rPr>
          <w:snapToGrid w:val="0"/>
        </w:rPr>
      </w:pPr>
      <w:r>
        <w:rPr>
          <w:snapToGrid w:val="0"/>
        </w:rPr>
        <w:tab/>
        <w:t>(c)</w:t>
      </w:r>
      <w:r>
        <w:rPr>
          <w:snapToGrid w:val="0"/>
        </w:rPr>
        <w:tab/>
        <w:t xml:space="preserve">the working timetables for the route; and </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Heading5"/>
        <w:rPr>
          <w:snapToGrid w:val="0"/>
        </w:rPr>
      </w:pPr>
      <w:bookmarkStart w:id="103" w:name="_Toc491754403"/>
      <w:bookmarkStart w:id="104" w:name="_Toc90459268"/>
      <w:bookmarkStart w:id="105" w:name="_Toc202173838"/>
      <w:r>
        <w:rPr>
          <w:rStyle w:val="CharSectno"/>
        </w:rPr>
        <w:t>8</w:t>
      </w:r>
      <w:r>
        <w:rPr>
          <w:snapToGrid w:val="0"/>
        </w:rPr>
        <w:t>.</w:t>
      </w:r>
      <w:r>
        <w:rPr>
          <w:snapToGrid w:val="0"/>
        </w:rPr>
        <w:tab/>
        <w:t>Proposals for access</w:t>
      </w:r>
      <w:bookmarkEnd w:id="103"/>
      <w:bookmarkEnd w:id="104"/>
      <w:bookmarkEnd w:id="105"/>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keepNext/>
        <w:rPr>
          <w:snapToGrid w:val="0"/>
        </w:rPr>
      </w:pPr>
      <w:r>
        <w:rPr>
          <w:snapToGrid w:val="0"/>
        </w:rPr>
        <w:tab/>
        <w:t>(3)</w:t>
      </w:r>
      <w:r>
        <w:rPr>
          <w:snapToGrid w:val="0"/>
        </w:rPr>
        <w:tab/>
        <w:t>A proposal must — </w:t>
      </w:r>
    </w:p>
    <w:p>
      <w:pPr>
        <w:pStyle w:val="Indenta"/>
        <w:keepNext/>
        <w:rPr>
          <w:snapToGrid w:val="0"/>
        </w:rPr>
      </w:pPr>
      <w:r>
        <w:rPr>
          <w:snapToGrid w:val="0"/>
        </w:rPr>
        <w:tab/>
        <w:t>(a)</w:t>
      </w:r>
      <w:r>
        <w:rPr>
          <w:snapToGrid w:val="0"/>
        </w:rPr>
        <w:tab/>
        <w:t>specify the route, including the railway infrastructure, to which access is sought;</w:t>
      </w:r>
    </w:p>
    <w:p>
      <w:pPr>
        <w:pStyle w:val="Indenta"/>
        <w:rPr>
          <w:snapToGrid w:val="0"/>
        </w:rPr>
      </w:pPr>
      <w:r>
        <w:rPr>
          <w:snapToGrid w:val="0"/>
        </w:rPr>
        <w:tab/>
        <w:t>(b)</w:t>
      </w:r>
      <w:r>
        <w:rPr>
          <w:snapToGrid w:val="0"/>
        </w:rPr>
        <w:tab/>
        <w:t xml:space="preserve">indicate the times when the access is required; and </w:t>
      </w:r>
    </w:p>
    <w:p>
      <w:pPr>
        <w:pStyle w:val="Indenta"/>
        <w:rPr>
          <w:snapToGrid w:val="0"/>
        </w:rPr>
      </w:pPr>
      <w:r>
        <w:rPr>
          <w:snapToGrid w:val="0"/>
        </w:rPr>
        <w:tab/>
        <w:t>(c)</w:t>
      </w:r>
      <w:r>
        <w:rPr>
          <w:snapToGrid w:val="0"/>
        </w:rPr>
        <w:tab/>
        <w:t>set out the nature of the proposed rail operations.</w:t>
      </w:r>
    </w:p>
    <w:p>
      <w:pPr>
        <w:pStyle w:val="Subsection"/>
      </w:pPr>
      <w:bookmarkStart w:id="106" w:name="_Toc491754404"/>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w:t>
      </w:r>
    </w:p>
    <w:p>
      <w:pPr>
        <w:pStyle w:val="Heading5"/>
        <w:rPr>
          <w:snapToGrid w:val="0"/>
        </w:rPr>
      </w:pPr>
      <w:bookmarkStart w:id="107" w:name="_Toc90459269"/>
      <w:bookmarkStart w:id="108" w:name="_Toc202173839"/>
      <w:r>
        <w:rPr>
          <w:rStyle w:val="CharSectno"/>
        </w:rPr>
        <w:t>9</w:t>
      </w:r>
      <w:r>
        <w:rPr>
          <w:snapToGrid w:val="0"/>
        </w:rPr>
        <w:t>.</w:t>
      </w:r>
      <w:r>
        <w:rPr>
          <w:snapToGrid w:val="0"/>
        </w:rPr>
        <w:tab/>
        <w:t>Railway owner’s obligations on receipt of proposal</w:t>
      </w:r>
      <w:bookmarkEnd w:id="106"/>
      <w:bookmarkEnd w:id="107"/>
      <w:bookmarkEnd w:id="108"/>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Ednotepara"/>
        <w:rPr>
          <w:snapToGrid w:val="0"/>
        </w:rPr>
      </w:pPr>
      <w:r>
        <w:rPr>
          <w:snapToGrid w:val="0"/>
        </w:rPr>
        <w:tab/>
        <w:t>[(d)</w:t>
      </w:r>
      <w:r>
        <w:rPr>
          <w:snapToGrid w:val="0"/>
        </w:rPr>
        <w:tab/>
        <w:t>deleted]</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del w:id="109" w:author="Master Repository Process" w:date="2021-09-12T09:12:00Z">
        <w:r>
          <w:rPr>
            <w:b/>
          </w:rPr>
          <w:delText>“</w:delText>
        </w:r>
      </w:del>
      <w:r>
        <w:rPr>
          <w:rStyle w:val="CharDefText"/>
        </w:rPr>
        <w:t>floor price</w:t>
      </w:r>
      <w:del w:id="110" w:author="Master Repository Process" w:date="2021-09-12T09:12:00Z">
        <w:r>
          <w:rPr>
            <w:b/>
          </w:rPr>
          <w:delText>”</w:delText>
        </w:r>
      </w:del>
      <w:r>
        <w:t xml:space="preserve"> and </w:t>
      </w:r>
      <w:del w:id="111" w:author="Master Repository Process" w:date="2021-09-12T09:12:00Z">
        <w:r>
          <w:rPr>
            <w:b/>
          </w:rPr>
          <w:delText>“</w:delText>
        </w:r>
      </w:del>
      <w:r>
        <w:rPr>
          <w:rStyle w:val="CharDefText"/>
        </w:rPr>
        <w:t>ceiling price</w:t>
      </w:r>
      <w:del w:id="112" w:author="Master Repository Process" w:date="2021-09-12T09:12:00Z">
        <w:r>
          <w:rPr>
            <w:b/>
          </w:rPr>
          <w:delText>”</w:delText>
        </w:r>
      </w:del>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113" w:name="_Toc491754405"/>
      <w:r>
        <w:tab/>
        <w:t>[Section 9 amended in Gazette 23 Jul 2004 p. 2990-1.]</w:t>
      </w:r>
    </w:p>
    <w:p>
      <w:pPr>
        <w:pStyle w:val="Heading5"/>
        <w:rPr>
          <w:snapToGrid w:val="0"/>
        </w:rPr>
      </w:pPr>
      <w:bookmarkStart w:id="114" w:name="_Toc90459270"/>
      <w:bookmarkStart w:id="115" w:name="_Toc202173840"/>
      <w:r>
        <w:rPr>
          <w:rStyle w:val="CharSectno"/>
        </w:rPr>
        <w:t>10</w:t>
      </w:r>
      <w:r>
        <w:rPr>
          <w:snapToGrid w:val="0"/>
        </w:rPr>
        <w:t>.</w:t>
      </w:r>
      <w:r>
        <w:rPr>
          <w:snapToGrid w:val="0"/>
        </w:rPr>
        <w:tab/>
        <w:t>Regulator’s approval required in certain cases</w:t>
      </w:r>
      <w:bookmarkEnd w:id="113"/>
      <w:bookmarkEnd w:id="114"/>
      <w:bookmarkEnd w:id="11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rPr>
          <w:snapToGrid w:val="0"/>
        </w:rPr>
      </w:pPr>
      <w:bookmarkStart w:id="116" w:name="_Toc491754406"/>
      <w:bookmarkStart w:id="117" w:name="_Toc90459271"/>
      <w:bookmarkStart w:id="118" w:name="_Toc202173841"/>
      <w:r>
        <w:rPr>
          <w:rStyle w:val="CharSectno"/>
        </w:rPr>
        <w:t>11</w:t>
      </w:r>
      <w:r>
        <w:rPr>
          <w:snapToGrid w:val="0"/>
        </w:rPr>
        <w:t>.</w:t>
      </w:r>
      <w:r>
        <w:rPr>
          <w:snapToGrid w:val="0"/>
        </w:rPr>
        <w:tab/>
        <w:t>Time limits applicable to section 10</w:t>
      </w:r>
      <w:bookmarkEnd w:id="116"/>
      <w:bookmarkEnd w:id="117"/>
      <w:bookmarkEnd w:id="118"/>
    </w:p>
    <w:p>
      <w:pPr>
        <w:pStyle w:val="Subsection"/>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rPr>
          <w:snapToGrid w:val="0"/>
        </w:rPr>
      </w:pPr>
      <w:bookmarkStart w:id="119" w:name="_Toc491754407"/>
      <w:bookmarkStart w:id="120" w:name="_Toc90459272"/>
      <w:bookmarkStart w:id="121" w:name="_Toc202173842"/>
      <w:r>
        <w:rPr>
          <w:rStyle w:val="CharSectno"/>
        </w:rPr>
        <w:t>12</w:t>
      </w:r>
      <w:r>
        <w:rPr>
          <w:snapToGrid w:val="0"/>
        </w:rPr>
        <w:t>.</w:t>
      </w:r>
      <w:r>
        <w:rPr>
          <w:snapToGrid w:val="0"/>
        </w:rPr>
        <w:tab/>
        <w:t>Record of proposals to be kept</w:t>
      </w:r>
      <w:bookmarkEnd w:id="119"/>
      <w:bookmarkEnd w:id="120"/>
      <w:bookmarkEnd w:id="121"/>
      <w:r>
        <w:rPr>
          <w:snapToGrid w:val="0"/>
        </w:rPr>
        <w:t xml:space="preserve"> </w:t>
      </w:r>
    </w:p>
    <w:p>
      <w:pPr>
        <w:pStyle w:val="Subsection"/>
        <w:rPr>
          <w:snapToGrid w:val="0"/>
        </w:rPr>
      </w:pPr>
      <w:r>
        <w:rPr>
          <w:snapToGrid w:val="0"/>
        </w:rPr>
        <w:tab/>
        <w:t>(1)</w:t>
      </w:r>
      <w:r>
        <w:rPr>
          <w:snapToGrid w:val="0"/>
        </w:rPr>
        <w:tab/>
        <w:t>The railway owner must keep a register relating to all proposals made to it under section 8.</w:t>
      </w:r>
    </w:p>
    <w:p>
      <w:pPr>
        <w:pStyle w:val="Subsection"/>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rPr>
          <w:snapToGrid w:val="0"/>
        </w:rPr>
      </w:pPr>
      <w:r>
        <w:rPr>
          <w:snapToGrid w:val="0"/>
        </w:rPr>
        <w:tab/>
        <w:t>(3)</w:t>
      </w:r>
      <w:r>
        <w:rPr>
          <w:snapToGrid w:val="0"/>
        </w:rPr>
        <w:tab/>
        <w:t>The register may be kept in electronic form, but must be capable of being reproduced in written form.</w:t>
      </w:r>
    </w:p>
    <w:p>
      <w:pPr>
        <w:pStyle w:val="Heading2"/>
      </w:pPr>
      <w:bookmarkStart w:id="122" w:name="_Toc78272847"/>
      <w:bookmarkStart w:id="123" w:name="_Toc78274316"/>
      <w:bookmarkStart w:id="124" w:name="_Toc90459113"/>
      <w:bookmarkStart w:id="125" w:name="_Toc90459273"/>
      <w:bookmarkStart w:id="126" w:name="_Toc202173092"/>
      <w:bookmarkStart w:id="127" w:name="_Toc202173184"/>
      <w:bookmarkStart w:id="128" w:name="_Toc202173671"/>
      <w:bookmarkStart w:id="129" w:name="_Toc202173843"/>
      <w:r>
        <w:rPr>
          <w:rStyle w:val="CharPartNo"/>
        </w:rPr>
        <w:t xml:space="preserve">Part </w:t>
      </w:r>
      <w:bookmarkStart w:id="130" w:name="_Hlt468006153"/>
      <w:bookmarkEnd w:id="130"/>
      <w:r>
        <w:rPr>
          <w:rStyle w:val="CharPartNo"/>
        </w:rPr>
        <w:t>3</w:t>
      </w:r>
      <w:r>
        <w:t xml:space="preserve"> — </w:t>
      </w:r>
      <w:r>
        <w:rPr>
          <w:rStyle w:val="CharPartText"/>
        </w:rPr>
        <w:t>Negotiations</w:t>
      </w:r>
      <w:bookmarkEnd w:id="122"/>
      <w:bookmarkEnd w:id="123"/>
      <w:bookmarkEnd w:id="124"/>
      <w:bookmarkEnd w:id="125"/>
      <w:bookmarkEnd w:id="126"/>
      <w:bookmarkEnd w:id="127"/>
      <w:bookmarkEnd w:id="128"/>
      <w:bookmarkEnd w:id="129"/>
      <w:r>
        <w:rPr>
          <w:rStyle w:val="CharPartText"/>
        </w:rPr>
        <w:t xml:space="preserve"> </w:t>
      </w:r>
    </w:p>
    <w:p>
      <w:pPr>
        <w:pStyle w:val="Heading3"/>
      </w:pPr>
      <w:bookmarkStart w:id="131" w:name="_Toc78272848"/>
      <w:bookmarkStart w:id="132" w:name="_Toc78274317"/>
      <w:bookmarkStart w:id="133" w:name="_Toc90459114"/>
      <w:bookmarkStart w:id="134" w:name="_Toc90459274"/>
      <w:bookmarkStart w:id="135" w:name="_Toc202173093"/>
      <w:bookmarkStart w:id="136" w:name="_Toc202173185"/>
      <w:bookmarkStart w:id="137" w:name="_Toc202173672"/>
      <w:bookmarkStart w:id="138" w:name="_Toc202173844"/>
      <w:r>
        <w:rPr>
          <w:rStyle w:val="CharDivNo"/>
        </w:rPr>
        <w:t xml:space="preserve">Division </w:t>
      </w:r>
      <w:bookmarkStart w:id="139" w:name="_Hlt468006117"/>
      <w:bookmarkEnd w:id="139"/>
      <w:r>
        <w:rPr>
          <w:rStyle w:val="CharDivNo"/>
        </w:rPr>
        <w:t>1</w:t>
      </w:r>
      <w:r>
        <w:rPr>
          <w:snapToGrid w:val="0"/>
        </w:rPr>
        <w:t xml:space="preserve"> — </w:t>
      </w:r>
      <w:r>
        <w:rPr>
          <w:rStyle w:val="CharDivText"/>
        </w:rPr>
        <w:t>When duty to negotiate arises</w:t>
      </w:r>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40" w:name="_Toc491754408"/>
      <w:bookmarkStart w:id="141" w:name="_Toc90459275"/>
      <w:bookmarkStart w:id="142" w:name="_Toc202173845"/>
      <w:r>
        <w:rPr>
          <w:rStyle w:val="CharSectno"/>
        </w:rPr>
        <w:t>13</w:t>
      </w:r>
      <w:r>
        <w:rPr>
          <w:snapToGrid w:val="0"/>
        </w:rPr>
        <w:t>.</w:t>
      </w:r>
      <w:r>
        <w:rPr>
          <w:snapToGrid w:val="0"/>
        </w:rPr>
        <w:tab/>
        <w:t>Duty of railway owner to negotiate</w:t>
      </w:r>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143" w:name="_Toc491754409"/>
      <w:bookmarkStart w:id="144" w:name="_Toc90459276"/>
      <w:bookmarkStart w:id="145" w:name="_Toc202173846"/>
      <w:r>
        <w:rPr>
          <w:rStyle w:val="CharSectno"/>
        </w:rPr>
        <w:t>14</w:t>
      </w:r>
      <w:r>
        <w:rPr>
          <w:snapToGrid w:val="0"/>
        </w:rPr>
        <w:t>.</w:t>
      </w:r>
      <w:r>
        <w:rPr>
          <w:snapToGrid w:val="0"/>
        </w:rPr>
        <w:tab/>
        <w:t>Proponent must show it has managerial and financial ability</w:t>
      </w:r>
      <w:bookmarkEnd w:id="143"/>
      <w:bookmarkEnd w:id="144"/>
      <w:bookmarkEnd w:id="145"/>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rPr>
          <w:snapToGrid w:val="0"/>
        </w:rPr>
      </w:pPr>
      <w:r>
        <w:rPr>
          <w:snapToGrid w:val="0"/>
        </w:rPr>
        <w:tab/>
        <w:t>(2)</w:t>
      </w:r>
      <w:r>
        <w:rPr>
          <w:snapToGrid w:val="0"/>
        </w:rPr>
        <w:tab/>
        <w:t>In subsection (1)(b) — </w:t>
      </w:r>
    </w:p>
    <w:p>
      <w:pPr>
        <w:pStyle w:val="Defstart"/>
      </w:pPr>
      <w:r>
        <w:rPr>
          <w:b/>
        </w:rPr>
        <w:tab/>
      </w:r>
      <w:del w:id="146" w:author="Master Repository Process" w:date="2021-09-12T09:12:00Z">
        <w:r>
          <w:rPr>
            <w:b/>
          </w:rPr>
          <w:delText>“</w:delText>
        </w:r>
      </w:del>
      <w:r>
        <w:rPr>
          <w:rStyle w:val="CharDefText"/>
        </w:rPr>
        <w:t>financial resources</w:t>
      </w:r>
      <w:del w:id="147" w:author="Master Repository Process" w:date="2021-09-12T09:12:00Z">
        <w:r>
          <w:rPr>
            <w:b/>
          </w:rPr>
          <w:delText>”</w:delText>
        </w:r>
        <w:r>
          <w:delText>,</w:delText>
        </w:r>
      </w:del>
      <w:ins w:id="148" w:author="Master Repository Process" w:date="2021-09-12T09:12:00Z">
        <w:r>
          <w:t>,</w:t>
        </w:r>
      </w:ins>
      <w:r>
        <w:t xml:space="preserve">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149" w:name="_Toc491754410"/>
      <w:r>
        <w:tab/>
        <w:t>[Section 14 amended in Gazette 23 Jul 2004 p. 2991.]</w:t>
      </w:r>
    </w:p>
    <w:p>
      <w:pPr>
        <w:pStyle w:val="Heading5"/>
      </w:pPr>
      <w:bookmarkStart w:id="150" w:name="_Toc90459277"/>
      <w:bookmarkStart w:id="151" w:name="_Toc202173847"/>
      <w:bookmarkEnd w:id="149"/>
      <w:r>
        <w:rPr>
          <w:rStyle w:val="CharSectno"/>
        </w:rPr>
        <w:t>15</w:t>
      </w:r>
      <w:r>
        <w:t>.</w:t>
      </w:r>
      <w:r>
        <w:tab/>
        <w:t>Proponent must show that its operations are within the capacity of the route or expanded route</w:t>
      </w:r>
      <w:bookmarkEnd w:id="150"/>
      <w:bookmarkEnd w:id="151"/>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pPr>
      <w:r>
        <w:tab/>
        <w:t>(b)</w:t>
      </w:r>
      <w:r>
        <w:tab/>
        <w:t>will be consistent with the carrying on of safe and reliable rail operations on the route.</w:t>
      </w:r>
    </w:p>
    <w:p>
      <w:pPr>
        <w:pStyle w:val="Footnotesection"/>
      </w:pPr>
      <w:r>
        <w:tab/>
        <w:t>[Section 15 inserted in Gazette 23 Jul 2004 p. 2991-2.]</w:t>
      </w:r>
    </w:p>
    <w:p>
      <w:pPr>
        <w:pStyle w:val="Heading3"/>
      </w:pPr>
      <w:bookmarkStart w:id="152" w:name="_Toc78272852"/>
      <w:bookmarkStart w:id="153" w:name="_Toc78274321"/>
      <w:bookmarkStart w:id="154" w:name="_Toc90459118"/>
      <w:bookmarkStart w:id="155" w:name="_Toc90459278"/>
      <w:bookmarkStart w:id="156" w:name="_Toc202173097"/>
      <w:bookmarkStart w:id="157" w:name="_Toc202173189"/>
      <w:bookmarkStart w:id="158" w:name="_Toc202173676"/>
      <w:bookmarkStart w:id="159" w:name="_Toc202173848"/>
      <w:r>
        <w:rPr>
          <w:rStyle w:val="CharDivNo"/>
        </w:rPr>
        <w:t>Division 2</w:t>
      </w:r>
      <w:r>
        <w:rPr>
          <w:snapToGrid w:val="0"/>
        </w:rPr>
        <w:t xml:space="preserve"> — </w:t>
      </w:r>
      <w:r>
        <w:rPr>
          <w:rStyle w:val="CharDivText"/>
        </w:rPr>
        <w:t>Negotiations</w:t>
      </w:r>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91754411"/>
      <w:bookmarkStart w:id="161" w:name="_Toc90459279"/>
      <w:bookmarkStart w:id="162" w:name="_Toc202173849"/>
      <w:r>
        <w:rPr>
          <w:rStyle w:val="CharSectno"/>
        </w:rPr>
        <w:t>16</w:t>
      </w:r>
      <w:r>
        <w:rPr>
          <w:snapToGrid w:val="0"/>
        </w:rPr>
        <w:t>.</w:t>
      </w:r>
      <w:r>
        <w:rPr>
          <w:snapToGrid w:val="0"/>
        </w:rPr>
        <w:tab/>
        <w:t>General duties of railway owner in negotiations</w:t>
      </w:r>
      <w:bookmarkEnd w:id="160"/>
      <w:bookmarkEnd w:id="161"/>
      <w:bookmarkEnd w:id="162"/>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del w:id="163" w:author="Master Repository Process" w:date="2021-09-12T09:12:00Z">
        <w:r>
          <w:rPr>
            <w:b/>
          </w:rPr>
          <w:delText>“</w:delText>
        </w:r>
      </w:del>
      <w:r>
        <w:rPr>
          <w:rStyle w:val="CharDefText"/>
        </w:rPr>
        <w:t>rail operations of the railway owner</w:t>
      </w:r>
      <w:del w:id="164" w:author="Master Repository Process" w:date="2021-09-12T09:12:00Z">
        <w:r>
          <w:rPr>
            <w:b/>
          </w:rPr>
          <w:delText>”</w:delText>
        </w:r>
      </w:del>
      <w:r>
        <w:rPr>
          <w:b/>
        </w:rPr>
        <w:t xml:space="preserve"> </w:t>
      </w:r>
      <w:r>
        <w:t>includes the rail operations of an associate of the railway owner.</w:t>
      </w:r>
    </w:p>
    <w:p>
      <w:pPr>
        <w:pStyle w:val="Heading5"/>
        <w:rPr>
          <w:snapToGrid w:val="0"/>
        </w:rPr>
      </w:pPr>
      <w:bookmarkStart w:id="165" w:name="_Toc491754412"/>
      <w:bookmarkStart w:id="166" w:name="_Toc90459280"/>
      <w:bookmarkStart w:id="167" w:name="_Toc202173850"/>
      <w:r>
        <w:rPr>
          <w:rStyle w:val="CharSectno"/>
        </w:rPr>
        <w:t>17</w:t>
      </w:r>
      <w:r>
        <w:rPr>
          <w:snapToGrid w:val="0"/>
        </w:rPr>
        <w:t>.</w:t>
      </w:r>
      <w:r>
        <w:rPr>
          <w:snapToGrid w:val="0"/>
        </w:rPr>
        <w:tab/>
        <w:t>Matters that must be covered</w:t>
      </w:r>
      <w:bookmarkEnd w:id="165"/>
      <w:bookmarkEnd w:id="166"/>
      <w:bookmarkEnd w:id="167"/>
      <w:r>
        <w:rPr>
          <w:snapToGrid w:val="0"/>
        </w:rPr>
        <w:t xml:space="preserve"> </w:t>
      </w:r>
    </w:p>
    <w:p>
      <w:pPr>
        <w:pStyle w:val="Subsection"/>
        <w:keepNext/>
        <w:rPr>
          <w:snapToGrid w:val="0"/>
        </w:rPr>
      </w:pPr>
      <w:r>
        <w:rPr>
          <w:snapToGrid w:val="0"/>
        </w:rPr>
        <w:tab/>
        <w:t>(1)</w:t>
      </w:r>
      <w:r>
        <w:rPr>
          <w:snapToGrid w:val="0"/>
        </w:rPr>
        <w:tab/>
        <w:t>In negotiating an access agreement the railway owner and the proponent must — </w:t>
      </w:r>
    </w:p>
    <w:p>
      <w:pPr>
        <w:pStyle w:val="Indenta"/>
        <w:keepNext/>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168" w:name="_Toc491754413"/>
      <w:bookmarkStart w:id="169" w:name="_Toc90459281"/>
      <w:bookmarkStart w:id="170" w:name="_Toc202173851"/>
      <w:r>
        <w:rPr>
          <w:rStyle w:val="CharSectno"/>
        </w:rPr>
        <w:t>18</w:t>
      </w:r>
      <w:r>
        <w:rPr>
          <w:snapToGrid w:val="0"/>
        </w:rPr>
        <w:t>.</w:t>
      </w:r>
      <w:r>
        <w:rPr>
          <w:snapToGrid w:val="0"/>
        </w:rPr>
        <w:tab/>
        <w:t>Sufficiency of information under sections 14 and 15</w:t>
      </w:r>
      <w:bookmarkEnd w:id="168"/>
      <w:bookmarkEnd w:id="169"/>
      <w:bookmarkEnd w:id="170"/>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171" w:name="_Toc491754414"/>
      <w:bookmarkStart w:id="172" w:name="_Toc90459282"/>
      <w:bookmarkStart w:id="173" w:name="_Toc202173852"/>
      <w:r>
        <w:rPr>
          <w:rStyle w:val="CharSectno"/>
        </w:rPr>
        <w:t>19</w:t>
      </w:r>
      <w:r>
        <w:rPr>
          <w:snapToGrid w:val="0"/>
        </w:rPr>
        <w:t>.</w:t>
      </w:r>
      <w:r>
        <w:rPr>
          <w:snapToGrid w:val="0"/>
        </w:rPr>
        <w:tab/>
        <w:t>Notice of readiness to commence negotiations</w:t>
      </w:r>
      <w:bookmarkEnd w:id="171"/>
      <w:bookmarkEnd w:id="172"/>
      <w:bookmarkEnd w:id="173"/>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keepNext/>
        <w:keepLines/>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174" w:name="_Toc491754415"/>
      <w:bookmarkStart w:id="175" w:name="_Toc90459283"/>
      <w:bookmarkStart w:id="176" w:name="_Toc202173853"/>
      <w:r>
        <w:rPr>
          <w:rStyle w:val="CharSectno"/>
        </w:rPr>
        <w:t>20</w:t>
      </w:r>
      <w:r>
        <w:rPr>
          <w:snapToGrid w:val="0"/>
        </w:rPr>
        <w:t>.</w:t>
      </w:r>
      <w:r>
        <w:rPr>
          <w:snapToGrid w:val="0"/>
        </w:rPr>
        <w:tab/>
        <w:t>Negotiation period</w:t>
      </w:r>
      <w:bookmarkEnd w:id="174"/>
      <w:bookmarkEnd w:id="175"/>
      <w:bookmarkEnd w:id="176"/>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 xml:space="preserve">Immediately before the negotiations are begun the railway owner and the proponent must jointly fix a day </w:t>
      </w:r>
      <w:del w:id="177" w:author="Master Repository Process" w:date="2021-09-12T09:12:00Z">
        <w:r>
          <w:rPr>
            <w:snapToGrid w:val="0"/>
          </w:rPr>
          <w:delText>(</w:delText>
        </w:r>
        <w:r>
          <w:rPr>
            <w:b/>
            <w:snapToGrid w:val="0"/>
          </w:rPr>
          <w:delText>“</w:delText>
        </w:r>
      </w:del>
      <w:ins w:id="178" w:author="Master Repository Process" w:date="2021-09-12T09:12:00Z">
        <w:r>
          <w:rPr>
            <w:snapToGrid w:val="0"/>
          </w:rPr>
          <w:t>(</w:t>
        </w:r>
      </w:ins>
      <w:r>
        <w:rPr>
          <w:rStyle w:val="CharDefText"/>
        </w:rPr>
        <w:t>the termination day</w:t>
      </w:r>
      <w:del w:id="179" w:author="Master Repository Process" w:date="2021-09-12T09:12:00Z">
        <w:r>
          <w:rPr>
            <w:b/>
            <w:snapToGrid w:val="0"/>
          </w:rPr>
          <w:delText>”</w:delText>
        </w:r>
        <w:r>
          <w:rPr>
            <w:snapToGrid w:val="0"/>
          </w:rPr>
          <w:delText>)</w:delText>
        </w:r>
      </w:del>
      <w:ins w:id="180" w:author="Master Repository Process" w:date="2021-09-12T09:12:00Z">
        <w:r>
          <w:rPr>
            <w:snapToGrid w:val="0"/>
          </w:rPr>
          <w:t>)</w:t>
        </w:r>
      </w:ins>
      <w:r>
        <w:rPr>
          <w:snapToGrid w:val="0"/>
        </w:rPr>
        <w:t xml:space="preserve">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181" w:name="_Toc491754416"/>
      <w:bookmarkStart w:id="182" w:name="_Toc90459284"/>
      <w:bookmarkStart w:id="183" w:name="_Toc202173854"/>
      <w:r>
        <w:rPr>
          <w:rStyle w:val="CharSectno"/>
        </w:rPr>
        <w:t>21</w:t>
      </w:r>
      <w:r>
        <w:rPr>
          <w:snapToGrid w:val="0"/>
        </w:rPr>
        <w:t>.</w:t>
      </w:r>
      <w:r>
        <w:rPr>
          <w:snapToGrid w:val="0"/>
        </w:rPr>
        <w:tab/>
        <w:t>Regulator may give opinion on price sought for access</w:t>
      </w:r>
      <w:bookmarkEnd w:id="181"/>
      <w:bookmarkEnd w:id="182"/>
      <w:bookmarkEnd w:id="183"/>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184" w:name="_Toc78272859"/>
      <w:bookmarkStart w:id="185" w:name="_Toc78274328"/>
      <w:bookmarkStart w:id="186" w:name="_Toc90459125"/>
      <w:bookmarkStart w:id="187" w:name="_Toc90459285"/>
      <w:bookmarkStart w:id="188" w:name="_Toc202173104"/>
      <w:bookmarkStart w:id="189" w:name="_Toc202173196"/>
      <w:bookmarkStart w:id="190" w:name="_Toc202173683"/>
      <w:bookmarkStart w:id="191" w:name="_Toc202173855"/>
      <w:r>
        <w:rPr>
          <w:rStyle w:val="CharDivNo"/>
        </w:rPr>
        <w:t xml:space="preserve">Division </w:t>
      </w:r>
      <w:bookmarkStart w:id="192" w:name="_Hlt468006195"/>
      <w:bookmarkEnd w:id="192"/>
      <w:r>
        <w:rPr>
          <w:rStyle w:val="CharDivNo"/>
        </w:rPr>
        <w:t>3</w:t>
      </w:r>
      <w:r>
        <w:rPr>
          <w:snapToGrid w:val="0"/>
        </w:rPr>
        <w:t xml:space="preserve"> — </w:t>
      </w:r>
      <w:r>
        <w:rPr>
          <w:rStyle w:val="CharDivText"/>
        </w:rPr>
        <w:t>Arbitration of disputes</w:t>
      </w:r>
      <w:bookmarkEnd w:id="184"/>
      <w:bookmarkEnd w:id="185"/>
      <w:bookmarkEnd w:id="186"/>
      <w:bookmarkEnd w:id="187"/>
      <w:bookmarkEnd w:id="188"/>
      <w:bookmarkEnd w:id="189"/>
      <w:bookmarkEnd w:id="190"/>
      <w:bookmarkEnd w:id="191"/>
    </w:p>
    <w:p>
      <w:pPr>
        <w:pStyle w:val="Heading5"/>
        <w:rPr>
          <w:snapToGrid w:val="0"/>
        </w:rPr>
      </w:pPr>
      <w:bookmarkStart w:id="193" w:name="_Toc491754417"/>
      <w:bookmarkStart w:id="194" w:name="_Toc90459286"/>
      <w:bookmarkStart w:id="195" w:name="_Toc202173856"/>
      <w:r>
        <w:rPr>
          <w:rStyle w:val="CharSectno"/>
        </w:rPr>
        <w:t>22</w:t>
      </w:r>
      <w:r>
        <w:rPr>
          <w:snapToGrid w:val="0"/>
        </w:rPr>
        <w:t>.</w:t>
      </w:r>
      <w:r>
        <w:rPr>
          <w:snapToGrid w:val="0"/>
        </w:rPr>
        <w:tab/>
        <w:t>Definitions</w:t>
      </w:r>
      <w:bookmarkEnd w:id="193"/>
      <w:bookmarkEnd w:id="194"/>
      <w:bookmarkEnd w:id="19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196" w:author="Master Repository Process" w:date="2021-09-12T09:12:00Z">
        <w:r>
          <w:rPr>
            <w:b/>
          </w:rPr>
          <w:delText>“</w:delText>
        </w:r>
      </w:del>
      <w:r>
        <w:rPr>
          <w:rStyle w:val="CharDefText"/>
        </w:rPr>
        <w:t>arbitrator</w:t>
      </w:r>
      <w:del w:id="197" w:author="Master Repository Process" w:date="2021-09-12T09:12:00Z">
        <w:r>
          <w:rPr>
            <w:b/>
          </w:rPr>
          <w:delText>”</w:delText>
        </w:r>
      </w:del>
      <w:r>
        <w:rPr>
          <w:b/>
        </w:rPr>
        <w:t xml:space="preserve"> </w:t>
      </w:r>
      <w:r>
        <w:t>includes, where there are 2 or more arbitrators, both or all of the arbitrators;</w:t>
      </w:r>
    </w:p>
    <w:p>
      <w:pPr>
        <w:pStyle w:val="Defstart"/>
      </w:pPr>
      <w:r>
        <w:rPr>
          <w:b/>
        </w:rPr>
        <w:tab/>
      </w:r>
      <w:del w:id="198" w:author="Master Repository Process" w:date="2021-09-12T09:12:00Z">
        <w:r>
          <w:rPr>
            <w:b/>
          </w:rPr>
          <w:delText>“</w:delText>
        </w:r>
      </w:del>
      <w:r>
        <w:rPr>
          <w:rStyle w:val="CharDefText"/>
        </w:rPr>
        <w:t>other party</w:t>
      </w:r>
      <w:del w:id="199" w:author="Master Repository Process" w:date="2021-09-12T09:12:00Z">
        <w:r>
          <w:rPr>
            <w:b/>
          </w:rPr>
          <w:delText>”</w:delText>
        </w:r>
      </w:del>
      <w:r>
        <w:rPr>
          <w:b/>
        </w:rPr>
        <w:t xml:space="preserve"> </w:t>
      </w:r>
      <w:r>
        <w:t>has the meaning given by section 26(1).</w:t>
      </w:r>
    </w:p>
    <w:p>
      <w:pPr>
        <w:pStyle w:val="Heading5"/>
      </w:pPr>
      <w:bookmarkStart w:id="200" w:name="_Toc491754418"/>
      <w:bookmarkStart w:id="201" w:name="_Toc90459287"/>
      <w:bookmarkStart w:id="202" w:name="_Toc202173857"/>
      <w:r>
        <w:rPr>
          <w:rStyle w:val="CharSectno"/>
        </w:rPr>
        <w:t>23</w:t>
      </w:r>
      <w:r>
        <w:t>.</w:t>
      </w:r>
      <w:r>
        <w:tab/>
        <w:t>Availability of mediation etc.</w:t>
      </w:r>
      <w:bookmarkEnd w:id="200"/>
      <w:bookmarkEnd w:id="201"/>
      <w:bookmarkEnd w:id="202"/>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203" w:name="_Toc491754419"/>
      <w:bookmarkStart w:id="204" w:name="_Toc90459288"/>
      <w:bookmarkStart w:id="205" w:name="_Toc202173858"/>
      <w:r>
        <w:rPr>
          <w:rStyle w:val="CharSectno"/>
        </w:rPr>
        <w:t>24</w:t>
      </w:r>
      <w:r>
        <w:rPr>
          <w:snapToGrid w:val="0"/>
        </w:rPr>
        <w:t>.</w:t>
      </w:r>
      <w:r>
        <w:rPr>
          <w:snapToGrid w:val="0"/>
        </w:rPr>
        <w:tab/>
        <w:t>Panels of persons who may be appointed as arbitrators</w:t>
      </w:r>
      <w:bookmarkEnd w:id="203"/>
      <w:bookmarkEnd w:id="204"/>
      <w:bookmarkEnd w:id="205"/>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a panel under this section only on the recommendation of the Chairman for the time being of the Western Australian Chapter of the Institute of Arbitrators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keepNext/>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206" w:name="_Toc491754420"/>
      <w:bookmarkStart w:id="207" w:name="_Toc90459289"/>
      <w:bookmarkStart w:id="208" w:name="_Toc202173859"/>
      <w:r>
        <w:rPr>
          <w:rStyle w:val="CharSectno"/>
        </w:rPr>
        <w:t>25</w:t>
      </w:r>
      <w:r>
        <w:rPr>
          <w:snapToGrid w:val="0"/>
        </w:rPr>
        <w:t>.</w:t>
      </w:r>
      <w:r>
        <w:rPr>
          <w:snapToGrid w:val="0"/>
        </w:rPr>
        <w:tab/>
        <w:t>When entity taken to be in dispute with railway owner</w:t>
      </w:r>
      <w:bookmarkEnd w:id="206"/>
      <w:bookmarkEnd w:id="207"/>
      <w:bookmarkEnd w:id="208"/>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209" w:name="_Toc491754421"/>
      <w:bookmarkStart w:id="210" w:name="_Toc90459290"/>
      <w:bookmarkStart w:id="211" w:name="_Toc202173860"/>
      <w:r>
        <w:rPr>
          <w:rStyle w:val="CharSectno"/>
        </w:rPr>
        <w:t>26</w:t>
      </w:r>
      <w:r>
        <w:rPr>
          <w:snapToGrid w:val="0"/>
        </w:rPr>
        <w:t>.</w:t>
      </w:r>
      <w:r>
        <w:rPr>
          <w:snapToGrid w:val="0"/>
        </w:rPr>
        <w:tab/>
        <w:t xml:space="preserve">Arbitration of disputes under </w:t>
      </w:r>
      <w:r>
        <w:rPr>
          <w:i/>
          <w:snapToGrid w:val="0"/>
        </w:rPr>
        <w:t>Commercial Arbitration Act 1985</w:t>
      </w:r>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An entity </w:t>
      </w:r>
      <w:del w:id="212" w:author="Master Repository Process" w:date="2021-09-12T09:12:00Z">
        <w:r>
          <w:rPr>
            <w:snapToGrid w:val="0"/>
          </w:rPr>
          <w:delText>(</w:delText>
        </w:r>
        <w:r>
          <w:rPr>
            <w:b/>
            <w:snapToGrid w:val="0"/>
          </w:rPr>
          <w:delText>“</w:delText>
        </w:r>
      </w:del>
      <w:ins w:id="213" w:author="Master Repository Process" w:date="2021-09-12T09:12:00Z">
        <w:r>
          <w:rPr>
            <w:snapToGrid w:val="0"/>
          </w:rPr>
          <w:t>(</w:t>
        </w:r>
      </w:ins>
      <w:r>
        <w:rPr>
          <w:rStyle w:val="CharDefText"/>
        </w:rPr>
        <w:t>the other party</w:t>
      </w:r>
      <w:del w:id="214" w:author="Master Repository Process" w:date="2021-09-12T09:12:00Z">
        <w:r>
          <w:rPr>
            <w:b/>
            <w:snapToGrid w:val="0"/>
          </w:rPr>
          <w:delText>”</w:delText>
        </w:r>
        <w:r>
          <w:rPr>
            <w:snapToGrid w:val="0"/>
          </w:rPr>
          <w:delText>)</w:delText>
        </w:r>
      </w:del>
      <w:ins w:id="215" w:author="Master Repository Process" w:date="2021-09-12T09:12:00Z">
        <w:r>
          <w:rPr>
            <w:snapToGrid w:val="0"/>
          </w:rPr>
          <w:t>)</w:t>
        </w:r>
      </w:ins>
      <w:r>
        <w:rPr>
          <w:snapToGrid w:val="0"/>
        </w:rPr>
        <w:t xml:space="preserve">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216" w:name="_Toc491754422"/>
      <w:bookmarkStart w:id="217" w:name="_Toc90459291"/>
      <w:bookmarkStart w:id="218" w:name="_Toc202173861"/>
      <w:r>
        <w:rPr>
          <w:rStyle w:val="CharSectno"/>
        </w:rPr>
        <w:t>27</w:t>
      </w:r>
      <w:r>
        <w:rPr>
          <w:snapToGrid w:val="0"/>
        </w:rPr>
        <w:t>.</w:t>
      </w:r>
      <w:r>
        <w:rPr>
          <w:snapToGrid w:val="0"/>
        </w:rPr>
        <w:tab/>
        <w:t>Appointment where issues are also relevant to arbitration under another access regime</w:t>
      </w:r>
      <w:bookmarkEnd w:id="216"/>
      <w:bookmarkEnd w:id="217"/>
      <w:bookmarkEnd w:id="218"/>
    </w:p>
    <w:p>
      <w:pPr>
        <w:pStyle w:val="Subsection"/>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219" w:name="_Toc491754423"/>
      <w:bookmarkStart w:id="220" w:name="_Toc90459292"/>
      <w:bookmarkStart w:id="221" w:name="_Toc202173862"/>
      <w:r>
        <w:rPr>
          <w:rStyle w:val="CharSectno"/>
        </w:rPr>
        <w:t>28</w:t>
      </w:r>
      <w:r>
        <w:rPr>
          <w:snapToGrid w:val="0"/>
        </w:rPr>
        <w:t>.</w:t>
      </w:r>
      <w:r>
        <w:rPr>
          <w:snapToGrid w:val="0"/>
        </w:rPr>
        <w:tab/>
        <w:t>Preliminary conference to be held</w:t>
      </w:r>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222" w:name="_Toc491754424"/>
      <w:bookmarkStart w:id="223" w:name="_Toc90459293"/>
      <w:bookmarkStart w:id="224" w:name="_Toc202173863"/>
      <w:r>
        <w:rPr>
          <w:rStyle w:val="CharSectno"/>
        </w:rPr>
        <w:t>29</w:t>
      </w:r>
      <w:r>
        <w:rPr>
          <w:snapToGrid w:val="0"/>
        </w:rPr>
        <w:t>.</w:t>
      </w:r>
      <w:r>
        <w:rPr>
          <w:snapToGrid w:val="0"/>
        </w:rPr>
        <w:tab/>
        <w:t>Matters to be taken into account by arbitrator</w:t>
      </w:r>
      <w:bookmarkEnd w:id="222"/>
      <w:bookmarkEnd w:id="223"/>
      <w:bookmarkEnd w:id="224"/>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225" w:name="_Hlt478877203"/>
      <w:r>
        <w:rPr>
          <w:snapToGrid w:val="0"/>
        </w:rPr>
        <w:t>5</w:t>
      </w:r>
      <w:bookmarkEnd w:id="225"/>
      <w:r>
        <w:rPr>
          <w:snapToGrid w:val="0"/>
        </w:rPr>
        <w:t>.</w:t>
      </w:r>
    </w:p>
    <w:p>
      <w:pPr>
        <w:pStyle w:val="Subsection"/>
        <w:rPr>
          <w:snapToGrid w:val="0"/>
        </w:rPr>
      </w:pPr>
      <w:r>
        <w:rPr>
          <w:snapToGrid w:val="0"/>
        </w:rPr>
        <w:tab/>
        <w:t>(3)</w:t>
      </w:r>
      <w:r>
        <w:rPr>
          <w:snapToGrid w:val="0"/>
        </w:rPr>
        <w:tab/>
        <w:t>In subsection (1)(a)(ii) — </w:t>
      </w:r>
    </w:p>
    <w:p>
      <w:pPr>
        <w:pStyle w:val="Defstart"/>
      </w:pPr>
      <w:r>
        <w:rPr>
          <w:b/>
        </w:rPr>
        <w:tab/>
      </w:r>
      <w:del w:id="226" w:author="Master Repository Process" w:date="2021-09-12T09:12:00Z">
        <w:r>
          <w:rPr>
            <w:b/>
          </w:rPr>
          <w:delText>“</w:delText>
        </w:r>
      </w:del>
      <w:r>
        <w:rPr>
          <w:rStyle w:val="CharDefText"/>
        </w:rPr>
        <w:t>matters determined by the Regulator</w:t>
      </w:r>
      <w:del w:id="227" w:author="Master Repository Process" w:date="2021-09-12T09:12:00Z">
        <w:r>
          <w:rPr>
            <w:b/>
          </w:rPr>
          <w:delText>”</w:delText>
        </w:r>
      </w:del>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228" w:name="_Toc491754425"/>
      <w:bookmarkStart w:id="229" w:name="_Toc90459294"/>
      <w:bookmarkStart w:id="230" w:name="_Toc202173864"/>
      <w:r>
        <w:rPr>
          <w:rStyle w:val="CharSectno"/>
        </w:rPr>
        <w:t>30</w:t>
      </w:r>
      <w:r>
        <w:rPr>
          <w:snapToGrid w:val="0"/>
        </w:rPr>
        <w:t>.</w:t>
      </w:r>
      <w:r>
        <w:rPr>
          <w:snapToGrid w:val="0"/>
        </w:rPr>
        <w:tab/>
        <w:t>Question may be referred to Regulator</w:t>
      </w:r>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231" w:name="_Toc491754426"/>
      <w:bookmarkStart w:id="232" w:name="_Toc90459295"/>
      <w:bookmarkStart w:id="233" w:name="_Toc202173865"/>
      <w:r>
        <w:rPr>
          <w:rStyle w:val="CharSectno"/>
        </w:rPr>
        <w:t>31</w:t>
      </w:r>
      <w:r>
        <w:rPr>
          <w:snapToGrid w:val="0"/>
        </w:rPr>
        <w:t>.</w:t>
      </w:r>
      <w:r>
        <w:rPr>
          <w:snapToGrid w:val="0"/>
        </w:rPr>
        <w:tab/>
        <w:t>Determination of dispute</w:t>
      </w:r>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234" w:name="_Toc491754427"/>
      <w:bookmarkStart w:id="235" w:name="_Toc90459296"/>
      <w:bookmarkStart w:id="236" w:name="_Toc202173866"/>
      <w:r>
        <w:rPr>
          <w:rStyle w:val="CharSectno"/>
        </w:rPr>
        <w:t>32</w:t>
      </w:r>
      <w:r>
        <w:rPr>
          <w:snapToGrid w:val="0"/>
        </w:rPr>
        <w:t>.</w:t>
      </w:r>
      <w:r>
        <w:rPr>
          <w:snapToGrid w:val="0"/>
        </w:rPr>
        <w:tab/>
        <w:t>Determinations where section 25(2)(b) applies</w:t>
      </w:r>
      <w:bookmarkEnd w:id="234"/>
      <w:bookmarkEnd w:id="235"/>
      <w:bookmarkEnd w:id="236"/>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237" w:name="_Toc491754428"/>
      <w:bookmarkStart w:id="238" w:name="_Toc90459297"/>
      <w:bookmarkStart w:id="239" w:name="_Toc202173867"/>
      <w:r>
        <w:rPr>
          <w:rStyle w:val="CharSectno"/>
        </w:rPr>
        <w:t>33</w:t>
      </w:r>
      <w:r>
        <w:rPr>
          <w:snapToGrid w:val="0"/>
        </w:rPr>
        <w:t>.</w:t>
      </w:r>
      <w:r>
        <w:rPr>
          <w:snapToGrid w:val="0"/>
        </w:rPr>
        <w:tab/>
        <w:t>Determinations in other cases</w:t>
      </w:r>
      <w:bookmarkEnd w:id="237"/>
      <w:bookmarkEnd w:id="238"/>
      <w:bookmarkEnd w:id="239"/>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240"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241" w:name="_Toc90459298"/>
      <w:bookmarkStart w:id="242" w:name="_Toc202173868"/>
      <w:r>
        <w:rPr>
          <w:rStyle w:val="CharSectno"/>
        </w:rPr>
        <w:t>34</w:t>
      </w:r>
      <w:r>
        <w:rPr>
          <w:snapToGrid w:val="0"/>
        </w:rPr>
        <w:t>.</w:t>
      </w:r>
      <w:r>
        <w:rPr>
          <w:snapToGrid w:val="0"/>
        </w:rPr>
        <w:tab/>
        <w:t>Determination, effect in relation to railway owner and other party</w:t>
      </w:r>
      <w:bookmarkEnd w:id="240"/>
      <w:bookmarkEnd w:id="241"/>
      <w:bookmarkEnd w:id="242"/>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243"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2992-3.]</w:t>
      </w:r>
    </w:p>
    <w:p>
      <w:pPr>
        <w:pStyle w:val="Heading5"/>
        <w:rPr>
          <w:snapToGrid w:val="0"/>
        </w:rPr>
      </w:pPr>
      <w:bookmarkStart w:id="244" w:name="_Toc90459299"/>
      <w:bookmarkStart w:id="245" w:name="_Toc202173869"/>
      <w:r>
        <w:rPr>
          <w:rStyle w:val="CharSectno"/>
        </w:rPr>
        <w:t>35</w:t>
      </w:r>
      <w:r>
        <w:rPr>
          <w:snapToGrid w:val="0"/>
        </w:rPr>
        <w:t>.</w:t>
      </w:r>
      <w:r>
        <w:rPr>
          <w:snapToGrid w:val="0"/>
        </w:rPr>
        <w:tab/>
        <w:t>Termination of arbitration</w:t>
      </w:r>
      <w:bookmarkEnd w:id="243"/>
      <w:bookmarkEnd w:id="244"/>
      <w:bookmarkEnd w:id="245"/>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keepNext/>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keepNext/>
        <w:rPr>
          <w:snapToGrid w:val="0"/>
        </w:rPr>
      </w:pPr>
      <w:r>
        <w:rPr>
          <w:snapToGrid w:val="0"/>
        </w:rPr>
        <w:tab/>
        <w:t>(c)</w:t>
      </w:r>
      <w:r>
        <w:rPr>
          <w:snapToGrid w:val="0"/>
        </w:rPr>
        <w:tab/>
        <w:t>the other party has not engaged in negotiations in good faith.</w:t>
      </w:r>
    </w:p>
    <w:p>
      <w:pPr>
        <w:pStyle w:val="Heading2"/>
      </w:pPr>
      <w:bookmarkStart w:id="246" w:name="_Toc78272874"/>
      <w:bookmarkStart w:id="247" w:name="_Toc78274343"/>
      <w:bookmarkStart w:id="248" w:name="_Toc90459140"/>
      <w:bookmarkStart w:id="249" w:name="_Toc90459300"/>
      <w:bookmarkStart w:id="250" w:name="_Toc202173119"/>
      <w:bookmarkStart w:id="251" w:name="_Toc202173211"/>
      <w:bookmarkStart w:id="252" w:name="_Toc202173698"/>
      <w:bookmarkStart w:id="253" w:name="_Toc202173870"/>
      <w:r>
        <w:rPr>
          <w:rStyle w:val="CharPartNo"/>
        </w:rPr>
        <w:t>Part 4</w:t>
      </w:r>
      <w:r>
        <w:t xml:space="preserve"> — </w:t>
      </w:r>
      <w:r>
        <w:rPr>
          <w:rStyle w:val="CharPartText"/>
        </w:rPr>
        <w:t>Access agreements</w:t>
      </w:r>
      <w:bookmarkEnd w:id="246"/>
      <w:bookmarkEnd w:id="247"/>
      <w:bookmarkEnd w:id="248"/>
      <w:bookmarkEnd w:id="249"/>
      <w:bookmarkEnd w:id="250"/>
      <w:bookmarkEnd w:id="251"/>
      <w:bookmarkEnd w:id="252"/>
      <w:bookmarkEnd w:id="253"/>
      <w:r>
        <w:rPr>
          <w:rStyle w:val="CharPartText"/>
        </w:rPr>
        <w:t xml:space="preserve"> </w:t>
      </w:r>
    </w:p>
    <w:p>
      <w:pPr>
        <w:pStyle w:val="Heading3"/>
      </w:pPr>
      <w:bookmarkStart w:id="254" w:name="_Toc78272875"/>
      <w:bookmarkStart w:id="255" w:name="_Toc78274344"/>
      <w:bookmarkStart w:id="256" w:name="_Toc90459141"/>
      <w:bookmarkStart w:id="257" w:name="_Toc90459301"/>
      <w:bookmarkStart w:id="258" w:name="_Toc202173120"/>
      <w:bookmarkStart w:id="259" w:name="_Toc202173212"/>
      <w:bookmarkStart w:id="260" w:name="_Toc202173699"/>
      <w:bookmarkStart w:id="261" w:name="_Toc202173871"/>
      <w:r>
        <w:rPr>
          <w:rStyle w:val="CharDivNo"/>
        </w:rPr>
        <w:t>Division 1</w:t>
      </w:r>
      <w:r>
        <w:rPr>
          <w:snapToGrid w:val="0"/>
        </w:rPr>
        <w:t xml:space="preserve"> — </w:t>
      </w:r>
      <w:r>
        <w:rPr>
          <w:rStyle w:val="CharDivText"/>
        </w:rPr>
        <w:t>General</w:t>
      </w:r>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91754431"/>
      <w:bookmarkStart w:id="263" w:name="_Toc90459302"/>
      <w:bookmarkStart w:id="264" w:name="_Toc202173872"/>
      <w:r>
        <w:rPr>
          <w:rStyle w:val="CharSectno"/>
        </w:rPr>
        <w:t>36</w:t>
      </w:r>
      <w:r>
        <w:rPr>
          <w:snapToGrid w:val="0"/>
        </w:rPr>
        <w:t>.</w:t>
      </w:r>
      <w:r>
        <w:rPr>
          <w:snapToGrid w:val="0"/>
        </w:rPr>
        <w:tab/>
        <w:t>General matters relating to access agreements</w:t>
      </w:r>
      <w:bookmarkEnd w:id="262"/>
      <w:bookmarkEnd w:id="263"/>
      <w:bookmarkEnd w:id="264"/>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265"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266" w:name="_Toc90459303"/>
      <w:bookmarkStart w:id="267" w:name="_Toc202173873"/>
      <w:r>
        <w:rPr>
          <w:rStyle w:val="CharSectno"/>
        </w:rPr>
        <w:t>37</w:t>
      </w:r>
      <w:r>
        <w:rPr>
          <w:snapToGrid w:val="0"/>
        </w:rPr>
        <w:t>.</w:t>
      </w:r>
      <w:r>
        <w:rPr>
          <w:snapToGrid w:val="0"/>
        </w:rPr>
        <w:tab/>
        <w:t>Access agreements may differ</w:t>
      </w:r>
      <w:bookmarkEnd w:id="265"/>
      <w:bookmarkEnd w:id="266"/>
      <w:bookmarkEnd w:id="267"/>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268" w:name="_Toc491754433"/>
      <w:bookmarkStart w:id="269" w:name="_Toc90459304"/>
      <w:bookmarkStart w:id="270" w:name="_Toc202173874"/>
      <w:r>
        <w:rPr>
          <w:rStyle w:val="CharSectno"/>
        </w:rPr>
        <w:t>38</w:t>
      </w:r>
      <w:r>
        <w:rPr>
          <w:snapToGrid w:val="0"/>
        </w:rPr>
        <w:t>.</w:t>
      </w:r>
      <w:r>
        <w:rPr>
          <w:snapToGrid w:val="0"/>
        </w:rPr>
        <w:tab/>
        <w:t>Agreement not affected by later amendments to Code</w:t>
      </w:r>
      <w:bookmarkEnd w:id="268"/>
      <w:bookmarkEnd w:id="269"/>
      <w:bookmarkEnd w:id="270"/>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271" w:name="_Toc78272879"/>
      <w:bookmarkStart w:id="272" w:name="_Toc78274348"/>
      <w:bookmarkStart w:id="273" w:name="_Toc90459145"/>
      <w:bookmarkStart w:id="274" w:name="_Toc90459305"/>
      <w:bookmarkStart w:id="275" w:name="_Toc202173124"/>
      <w:bookmarkStart w:id="276" w:name="_Toc202173216"/>
      <w:bookmarkStart w:id="277" w:name="_Toc202173703"/>
      <w:bookmarkStart w:id="278" w:name="_Toc202173875"/>
      <w:r>
        <w:rPr>
          <w:rStyle w:val="CharDivNo"/>
        </w:rPr>
        <w:t>Division 2</w:t>
      </w:r>
      <w:r>
        <w:t xml:space="preserve"> — </w:t>
      </w:r>
      <w:r>
        <w:rPr>
          <w:rStyle w:val="CharDivText"/>
        </w:rPr>
        <w:t>Notice and registration of access agreements and determinations</w:t>
      </w:r>
      <w:bookmarkEnd w:id="271"/>
      <w:bookmarkEnd w:id="272"/>
      <w:bookmarkEnd w:id="273"/>
      <w:bookmarkEnd w:id="274"/>
      <w:bookmarkEnd w:id="275"/>
      <w:bookmarkEnd w:id="276"/>
      <w:bookmarkEnd w:id="277"/>
      <w:bookmarkEnd w:id="278"/>
    </w:p>
    <w:p>
      <w:pPr>
        <w:pStyle w:val="Heading5"/>
        <w:rPr>
          <w:snapToGrid w:val="0"/>
        </w:rPr>
      </w:pPr>
      <w:bookmarkStart w:id="279" w:name="_Toc491754434"/>
      <w:bookmarkStart w:id="280" w:name="_Toc90459306"/>
      <w:bookmarkStart w:id="281" w:name="_Toc202173876"/>
      <w:r>
        <w:rPr>
          <w:rStyle w:val="CharSectno"/>
        </w:rPr>
        <w:t>39</w:t>
      </w:r>
      <w:r>
        <w:rPr>
          <w:snapToGrid w:val="0"/>
        </w:rPr>
        <w:t>.</w:t>
      </w:r>
      <w:r>
        <w:rPr>
          <w:snapToGrid w:val="0"/>
        </w:rPr>
        <w:tab/>
        <w:t>Registration of agreements and determinations</w:t>
      </w:r>
      <w:bookmarkEnd w:id="279"/>
      <w:bookmarkEnd w:id="280"/>
      <w:bookmarkEnd w:id="281"/>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282" w:name="_Toc78272881"/>
      <w:bookmarkStart w:id="283" w:name="_Toc78274350"/>
      <w:bookmarkStart w:id="284" w:name="_Toc90459147"/>
      <w:bookmarkStart w:id="285" w:name="_Toc90459307"/>
      <w:bookmarkStart w:id="286" w:name="_Toc202173126"/>
      <w:bookmarkStart w:id="287" w:name="_Toc202173218"/>
      <w:bookmarkStart w:id="288" w:name="_Toc202173705"/>
      <w:bookmarkStart w:id="289" w:name="_Toc202173877"/>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282"/>
      <w:bookmarkEnd w:id="283"/>
      <w:bookmarkEnd w:id="284"/>
      <w:bookmarkEnd w:id="285"/>
      <w:bookmarkEnd w:id="286"/>
      <w:bookmarkEnd w:id="287"/>
      <w:bookmarkEnd w:id="288"/>
      <w:bookmarkEnd w:id="289"/>
      <w:r>
        <w:rPr>
          <w:rStyle w:val="CharPartText"/>
        </w:rPr>
        <w:t xml:space="preserve"> </w:t>
      </w:r>
    </w:p>
    <w:p>
      <w:pPr>
        <w:pStyle w:val="Heading5"/>
        <w:rPr>
          <w:snapToGrid w:val="0"/>
        </w:rPr>
      </w:pPr>
      <w:bookmarkStart w:id="290" w:name="_Toc491754435"/>
      <w:bookmarkStart w:id="291" w:name="_Toc90459308"/>
      <w:bookmarkStart w:id="292" w:name="_Toc202173878"/>
      <w:r>
        <w:rPr>
          <w:rStyle w:val="CharSectno"/>
        </w:rPr>
        <w:t>40</w:t>
      </w:r>
      <w:r>
        <w:rPr>
          <w:snapToGrid w:val="0"/>
        </w:rPr>
        <w:t>.</w:t>
      </w:r>
      <w:r>
        <w:rPr>
          <w:snapToGrid w:val="0"/>
        </w:rPr>
        <w:tab/>
        <w:t>Interpretation</w:t>
      </w:r>
      <w:bookmarkEnd w:id="290"/>
      <w:bookmarkEnd w:id="291"/>
      <w:bookmarkEnd w:id="292"/>
      <w:r>
        <w:rPr>
          <w:snapToGrid w:val="0"/>
        </w:rPr>
        <w:t xml:space="preserve"> </w:t>
      </w:r>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del w:id="293" w:author="Master Repository Process" w:date="2021-09-12T09:12:00Z">
        <w:r>
          <w:rPr>
            <w:b/>
          </w:rPr>
          <w:delText>“</w:delText>
        </w:r>
      </w:del>
      <w:r>
        <w:rPr>
          <w:rStyle w:val="CharDefText"/>
        </w:rPr>
        <w:t>Part 5 instrument</w:t>
      </w:r>
      <w:del w:id="294" w:author="Master Repository Process" w:date="2021-09-12T09:12:00Z">
        <w:r>
          <w:rPr>
            <w:b/>
          </w:rPr>
          <w:delText>”</w:delText>
        </w:r>
      </w:del>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del w:id="295" w:author="Master Repository Process" w:date="2021-09-12T09:12:00Z">
        <w:r>
          <w:tab/>
        </w:r>
      </w:del>
      <w:r>
        <w:tab/>
        <w:t>for the time being approved or determined under sections 43, 44, 46 and 47 respectively.</w:t>
      </w:r>
    </w:p>
    <w:p>
      <w:pPr>
        <w:pStyle w:val="Heading5"/>
      </w:pPr>
      <w:bookmarkStart w:id="296" w:name="_Toc491754436"/>
      <w:bookmarkStart w:id="297" w:name="_Toc90459309"/>
      <w:bookmarkStart w:id="298" w:name="_Toc202173879"/>
      <w:r>
        <w:rPr>
          <w:rStyle w:val="CharSectno"/>
        </w:rPr>
        <w:t>41</w:t>
      </w:r>
      <w:r>
        <w:t>.</w:t>
      </w:r>
      <w:r>
        <w:tab/>
        <w:t>Matters to be considered by Regulator</w:t>
      </w:r>
      <w:bookmarkEnd w:id="296"/>
      <w:bookmarkEnd w:id="297"/>
      <w:bookmarkEnd w:id="298"/>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299" w:name="_Toc491754437"/>
      <w:bookmarkStart w:id="300" w:name="_Toc90459310"/>
      <w:bookmarkStart w:id="301" w:name="_Toc202173880"/>
      <w:r>
        <w:rPr>
          <w:rStyle w:val="CharSectno"/>
        </w:rPr>
        <w:t>42</w:t>
      </w:r>
      <w:r>
        <w:rPr>
          <w:snapToGrid w:val="0"/>
        </w:rPr>
        <w:t>.</w:t>
      </w:r>
      <w:r>
        <w:rPr>
          <w:snapToGrid w:val="0"/>
        </w:rPr>
        <w:tab/>
        <w:t>Public comment before approval given to segregation arrangements</w:t>
      </w:r>
      <w:bookmarkEnd w:id="299"/>
      <w:bookmarkEnd w:id="300"/>
      <w:bookmarkEnd w:id="301"/>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302" w:name="_Toc491754438"/>
      <w:bookmarkStart w:id="303" w:name="_Toc90459311"/>
      <w:bookmarkStart w:id="304" w:name="_Toc202173881"/>
      <w:r>
        <w:rPr>
          <w:rStyle w:val="CharSectno"/>
        </w:rPr>
        <w:t>43</w:t>
      </w:r>
      <w:r>
        <w:rPr>
          <w:snapToGrid w:val="0"/>
        </w:rPr>
        <w:t>.</w:t>
      </w:r>
      <w:r>
        <w:rPr>
          <w:snapToGrid w:val="0"/>
        </w:rPr>
        <w:tab/>
        <w:t>Railway owner to comply with approved train management guidelines</w:t>
      </w:r>
      <w:bookmarkEnd w:id="302"/>
      <w:bookmarkEnd w:id="303"/>
      <w:bookmarkEnd w:id="304"/>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 xml:space="preserve">As soon as is practicable after the commencement of this Code the railway owner is to prepare and submit to the Regulator a statement of the principles, rules and practices </w:t>
      </w:r>
      <w:del w:id="305" w:author="Master Repository Process" w:date="2021-09-12T09:12:00Z">
        <w:r>
          <w:rPr>
            <w:snapToGrid w:val="0"/>
          </w:rPr>
          <w:delText>(</w:delText>
        </w:r>
        <w:r>
          <w:rPr>
            <w:b/>
            <w:snapToGrid w:val="0"/>
          </w:rPr>
          <w:delText>“</w:delText>
        </w:r>
      </w:del>
      <w:ins w:id="306" w:author="Master Repository Process" w:date="2021-09-12T09:12:00Z">
        <w:r>
          <w:rPr>
            <w:snapToGrid w:val="0"/>
          </w:rPr>
          <w:t>(</w:t>
        </w:r>
      </w:ins>
      <w:r>
        <w:rPr>
          <w:rStyle w:val="CharDefText"/>
        </w:rPr>
        <w:t>the train management guidelines</w:t>
      </w:r>
      <w:del w:id="307" w:author="Master Repository Process" w:date="2021-09-12T09:12:00Z">
        <w:r>
          <w:rPr>
            <w:b/>
            <w:snapToGrid w:val="0"/>
          </w:rPr>
          <w:delText>”</w:delText>
        </w:r>
        <w:r>
          <w:rPr>
            <w:snapToGrid w:val="0"/>
          </w:rPr>
          <w:delText>)</w:delText>
        </w:r>
      </w:del>
      <w:ins w:id="308" w:author="Master Repository Process" w:date="2021-09-12T09:12:00Z">
        <w:r>
          <w:rPr>
            <w:snapToGrid w:val="0"/>
          </w:rPr>
          <w:t>)</w:t>
        </w:r>
      </w:ins>
      <w:r>
        <w:rPr>
          <w:snapToGrid w:val="0"/>
        </w:rPr>
        <w:t xml:space="preserve">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309" w:name="_Toc491754439"/>
      <w:bookmarkStart w:id="310" w:name="_Toc90459312"/>
      <w:bookmarkStart w:id="311" w:name="_Toc202173882"/>
      <w:r>
        <w:rPr>
          <w:rStyle w:val="CharSectno"/>
        </w:rPr>
        <w:t>44</w:t>
      </w:r>
      <w:r>
        <w:rPr>
          <w:snapToGrid w:val="0"/>
        </w:rPr>
        <w:t>.</w:t>
      </w:r>
      <w:r>
        <w:rPr>
          <w:snapToGrid w:val="0"/>
        </w:rPr>
        <w:tab/>
        <w:t>Certain approved statements of policy to be observed</w:t>
      </w:r>
      <w:bookmarkEnd w:id="309"/>
      <w:bookmarkEnd w:id="310"/>
      <w:bookmarkEnd w:id="311"/>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 xml:space="preserve">As soon as is practicable after the commencement of this Code each railway owner is to prepare and submit to the Regulator a statement of the policy that it will apply </w:t>
      </w:r>
      <w:del w:id="312" w:author="Master Repository Process" w:date="2021-09-12T09:12:00Z">
        <w:r>
          <w:rPr>
            <w:snapToGrid w:val="0"/>
          </w:rPr>
          <w:delText>(</w:delText>
        </w:r>
        <w:r>
          <w:rPr>
            <w:b/>
            <w:snapToGrid w:val="0"/>
          </w:rPr>
          <w:delText>“</w:delText>
        </w:r>
      </w:del>
      <w:ins w:id="313" w:author="Master Repository Process" w:date="2021-09-12T09:12:00Z">
        <w:r>
          <w:rPr>
            <w:snapToGrid w:val="0"/>
          </w:rPr>
          <w:t>(</w:t>
        </w:r>
      </w:ins>
      <w:r>
        <w:rPr>
          <w:rStyle w:val="CharDefText"/>
        </w:rPr>
        <w:t>a statement of policy</w:t>
      </w:r>
      <w:del w:id="314" w:author="Master Repository Process" w:date="2021-09-12T09:12:00Z">
        <w:r>
          <w:rPr>
            <w:b/>
            <w:snapToGrid w:val="0"/>
          </w:rPr>
          <w:delText>”</w:delText>
        </w:r>
        <w:r>
          <w:rPr>
            <w:snapToGrid w:val="0"/>
          </w:rPr>
          <w:delText>)</w:delText>
        </w:r>
      </w:del>
      <w:ins w:id="315" w:author="Master Repository Process" w:date="2021-09-12T09:12:00Z">
        <w:r>
          <w:rPr>
            <w:snapToGrid w:val="0"/>
          </w:rPr>
          <w:t>)</w:t>
        </w:r>
      </w:ins>
      <w:r>
        <w:rPr>
          <w:snapToGrid w:val="0"/>
        </w:rPr>
        <w:t xml:space="preserve">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316" w:name="_Toc491754440"/>
      <w:bookmarkStart w:id="317" w:name="_Toc90459313"/>
      <w:bookmarkStart w:id="318" w:name="_Toc202173883"/>
      <w:r>
        <w:rPr>
          <w:rStyle w:val="CharSectno"/>
        </w:rPr>
        <w:t>45</w:t>
      </w:r>
      <w:r>
        <w:rPr>
          <w:snapToGrid w:val="0"/>
        </w:rPr>
        <w:t>.</w:t>
      </w:r>
      <w:r>
        <w:rPr>
          <w:snapToGrid w:val="0"/>
        </w:rPr>
        <w:tab/>
        <w:t>Public comment on draft statements under sections 43 and 44</w:t>
      </w:r>
      <w:bookmarkEnd w:id="316"/>
      <w:bookmarkEnd w:id="317"/>
      <w:bookmarkEnd w:id="318"/>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319" w:name="_Toc491754441"/>
      <w:bookmarkStart w:id="320" w:name="_Toc90459314"/>
      <w:bookmarkStart w:id="321" w:name="_Toc202173884"/>
      <w:r>
        <w:rPr>
          <w:rStyle w:val="CharSectno"/>
        </w:rPr>
        <w:t>46</w:t>
      </w:r>
      <w:r>
        <w:rPr>
          <w:snapToGrid w:val="0"/>
        </w:rPr>
        <w:t>.</w:t>
      </w:r>
      <w:r>
        <w:rPr>
          <w:snapToGrid w:val="0"/>
        </w:rPr>
        <w:tab/>
        <w:t>Costing principles</w:t>
      </w:r>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Code each railway owner is to prepare and submit to the Regulator a statement of the principles, rules and practices </w:t>
      </w:r>
      <w:del w:id="322" w:author="Master Repository Process" w:date="2021-09-12T09:12:00Z">
        <w:r>
          <w:rPr>
            <w:snapToGrid w:val="0"/>
          </w:rPr>
          <w:delText>(</w:delText>
        </w:r>
        <w:r>
          <w:rPr>
            <w:b/>
            <w:snapToGrid w:val="0"/>
          </w:rPr>
          <w:delText>“</w:delText>
        </w:r>
      </w:del>
      <w:ins w:id="323" w:author="Master Repository Process" w:date="2021-09-12T09:12:00Z">
        <w:r>
          <w:rPr>
            <w:snapToGrid w:val="0"/>
          </w:rPr>
          <w:t>(</w:t>
        </w:r>
      </w:ins>
      <w:r>
        <w:rPr>
          <w:rStyle w:val="CharDefText"/>
        </w:rPr>
        <w:t>the costing principles</w:t>
      </w:r>
      <w:del w:id="324" w:author="Master Repository Process" w:date="2021-09-12T09:12:00Z">
        <w:r>
          <w:rPr>
            <w:b/>
            <w:snapToGrid w:val="0"/>
          </w:rPr>
          <w:delText>”</w:delText>
        </w:r>
        <w:r>
          <w:rPr>
            <w:snapToGrid w:val="0"/>
          </w:rPr>
          <w:delText>)</w:delText>
        </w:r>
      </w:del>
      <w:ins w:id="325" w:author="Master Repository Process" w:date="2021-09-12T09:12:00Z">
        <w:r>
          <w:rPr>
            <w:snapToGrid w:val="0"/>
          </w:rPr>
          <w:t>)</w:t>
        </w:r>
      </w:ins>
      <w:r>
        <w:rPr>
          <w:snapToGrid w:val="0"/>
        </w:rPr>
        <w:t xml:space="preserve">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326" w:name="_Toc491754442"/>
      <w:bookmarkStart w:id="327" w:name="_Toc90459315"/>
      <w:bookmarkStart w:id="328" w:name="_Toc202173885"/>
      <w:r>
        <w:rPr>
          <w:rStyle w:val="CharSectno"/>
        </w:rPr>
        <w:t>47</w:t>
      </w:r>
      <w:r>
        <w:rPr>
          <w:snapToGrid w:val="0"/>
        </w:rPr>
        <w:t>.</w:t>
      </w:r>
      <w:r>
        <w:rPr>
          <w:snapToGrid w:val="0"/>
        </w:rPr>
        <w:tab/>
        <w:t>Over</w:t>
      </w:r>
      <w:r>
        <w:rPr>
          <w:snapToGrid w:val="0"/>
        </w:rPr>
        <w:noBreakHyphen/>
        <w:t>payment rules</w:t>
      </w:r>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Code each railway owner is to prepare and submit to the Regulator a statement of the rules </w:t>
      </w:r>
      <w:del w:id="329" w:author="Master Repository Process" w:date="2021-09-12T09:12:00Z">
        <w:r>
          <w:rPr>
            <w:snapToGrid w:val="0"/>
          </w:rPr>
          <w:delText>(</w:delText>
        </w:r>
        <w:r>
          <w:rPr>
            <w:b/>
            <w:snapToGrid w:val="0"/>
          </w:rPr>
          <w:delText>“</w:delText>
        </w:r>
      </w:del>
      <w:ins w:id="330" w:author="Master Repository Process" w:date="2021-09-12T09:12:00Z">
        <w:r>
          <w:rPr>
            <w:snapToGrid w:val="0"/>
          </w:rPr>
          <w:t>(</w:t>
        </w:r>
      </w:ins>
      <w:r>
        <w:rPr>
          <w:rStyle w:val="CharDefText"/>
        </w:rPr>
        <w:t>the over</w:t>
      </w:r>
      <w:r>
        <w:rPr>
          <w:rStyle w:val="CharDefText"/>
        </w:rPr>
        <w:noBreakHyphen/>
        <w:t>payment rules</w:t>
      </w:r>
      <w:del w:id="331" w:author="Master Repository Process" w:date="2021-09-12T09:12:00Z">
        <w:r>
          <w:rPr>
            <w:b/>
            <w:snapToGrid w:val="0"/>
          </w:rPr>
          <w:delText>”</w:delText>
        </w:r>
        <w:r>
          <w:rPr>
            <w:snapToGrid w:val="0"/>
          </w:rPr>
          <w:delText>)</w:delText>
        </w:r>
      </w:del>
      <w:ins w:id="332" w:author="Master Repository Process" w:date="2021-09-12T09:12:00Z">
        <w:r>
          <w:rPr>
            <w:snapToGrid w:val="0"/>
          </w:rPr>
          <w:t>)</w:t>
        </w:r>
      </w:ins>
      <w:r>
        <w:rPr>
          <w:snapToGrid w:val="0"/>
        </w:rPr>
        <w:t xml:space="preserve">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333" w:name="_Toc78272890"/>
      <w:bookmarkStart w:id="334" w:name="_Toc78274359"/>
      <w:bookmarkStart w:id="335" w:name="_Toc90459156"/>
      <w:bookmarkStart w:id="336" w:name="_Toc90459316"/>
      <w:bookmarkStart w:id="337" w:name="_Toc202173135"/>
      <w:bookmarkStart w:id="338" w:name="_Toc202173227"/>
      <w:bookmarkStart w:id="339" w:name="_Toc202173714"/>
      <w:bookmarkStart w:id="340" w:name="_Toc202173886"/>
      <w:r>
        <w:rPr>
          <w:rStyle w:val="CharPartNo"/>
        </w:rPr>
        <w:t>Part 6</w:t>
      </w:r>
      <w:r>
        <w:rPr>
          <w:rStyle w:val="CharDivNo"/>
        </w:rPr>
        <w:t xml:space="preserve"> </w:t>
      </w:r>
      <w:r>
        <w:t>—</w:t>
      </w:r>
      <w:r>
        <w:rPr>
          <w:rStyle w:val="CharDivText"/>
        </w:rPr>
        <w:t xml:space="preserve"> </w:t>
      </w:r>
      <w:r>
        <w:rPr>
          <w:rStyle w:val="CharPartText"/>
        </w:rPr>
        <w:t>General</w:t>
      </w:r>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91754443"/>
      <w:bookmarkStart w:id="342" w:name="_Toc90459317"/>
      <w:bookmarkStart w:id="343" w:name="_Toc202173887"/>
      <w:r>
        <w:rPr>
          <w:rStyle w:val="CharSectno"/>
        </w:rPr>
        <w:t>48</w:t>
      </w:r>
      <w:r>
        <w:rPr>
          <w:snapToGrid w:val="0"/>
        </w:rPr>
        <w:t>.</w:t>
      </w:r>
      <w:r>
        <w:rPr>
          <w:snapToGrid w:val="0"/>
        </w:rPr>
        <w:tab/>
        <w:t>Railway owner must supply certain information if requested</w:t>
      </w:r>
      <w:bookmarkEnd w:id="341"/>
      <w:bookmarkEnd w:id="342"/>
      <w:bookmarkEnd w:id="34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344" w:name="_Toc491754444"/>
      <w:bookmarkStart w:id="345" w:name="_Toc90459318"/>
      <w:bookmarkStart w:id="346" w:name="_Toc202173888"/>
      <w:r>
        <w:rPr>
          <w:rStyle w:val="CharSectno"/>
        </w:rPr>
        <w:t>49</w:t>
      </w:r>
      <w:r>
        <w:rPr>
          <w:snapToGrid w:val="0"/>
        </w:rPr>
        <w:t>.</w:t>
      </w:r>
      <w:r>
        <w:rPr>
          <w:snapToGrid w:val="0"/>
        </w:rPr>
        <w:tab/>
        <w:t>Inquiries and reports by Regulator</w:t>
      </w:r>
      <w:bookmarkEnd w:id="344"/>
      <w:bookmarkEnd w:id="345"/>
      <w:bookmarkEnd w:id="346"/>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347" w:name="_Toc491754445"/>
      <w:bookmarkStart w:id="348" w:name="_Toc90459319"/>
      <w:bookmarkStart w:id="349" w:name="_Toc202173889"/>
      <w:r>
        <w:rPr>
          <w:rStyle w:val="CharSectno"/>
        </w:rPr>
        <w:t>50</w:t>
      </w:r>
      <w:r>
        <w:rPr>
          <w:snapToGrid w:val="0"/>
        </w:rPr>
        <w:t>.</w:t>
      </w:r>
      <w:r>
        <w:rPr>
          <w:snapToGrid w:val="0"/>
        </w:rPr>
        <w:tab/>
        <w:t>Dissemination of information by Regulator</w:t>
      </w:r>
      <w:bookmarkEnd w:id="347"/>
      <w:bookmarkEnd w:id="348"/>
      <w:bookmarkEnd w:id="349"/>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350" w:name="_Toc491754446"/>
      <w:bookmarkStart w:id="351" w:name="_Toc90459320"/>
      <w:bookmarkStart w:id="352" w:name="_Toc202173890"/>
      <w:r>
        <w:rPr>
          <w:rStyle w:val="CharSectno"/>
        </w:rPr>
        <w:t>51</w:t>
      </w:r>
      <w:r>
        <w:rPr>
          <w:snapToGrid w:val="0"/>
        </w:rPr>
        <w:t>.</w:t>
      </w:r>
      <w:r>
        <w:rPr>
          <w:snapToGrid w:val="0"/>
        </w:rPr>
        <w:tab/>
        <w:t>Enforcement</w:t>
      </w:r>
      <w:bookmarkEnd w:id="350"/>
      <w:bookmarkEnd w:id="351"/>
      <w:bookmarkEnd w:id="352"/>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353" w:name="_Toc491754447"/>
      <w:bookmarkStart w:id="354" w:name="_Toc90459321"/>
      <w:bookmarkStart w:id="355" w:name="_Toc202173891"/>
      <w:r>
        <w:rPr>
          <w:rStyle w:val="CharSectno"/>
        </w:rPr>
        <w:t>52</w:t>
      </w:r>
      <w:r>
        <w:rPr>
          <w:snapToGrid w:val="0"/>
        </w:rPr>
        <w:t>.</w:t>
      </w:r>
      <w:r>
        <w:rPr>
          <w:snapToGrid w:val="0"/>
        </w:rPr>
        <w:tab/>
        <w:t>Transitional provisions</w:t>
      </w:r>
      <w:bookmarkEnd w:id="353"/>
      <w:bookmarkEnd w:id="354"/>
      <w:bookmarkEnd w:id="355"/>
    </w:p>
    <w:p>
      <w:pPr>
        <w:pStyle w:val="Subsection"/>
        <w:rPr>
          <w:snapToGrid w:val="0"/>
        </w:rPr>
      </w:pPr>
      <w:r>
        <w:rPr>
          <w:snapToGrid w:val="0"/>
        </w:rPr>
        <w:tab/>
        <w:t>(1)</w:t>
      </w:r>
      <w:r>
        <w:rPr>
          <w:snapToGrid w:val="0"/>
        </w:rPr>
        <w:tab/>
        <w:t>The first determinations under clause 3(1)(a) of Schedule</w:t>
      </w:r>
      <w:bookmarkStart w:id="356" w:name="_Hlt467919095"/>
      <w:r>
        <w:rPr>
          <w:snapToGrid w:val="0"/>
        </w:rPr>
        <w:t xml:space="preserve"> 4</w:t>
      </w:r>
      <w:bookmarkEnd w:id="356"/>
      <w:r>
        <w:rPr>
          <w:snapToGrid w:val="0"/>
        </w:rPr>
        <w:t xml:space="preserve">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rPr>
          <w:ins w:id="357" w:author="Master Repository Process" w:date="2021-09-12T09:12:00Z"/>
        </w:rPr>
      </w:pPr>
      <w:bookmarkStart w:id="358" w:name="_Toc202173892"/>
      <w:ins w:id="359" w:author="Master Repository Process" w:date="2021-09-12T09:12:00Z">
        <w:r>
          <w:rPr>
            <w:rStyle w:val="CharSectno"/>
          </w:rPr>
          <w:t>53</w:t>
        </w:r>
        <w:r>
          <w:t>.</w:t>
        </w:r>
        <w:r>
          <w:tab/>
          <w:t>Further transitional provision</w:t>
        </w:r>
        <w:bookmarkEnd w:id="358"/>
      </w:ins>
    </w:p>
    <w:p>
      <w:pPr>
        <w:pStyle w:val="Subsection"/>
        <w:rPr>
          <w:ins w:id="360" w:author="Master Repository Process" w:date="2021-09-12T09:12:00Z"/>
        </w:rPr>
      </w:pPr>
      <w:ins w:id="361" w:author="Master Repository Process" w:date="2021-09-12T09:12:00Z">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ins>
    </w:p>
    <w:p>
      <w:pPr>
        <w:pStyle w:val="Footnotesection"/>
        <w:rPr>
          <w:ins w:id="362" w:author="Master Repository Process" w:date="2021-09-12T09:12:00Z"/>
        </w:rPr>
      </w:pPr>
      <w:ins w:id="363" w:author="Master Repository Process" w:date="2021-09-12T09:12:00Z">
        <w:r>
          <w:tab/>
          <w:t>[Section 53 inserted by No. 77 of 2004 s. 12.]</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4" w:name="_Toc90459322"/>
      <w:bookmarkStart w:id="365" w:name="_Toc202173142"/>
      <w:bookmarkStart w:id="366" w:name="_Toc202173234"/>
      <w:bookmarkStart w:id="367" w:name="_Toc202173721"/>
      <w:bookmarkStart w:id="368" w:name="_Toc202173893"/>
      <w:r>
        <w:rPr>
          <w:rStyle w:val="CharSchNo"/>
        </w:rPr>
        <w:t>Schedule 1</w:t>
      </w:r>
      <w:r>
        <w:t xml:space="preserve"> — </w:t>
      </w:r>
      <w:r>
        <w:rPr>
          <w:rStyle w:val="CharSchText"/>
        </w:rPr>
        <w:t>Routes to which this Code applies</w:t>
      </w:r>
      <w:bookmarkEnd w:id="364"/>
      <w:bookmarkEnd w:id="365"/>
      <w:bookmarkEnd w:id="366"/>
      <w:bookmarkEnd w:id="367"/>
      <w:bookmarkEnd w:id="368"/>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operative Bulk Handling Limited on the standard gauge network except private sidings that are excluded by paragraph (h) of the definition of “railway infrastructure”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“railway infrastructure”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operative Bulk Handling Limited on the narrow gauge network except private sidings that are excluded by paragraph (h) of the definition of “railway infrastructure”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“railway infrastructure”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All spur line tracks servicing customer facilities on the dual gauge network except private sidings that are excluded by paragraph (h) of the definition of “railway infrastructure”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Perth and — </w:t>
      </w:r>
    </w:p>
    <w:p>
      <w:pPr>
        <w:pStyle w:val="yMiscellaneousBody"/>
        <w:tabs>
          <w:tab w:val="left" w:pos="709"/>
          <w:tab w:val="left" w:pos="1276"/>
        </w:tabs>
        <w:ind w:left="1276" w:hanging="1276"/>
      </w:pPr>
      <w:r>
        <w:tab/>
        <w:t>(a)</w:t>
      </w:r>
      <w:r>
        <w:tab/>
        <w:t>Currambine;</w:t>
      </w:r>
    </w:p>
    <w:p>
      <w:pPr>
        <w:pStyle w:val="yMiscellaneousBody"/>
        <w:tabs>
          <w:tab w:val="left" w:pos="709"/>
          <w:tab w:val="left" w:pos="1276"/>
        </w:tabs>
        <w:ind w:left="1276" w:hanging="1276"/>
      </w:pPr>
      <w:r>
        <w:tab/>
        <w:t>(b)</w:t>
      </w:r>
      <w:r>
        <w:tab/>
        <w:t>Fremantle;</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ins w:id="369" w:author="Master Repository Process" w:date="2021-09-12T09:12:00Z"/>
          <w:b/>
        </w:rPr>
      </w:pPr>
      <w:ins w:id="370" w:author="Master Repository Process" w:date="2021-09-12T09:12:00Z">
        <w:r>
          <w:rPr>
            <w:b/>
          </w:rPr>
          <w:t>TPI Railway and Port Agreement Route</w:t>
        </w:r>
      </w:ins>
    </w:p>
    <w:p>
      <w:pPr>
        <w:pStyle w:val="yMiscellaneousBody"/>
        <w:keepNext/>
        <w:keepLines/>
        <w:tabs>
          <w:tab w:val="left" w:pos="567"/>
        </w:tabs>
        <w:ind w:left="567" w:hanging="567"/>
        <w:rPr>
          <w:ins w:id="371" w:author="Master Repository Process" w:date="2021-09-12T09:12:00Z"/>
        </w:rPr>
      </w:pPr>
      <w:ins w:id="372" w:author="Master Repository Process" w:date="2021-09-12T09:12:00Z">
        <w:r>
          <w:t>52.</w:t>
        </w:r>
        <w:r>
          <w:tab/>
          <w:t>All tracks that are part of the railway constructed pursuant to the TPI Railway and Port Agreement.</w:t>
        </w:r>
      </w:ins>
    </w:p>
    <w:p>
      <w:pPr>
        <w:pStyle w:val="yFootnotesection"/>
      </w:pPr>
      <w:ins w:id="373" w:author="Master Repository Process" w:date="2021-09-12T09:12:00Z">
        <w:r>
          <w:tab/>
        </w:r>
      </w:ins>
      <w:r>
        <w:t>[Schedule 1 inserted in Gazette 23 Jul 2004 p. 2993-5</w:t>
      </w:r>
      <w:ins w:id="374" w:author="Master Repository Process" w:date="2021-09-12T09:12:00Z">
        <w:r>
          <w:t>; amended by No. 77 of 2004 s. 13</w:t>
        </w:r>
      </w:ins>
      <w:r>
        <w:t>.]</w:t>
      </w:r>
    </w:p>
    <w:p>
      <w:pPr>
        <w:pStyle w:val="yScheduleHeading"/>
      </w:pPr>
      <w:bookmarkStart w:id="375" w:name="_Toc90459323"/>
      <w:bookmarkStart w:id="376" w:name="_Toc202173143"/>
      <w:bookmarkStart w:id="377" w:name="_Toc202173235"/>
      <w:bookmarkStart w:id="378" w:name="_Toc202173722"/>
      <w:bookmarkStart w:id="379" w:name="_Toc202173894"/>
      <w:r>
        <w:rPr>
          <w:rStyle w:val="CharSchNo"/>
        </w:rPr>
        <w:t>Schedule 2</w:t>
      </w:r>
      <w:r>
        <w:t xml:space="preserve"> — </w:t>
      </w:r>
      <w:r>
        <w:rPr>
          <w:rStyle w:val="CharSchText"/>
        </w:rPr>
        <w:t>Information to be made available</w:t>
      </w:r>
      <w:bookmarkEnd w:id="375"/>
      <w:bookmarkEnd w:id="376"/>
      <w:bookmarkEnd w:id="377"/>
      <w:bookmarkEnd w:id="378"/>
      <w:bookmarkEnd w:id="379"/>
    </w:p>
    <w:p>
      <w:pPr>
        <w:pStyle w:val="yShoulderClause"/>
      </w:pPr>
      <w:r>
        <w:t>[s. 6]</w:t>
      </w:r>
    </w:p>
    <w:p>
      <w:pPr>
        <w:pStyle w:val="yHeading5"/>
        <w:rPr>
          <w:snapToGrid w:val="0"/>
        </w:rPr>
      </w:pPr>
      <w:bookmarkStart w:id="380" w:name="_Toc202173895"/>
      <w:r>
        <w:rPr>
          <w:snapToGrid w:val="0"/>
        </w:rPr>
        <w:t>Definition</w:t>
      </w:r>
      <w:bookmarkEnd w:id="380"/>
    </w:p>
    <w:p>
      <w:pPr>
        <w:pStyle w:val="ySubsection"/>
        <w:rPr>
          <w:snapToGrid w:val="0"/>
        </w:rPr>
      </w:pPr>
      <w:r>
        <w:rPr>
          <w:snapToGrid w:val="0"/>
        </w:rPr>
        <w:tab/>
      </w:r>
      <w:r>
        <w:rPr>
          <w:snapToGrid w:val="0"/>
        </w:rPr>
        <w:tab/>
        <w:t xml:space="preserve">The railways network is divided into sections for management and costing purposes.  In this Schedule the reference to </w:t>
      </w:r>
      <w:del w:id="381" w:author="Master Repository Process" w:date="2021-09-12T09:12:00Z">
        <w:r>
          <w:rPr>
            <w:snapToGrid w:val="0"/>
          </w:rPr>
          <w:delText>“</w:delText>
        </w:r>
      </w:del>
      <w:r>
        <w:rPr>
          <w:rStyle w:val="CharDefText"/>
        </w:rPr>
        <w:t>route section</w:t>
      </w:r>
      <w:del w:id="382" w:author="Master Repository Process" w:date="2021-09-12T09:12:00Z">
        <w:r>
          <w:rPr>
            <w:snapToGrid w:val="0"/>
          </w:rPr>
          <w:delText>”</w:delText>
        </w:r>
      </w:del>
      <w:r>
        <w:rPr>
          <w:snapToGrid w:val="0"/>
        </w:rPr>
        <w:t xml:space="preserve"> is a reference to the sections of the railways network as so divided. </w:t>
      </w:r>
    </w:p>
    <w:p>
      <w:pPr>
        <w:pStyle w:val="yHeading5"/>
        <w:rPr>
          <w:snapToGrid w:val="0"/>
        </w:rPr>
      </w:pPr>
      <w:bookmarkStart w:id="383" w:name="_Toc202173896"/>
      <w:r>
        <w:rPr>
          <w:snapToGrid w:val="0"/>
        </w:rPr>
        <w:t>Information</w:t>
      </w:r>
      <w:bookmarkEnd w:id="383"/>
    </w:p>
    <w:p>
      <w:pPr>
        <w:pStyle w:val="ySubsection"/>
        <w:rPr>
          <w:snapToGrid w:val="0"/>
        </w:rPr>
      </w:pPr>
      <w:r>
        <w:rPr>
          <w:snapToGrid w:val="0"/>
        </w:rPr>
        <w:tab/>
        <w:t>1.</w:t>
      </w:r>
      <w:r>
        <w:rPr>
          <w:snapToGrid w:val="0"/>
        </w:rPr>
        <w:tab/>
        <w:t>A map of the routes listed in Schedule 1 showing the configuration of the tracks on each route.</w:t>
      </w:r>
    </w:p>
    <w:p>
      <w:pPr>
        <w:pStyle w:val="ySubsection"/>
        <w:rPr>
          <w:snapToGrid w:val="0"/>
        </w:rPr>
      </w:pPr>
      <w:r>
        <w:rPr>
          <w:snapToGrid w:val="0"/>
        </w:rPr>
        <w:tab/>
        <w:t>2.</w:t>
      </w:r>
      <w:r>
        <w:rPr>
          <w:snapToGrid w:val="0"/>
        </w:rPr>
        <w:tab/>
        <w:t>For each route section, details of — </w:t>
      </w:r>
    </w:p>
    <w:p>
      <w:pPr>
        <w:pStyle w:val="yIndenta"/>
        <w:rPr>
          <w:snapToGrid w:val="0"/>
        </w:rPr>
      </w:pPr>
      <w:r>
        <w:rPr>
          <w:snapToGrid w:val="0"/>
        </w:rPr>
        <w:tab/>
        <w:t>(a)</w:t>
      </w:r>
      <w:r>
        <w:rPr>
          <w:snapToGrid w:val="0"/>
        </w:rPr>
        <w:tab/>
        <w:t xml:space="preserve">the length; </w:t>
      </w:r>
    </w:p>
    <w:p>
      <w:pPr>
        <w:pStyle w:val="yIndenta"/>
        <w:rPr>
          <w:snapToGrid w:val="0"/>
        </w:rPr>
      </w:pPr>
      <w:r>
        <w:rPr>
          <w:snapToGrid w:val="0"/>
        </w:rPr>
        <w:tab/>
        <w:t>(b)</w:t>
      </w:r>
      <w:r>
        <w:rPr>
          <w:snapToGrid w:val="0"/>
        </w:rPr>
        <w:tab/>
        <w:t>the ruling grades;</w:t>
      </w:r>
    </w:p>
    <w:p>
      <w:pPr>
        <w:pStyle w:val="yIndenta"/>
        <w:rPr>
          <w:snapToGrid w:val="0"/>
        </w:rPr>
      </w:pPr>
      <w:r>
        <w:rPr>
          <w:snapToGrid w:val="0"/>
        </w:rPr>
        <w:tab/>
        <w:t>(c)</w:t>
      </w:r>
      <w:r>
        <w:rPr>
          <w:snapToGrid w:val="0"/>
        </w:rPr>
        <w:tab/>
        <w:t xml:space="preserve">the operating gauge; </w:t>
      </w:r>
    </w:p>
    <w:p>
      <w:pPr>
        <w:pStyle w:val="yIndenta"/>
        <w:rPr>
          <w:snapToGrid w:val="0"/>
        </w:rPr>
      </w:pPr>
      <w:r>
        <w:rPr>
          <w:snapToGrid w:val="0"/>
        </w:rPr>
        <w:tab/>
        <w:t>(d)</w:t>
      </w:r>
      <w:r>
        <w:rPr>
          <w:snapToGrid w:val="0"/>
        </w:rPr>
        <w:tab/>
        <w:t>the track design characteristics;</w:t>
      </w:r>
    </w:p>
    <w:p>
      <w:pPr>
        <w:pStyle w:val="yIndenta"/>
        <w:rPr>
          <w:snapToGrid w:val="0"/>
        </w:rPr>
      </w:pPr>
      <w:r>
        <w:rPr>
          <w:snapToGrid w:val="0"/>
        </w:rPr>
        <w:tab/>
        <w:t>(e)</w:t>
      </w:r>
      <w:r>
        <w:rPr>
          <w:snapToGrid w:val="0"/>
        </w:rPr>
        <w:tab/>
        <w:t>the indicative running times for various types of standard trains;</w:t>
      </w:r>
    </w:p>
    <w:p>
      <w:pPr>
        <w:pStyle w:val="yIndenta"/>
        <w:rPr>
          <w:snapToGrid w:val="0"/>
        </w:rPr>
      </w:pPr>
      <w:r>
        <w:rPr>
          <w:snapToGrid w:val="0"/>
        </w:rPr>
        <w:tab/>
        <w:t>(f)</w:t>
      </w:r>
      <w:r>
        <w:rPr>
          <w:snapToGrid w:val="0"/>
        </w:rPr>
        <w:tab/>
        <w:t>the maximum axle loads and speed restrictions that apply; and</w:t>
      </w:r>
    </w:p>
    <w:p>
      <w:pPr>
        <w:pStyle w:val="yIndenta"/>
        <w:rPr>
          <w:snapToGrid w:val="0"/>
        </w:rPr>
      </w:pPr>
      <w:r>
        <w:rPr>
          <w:snapToGrid w:val="0"/>
        </w:rPr>
        <w:tab/>
        <w:t>(g)</w:t>
      </w:r>
      <w:r>
        <w:rPr>
          <w:snapToGrid w:val="0"/>
        </w:rPr>
        <w:tab/>
        <w:t>the indicative maximum train lengths.</w:t>
      </w:r>
    </w:p>
    <w:p>
      <w:pPr>
        <w:pStyle w:val="ySubsection"/>
        <w:rPr>
          <w:snapToGrid w:val="0"/>
        </w:rPr>
      </w:pPr>
      <w:r>
        <w:rPr>
          <w:snapToGrid w:val="0"/>
        </w:rPr>
        <w:tab/>
        <w:t>3.</w:t>
      </w:r>
      <w:r>
        <w:rPr>
          <w:snapToGrid w:val="0"/>
        </w:rPr>
        <w:tab/>
        <w:t>The permissible gauge outlines that enable the required dimensions of rolling stock to be determined.</w:t>
      </w:r>
    </w:p>
    <w:p>
      <w:pPr>
        <w:pStyle w:val="yScheduleHeading"/>
      </w:pPr>
      <w:bookmarkStart w:id="384" w:name="_Toc90459324"/>
      <w:bookmarkStart w:id="385" w:name="_Toc202173146"/>
      <w:bookmarkStart w:id="386" w:name="_Toc202173238"/>
      <w:bookmarkStart w:id="387" w:name="_Toc202173725"/>
      <w:bookmarkStart w:id="388" w:name="_Toc202173897"/>
      <w:r>
        <w:rPr>
          <w:rStyle w:val="CharSchNo"/>
        </w:rPr>
        <w:t xml:space="preserve">Schedule 3 </w:t>
      </w:r>
      <w:r>
        <w:t>—</w:t>
      </w:r>
      <w:r>
        <w:rPr>
          <w:rStyle w:val="CharSchText"/>
        </w:rPr>
        <w:t xml:space="preserve"> Matters for which provision to be made in access agreement</w:t>
      </w:r>
      <w:bookmarkEnd w:id="384"/>
      <w:bookmarkEnd w:id="385"/>
      <w:bookmarkEnd w:id="386"/>
      <w:bookmarkEnd w:id="387"/>
      <w:bookmarkEnd w:id="388"/>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rPr>
          <w:snapToGrid w:val="0"/>
        </w:rPr>
      </w:pPr>
      <w:r>
        <w:rPr>
          <w:snapToGrid w:val="0"/>
        </w:rPr>
        <w:t>(a)</w:t>
      </w:r>
      <w:r>
        <w:rPr>
          <w:snapToGrid w:val="0"/>
        </w:rPr>
        <w:tab/>
        <w:t xml:space="preserve">as being competent to carry out functions in rail operations; and </w:t>
      </w:r>
    </w:p>
    <w:p>
      <w:pPr>
        <w:pStyle w:val="yNumberedItem"/>
        <w:rPr>
          <w:snapToGrid w:val="0"/>
        </w:rPr>
      </w:pPr>
      <w:r>
        <w:rPr>
          <w:snapToGrid w:val="0"/>
        </w:rPr>
        <w:t>(b)</w:t>
      </w:r>
      <w:r>
        <w:rPr>
          <w:snapToGrid w:val="0"/>
        </w:rPr>
        <w:tab/>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rPr>
          <w:snapToGrid w:val="0"/>
        </w:rPr>
      </w:pPr>
      <w:r>
        <w:rPr>
          <w:snapToGrid w:val="0"/>
        </w:rPr>
        <w:t>(a)</w:t>
      </w:r>
      <w:r>
        <w:rPr>
          <w:snapToGrid w:val="0"/>
        </w:rPr>
        <w:tab/>
        <w:t>the inspection of;</w:t>
      </w:r>
    </w:p>
    <w:p>
      <w:pPr>
        <w:pStyle w:val="yNumberedItem"/>
        <w:rPr>
          <w:snapToGrid w:val="0"/>
        </w:rPr>
      </w:pPr>
      <w:r>
        <w:rPr>
          <w:snapToGrid w:val="0"/>
        </w:rPr>
        <w:t>(b)</w:t>
      </w:r>
      <w:r>
        <w:rPr>
          <w:snapToGrid w:val="0"/>
        </w:rPr>
        <w:tab/>
        <w:t>the obtaining of information about; and</w:t>
      </w:r>
    </w:p>
    <w:p>
      <w:pPr>
        <w:pStyle w:val="yNumberedItem"/>
        <w:rPr>
          <w:snapToGrid w:val="0"/>
        </w:rPr>
      </w:pPr>
      <w:r>
        <w:rPr>
          <w:snapToGrid w:val="0"/>
        </w:rPr>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rPr>
          <w:snapToGrid w:val="0"/>
        </w:rPr>
      </w:pPr>
      <w:r>
        <w:rPr>
          <w:snapToGrid w:val="0"/>
        </w:rPr>
        <w:t>23.</w:t>
      </w:r>
      <w:r>
        <w:rPr>
          <w:snapToGrid w:val="0"/>
        </w:rPr>
        <w:tab/>
        <w:t>Security for the payment of amounts becoming payable under the agreement.</w:t>
      </w:r>
    </w:p>
    <w:p>
      <w:pPr>
        <w:pStyle w:val="yScheduleHeading"/>
      </w:pPr>
      <w:bookmarkStart w:id="389" w:name="_Toc90459325"/>
      <w:bookmarkStart w:id="390" w:name="_Toc202173147"/>
      <w:bookmarkStart w:id="391" w:name="_Toc202173239"/>
      <w:bookmarkStart w:id="392" w:name="_Toc202173726"/>
      <w:bookmarkStart w:id="393" w:name="_Toc202173898"/>
      <w:r>
        <w:rPr>
          <w:rStyle w:val="CharSchNo"/>
        </w:rPr>
        <w:t xml:space="preserve">Schedule 4 </w:t>
      </w:r>
      <w:r>
        <w:t>—</w:t>
      </w:r>
      <w:r>
        <w:rPr>
          <w:rStyle w:val="CharSchText"/>
        </w:rPr>
        <w:t xml:space="preserve"> Provisions relating to prices to be paid for access</w:t>
      </w:r>
      <w:bookmarkEnd w:id="389"/>
      <w:bookmarkEnd w:id="390"/>
      <w:bookmarkEnd w:id="391"/>
      <w:bookmarkEnd w:id="392"/>
      <w:bookmarkEnd w:id="393"/>
    </w:p>
    <w:p>
      <w:pPr>
        <w:pStyle w:val="yShoulderClause"/>
        <w:rPr>
          <w:snapToGrid w:val="0"/>
        </w:rPr>
      </w:pPr>
      <w:r>
        <w:rPr>
          <w:snapToGrid w:val="0"/>
        </w:rPr>
        <w:t>[s. 17(1)(b)]</w:t>
      </w:r>
    </w:p>
    <w:p>
      <w:pPr>
        <w:pStyle w:val="yHeading3"/>
      </w:pPr>
      <w:bookmarkStart w:id="394" w:name="_Toc90459326"/>
      <w:bookmarkStart w:id="395" w:name="_Toc202173148"/>
      <w:bookmarkStart w:id="396" w:name="_Toc202173240"/>
      <w:bookmarkStart w:id="397" w:name="_Toc202173727"/>
      <w:bookmarkStart w:id="398" w:name="_Toc202173899"/>
      <w:r>
        <w:rPr>
          <w:rStyle w:val="CharDivNo"/>
        </w:rPr>
        <w:t>Division 1</w:t>
      </w:r>
      <w:r>
        <w:t xml:space="preserve"> — </w:t>
      </w:r>
      <w:r>
        <w:rPr>
          <w:rStyle w:val="CharDivText"/>
        </w:rPr>
        <w:t>Preliminary</w:t>
      </w:r>
      <w:bookmarkEnd w:id="394"/>
      <w:bookmarkEnd w:id="395"/>
      <w:bookmarkEnd w:id="396"/>
      <w:bookmarkEnd w:id="397"/>
      <w:bookmarkEnd w:id="398"/>
    </w:p>
    <w:p>
      <w:pPr>
        <w:pStyle w:val="yHeading5"/>
        <w:rPr>
          <w:snapToGrid w:val="0"/>
        </w:rPr>
      </w:pPr>
      <w:bookmarkStart w:id="399" w:name="_Toc90459327"/>
      <w:bookmarkStart w:id="400" w:name="_Toc202173900"/>
      <w:r>
        <w:rPr>
          <w:snapToGrid w:val="0"/>
        </w:rPr>
        <w:t>1.</w:t>
      </w:r>
      <w:r>
        <w:rPr>
          <w:snapToGrid w:val="0"/>
        </w:rPr>
        <w:tab/>
        <w:t>Definitions</w:t>
      </w:r>
      <w:bookmarkEnd w:id="399"/>
      <w:bookmarkEnd w:id="400"/>
    </w:p>
    <w:p>
      <w:pPr>
        <w:pStyle w:val="ySubsection"/>
        <w:rPr>
          <w:snapToGrid w:val="0"/>
        </w:rPr>
      </w:pPr>
      <w:r>
        <w:rPr>
          <w:snapToGrid w:val="0"/>
        </w:rPr>
        <w:tab/>
      </w:r>
      <w:r>
        <w:rPr>
          <w:snapToGrid w:val="0"/>
        </w:rPr>
        <w:tab/>
        <w:t>In this Schedule — </w:t>
      </w:r>
    </w:p>
    <w:p>
      <w:pPr>
        <w:pStyle w:val="yDefstart"/>
      </w:pPr>
      <w:r>
        <w:tab/>
      </w:r>
      <w:del w:id="401" w:author="Master Repository Process" w:date="2021-09-12T09:12:00Z">
        <w:r>
          <w:rPr>
            <w:b/>
          </w:rPr>
          <w:delText>“</w:delText>
        </w:r>
      </w:del>
      <w:r>
        <w:rPr>
          <w:rStyle w:val="CharDefText"/>
        </w:rPr>
        <w:t>access-related functions</w:t>
      </w:r>
      <w:del w:id="402" w:author="Master Repository Process" w:date="2021-09-12T09:12:00Z">
        <w:r>
          <w:rPr>
            <w:b/>
          </w:rPr>
          <w:delText>”</w:delText>
        </w:r>
      </w:del>
      <w:r>
        <w:t xml:space="preserve"> means the functions involved in arranging the provision of access to railway infrastructure under this Code; </w:t>
      </w:r>
    </w:p>
    <w:p>
      <w:pPr>
        <w:pStyle w:val="yDefstart"/>
      </w:pPr>
      <w:r>
        <w:tab/>
      </w:r>
      <w:del w:id="403" w:author="Master Repository Process" w:date="2021-09-12T09:12:00Z">
        <w:r>
          <w:rPr>
            <w:b/>
          </w:rPr>
          <w:delText>“</w:delText>
        </w:r>
      </w:del>
      <w:r>
        <w:rPr>
          <w:rStyle w:val="CharDefText"/>
        </w:rPr>
        <w:t>incremental costs</w:t>
      </w:r>
      <w:del w:id="404" w:author="Master Repository Process" w:date="2021-09-12T09:12:00Z">
        <w:r>
          <w:rPr>
            <w:b/>
          </w:rPr>
          <w:delText>”</w:delText>
        </w:r>
        <w:r>
          <w:delText>,</w:delText>
        </w:r>
      </w:del>
      <w:ins w:id="405" w:author="Master Repository Process" w:date="2021-09-12T09:12:00Z">
        <w:r>
          <w:t>,</w:t>
        </w:r>
      </w:ins>
      <w:r>
        <w:t xml:space="preserve">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del w:id="406" w:author="Master Repository Process" w:date="2021-09-12T09:12:00Z">
        <w:r>
          <w:tab/>
        </w:r>
      </w:del>
      <w:r>
        <w:tab/>
        <w:t>that the railway owner or the associate would be able to avoid in respect of the 12 months following the proposed commencement of access if it were not to provide access to that operator or group of operators;</w:t>
      </w:r>
    </w:p>
    <w:p>
      <w:pPr>
        <w:pStyle w:val="yDefstart"/>
      </w:pPr>
      <w:r>
        <w:tab/>
      </w:r>
      <w:del w:id="407" w:author="Master Repository Process" w:date="2021-09-12T09:12:00Z">
        <w:r>
          <w:rPr>
            <w:b/>
          </w:rPr>
          <w:delText>“</w:delText>
        </w:r>
      </w:del>
      <w:r>
        <w:rPr>
          <w:rStyle w:val="CharDefText"/>
        </w:rPr>
        <w:t>operating costs</w:t>
      </w:r>
      <w:del w:id="408" w:author="Master Repository Process" w:date="2021-09-12T09:12:00Z">
        <w:r>
          <w:rPr>
            <w:b/>
          </w:rPr>
          <w:delText>”</w:delText>
        </w:r>
      </w:del>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w:t>
      </w:r>
    </w:p>
    <w:p>
      <w:pPr>
        <w:pStyle w:val="yDefstart"/>
      </w:pPr>
      <w:del w:id="409" w:author="Master Repository Process" w:date="2021-09-12T09:12:00Z">
        <w:r>
          <w:tab/>
        </w:r>
      </w:del>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pPr>
      <w:r>
        <w:tab/>
      </w:r>
      <w:del w:id="410" w:author="Master Repository Process" w:date="2021-09-12T09:12:00Z">
        <w:r>
          <w:rPr>
            <w:b/>
          </w:rPr>
          <w:delText>“</w:delText>
        </w:r>
      </w:del>
      <w:r>
        <w:rPr>
          <w:rStyle w:val="CharDefText"/>
        </w:rPr>
        <w:t>total costs</w:t>
      </w:r>
      <w:del w:id="411" w:author="Master Repository Process" w:date="2021-09-12T09:12:00Z">
        <w:r>
          <w:rPr>
            <w:b/>
          </w:rPr>
          <w:delText>”</w:delText>
        </w:r>
      </w:del>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2995-6.]</w:t>
      </w:r>
    </w:p>
    <w:p>
      <w:pPr>
        <w:pStyle w:val="yHeading5"/>
        <w:rPr>
          <w:snapToGrid w:val="0"/>
        </w:rPr>
      </w:pPr>
      <w:bookmarkStart w:id="412" w:name="_Toc90459328"/>
      <w:bookmarkStart w:id="413" w:name="_Toc202173901"/>
      <w:r>
        <w:rPr>
          <w:snapToGrid w:val="0"/>
        </w:rPr>
        <w:t>2.</w:t>
      </w:r>
      <w:r>
        <w:rPr>
          <w:snapToGrid w:val="0"/>
        </w:rPr>
        <w:tab/>
        <w:t>Definition of “capital costs”</w:t>
      </w:r>
      <w:bookmarkEnd w:id="412"/>
      <w:bookmarkEnd w:id="413"/>
    </w:p>
    <w:p>
      <w:pPr>
        <w:pStyle w:val="ySubsection"/>
        <w:rPr>
          <w:snapToGrid w:val="0"/>
        </w:rPr>
      </w:pPr>
      <w:r>
        <w:rPr>
          <w:snapToGrid w:val="0"/>
        </w:rPr>
        <w:tab/>
        <w:t>(1)</w:t>
      </w:r>
      <w:r>
        <w:rPr>
          <w:snapToGrid w:val="0"/>
        </w:rPr>
        <w:tab/>
        <w:t>In this Schedule — </w:t>
      </w:r>
    </w:p>
    <w:p>
      <w:pPr>
        <w:pStyle w:val="yDefstart"/>
      </w:pPr>
      <w:r>
        <w:tab/>
      </w:r>
      <w:del w:id="414" w:author="Master Repository Process" w:date="2021-09-12T09:12:00Z">
        <w:r>
          <w:rPr>
            <w:b/>
          </w:rPr>
          <w:delText>“</w:delText>
        </w:r>
      </w:del>
      <w:r>
        <w:rPr>
          <w:rStyle w:val="CharDefText"/>
        </w:rPr>
        <w:t>capital costs</w:t>
      </w:r>
      <w:del w:id="415" w:author="Master Repository Process" w:date="2021-09-12T09:12:00Z">
        <w:r>
          <w:rPr>
            <w:b/>
          </w:rPr>
          <w:delText>”</w:delText>
        </w:r>
      </w:del>
      <w:r>
        <w:t xml:space="preserve"> means the costs comprising both the depreciation and risk</w:t>
      </w:r>
      <w:r>
        <w:noBreakHyphen/>
        <w:t>adjusted return on the relevant railway infrastructure.</w:t>
      </w:r>
    </w:p>
    <w:p>
      <w:pPr>
        <w:pStyle w:val="ySubsection"/>
        <w:rPr>
          <w:snapToGrid w:val="0"/>
        </w:rPr>
      </w:pPr>
      <w:r>
        <w:rPr>
          <w:snapToGrid w:val="0"/>
        </w:rPr>
        <w:tab/>
        <w:t>(2)</w:t>
      </w:r>
      <w:r>
        <w:rPr>
          <w:snapToGrid w:val="0"/>
        </w:rPr>
        <w:tab/>
        <w:t>For the purposes of this clause, railway infrastructure does not include the land on which the infrastructure is situated or of which it forms part.</w:t>
      </w:r>
    </w:p>
    <w:p>
      <w:pPr>
        <w:pStyle w:val="ySubsection"/>
      </w:pPr>
      <w:r>
        <w:tab/>
        <w:t>(2a)</w:t>
      </w:r>
      <w:r>
        <w:tab/>
        <w:t>Despite subclause (2), railway infrastructure is to be taken, for the purposes of this clause, to include a cutting or embankment that is made after the commencement of this Code for any reason, but the value of any such cutting or embankment as railway infrastructure is not to include the value of the land of which it forms part.</w:t>
      </w:r>
    </w:p>
    <w:p>
      <w:pPr>
        <w:pStyle w:val="ySubsection"/>
        <w:rPr>
          <w:snapToGrid w:val="0"/>
        </w:rPr>
      </w:pPr>
      <w:r>
        <w:rPr>
          <w:snapToGrid w:val="0"/>
        </w:rPr>
        <w:tab/>
        <w:t>(3)</w:t>
      </w:r>
      <w:r>
        <w:rPr>
          <w:snapToGrid w:val="0"/>
        </w:rPr>
        <w:tab/>
        <w:t>The costs referred to in the definition in subclause (1)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 xml:space="preserve">the Gross Replacement Value </w:t>
      </w:r>
      <w:del w:id="416" w:author="Master Repository Process" w:date="2021-09-12T09:12:00Z">
        <w:r>
          <w:rPr>
            <w:snapToGrid w:val="0"/>
          </w:rPr>
          <w:delText>(</w:delText>
        </w:r>
        <w:r>
          <w:rPr>
            <w:b/>
            <w:snapToGrid w:val="0"/>
          </w:rPr>
          <w:delText>“</w:delText>
        </w:r>
      </w:del>
      <w:ins w:id="417" w:author="Master Repository Process" w:date="2021-09-12T09:12:00Z">
        <w:r>
          <w:rPr>
            <w:snapToGrid w:val="0"/>
          </w:rPr>
          <w:t>(</w:t>
        </w:r>
      </w:ins>
      <w:r>
        <w:rPr>
          <w:rStyle w:val="CharDefText"/>
        </w:rPr>
        <w:t>GRV</w:t>
      </w:r>
      <w:del w:id="418" w:author="Master Repository Process" w:date="2021-09-12T09:12:00Z">
        <w:r>
          <w:rPr>
            <w:b/>
            <w:snapToGrid w:val="0"/>
          </w:rPr>
          <w:delText>”</w:delText>
        </w:r>
        <w:r>
          <w:rPr>
            <w:snapToGrid w:val="0"/>
          </w:rPr>
          <w:delText>)</w:delText>
        </w:r>
      </w:del>
      <w:ins w:id="419" w:author="Master Repository Process" w:date="2021-09-12T09:12:00Z">
        <w:r>
          <w:rPr>
            <w:snapToGrid w:val="0"/>
          </w:rPr>
          <w:t>)</w:t>
        </w:r>
      </w:ins>
      <w:r>
        <w:rPr>
          <w:snapToGrid w:val="0"/>
        </w:rPr>
        <w:t xml:space="preserve"> of the railway infrastructure as the principal;</w:t>
      </w:r>
    </w:p>
    <w:p>
      <w:pPr>
        <w:pStyle w:val="yIndenta"/>
        <w:rPr>
          <w:snapToGrid w:val="0"/>
        </w:rPr>
      </w:pPr>
      <w:r>
        <w:rPr>
          <w:snapToGrid w:val="0"/>
        </w:rPr>
        <w:tab/>
        <w:t>(b)</w:t>
      </w:r>
      <w:r>
        <w:rPr>
          <w:snapToGrid w:val="0"/>
        </w:rPr>
        <w:tab/>
        <w:t xml:space="preserve">the Weighted Average Cost of Capital </w:t>
      </w:r>
      <w:del w:id="420" w:author="Master Repository Process" w:date="2021-09-12T09:12:00Z">
        <w:r>
          <w:rPr>
            <w:snapToGrid w:val="0"/>
          </w:rPr>
          <w:delText>(</w:delText>
        </w:r>
        <w:r>
          <w:rPr>
            <w:b/>
            <w:snapToGrid w:val="0"/>
          </w:rPr>
          <w:delText>“</w:delText>
        </w:r>
      </w:del>
      <w:ins w:id="421" w:author="Master Repository Process" w:date="2021-09-12T09:12:00Z">
        <w:r>
          <w:rPr>
            <w:snapToGrid w:val="0"/>
          </w:rPr>
          <w:t>(</w:t>
        </w:r>
      </w:ins>
      <w:r>
        <w:rPr>
          <w:rStyle w:val="CharDefText"/>
        </w:rPr>
        <w:t>WACC</w:t>
      </w:r>
      <w:del w:id="422" w:author="Master Repository Process" w:date="2021-09-12T09:12:00Z">
        <w:r>
          <w:rPr>
            <w:b/>
            <w:snapToGrid w:val="0"/>
          </w:rPr>
          <w:delText>”</w:delText>
        </w:r>
        <w:r>
          <w:rPr>
            <w:snapToGrid w:val="0"/>
          </w:rPr>
          <w:delText>)</w:delText>
        </w:r>
      </w:del>
      <w:ins w:id="423" w:author="Master Repository Process" w:date="2021-09-12T09:12:00Z">
        <w:r>
          <w:rPr>
            <w:snapToGrid w:val="0"/>
          </w:rPr>
          <w:t>)</w:t>
        </w:r>
      </w:ins>
      <w:r>
        <w:rPr>
          <w:snapToGrid w:val="0"/>
        </w:rPr>
        <w:t xml:space="preserve"> as the interest rate; and</w:t>
      </w:r>
    </w:p>
    <w:p>
      <w:pPr>
        <w:pStyle w:val="yIndenta"/>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Footnotesection"/>
      </w:pPr>
      <w:r>
        <w:tab/>
        <w:t>[Clause 2 amended in Gazette 23 Jul 2004 p. 2996.]</w:t>
      </w:r>
    </w:p>
    <w:p>
      <w:pPr>
        <w:pStyle w:val="yHeading5"/>
        <w:rPr>
          <w:snapToGrid w:val="0"/>
        </w:rPr>
      </w:pPr>
      <w:bookmarkStart w:id="424" w:name="_Toc90459329"/>
      <w:bookmarkStart w:id="425" w:name="_Toc202173902"/>
      <w:r>
        <w:rPr>
          <w:snapToGrid w:val="0"/>
        </w:rPr>
        <w:t>3.</w:t>
      </w:r>
      <w:r>
        <w:rPr>
          <w:snapToGrid w:val="0"/>
        </w:rPr>
        <w:tab/>
        <w:t>Regulator to determine weighted average cost of capital</w:t>
      </w:r>
      <w:bookmarkEnd w:id="424"/>
      <w:bookmarkEnd w:id="425"/>
      <w:r>
        <w:rPr>
          <w:snapToGrid w:val="0"/>
        </w:rPr>
        <w:t xml:space="preserve"> </w:t>
      </w:r>
    </w:p>
    <w:p>
      <w:pPr>
        <w:pStyle w:val="ySubsection"/>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 xml:space="preserve">the railway infrastructure associated with the urban network described in items </w:t>
      </w:r>
      <w:r>
        <w:t>49, 50 and 51</w:t>
      </w:r>
      <w:r>
        <w:rPr>
          <w:snapToGrid w:val="0"/>
        </w:rPr>
        <w:t xml:space="preserve"> in Schedule 1; </w:t>
      </w:r>
      <w:del w:id="426" w:author="Master Repository Process" w:date="2021-09-12T09:12:00Z">
        <w:r>
          <w:rPr>
            <w:snapToGrid w:val="0"/>
          </w:rPr>
          <w:delText>and</w:delText>
        </w:r>
      </w:del>
    </w:p>
    <w:p>
      <w:pPr>
        <w:pStyle w:val="yIndenti0"/>
        <w:rPr>
          <w:ins w:id="427" w:author="Master Repository Process" w:date="2021-09-12T09:12:00Z"/>
        </w:rPr>
      </w:pPr>
      <w:ins w:id="428" w:author="Master Repository Process" w:date="2021-09-12T09:12:00Z">
        <w:r>
          <w:tab/>
          <w:t>(ia)</w:t>
        </w:r>
        <w:r>
          <w:tab/>
          <w:t>the railway infrastructure associated with that part of the railways network described in item 52 in that Schedule; and</w:t>
        </w:r>
      </w:ins>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amended in Gazette 23 Jul 2004 p. </w:t>
      </w:r>
      <w:del w:id="429" w:author="Master Repository Process" w:date="2021-09-12T09:12:00Z">
        <w:r>
          <w:delText>2996</w:delText>
        </w:r>
      </w:del>
      <w:ins w:id="430" w:author="Master Repository Process" w:date="2021-09-12T09:12:00Z">
        <w:r>
          <w:t>2996; amended by No. 77 of 2004 s. 14</w:t>
        </w:r>
      </w:ins>
      <w:r>
        <w:t>.]</w:t>
      </w:r>
    </w:p>
    <w:p>
      <w:pPr>
        <w:pStyle w:val="yHeading5"/>
        <w:rPr>
          <w:snapToGrid w:val="0"/>
        </w:rPr>
      </w:pPr>
      <w:bookmarkStart w:id="431" w:name="_Toc90459330"/>
      <w:bookmarkStart w:id="432" w:name="_Toc202173903"/>
      <w:r>
        <w:rPr>
          <w:snapToGrid w:val="0"/>
        </w:rPr>
        <w:t>4.</w:t>
      </w:r>
      <w:r>
        <w:rPr>
          <w:snapToGrid w:val="0"/>
        </w:rPr>
        <w:tab/>
        <w:t>Nature of costs</w:t>
      </w:r>
      <w:bookmarkEnd w:id="431"/>
      <w:bookmarkEnd w:id="432"/>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433" w:name="_Toc90459331"/>
      <w:bookmarkStart w:id="434" w:name="_Toc202173153"/>
      <w:bookmarkStart w:id="435" w:name="_Toc202173245"/>
      <w:bookmarkStart w:id="436" w:name="_Toc202173732"/>
      <w:bookmarkStart w:id="437" w:name="_Toc202173904"/>
      <w:r>
        <w:rPr>
          <w:rStyle w:val="CharDivNo"/>
        </w:rPr>
        <w:t>Division 2</w:t>
      </w:r>
      <w:r>
        <w:rPr>
          <w:snapToGrid w:val="0"/>
        </w:rPr>
        <w:t xml:space="preserve"> — </w:t>
      </w:r>
      <w:r>
        <w:rPr>
          <w:rStyle w:val="CharDivText"/>
        </w:rPr>
        <w:t>Provisions relating to access price negotiation</w:t>
      </w:r>
      <w:bookmarkEnd w:id="433"/>
      <w:bookmarkEnd w:id="434"/>
      <w:bookmarkEnd w:id="435"/>
      <w:bookmarkEnd w:id="436"/>
      <w:bookmarkEnd w:id="437"/>
    </w:p>
    <w:p>
      <w:pPr>
        <w:pStyle w:val="yHeading5"/>
        <w:rPr>
          <w:snapToGrid w:val="0"/>
        </w:rPr>
      </w:pPr>
      <w:bookmarkStart w:id="438" w:name="_Toc90459332"/>
      <w:bookmarkStart w:id="439" w:name="_Toc202173905"/>
      <w:r>
        <w:rPr>
          <w:snapToGrid w:val="0"/>
        </w:rPr>
        <w:t>5.</w:t>
      </w:r>
      <w:r>
        <w:rPr>
          <w:snapToGrid w:val="0"/>
        </w:rPr>
        <w:tab/>
        <w:t>Definition</w:t>
      </w:r>
      <w:bookmarkEnd w:id="438"/>
      <w:bookmarkEnd w:id="439"/>
    </w:p>
    <w:p>
      <w:pPr>
        <w:pStyle w:val="ySubsection"/>
        <w:rPr>
          <w:snapToGrid w:val="0"/>
        </w:rPr>
      </w:pPr>
      <w:r>
        <w:rPr>
          <w:snapToGrid w:val="0"/>
        </w:rPr>
        <w:tab/>
      </w:r>
      <w:r>
        <w:rPr>
          <w:snapToGrid w:val="0"/>
        </w:rPr>
        <w:tab/>
        <w:t>In clauses 7(2) and 8(3) — </w:t>
      </w:r>
    </w:p>
    <w:p>
      <w:pPr>
        <w:pStyle w:val="yDefstart"/>
      </w:pPr>
      <w:r>
        <w:tab/>
      </w:r>
      <w:del w:id="440" w:author="Master Repository Process" w:date="2021-09-12T09:12:00Z">
        <w:r>
          <w:rPr>
            <w:b/>
          </w:rPr>
          <w:delText>“</w:delText>
        </w:r>
      </w:del>
      <w:r>
        <w:rPr>
          <w:rStyle w:val="CharDefText"/>
        </w:rPr>
        <w:t>other entities</w:t>
      </w:r>
      <w:del w:id="441" w:author="Master Repository Process" w:date="2021-09-12T09:12:00Z">
        <w:r>
          <w:rPr>
            <w:b/>
          </w:rPr>
          <w:delText>”</w:delText>
        </w:r>
      </w:del>
      <w:r>
        <w:t xml:space="preserve"> means entities to which access is provided otherwise than under this Code.</w:t>
      </w:r>
    </w:p>
    <w:p>
      <w:pPr>
        <w:pStyle w:val="yHeading5"/>
        <w:rPr>
          <w:snapToGrid w:val="0"/>
        </w:rPr>
      </w:pPr>
      <w:bookmarkStart w:id="442" w:name="_Toc90459333"/>
      <w:bookmarkStart w:id="443" w:name="_Toc202173906"/>
      <w:r>
        <w:rPr>
          <w:snapToGrid w:val="0"/>
        </w:rPr>
        <w:t>6.</w:t>
      </w:r>
      <w:r>
        <w:rPr>
          <w:snapToGrid w:val="0"/>
        </w:rPr>
        <w:tab/>
        <w:t>Prices to be negotiated</w:t>
      </w:r>
      <w:bookmarkEnd w:id="442"/>
      <w:bookmarkEnd w:id="443"/>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rPr>
          <w:snapToGrid w:val="0"/>
        </w:rPr>
      </w:pPr>
      <w:bookmarkStart w:id="444" w:name="_Toc90459334"/>
      <w:bookmarkStart w:id="445" w:name="_Toc202173907"/>
      <w:r>
        <w:rPr>
          <w:snapToGrid w:val="0"/>
        </w:rPr>
        <w:t>7.</w:t>
      </w:r>
      <w:r>
        <w:rPr>
          <w:snapToGrid w:val="0"/>
        </w:rPr>
        <w:tab/>
        <w:t>Floor price test</w:t>
      </w:r>
      <w:bookmarkEnd w:id="444"/>
      <w:bookmarkEnd w:id="445"/>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 xml:space="preserve">that are provided with access to a route, or part of a route, and associated railway infrastructure </w:t>
      </w:r>
      <w:del w:id="446" w:author="Master Repository Process" w:date="2021-09-12T09:12:00Z">
        <w:r>
          <w:rPr>
            <w:snapToGrid w:val="0"/>
          </w:rPr>
          <w:delText>(</w:delText>
        </w:r>
        <w:r>
          <w:rPr>
            <w:b/>
            <w:snapToGrid w:val="0"/>
          </w:rPr>
          <w:delText>“</w:delText>
        </w:r>
      </w:del>
      <w:ins w:id="447" w:author="Master Repository Process" w:date="2021-09-12T09:12:00Z">
        <w:r>
          <w:rPr>
            <w:snapToGrid w:val="0"/>
          </w:rPr>
          <w:t>(</w:t>
        </w:r>
      </w:ins>
      <w:r>
        <w:rPr>
          <w:rStyle w:val="CharDefText"/>
        </w:rPr>
        <w:t>the route</w:t>
      </w:r>
      <w:del w:id="448" w:author="Master Repository Process" w:date="2021-09-12T09:12:00Z">
        <w:r>
          <w:rPr>
            <w:b/>
            <w:snapToGrid w:val="0"/>
          </w:rPr>
          <w:delText>”</w:delText>
        </w:r>
        <w:r>
          <w:rPr>
            <w:snapToGrid w:val="0"/>
          </w:rPr>
          <w:delText>);</w:delText>
        </w:r>
      </w:del>
      <w:ins w:id="449" w:author="Master Repository Process" w:date="2021-09-12T09:12:00Z">
        <w:r>
          <w:rPr>
            <w:snapToGrid w:val="0"/>
          </w:rPr>
          <w:t>);</w:t>
        </w:r>
      </w:ins>
      <w:r>
        <w:rPr>
          <w:snapToGrid w:val="0"/>
        </w:rPr>
        <w:t xml:space="preserve">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450" w:name="_Toc90459335"/>
      <w:bookmarkStart w:id="451" w:name="_Toc202173908"/>
      <w:r>
        <w:rPr>
          <w:snapToGrid w:val="0"/>
        </w:rPr>
        <w:t>8.</w:t>
      </w:r>
      <w:r>
        <w:rPr>
          <w:snapToGrid w:val="0"/>
        </w:rPr>
        <w:tab/>
        <w:t>Ceiling price test</w:t>
      </w:r>
      <w:bookmarkEnd w:id="450"/>
      <w:bookmarkEnd w:id="451"/>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 xml:space="preserve">that are provided with access to a route, or part of a route, and associated railway infrastructure </w:t>
      </w:r>
      <w:del w:id="452" w:author="Master Repository Process" w:date="2021-09-12T09:12:00Z">
        <w:r>
          <w:rPr>
            <w:snapToGrid w:val="0"/>
          </w:rPr>
          <w:delText>(</w:delText>
        </w:r>
        <w:r>
          <w:rPr>
            <w:b/>
            <w:snapToGrid w:val="0"/>
          </w:rPr>
          <w:delText>“</w:delText>
        </w:r>
      </w:del>
      <w:ins w:id="453" w:author="Master Repository Process" w:date="2021-09-12T09:12:00Z">
        <w:r>
          <w:rPr>
            <w:snapToGrid w:val="0"/>
          </w:rPr>
          <w:t>(</w:t>
        </w:r>
      </w:ins>
      <w:r>
        <w:rPr>
          <w:rStyle w:val="CharDefText"/>
        </w:rPr>
        <w:t>the route</w:t>
      </w:r>
      <w:del w:id="454" w:author="Master Repository Process" w:date="2021-09-12T09:12:00Z">
        <w:r>
          <w:rPr>
            <w:b/>
            <w:snapToGrid w:val="0"/>
          </w:rPr>
          <w:delText>”</w:delText>
        </w:r>
        <w:r>
          <w:rPr>
            <w:snapToGrid w:val="0"/>
          </w:rPr>
          <w:delText>);</w:delText>
        </w:r>
      </w:del>
      <w:ins w:id="455" w:author="Master Repository Process" w:date="2021-09-12T09:12:00Z">
        <w:r>
          <w:rPr>
            <w:snapToGrid w:val="0"/>
          </w:rPr>
          <w:t>);</w:t>
        </w:r>
      </w:ins>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2996-7.]</w:t>
      </w:r>
    </w:p>
    <w:p>
      <w:pPr>
        <w:pStyle w:val="yHeading5"/>
        <w:rPr>
          <w:snapToGrid w:val="0"/>
        </w:rPr>
      </w:pPr>
      <w:bookmarkStart w:id="456" w:name="_Toc90459336"/>
      <w:bookmarkStart w:id="457" w:name="_Toc202173909"/>
      <w:r>
        <w:rPr>
          <w:snapToGrid w:val="0"/>
        </w:rPr>
        <w:t>9.</w:t>
      </w:r>
      <w:r>
        <w:rPr>
          <w:snapToGrid w:val="0"/>
        </w:rPr>
        <w:tab/>
        <w:t>Determination of costs by Regulator</w:t>
      </w:r>
      <w:bookmarkEnd w:id="456"/>
      <w:bookmarkEnd w:id="457"/>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458" w:name="_Toc90459337"/>
      <w:bookmarkStart w:id="459" w:name="_Toc202173910"/>
      <w:r>
        <w:rPr>
          <w:snapToGrid w:val="0"/>
        </w:rPr>
        <w:t>10.</w:t>
      </w:r>
      <w:r>
        <w:rPr>
          <w:snapToGrid w:val="0"/>
        </w:rPr>
        <w:tab/>
        <w:t>Determination of costs where clause 9 does not apply</w:t>
      </w:r>
      <w:bookmarkEnd w:id="458"/>
      <w:bookmarkEnd w:id="459"/>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w:t>
      </w:r>
      <w:bookmarkStart w:id="460" w:name="_Hlt467920857"/>
      <w:r>
        <w:rPr>
          <w:snapToGrid w:val="0"/>
        </w:rPr>
        <w:t xml:space="preserve"> 7</w:t>
      </w:r>
      <w:bookmarkEnd w:id="460"/>
      <w:r>
        <w:rPr>
          <w:snapToGrid w:val="0"/>
        </w:rPr>
        <w:t xml:space="preserve">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461" w:name="_Toc90459338"/>
      <w:bookmarkStart w:id="462" w:name="_Toc202173911"/>
      <w:r>
        <w:rPr>
          <w:snapToGrid w:val="0"/>
        </w:rPr>
        <w:t>11.</w:t>
      </w:r>
      <w:r>
        <w:rPr>
          <w:snapToGrid w:val="0"/>
        </w:rPr>
        <w:tab/>
        <w:t>Public submissions may be sought</w:t>
      </w:r>
      <w:bookmarkEnd w:id="461"/>
      <w:bookmarkEnd w:id="462"/>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463" w:name="_Toc90459339"/>
      <w:bookmarkStart w:id="464" w:name="_Toc202173912"/>
      <w:r>
        <w:rPr>
          <w:snapToGrid w:val="0"/>
        </w:rPr>
        <w:t>12.</w:t>
      </w:r>
      <w:r>
        <w:rPr>
          <w:snapToGrid w:val="0"/>
        </w:rPr>
        <w:tab/>
        <w:t>Review and redetermination of costs</w:t>
      </w:r>
      <w:bookmarkEnd w:id="463"/>
      <w:bookmarkEnd w:id="464"/>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rPr>
          <w:snapToGrid w:val="0"/>
        </w:rPr>
      </w:pPr>
      <w:bookmarkStart w:id="465" w:name="_Toc90459340"/>
      <w:bookmarkStart w:id="466" w:name="_Toc202173913"/>
      <w:r>
        <w:rPr>
          <w:snapToGrid w:val="0"/>
        </w:rPr>
        <w:t>13.</w:t>
      </w:r>
      <w:r>
        <w:rPr>
          <w:snapToGrid w:val="0"/>
        </w:rPr>
        <w:tab/>
        <w:t>Guidelines to be applied</w:t>
      </w:r>
      <w:bookmarkEnd w:id="465"/>
      <w:bookmarkEnd w:id="466"/>
      <w:r>
        <w:rPr>
          <w:snapToGrid w:val="0"/>
        </w:rP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pPr>
      <w:r>
        <w:tab/>
        <w:t>[Schedule 4 amended in Gazette 23 Jul 2004 p. 2995-7.]</w:t>
      </w:r>
    </w:p>
    <w:p>
      <w:pPr>
        <w:pStyle w:val="yScheduleHeading"/>
      </w:pPr>
      <w:bookmarkStart w:id="467" w:name="_Toc90459341"/>
      <w:bookmarkStart w:id="468" w:name="_Toc202173163"/>
      <w:bookmarkStart w:id="469" w:name="_Toc202173255"/>
      <w:bookmarkStart w:id="470" w:name="_Toc202173742"/>
      <w:bookmarkStart w:id="471" w:name="_Toc202173914"/>
      <w:r>
        <w:rPr>
          <w:rStyle w:val="CharSchNo"/>
        </w:rPr>
        <w:t xml:space="preserve">Schedule 5 </w:t>
      </w:r>
      <w:r>
        <w:t>—</w:t>
      </w:r>
      <w:r>
        <w:rPr>
          <w:rStyle w:val="CharSchText"/>
        </w:rPr>
        <w:t xml:space="preserve"> Relevant provisions of Competition Principles Agreement</w:t>
      </w:r>
      <w:bookmarkEnd w:id="467"/>
      <w:bookmarkEnd w:id="468"/>
      <w:bookmarkEnd w:id="469"/>
      <w:bookmarkEnd w:id="470"/>
      <w:bookmarkEnd w:id="471"/>
      <w:r>
        <w:rPr>
          <w:rStyle w:val="CharSchText"/>
        </w:rPr>
        <w:t xml:space="preserve"> </w:t>
      </w:r>
    </w:p>
    <w:p>
      <w:pPr>
        <w:pStyle w:val="yShoulderClause"/>
        <w:rPr>
          <w:snapToGrid w:val="0"/>
        </w:rPr>
      </w:pPr>
      <w:r>
        <w:rPr>
          <w:snapToGrid w:val="0"/>
        </w:rPr>
        <w:t>[s. 29(2)]</w:t>
      </w:r>
    </w:p>
    <w:p>
      <w:pPr>
        <w:pStyle w:val="yHeading5"/>
        <w:rPr>
          <w:snapToGrid w:val="0"/>
        </w:rPr>
      </w:pPr>
      <w:bookmarkStart w:id="472" w:name="_Toc202173915"/>
      <w:r>
        <w:rPr>
          <w:snapToGrid w:val="0"/>
        </w:rPr>
        <w:t>Clause 6(4)(i)</w:t>
      </w:r>
      <w:bookmarkEnd w:id="472"/>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Heading5"/>
        <w:rPr>
          <w:snapToGrid w:val="0"/>
        </w:rPr>
      </w:pPr>
      <w:bookmarkStart w:id="473" w:name="_Toc202173916"/>
      <w:r>
        <w:rPr>
          <w:snapToGrid w:val="0"/>
        </w:rPr>
        <w:t>Clause 6(4)(j)</w:t>
      </w:r>
      <w:bookmarkEnd w:id="473"/>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MiscellaneousBody"/>
        <w:tabs>
          <w:tab w:val="left" w:pos="851"/>
        </w:tabs>
        <w:ind w:left="1418" w:hanging="1418"/>
        <w:rPr>
          <w:snapToGrid w:val="0"/>
        </w:rPr>
      </w:pPr>
      <w:r>
        <w:rPr>
          <w:snapToGrid w:val="0"/>
        </w:rPr>
        <w:tab/>
        <w:t>(i)</w:t>
      </w:r>
      <w:r>
        <w:rPr>
          <w:snapToGrid w:val="0"/>
        </w:rPr>
        <w:tab/>
        <w:t>such extension being technically and economically feasible and consistent with the safe and reliable operation of the facility;</w:t>
      </w:r>
    </w:p>
    <w:p>
      <w:pPr>
        <w:pStyle w:val="yMiscellaneousBody"/>
        <w:tabs>
          <w:tab w:val="left" w:pos="851"/>
        </w:tabs>
        <w:ind w:left="1418" w:hanging="1418"/>
        <w:rPr>
          <w:snapToGrid w:val="0"/>
        </w:rPr>
      </w:pPr>
      <w:r>
        <w:rPr>
          <w:snapToGrid w:val="0"/>
        </w:rPr>
        <w:tab/>
        <w:t>(ii)</w:t>
      </w:r>
      <w:r>
        <w:rPr>
          <w:snapToGrid w:val="0"/>
        </w:rPr>
        <w:tab/>
        <w:t>the owner’s legitimate business interests in the facility being protected;</w:t>
      </w:r>
    </w:p>
    <w:p>
      <w:pPr>
        <w:pStyle w:val="yMiscellaneousBody"/>
        <w:tabs>
          <w:tab w:val="left" w:pos="851"/>
        </w:tabs>
        <w:ind w:left="1418" w:hanging="1418"/>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Heading5"/>
        <w:rPr>
          <w:snapToGrid w:val="0"/>
        </w:rPr>
      </w:pPr>
      <w:bookmarkStart w:id="474" w:name="_Toc202173917"/>
      <w:r>
        <w:rPr>
          <w:snapToGrid w:val="0"/>
        </w:rPr>
        <w:t>Clause 6(4)(l)</w:t>
      </w:r>
      <w:bookmarkEnd w:id="474"/>
      <w:r>
        <w:rPr>
          <w:snapToGrid w:val="0"/>
        </w:rPr>
        <w:t xml:space="preserve"> </w:t>
      </w:r>
    </w:p>
    <w:p>
      <w:pPr>
        <w:pStyle w:val="ySubsection"/>
        <w:rPr>
          <w:snapToGrid w:val="0"/>
        </w:rPr>
      </w:pPr>
      <w:ins w:id="475" w:author="Master Repository Process" w:date="2021-09-12T09:12:00Z">
        <w:r>
          <w:rPr>
            <w:snapToGrid w:val="0"/>
          </w:rPr>
          <w:tab/>
        </w:r>
      </w:ins>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76" w:name="_Toc78272916"/>
      <w:bookmarkStart w:id="477" w:name="_Toc78274385"/>
      <w:bookmarkStart w:id="478" w:name="_Toc90459182"/>
      <w:bookmarkStart w:id="479" w:name="_Toc90459342"/>
      <w:bookmarkStart w:id="480" w:name="_Toc202173167"/>
      <w:bookmarkStart w:id="481" w:name="_Toc202173259"/>
      <w:bookmarkStart w:id="482" w:name="_Toc202173746"/>
      <w:bookmarkStart w:id="483" w:name="_Toc202173918"/>
      <w:r>
        <w:t>Notes</w:t>
      </w:r>
      <w:bookmarkEnd w:id="476"/>
      <w:bookmarkEnd w:id="477"/>
      <w:bookmarkEnd w:id="478"/>
      <w:bookmarkEnd w:id="479"/>
      <w:bookmarkEnd w:id="480"/>
      <w:bookmarkEnd w:id="481"/>
      <w:bookmarkEnd w:id="482"/>
      <w:bookmarkEnd w:id="483"/>
    </w:p>
    <w:p>
      <w:pPr>
        <w:pStyle w:val="nSubsection"/>
        <w:rPr>
          <w:snapToGrid w:val="0"/>
        </w:rPr>
      </w:pPr>
      <w:r>
        <w:rPr>
          <w:snapToGrid w:val="0"/>
          <w:vertAlign w:val="superscript"/>
        </w:rPr>
        <w:t>1</w:t>
      </w:r>
      <w:r>
        <w:rPr>
          <w:snapToGrid w:val="0"/>
        </w:rPr>
        <w:tab/>
        <w:t xml:space="preserve">This is a compilation of the </w:t>
      </w:r>
      <w:r>
        <w:rPr>
          <w:i/>
        </w:rPr>
        <w:t>Railways (Access) Code 2000</w:t>
      </w:r>
      <w:r>
        <w:rPr>
          <w:snapToGrid w:val="0"/>
        </w:rPr>
        <w:t xml:space="preserve"> and includes the amendments made by the other written laws referred to in the following table</w:t>
      </w:r>
      <w:del w:id="484" w:author="Master Repository Process" w:date="2021-09-12T09:12:00Z">
        <w:r>
          <w:rPr>
            <w:snapToGrid w:val="0"/>
            <w:vertAlign w:val="superscript"/>
          </w:rPr>
          <w:delText> 1a</w:delText>
        </w:r>
      </w:del>
      <w:r>
        <w:rPr>
          <w:snapToGrid w:val="0"/>
        </w:rPr>
        <w:t>.</w:t>
      </w:r>
    </w:p>
    <w:p>
      <w:pPr>
        <w:pStyle w:val="nHeading3"/>
      </w:pPr>
      <w:bookmarkStart w:id="485" w:name="_Toc202173919"/>
      <w:bookmarkStart w:id="486" w:name="_Toc511102520"/>
      <w:bookmarkStart w:id="487" w:name="_Toc513888953"/>
      <w:bookmarkStart w:id="488" w:name="_Toc90459343"/>
      <w:r>
        <w:t>Compilation table</w:t>
      </w:r>
      <w:bookmarkEnd w:id="485"/>
      <w:bookmarkEnd w:id="486"/>
      <w:bookmarkEnd w:id="487"/>
      <w:bookmarkEnd w:id="4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Railways (Access) Code 2000</w:t>
            </w:r>
          </w:p>
        </w:tc>
        <w:tc>
          <w:tcPr>
            <w:tcW w:w="1276" w:type="dxa"/>
          </w:tcPr>
          <w:p>
            <w:pPr>
              <w:pStyle w:val="nTable"/>
              <w:spacing w:after="40"/>
              <w:rPr>
                <w:sz w:val="19"/>
              </w:rPr>
            </w:pPr>
            <w:r>
              <w:rPr>
                <w:sz w:val="19"/>
              </w:rPr>
              <w:t>8 Sep 2000 p. 5123-81</w:t>
            </w:r>
          </w:p>
        </w:tc>
        <w:tc>
          <w:tcPr>
            <w:tcW w:w="2693" w:type="dxa"/>
          </w:tcPr>
          <w:p>
            <w:pPr>
              <w:pStyle w:val="nTable"/>
              <w:spacing w:after="40"/>
              <w:rPr>
                <w:sz w:val="19"/>
              </w:rPr>
            </w:pPr>
            <w:r>
              <w:rPr>
                <w:sz w:val="19"/>
              </w:rPr>
              <w:t>1 Sep 2001 (see s. 2 and </w:t>
            </w:r>
            <w:r>
              <w:rPr>
                <w:i/>
                <w:sz w:val="19"/>
              </w:rPr>
              <w:t>Gazette</w:t>
            </w:r>
            <w:r>
              <w:rPr>
                <w:sz w:val="19"/>
              </w:rPr>
              <w:t xml:space="preserve"> 28 Aug 2001 p. 4795)</w:t>
            </w:r>
          </w:p>
        </w:tc>
      </w:tr>
      <w:tr>
        <w:tc>
          <w:tcPr>
            <w:tcW w:w="3118" w:type="dxa"/>
          </w:tcPr>
          <w:p>
            <w:pPr>
              <w:pStyle w:val="nTable"/>
              <w:spacing w:after="40"/>
              <w:rPr>
                <w:sz w:val="19"/>
              </w:rPr>
            </w:pPr>
            <w:r>
              <w:rPr>
                <w:i/>
                <w:sz w:val="19"/>
              </w:rPr>
              <w:t>Railways (Access) Amendment Code 2004</w:t>
            </w:r>
            <w:r>
              <w:rPr>
                <w:sz w:val="19"/>
              </w:rPr>
              <w:t xml:space="preserve"> </w:t>
            </w:r>
            <w:r>
              <w:rPr>
                <w:sz w:val="19"/>
                <w:vertAlign w:val="superscript"/>
              </w:rPr>
              <w:t>2</w:t>
            </w:r>
          </w:p>
        </w:tc>
        <w:tc>
          <w:tcPr>
            <w:tcW w:w="1276" w:type="dxa"/>
          </w:tcPr>
          <w:p>
            <w:pPr>
              <w:pStyle w:val="nTable"/>
              <w:spacing w:after="40"/>
              <w:rPr>
                <w:sz w:val="19"/>
              </w:rPr>
            </w:pPr>
            <w:r>
              <w:rPr>
                <w:sz w:val="19"/>
              </w:rPr>
              <w:t>23 Jul 2004 p. 2988-97</w:t>
            </w:r>
          </w:p>
        </w:tc>
        <w:tc>
          <w:tcPr>
            <w:tcW w:w="2693" w:type="dxa"/>
          </w:tcPr>
          <w:p>
            <w:pPr>
              <w:pStyle w:val="nTable"/>
              <w:spacing w:after="40"/>
              <w:rPr>
                <w:sz w:val="19"/>
              </w:rPr>
            </w:pPr>
            <w:r>
              <w:rPr>
                <w:sz w:val="19"/>
              </w:rPr>
              <w:t>23 Jul 2004 (see s. 2)</w:t>
            </w:r>
          </w:p>
        </w:tc>
      </w:tr>
    </w:tbl>
    <w:p>
      <w:pPr>
        <w:pStyle w:val="nSubsection"/>
        <w:rPr>
          <w:del w:id="489" w:author="Master Repository Process" w:date="2021-09-12T09:12:00Z"/>
          <w:snapToGrid w:val="0"/>
        </w:rPr>
      </w:pPr>
      <w:del w:id="490" w:author="Master Repository Process" w:date="2021-09-12T09: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1" w:author="Master Repository Process" w:date="2021-09-12T09:12:00Z"/>
          <w:snapToGrid w:val="0"/>
        </w:rPr>
      </w:pPr>
      <w:bookmarkStart w:id="492" w:name="_Toc534778309"/>
      <w:bookmarkStart w:id="493" w:name="_Toc7405063"/>
      <w:bookmarkStart w:id="494" w:name="_Toc90459344"/>
      <w:del w:id="495" w:author="Master Repository Process" w:date="2021-09-12T09:12:00Z">
        <w:r>
          <w:rPr>
            <w:snapToGrid w:val="0"/>
          </w:rPr>
          <w:delText>Provisions that have not come into operation</w:delText>
        </w:r>
        <w:bookmarkEnd w:id="492"/>
        <w:bookmarkEnd w:id="493"/>
        <w:bookmarkEnd w:id="494"/>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82"/>
        <w:gridCol w:w="115"/>
        <w:gridCol w:w="1003"/>
        <w:gridCol w:w="96"/>
        <w:gridCol w:w="1099"/>
        <w:gridCol w:w="2693"/>
      </w:tblGrid>
      <w:tr>
        <w:trPr>
          <w:del w:id="496" w:author="Master Repository Process" w:date="2021-09-12T09:12:00Z"/>
        </w:trPr>
        <w:tc>
          <w:tcPr>
            <w:tcW w:w="2223" w:type="dxa"/>
            <w:gridSpan w:val="2"/>
          </w:tcPr>
          <w:p>
            <w:pPr>
              <w:pStyle w:val="nTable"/>
              <w:rPr>
                <w:del w:id="497" w:author="Master Repository Process" w:date="2021-09-12T09:12:00Z"/>
                <w:b/>
                <w:snapToGrid w:val="0"/>
                <w:lang w:val="en-US"/>
              </w:rPr>
            </w:pPr>
            <w:del w:id="498" w:author="Master Repository Process" w:date="2021-09-12T09:12:00Z">
              <w:r>
                <w:rPr>
                  <w:b/>
                  <w:snapToGrid w:val="0"/>
                  <w:lang w:val="en-US"/>
                </w:rPr>
                <w:delText>Short title</w:delText>
              </w:r>
            </w:del>
          </w:p>
        </w:tc>
        <w:tc>
          <w:tcPr>
            <w:tcW w:w="1118" w:type="dxa"/>
            <w:gridSpan w:val="2"/>
          </w:tcPr>
          <w:p>
            <w:pPr>
              <w:pStyle w:val="nTable"/>
              <w:rPr>
                <w:del w:id="499" w:author="Master Repository Process" w:date="2021-09-12T09:12:00Z"/>
                <w:b/>
                <w:snapToGrid w:val="0"/>
                <w:lang w:val="en-US"/>
              </w:rPr>
            </w:pPr>
            <w:del w:id="500" w:author="Master Repository Process" w:date="2021-09-12T09:12:00Z">
              <w:r>
                <w:rPr>
                  <w:b/>
                  <w:snapToGrid w:val="0"/>
                  <w:lang w:val="en-US"/>
                </w:rPr>
                <w:delText>Number and Year</w:delText>
              </w:r>
            </w:del>
          </w:p>
        </w:tc>
        <w:tc>
          <w:tcPr>
            <w:tcW w:w="1195" w:type="dxa"/>
          </w:tcPr>
          <w:p>
            <w:pPr>
              <w:pStyle w:val="nTable"/>
              <w:rPr>
                <w:del w:id="501" w:author="Master Repository Process" w:date="2021-09-12T09:12:00Z"/>
                <w:b/>
                <w:snapToGrid w:val="0"/>
                <w:lang w:val="en-US"/>
              </w:rPr>
            </w:pPr>
            <w:del w:id="502" w:author="Master Repository Process" w:date="2021-09-12T09:12:00Z">
              <w:r>
                <w:rPr>
                  <w:b/>
                  <w:snapToGrid w:val="0"/>
                  <w:lang w:val="en-US"/>
                </w:rPr>
                <w:delText>Assent</w:delText>
              </w:r>
            </w:del>
          </w:p>
        </w:tc>
        <w:tc>
          <w:tcPr>
            <w:tcW w:w="2552" w:type="dxa"/>
          </w:tcPr>
          <w:p>
            <w:pPr>
              <w:pStyle w:val="nTable"/>
              <w:rPr>
                <w:del w:id="503" w:author="Master Repository Process" w:date="2021-09-12T09:12:00Z"/>
                <w:b/>
                <w:snapToGrid w:val="0"/>
                <w:lang w:val="en-US"/>
              </w:rPr>
            </w:pPr>
            <w:del w:id="504" w:author="Master Repository Process" w:date="2021-09-12T09:1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4395" w:type="dxa"/>
            <w:tcBorders>
              <w:bottom w:val="single" w:sz="8" w:space="0" w:color="auto"/>
            </w:tcBorders>
          </w:tcPr>
          <w:p>
            <w:pPr>
              <w:pStyle w:val="nTable"/>
              <w:spacing w:after="40"/>
              <w:rPr>
                <w:sz w:val="19"/>
              </w:rPr>
            </w:pPr>
            <w:r>
              <w:rPr>
                <w:i/>
                <w:iCs/>
                <w:sz w:val="19"/>
              </w:rPr>
              <w:t>Railway and Port (The Pilbara Infrastructure Pty Ltd) Agreement Act 2004</w:t>
            </w:r>
            <w:r>
              <w:rPr>
                <w:sz w:val="19"/>
              </w:rPr>
              <w:t xml:space="preserve"> Pt.</w:t>
            </w:r>
            <w:del w:id="505" w:author="Master Repository Process" w:date="2021-09-12T09:12:00Z">
              <w:r>
                <w:delText> </w:delText>
              </w:r>
            </w:del>
            <w:ins w:id="506" w:author="Master Repository Process" w:date="2021-09-12T09:12:00Z">
              <w:r>
                <w:rPr>
                  <w:sz w:val="19"/>
                </w:rPr>
                <w:t xml:space="preserve"> </w:t>
              </w:r>
            </w:ins>
            <w:r>
              <w:rPr>
                <w:sz w:val="19"/>
              </w:rPr>
              <w:t>3 Div.</w:t>
            </w:r>
            <w:del w:id="507" w:author="Master Repository Process" w:date="2021-09-12T09:12:00Z">
              <w:r>
                <w:delText> </w:delText>
              </w:r>
            </w:del>
            <w:ins w:id="508" w:author="Master Repository Process" w:date="2021-09-12T09:12:00Z">
              <w:r>
                <w:rPr>
                  <w:sz w:val="19"/>
                </w:rPr>
                <w:t xml:space="preserve"> </w:t>
              </w:r>
            </w:ins>
            <w:r>
              <w:rPr>
                <w:sz w:val="19"/>
              </w:rPr>
              <w:t>2</w:t>
            </w:r>
            <w:del w:id="509" w:author="Master Repository Process" w:date="2021-09-12T09:12:00Z">
              <w:r>
                <w:rPr>
                  <w:vertAlign w:val="superscript"/>
                </w:rPr>
                <w:delText> 3</w:delText>
              </w:r>
            </w:del>
            <w:ins w:id="510" w:author="Master Repository Process" w:date="2021-09-12T09:12:00Z">
              <w:r>
                <w:rPr>
                  <w:sz w:val="19"/>
                </w:rPr>
                <w:t xml:space="preserve"> assented to 8 Dec 2004</w:t>
              </w:r>
            </w:ins>
          </w:p>
        </w:tc>
        <w:tc>
          <w:tcPr>
            <w:tcW w:w="1118" w:type="dxa"/>
            <w:gridSpan w:val="2"/>
            <w:cellDel w:id="511" w:author="Master Repository Process" w:date="2021-09-12T09:12:00Z"/>
          </w:tcPr>
          <w:p>
            <w:pPr>
              <w:pStyle w:val="nTable"/>
              <w:spacing w:before="100"/>
            </w:pPr>
            <w:del w:id="512" w:author="Master Repository Process" w:date="2021-09-12T09:12:00Z">
              <w:r>
                <w:delText>77 of 2004</w:delText>
              </w:r>
            </w:del>
          </w:p>
        </w:tc>
        <w:tc>
          <w:tcPr>
            <w:tcW w:w="1195" w:type="dxa"/>
            <w:gridSpan w:val="2"/>
            <w:cellDel w:id="513" w:author="Master Repository Process" w:date="2021-09-12T09:12:00Z"/>
          </w:tcPr>
          <w:p>
            <w:pPr>
              <w:pStyle w:val="nTable"/>
              <w:spacing w:before="100"/>
            </w:pPr>
            <w:del w:id="514" w:author="Master Repository Process" w:date="2021-09-12T09:12:00Z">
              <w:r>
                <w:delText>8 Dec 2004</w:delText>
              </w:r>
            </w:del>
          </w:p>
        </w:tc>
        <w:tc>
          <w:tcPr>
            <w:tcW w:w="2693" w:type="dxa"/>
            <w:tcBorders>
              <w:bottom w:val="single" w:sz="8" w:space="0" w:color="auto"/>
            </w:tcBorders>
          </w:tcPr>
          <w:p>
            <w:pPr>
              <w:pStyle w:val="nTable"/>
              <w:spacing w:after="40"/>
              <w:rPr>
                <w:sz w:val="19"/>
              </w:rPr>
            </w:pPr>
            <w:r>
              <w:rPr>
                <w:sz w:val="19"/>
              </w:rPr>
              <w:t xml:space="preserve">1 Jul 2008 (see s. 2(2) and </w:t>
            </w:r>
            <w:r>
              <w:rPr>
                <w:i/>
                <w:iCs/>
                <w:sz w:val="19"/>
              </w:rPr>
              <w:t>Gazette</w:t>
            </w:r>
            <w:r>
              <w:rPr>
                <w:sz w:val="19"/>
              </w:rPr>
              <w:t xml:space="preserve"> 17 Jun 2008 p. 2543)</w:t>
            </w:r>
          </w:p>
        </w:tc>
      </w:tr>
    </w:tbl>
    <w:p>
      <w:pPr>
        <w:pStyle w:val="nSubsection"/>
      </w:pPr>
      <w:r>
        <w:rPr>
          <w:vertAlign w:val="superscript"/>
        </w:rPr>
        <w:t>2</w:t>
      </w:r>
      <w:r>
        <w:tab/>
        <w:t xml:space="preserve">The </w:t>
      </w:r>
      <w:r>
        <w:rPr>
          <w:i/>
        </w:rPr>
        <w:t>Railways (Access) Amendment Code 2004</w:t>
      </w:r>
      <w:r>
        <w:t xml:space="preserve"> s. 3(2) reads as follows:</w:t>
      </w:r>
    </w:p>
    <w:p>
      <w:pPr>
        <w:pStyle w:val="MiscOpen"/>
      </w:pPr>
      <w:r>
        <w:t>“</w:t>
      </w: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515" w:name="_Hlt21254381"/>
      <w:r>
        <w:t>7</w:t>
      </w:r>
      <w:bookmarkEnd w:id="515"/>
      <w:r>
        <w:t>, 8, </w:t>
      </w:r>
      <w:bookmarkStart w:id="516" w:name="_Hlt21254385"/>
      <w:r>
        <w:t>9</w:t>
      </w:r>
      <w:bookmarkEnd w:id="516"/>
      <w:r>
        <w:t xml:space="preserve"> and 15(7) of this Code had not been made.</w:t>
      </w:r>
    </w:p>
    <w:p>
      <w:pPr>
        <w:pStyle w:val="MiscClose"/>
      </w:pPr>
      <w:r>
        <w:t>”.</w:t>
      </w:r>
    </w:p>
    <w:p>
      <w:pPr>
        <w:pStyle w:val="nSubsection"/>
        <w:rPr>
          <w:del w:id="517" w:author="Master Repository Process" w:date="2021-09-12T09:12:00Z"/>
          <w:snapToGrid w:val="0"/>
        </w:rPr>
      </w:pPr>
      <w:del w:id="518" w:author="Master Repository Process" w:date="2021-09-12T09:12:00Z">
        <w:r>
          <w:rPr>
            <w:snapToGrid w:val="0"/>
            <w:vertAlign w:val="superscript"/>
          </w:rPr>
          <w:delText>3</w:delText>
        </w:r>
        <w:r>
          <w:rPr>
            <w:snapToGrid w:val="0"/>
          </w:rPr>
          <w:tab/>
          <w:delText xml:space="preserve">On the date as at which this compilation was prepared, the </w:delText>
        </w:r>
        <w:r>
          <w:rPr>
            <w:i/>
            <w:snapToGrid w:val="0"/>
          </w:rPr>
          <w:delText>Railway and Port (The Pilbara Infrastructure Pty Ltd) Agreement Act 2004</w:delText>
        </w:r>
        <w:r>
          <w:delText xml:space="preserve"> Pt. 3 Div. 2 </w:delText>
        </w:r>
        <w:r>
          <w:rPr>
            <w:snapToGrid w:val="0"/>
          </w:rPr>
          <w:delText>had not come into operation.  It reads as follows:</w:delText>
        </w:r>
      </w:del>
    </w:p>
    <w:p>
      <w:pPr>
        <w:pStyle w:val="MiscOpen"/>
        <w:rPr>
          <w:del w:id="519" w:author="Master Repository Process" w:date="2021-09-12T09:12:00Z"/>
          <w:snapToGrid w:val="0"/>
        </w:rPr>
      </w:pPr>
      <w:del w:id="520" w:author="Master Repository Process" w:date="2021-09-12T09:12:00Z">
        <w:r>
          <w:rPr>
            <w:snapToGrid w:val="0"/>
          </w:rPr>
          <w:delText>“</w:delText>
        </w:r>
      </w:del>
    </w:p>
    <w:p>
      <w:pPr>
        <w:pStyle w:val="nzHeading2"/>
        <w:rPr>
          <w:del w:id="521" w:author="Master Repository Process" w:date="2021-09-12T09:12:00Z"/>
        </w:rPr>
      </w:pPr>
      <w:del w:id="522" w:author="Master Repository Process" w:date="2021-09-12T09:12:00Z">
        <w:r>
          <w:rPr>
            <w:rStyle w:val="CharPartNo"/>
          </w:rPr>
          <w:delText>Part 3</w:delText>
        </w:r>
        <w:r>
          <w:delText> — </w:delText>
        </w:r>
        <w:r>
          <w:rPr>
            <w:rStyle w:val="CharPartText"/>
          </w:rPr>
          <w:delText>Provisions about access to the railway constructed under the Agreement</w:delText>
        </w:r>
      </w:del>
    </w:p>
    <w:p>
      <w:pPr>
        <w:pStyle w:val="nzHeading3"/>
        <w:rPr>
          <w:del w:id="523" w:author="Master Repository Process" w:date="2021-09-12T09:12:00Z"/>
        </w:rPr>
      </w:pPr>
      <w:del w:id="524" w:author="Master Repository Process" w:date="2021-09-12T09:12:00Z">
        <w:r>
          <w:rPr>
            <w:rStyle w:val="CharDivNo"/>
          </w:rPr>
          <w:delText>Division 2</w:delText>
        </w:r>
        <w:r>
          <w:delText> — </w:delText>
        </w:r>
        <w:r>
          <w:rPr>
            <w:rStyle w:val="CharDivText"/>
            <w:i/>
          </w:rPr>
          <w:delText>Railways (Access) Code 2000</w:delText>
        </w:r>
      </w:del>
    </w:p>
    <w:p>
      <w:pPr>
        <w:pStyle w:val="nzHeading5"/>
        <w:rPr>
          <w:del w:id="525" w:author="Master Repository Process" w:date="2021-09-12T09:12:00Z"/>
        </w:rPr>
      </w:pPr>
      <w:del w:id="526" w:author="Master Repository Process" w:date="2021-09-12T09:12:00Z">
        <w:r>
          <w:rPr>
            <w:rStyle w:val="CharSectno"/>
          </w:rPr>
          <w:delText>10</w:delText>
        </w:r>
        <w:r>
          <w:delText>.</w:delText>
        </w:r>
        <w:r>
          <w:tab/>
        </w:r>
        <w:r>
          <w:rPr>
            <w:i/>
          </w:rPr>
          <w:delText xml:space="preserve">Railways (Access) Code 2000 </w:delText>
        </w:r>
        <w:r>
          <w:delText>amended</w:delText>
        </w:r>
      </w:del>
    </w:p>
    <w:p>
      <w:pPr>
        <w:pStyle w:val="nzSubsection"/>
        <w:rPr>
          <w:del w:id="527" w:author="Master Repository Process" w:date="2021-09-12T09:12:00Z"/>
        </w:rPr>
      </w:pPr>
      <w:del w:id="528" w:author="Master Repository Process" w:date="2021-09-12T09:12:00Z">
        <w:r>
          <w:tab/>
        </w:r>
        <w:r>
          <w:tab/>
          <w:delText xml:space="preserve">The amendments in this Division are to the </w:delText>
        </w:r>
        <w:r>
          <w:rPr>
            <w:i/>
          </w:rPr>
          <w:delText>Railways (Access) Code 2000</w:delText>
        </w:r>
        <w:r>
          <w:delText>.</w:delText>
        </w:r>
      </w:del>
    </w:p>
    <w:p>
      <w:pPr>
        <w:pStyle w:val="nzHeading5"/>
        <w:rPr>
          <w:del w:id="529" w:author="Master Repository Process" w:date="2021-09-12T09:12:00Z"/>
        </w:rPr>
      </w:pPr>
      <w:del w:id="530" w:author="Master Repository Process" w:date="2021-09-12T09:12:00Z">
        <w:r>
          <w:rPr>
            <w:rStyle w:val="CharSectno"/>
          </w:rPr>
          <w:delText>11</w:delText>
        </w:r>
        <w:r>
          <w:delText>.</w:delText>
        </w:r>
        <w:r>
          <w:tab/>
          <w:delText>Section 3 amended</w:delText>
        </w:r>
      </w:del>
    </w:p>
    <w:p>
      <w:pPr>
        <w:pStyle w:val="nzSubsection"/>
        <w:rPr>
          <w:del w:id="531" w:author="Master Repository Process" w:date="2021-09-12T09:12:00Z"/>
        </w:rPr>
      </w:pPr>
      <w:del w:id="532" w:author="Master Repository Process" w:date="2021-09-12T09:12:00Z">
        <w:r>
          <w:tab/>
        </w:r>
        <w:r>
          <w:tab/>
          <w:delText>Section 3 is amended as follows:</w:delText>
        </w:r>
      </w:del>
    </w:p>
    <w:p>
      <w:pPr>
        <w:pStyle w:val="nzIndenta"/>
        <w:rPr>
          <w:del w:id="533" w:author="Master Repository Process" w:date="2021-09-12T09:12:00Z"/>
        </w:rPr>
      </w:pPr>
      <w:del w:id="534" w:author="Master Repository Process" w:date="2021-09-12T09:12:00Z">
        <w:r>
          <w:tab/>
          <w:delText>(a)</w:delText>
        </w:r>
        <w:r>
          <w:tab/>
          <w:delText xml:space="preserve">by inserting in the appropriate alphabetical position — </w:delText>
        </w:r>
      </w:del>
    </w:p>
    <w:p>
      <w:pPr>
        <w:pStyle w:val="MiscOpen"/>
        <w:ind w:left="880"/>
        <w:rPr>
          <w:del w:id="535" w:author="Master Repository Process" w:date="2021-09-12T09:12:00Z"/>
        </w:rPr>
      </w:pPr>
      <w:del w:id="536" w:author="Master Repository Process" w:date="2021-09-12T09:12:00Z">
        <w:r>
          <w:delText xml:space="preserve">“    </w:delText>
        </w:r>
      </w:del>
    </w:p>
    <w:p>
      <w:pPr>
        <w:pStyle w:val="nzDefstart"/>
        <w:rPr>
          <w:del w:id="537" w:author="Master Repository Process" w:date="2021-09-12T09:12:00Z"/>
        </w:rPr>
      </w:pPr>
      <w:del w:id="538" w:author="Master Repository Process" w:date="2021-09-12T09:12:00Z">
        <w:r>
          <w:rPr>
            <w:b/>
          </w:rPr>
          <w:tab/>
          <w:delText>“</w:delText>
        </w:r>
        <w:r>
          <w:rPr>
            <w:rStyle w:val="CharDefText"/>
          </w:rPr>
          <w:delText>TPI Railway and Port Agreement</w:delText>
        </w:r>
        <w:r>
          <w:rPr>
            <w:b/>
          </w:rPr>
          <w:delText>”</w:delText>
        </w:r>
        <w:r>
          <w:delText xml:space="preserve"> has the meaning given to the term “the Agreement” in the </w:delText>
        </w:r>
        <w:r>
          <w:rPr>
            <w:i/>
          </w:rPr>
          <w:delText>Railway and Port (The Pilbara Infrastructure Pty Ltd) Agreement Act 2004</w:delText>
        </w:r>
        <w:r>
          <w:delText xml:space="preserve"> section 3.</w:delText>
        </w:r>
      </w:del>
    </w:p>
    <w:p>
      <w:pPr>
        <w:pStyle w:val="MiscClose"/>
        <w:ind w:right="575"/>
        <w:rPr>
          <w:del w:id="539" w:author="Master Repository Process" w:date="2021-09-12T09:12:00Z"/>
        </w:rPr>
      </w:pPr>
      <w:del w:id="540" w:author="Master Repository Process" w:date="2021-09-12T09:12:00Z">
        <w:r>
          <w:delText xml:space="preserve">    ”;</w:delText>
        </w:r>
      </w:del>
    </w:p>
    <w:p>
      <w:pPr>
        <w:pStyle w:val="nzIndenta"/>
        <w:rPr>
          <w:del w:id="541" w:author="Master Repository Process" w:date="2021-09-12T09:12:00Z"/>
        </w:rPr>
      </w:pPr>
      <w:del w:id="542" w:author="Master Repository Process" w:date="2021-09-12T09:12:00Z">
        <w:r>
          <w:tab/>
          <w:delText>(b)</w:delText>
        </w:r>
        <w:r>
          <w:tab/>
          <w:delText xml:space="preserve">in the definition of “railways network” by deleting “and” after paragraph (b) and inserting — </w:delText>
        </w:r>
      </w:del>
    </w:p>
    <w:p>
      <w:pPr>
        <w:pStyle w:val="MiscOpen"/>
        <w:ind w:left="1580"/>
        <w:rPr>
          <w:del w:id="543" w:author="Master Repository Process" w:date="2021-09-12T09:12:00Z"/>
        </w:rPr>
      </w:pPr>
      <w:del w:id="544" w:author="Master Repository Process" w:date="2021-09-12T09:12:00Z">
        <w:r>
          <w:delText xml:space="preserve">“    </w:delText>
        </w:r>
      </w:del>
    </w:p>
    <w:p>
      <w:pPr>
        <w:pStyle w:val="nzDefpara"/>
        <w:rPr>
          <w:del w:id="545" w:author="Master Repository Process" w:date="2021-09-12T09:12:00Z"/>
        </w:rPr>
      </w:pPr>
      <w:del w:id="546" w:author="Master Repository Process" w:date="2021-09-12T09:12:00Z">
        <w:r>
          <w:tab/>
          <w:delText>(ba)</w:delText>
        </w:r>
        <w:r>
          <w:tab/>
          <w:delText>the railway constructed pursuant to the TPI Railway and Port Agreement; and</w:delText>
        </w:r>
      </w:del>
    </w:p>
    <w:p>
      <w:pPr>
        <w:pStyle w:val="MiscClose"/>
        <w:ind w:right="575"/>
        <w:rPr>
          <w:del w:id="547" w:author="Master Repository Process" w:date="2021-09-12T09:12:00Z"/>
        </w:rPr>
      </w:pPr>
      <w:del w:id="548" w:author="Master Repository Process" w:date="2021-09-12T09:12:00Z">
        <w:r>
          <w:delText xml:space="preserve">    ”.</w:delText>
        </w:r>
      </w:del>
    </w:p>
    <w:p>
      <w:pPr>
        <w:pStyle w:val="nzHeading5"/>
        <w:rPr>
          <w:del w:id="549" w:author="Master Repository Process" w:date="2021-09-12T09:12:00Z"/>
        </w:rPr>
      </w:pPr>
      <w:del w:id="550" w:author="Master Repository Process" w:date="2021-09-12T09:12:00Z">
        <w:r>
          <w:rPr>
            <w:rStyle w:val="CharSectno"/>
          </w:rPr>
          <w:delText>12</w:delText>
        </w:r>
        <w:r>
          <w:delText>.</w:delText>
        </w:r>
        <w:r>
          <w:tab/>
          <w:delText>Section 53 inserted</w:delText>
        </w:r>
      </w:del>
    </w:p>
    <w:p>
      <w:pPr>
        <w:pStyle w:val="nzSubsection"/>
        <w:rPr>
          <w:del w:id="551" w:author="Master Repository Process" w:date="2021-09-12T09:12:00Z"/>
        </w:rPr>
      </w:pPr>
      <w:del w:id="552" w:author="Master Repository Process" w:date="2021-09-12T09:12:00Z">
        <w:r>
          <w:tab/>
        </w:r>
        <w:r>
          <w:tab/>
          <w:delText xml:space="preserve">After section 52 the following section is inserted — </w:delText>
        </w:r>
      </w:del>
    </w:p>
    <w:p>
      <w:pPr>
        <w:pStyle w:val="MiscOpen"/>
        <w:ind w:left="284"/>
        <w:rPr>
          <w:del w:id="553" w:author="Master Repository Process" w:date="2021-09-12T09:12:00Z"/>
        </w:rPr>
      </w:pPr>
      <w:del w:id="554" w:author="Master Repository Process" w:date="2021-09-12T09:12:00Z">
        <w:r>
          <w:delText xml:space="preserve">“    </w:delText>
        </w:r>
      </w:del>
    </w:p>
    <w:p>
      <w:pPr>
        <w:pStyle w:val="nzHeading5"/>
        <w:rPr>
          <w:del w:id="555" w:author="Master Repository Process" w:date="2021-09-12T09:12:00Z"/>
        </w:rPr>
      </w:pPr>
      <w:del w:id="556" w:author="Master Repository Process" w:date="2021-09-12T09:12:00Z">
        <w:r>
          <w:delText>53.</w:delText>
        </w:r>
        <w:r>
          <w:tab/>
          <w:delText>Further transitional provision</w:delText>
        </w:r>
      </w:del>
    </w:p>
    <w:p>
      <w:pPr>
        <w:pStyle w:val="nzSubsection"/>
        <w:rPr>
          <w:del w:id="557" w:author="Master Repository Process" w:date="2021-09-12T09:12:00Z"/>
        </w:rPr>
      </w:pPr>
      <w:del w:id="558" w:author="Master Repository Process" w:date="2021-09-12T09:12:00Z">
        <w:r>
          <w:tab/>
        </w:r>
        <w:r>
          <w:tab/>
          <w:delText xml:space="preserve">Until the Regulator publishes in the </w:delText>
        </w:r>
        <w:r>
          <w:rPr>
            <w:i/>
          </w:rPr>
          <w:delText>Gazette</w:delText>
        </w:r>
        <w:r>
          <w:delText xml:space="preserve"> notice of a determination under subparagraph (ia) of clause 3(1)(a) of Schedule 4, the weighted average cost of capital for the railway infrastructure referred to in that subparagraph is such percentage as the Regulator fixes by notice published in the </w:delText>
        </w:r>
        <w:r>
          <w:rPr>
            <w:i/>
          </w:rPr>
          <w:delText>Gazette</w:delText>
        </w:r>
        <w:r>
          <w:delText xml:space="preserve"> under this section.</w:delText>
        </w:r>
      </w:del>
    </w:p>
    <w:p>
      <w:pPr>
        <w:pStyle w:val="MiscClose"/>
        <w:rPr>
          <w:del w:id="559" w:author="Master Repository Process" w:date="2021-09-12T09:12:00Z"/>
        </w:rPr>
      </w:pPr>
      <w:del w:id="560" w:author="Master Repository Process" w:date="2021-09-12T09:12:00Z">
        <w:r>
          <w:delText xml:space="preserve">    ”.</w:delText>
        </w:r>
      </w:del>
    </w:p>
    <w:p>
      <w:pPr>
        <w:pStyle w:val="nzHeading5"/>
        <w:rPr>
          <w:del w:id="561" w:author="Master Repository Process" w:date="2021-09-12T09:12:00Z"/>
        </w:rPr>
      </w:pPr>
      <w:del w:id="562" w:author="Master Repository Process" w:date="2021-09-12T09:12:00Z">
        <w:r>
          <w:rPr>
            <w:rStyle w:val="CharSectno"/>
          </w:rPr>
          <w:delText>13</w:delText>
        </w:r>
        <w:r>
          <w:delText>.</w:delText>
        </w:r>
        <w:r>
          <w:tab/>
          <w:delText>Schedule 1 amended</w:delText>
        </w:r>
      </w:del>
    </w:p>
    <w:p>
      <w:pPr>
        <w:pStyle w:val="nzSubsection"/>
        <w:rPr>
          <w:del w:id="563" w:author="Master Repository Process" w:date="2021-09-12T09:12:00Z"/>
        </w:rPr>
      </w:pPr>
      <w:del w:id="564" w:author="Master Repository Process" w:date="2021-09-12T09:12:00Z">
        <w:r>
          <w:tab/>
        </w:r>
        <w:r>
          <w:tab/>
          <w:delText xml:space="preserve">After Schedule 1 item 51 the following heading and item are inserted — </w:delText>
        </w:r>
      </w:del>
    </w:p>
    <w:p>
      <w:pPr>
        <w:pStyle w:val="MiscOpen"/>
        <w:ind w:left="284"/>
        <w:rPr>
          <w:del w:id="565" w:author="Master Repository Process" w:date="2021-09-12T09:12:00Z"/>
        </w:rPr>
      </w:pPr>
      <w:del w:id="566" w:author="Master Repository Process" w:date="2021-09-12T09:12:00Z">
        <w:r>
          <w:delText xml:space="preserve">“    </w:delText>
        </w:r>
      </w:del>
    </w:p>
    <w:p>
      <w:pPr>
        <w:pStyle w:val="nzHeading5"/>
        <w:rPr>
          <w:del w:id="567" w:author="Master Repository Process" w:date="2021-09-12T09:12:00Z"/>
        </w:rPr>
      </w:pPr>
      <w:del w:id="568" w:author="Master Repository Process" w:date="2021-09-12T09:12:00Z">
        <w:r>
          <w:delText>TPI Railway and Port Agreement Route</w:delText>
        </w:r>
      </w:del>
    </w:p>
    <w:p>
      <w:pPr>
        <w:pStyle w:val="nzNumberedItem"/>
        <w:rPr>
          <w:del w:id="569" w:author="Master Repository Process" w:date="2021-09-12T09:12:00Z"/>
        </w:rPr>
      </w:pPr>
      <w:del w:id="570" w:author="Master Repository Process" w:date="2021-09-12T09:12:00Z">
        <w:r>
          <w:delText>52.</w:delText>
        </w:r>
        <w:r>
          <w:tab/>
          <w:delText>All tracks that are part of the railway constructed pursuant to the TPI Railway and Port Agreement.</w:delText>
        </w:r>
      </w:del>
    </w:p>
    <w:p>
      <w:pPr>
        <w:pStyle w:val="MiscClose"/>
        <w:ind w:right="575"/>
        <w:rPr>
          <w:del w:id="571" w:author="Master Repository Process" w:date="2021-09-12T09:12:00Z"/>
        </w:rPr>
      </w:pPr>
      <w:del w:id="572" w:author="Master Repository Process" w:date="2021-09-12T09:12:00Z">
        <w:r>
          <w:delText xml:space="preserve">    ”.</w:delText>
        </w:r>
      </w:del>
    </w:p>
    <w:p>
      <w:pPr>
        <w:pStyle w:val="nzHeading5"/>
        <w:rPr>
          <w:del w:id="573" w:author="Master Repository Process" w:date="2021-09-12T09:12:00Z"/>
        </w:rPr>
      </w:pPr>
      <w:del w:id="574" w:author="Master Repository Process" w:date="2021-09-12T09:12:00Z">
        <w:r>
          <w:rPr>
            <w:rStyle w:val="CharSectno"/>
          </w:rPr>
          <w:delText>14</w:delText>
        </w:r>
        <w:r>
          <w:delText>.</w:delText>
        </w:r>
        <w:r>
          <w:tab/>
          <w:delText>Schedule 4 amended</w:delText>
        </w:r>
      </w:del>
    </w:p>
    <w:p>
      <w:pPr>
        <w:pStyle w:val="nzSubsection"/>
        <w:rPr>
          <w:del w:id="575" w:author="Master Repository Process" w:date="2021-09-12T09:12:00Z"/>
        </w:rPr>
      </w:pPr>
      <w:del w:id="576" w:author="Master Repository Process" w:date="2021-09-12T09:12:00Z">
        <w:r>
          <w:tab/>
        </w:r>
        <w:r>
          <w:tab/>
          <w:delText xml:space="preserve">Schedule 4 clause 3(1)(a) is amended by deleting “and” after subparagraph (i) and inserting — </w:delText>
        </w:r>
      </w:del>
    </w:p>
    <w:p>
      <w:pPr>
        <w:pStyle w:val="MiscOpen"/>
        <w:keepNext w:val="0"/>
        <w:ind w:left="2040"/>
        <w:rPr>
          <w:del w:id="577" w:author="Master Repository Process" w:date="2021-09-12T09:12:00Z"/>
        </w:rPr>
      </w:pPr>
      <w:del w:id="578" w:author="Master Repository Process" w:date="2021-09-12T09:12:00Z">
        <w:r>
          <w:delText xml:space="preserve">“    </w:delText>
        </w:r>
      </w:del>
    </w:p>
    <w:p>
      <w:pPr>
        <w:pStyle w:val="nzIndenti"/>
        <w:rPr>
          <w:del w:id="579" w:author="Master Repository Process" w:date="2021-09-12T09:12:00Z"/>
        </w:rPr>
      </w:pPr>
      <w:del w:id="580" w:author="Master Repository Process" w:date="2021-09-12T09:12:00Z">
        <w:r>
          <w:tab/>
          <w:delText>(ia)</w:delText>
        </w:r>
        <w:r>
          <w:tab/>
          <w:delText>the railway infrastructure associated with that part of the railways network described in item 52 in that Schedule; and</w:delText>
        </w:r>
      </w:del>
    </w:p>
    <w:p>
      <w:pPr>
        <w:pStyle w:val="MiscClose"/>
        <w:ind w:right="575"/>
        <w:rPr>
          <w:del w:id="581" w:author="Master Repository Process" w:date="2021-09-12T09:12:00Z"/>
        </w:rPr>
      </w:pPr>
      <w:del w:id="582" w:author="Master Repository Process" w:date="2021-09-12T09:12:00Z">
        <w:r>
          <w:delText xml:space="preserve">    ”.</w:delText>
        </w:r>
      </w:del>
    </w:p>
    <w:p>
      <w:pPr>
        <w:pStyle w:val="MiscClose"/>
        <w:rPr>
          <w:del w:id="583" w:author="Master Repository Process" w:date="2021-09-12T09:12:00Z"/>
        </w:rPr>
      </w:pPr>
      <w:del w:id="584" w:author="Master Repository Process" w:date="2021-09-12T09:12: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Code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804"/>
    <w:docVar w:name="WAFER_20151209123804" w:val="RemoveTrackChanges"/>
    <w:docVar w:name="WAFER_20151209123804_GUID" w:val="45999354-e77d-424b-9c02-8d3c15719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F7ADC6-19EC-4963-9820-F722CB01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12912</Words>
  <Characters>63272</Characters>
  <Application>Microsoft Office Word</Application>
  <DocSecurity>0</DocSecurity>
  <Lines>1710</Lines>
  <Paragraphs>1073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00-c0-03 - 00-d0-07</dc:title>
  <dc:subject/>
  <dc:creator/>
  <cp:keywords/>
  <dc:description/>
  <cp:lastModifiedBy>Master Repository Process</cp:lastModifiedBy>
  <cp:revision>2</cp:revision>
  <cp:lastPrinted>2001-08-29T07:01:00Z</cp:lastPrinted>
  <dcterms:created xsi:type="dcterms:W3CDTF">2021-09-12T01:11:00Z</dcterms:created>
  <dcterms:modified xsi:type="dcterms:W3CDTF">2021-09-12T01:12:00Z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35</vt:i4>
  </property>
  <property fmtid="{D5CDD505-2E9C-101B-9397-08002B2CF9AE}" pid="6" name="FromSuffix">
    <vt:lpwstr>00-c0-03</vt:lpwstr>
  </property>
  <property fmtid="{D5CDD505-2E9C-101B-9397-08002B2CF9AE}" pid="7" name="FromAsAtDate">
    <vt:lpwstr>17 Jun 2008</vt:lpwstr>
  </property>
  <property fmtid="{D5CDD505-2E9C-101B-9397-08002B2CF9AE}" pid="8" name="ToSuffix">
    <vt:lpwstr>00-d0-07</vt:lpwstr>
  </property>
  <property fmtid="{D5CDD505-2E9C-101B-9397-08002B2CF9AE}" pid="9" name="ToAsAtDate">
    <vt:lpwstr>01 Jul 2008</vt:lpwstr>
  </property>
</Properties>
</file>