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(Miscellaneous)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2008</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360" w:after="480"/>
      </w:pPr>
      <w:r>
        <w:t>Road Traffic (Miscellaneous) Regulations 2008</w:t>
      </w:r>
    </w:p>
    <w:p>
      <w:pPr>
        <w:pStyle w:val="Heading2"/>
        <w:pageBreakBefore w:val="0"/>
        <w:spacing w:before="240"/>
        <w:rPr>
          <w:rStyle w:val="CharPartText"/>
        </w:rPr>
      </w:pPr>
      <w:bookmarkStart w:id="0" w:name="_Toc191461631"/>
      <w:bookmarkStart w:id="1" w:name="_Toc195507018"/>
      <w:bookmarkStart w:id="2" w:name="_Toc195590124"/>
      <w:bookmarkStart w:id="3" w:name="_Toc195785237"/>
      <w:bookmarkStart w:id="4" w:name="_Toc195785256"/>
      <w:bookmarkStart w:id="5" w:name="_Toc195795987"/>
      <w:bookmarkStart w:id="6" w:name="_Toc196882968"/>
      <w:bookmarkStart w:id="7" w:name="_Toc196883308"/>
      <w:bookmarkStart w:id="8" w:name="_Toc197505774"/>
      <w:bookmarkStart w:id="9" w:name="_Toc197762613"/>
      <w:bookmarkStart w:id="10" w:name="_Toc197763946"/>
      <w:bookmarkStart w:id="11" w:name="_Toc197764076"/>
      <w:bookmarkStart w:id="12" w:name="_Toc197764305"/>
      <w:bookmarkStart w:id="13" w:name="_Toc197764976"/>
      <w:bookmarkStart w:id="14" w:name="_Toc197942870"/>
      <w:bookmarkStart w:id="15" w:name="_Toc197943570"/>
      <w:bookmarkStart w:id="16" w:name="_Toc198002935"/>
      <w:bookmarkStart w:id="17" w:name="_Toc198003421"/>
      <w:bookmarkStart w:id="18" w:name="_Toc198003563"/>
      <w:bookmarkStart w:id="19" w:name="_Toc198003583"/>
      <w:bookmarkStart w:id="20" w:name="_Toc198003874"/>
      <w:bookmarkStart w:id="21" w:name="_Toc198088750"/>
      <w:bookmarkStart w:id="22" w:name="_Toc198090475"/>
      <w:bookmarkStart w:id="23" w:name="_Toc198090750"/>
      <w:bookmarkStart w:id="24" w:name="_Toc198090791"/>
      <w:bookmarkStart w:id="25" w:name="_Toc198090839"/>
      <w:bookmarkStart w:id="26" w:name="_Toc198464841"/>
      <w:bookmarkStart w:id="27" w:name="_Toc200768495"/>
      <w:bookmarkStart w:id="28" w:name="_Toc200950597"/>
      <w:bookmarkStart w:id="29" w:name="_Toc200959552"/>
      <w:bookmarkStart w:id="30" w:name="_Toc201993302"/>
      <w:bookmarkStart w:id="31" w:name="_Toc201995301"/>
      <w:bookmarkStart w:id="32" w:name="_Toc201995384"/>
      <w:bookmarkStart w:id="33" w:name="_Toc202066062"/>
      <w:bookmarkStart w:id="34" w:name="_Toc202518346"/>
      <w:r>
        <w:rPr>
          <w:rStyle w:val="CharPartNo"/>
        </w:rPr>
        <w:t>P</w:t>
      </w:r>
      <w:bookmarkStart w:id="35" w:name="_GoBack"/>
      <w:bookmarkEnd w:id="35"/>
      <w:r>
        <w:rPr>
          <w:rStyle w:val="CharPartNo"/>
        </w:rPr>
        <w:t>art 1</w:t>
      </w:r>
      <w:r>
        <w:rPr>
          <w:rStyle w:val="CharDivNo"/>
        </w:rPr>
        <w:t> </w:t>
      </w:r>
      <w:r>
        <w:t>—</w:t>
      </w:r>
      <w:r>
        <w:rPr>
          <w:rStyle w:val="CharDivText"/>
        </w:rPr>
        <w:t> 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6" w:name="_Toc198464842"/>
      <w:bookmarkStart w:id="37" w:name="_Toc202518347"/>
      <w:bookmarkStart w:id="38" w:name="_Toc202066063"/>
      <w:r>
        <w:rPr>
          <w:rStyle w:val="CharSectno"/>
        </w:rPr>
        <w:t>1</w:t>
      </w:r>
      <w:r>
        <w:t>.</w:t>
      </w:r>
      <w:r>
        <w:tab/>
        <w:t>Citation</w:t>
      </w:r>
      <w:bookmarkEnd w:id="36"/>
      <w:bookmarkEnd w:id="37"/>
      <w:bookmarkEnd w:id="38"/>
    </w:p>
    <w:p>
      <w:pPr>
        <w:pStyle w:val="Subsection"/>
        <w:rPr>
          <w:i/>
        </w:rPr>
      </w:pPr>
      <w:r>
        <w:tab/>
      </w:r>
      <w:r>
        <w:tab/>
      </w:r>
      <w:bookmarkStart w:id="39" w:name="Start_Cursor"/>
      <w:bookmarkEnd w:id="39"/>
      <w:r>
        <w:rPr>
          <w:spacing w:val="-2"/>
        </w:rPr>
        <w:t>These</w:t>
      </w:r>
      <w:r>
        <w:t xml:space="preserve"> </w:t>
      </w:r>
      <w:r>
        <w:rPr>
          <w:spacing w:val="-2"/>
        </w:rPr>
        <w:t>regulations</w:t>
      </w:r>
      <w:r>
        <w:t xml:space="preserve"> are the </w:t>
      </w:r>
      <w:r>
        <w:rPr>
          <w:i/>
        </w:rPr>
        <w:t>Road Traffic (Miscellaneous) Regulations 2008</w:t>
      </w:r>
      <w:r>
        <w:t>.</w:t>
      </w:r>
    </w:p>
    <w:p>
      <w:pPr>
        <w:pStyle w:val="Heading5"/>
        <w:rPr>
          <w:spacing w:val="-2"/>
        </w:rPr>
      </w:pPr>
      <w:bookmarkStart w:id="40" w:name="_Toc198464843"/>
      <w:bookmarkStart w:id="41" w:name="_Toc202518348"/>
      <w:bookmarkStart w:id="42" w:name="_Toc202066064"/>
      <w:r>
        <w:rPr>
          <w:rStyle w:val="CharSectno"/>
        </w:rPr>
        <w:t>2</w:t>
      </w:r>
      <w:r>
        <w:rPr>
          <w:spacing w:val="-2"/>
        </w:rPr>
        <w:t>.</w:t>
      </w:r>
      <w:r>
        <w:rPr>
          <w:spacing w:val="-2"/>
        </w:rPr>
        <w:tab/>
        <w:t>Commencement</w:t>
      </w:r>
      <w:bookmarkEnd w:id="40"/>
      <w:bookmarkEnd w:id="41"/>
      <w:bookmarkEnd w:id="42"/>
    </w:p>
    <w:p>
      <w:pPr>
        <w:pStyle w:val="Subsection"/>
        <w:rPr>
          <w:spacing w:val="-2"/>
        </w:rPr>
      </w:pPr>
      <w:r>
        <w:rPr>
          <w:spacing w:val="-2"/>
        </w:rPr>
        <w:tab/>
      </w:r>
      <w:r>
        <w:rPr>
          <w:spacing w:val="-2"/>
        </w:rPr>
        <w:tab/>
        <w:t>These regulations come into operation as follows:</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43" w:name="_Toc201993242"/>
      <w:bookmarkStart w:id="44" w:name="_Toc202518349"/>
      <w:bookmarkStart w:id="45" w:name="_Toc202066065"/>
      <w:r>
        <w:rPr>
          <w:rStyle w:val="CharSectno"/>
        </w:rPr>
        <w:t>3</w:t>
      </w:r>
      <w:r>
        <w:t>.</w:t>
      </w:r>
      <w:r>
        <w:tab/>
        <w:t>Terms used in these regulations</w:t>
      </w:r>
      <w:bookmarkEnd w:id="43"/>
      <w:bookmarkEnd w:id="44"/>
      <w:bookmarkEnd w:id="45"/>
    </w:p>
    <w:p>
      <w:pPr>
        <w:pStyle w:val="Subsection"/>
      </w:pPr>
      <w:r>
        <w:tab/>
      </w:r>
      <w:r>
        <w:tab/>
        <w:t xml:space="preserve">In these regulations — </w:t>
      </w:r>
    </w:p>
    <w:p>
      <w:pPr>
        <w:pStyle w:val="Defstart"/>
      </w:pPr>
      <w:r>
        <w:rPr>
          <w:b/>
        </w:rPr>
        <w:tab/>
      </w:r>
      <w:del w:id="46" w:author="Master Repository Process" w:date="2021-09-12T08:28:00Z">
        <w:r>
          <w:rPr>
            <w:b/>
          </w:rPr>
          <w:delText>“</w:delText>
        </w:r>
      </w:del>
      <w:r>
        <w:rPr>
          <w:rStyle w:val="CharDefText"/>
        </w:rPr>
        <w:t>novice driver (type 1A</w:t>
      </w:r>
      <w:del w:id="47" w:author="Master Repository Process" w:date="2021-09-12T08:28:00Z">
        <w:r>
          <w:rPr>
            <w:rStyle w:val="CharDefText"/>
          </w:rPr>
          <w:delText>)</w:delText>
        </w:r>
        <w:r>
          <w:rPr>
            <w:b/>
          </w:rPr>
          <w:delText>”</w:delText>
        </w:r>
      </w:del>
      <w:ins w:id="48" w:author="Master Repository Process" w:date="2021-09-12T08:28:00Z">
        <w:r>
          <w:rPr>
            <w:rStyle w:val="CharDefText"/>
          </w:rPr>
          <w:t>)</w:t>
        </w:r>
      </w:ins>
      <w:r>
        <w:t xml:space="preserve"> has the meaning given in the </w:t>
      </w:r>
      <w:r>
        <w:rPr>
          <w:i/>
          <w:iCs/>
        </w:rPr>
        <w:t>Road Traffic (Authorisation to Drive) Regulations 2008</w:t>
      </w:r>
      <w:r>
        <w:t xml:space="preserve"> regulation 4(3).</w:t>
      </w:r>
    </w:p>
    <w:p>
      <w:pPr>
        <w:pStyle w:val="Heading2"/>
      </w:pPr>
      <w:bookmarkStart w:id="49" w:name="_Toc201993243"/>
      <w:bookmarkStart w:id="50" w:name="_Toc201993306"/>
      <w:bookmarkStart w:id="51" w:name="_Toc201995305"/>
      <w:bookmarkStart w:id="52" w:name="_Toc201995388"/>
      <w:bookmarkStart w:id="53" w:name="_Toc202066066"/>
      <w:bookmarkStart w:id="54" w:name="_Toc202518350"/>
      <w:r>
        <w:rPr>
          <w:rStyle w:val="CharPartNo"/>
        </w:rPr>
        <w:t>Part 2</w:t>
      </w:r>
      <w:r>
        <w:rPr>
          <w:rStyle w:val="CharDivNo"/>
        </w:rPr>
        <w:t> </w:t>
      </w:r>
      <w:r>
        <w:t>—</w:t>
      </w:r>
      <w:r>
        <w:rPr>
          <w:rStyle w:val="CharDivText"/>
        </w:rPr>
        <w:t> </w:t>
      </w:r>
      <w:r>
        <w:rPr>
          <w:rStyle w:val="CharPartText"/>
        </w:rPr>
        <w:t>General</w:t>
      </w:r>
      <w:bookmarkEnd w:id="49"/>
      <w:bookmarkEnd w:id="50"/>
      <w:bookmarkEnd w:id="51"/>
      <w:bookmarkEnd w:id="52"/>
      <w:bookmarkEnd w:id="53"/>
      <w:bookmarkEnd w:id="54"/>
    </w:p>
    <w:p>
      <w:pPr>
        <w:pStyle w:val="Heading5"/>
      </w:pPr>
      <w:bookmarkStart w:id="55" w:name="_Toc201993244"/>
      <w:bookmarkStart w:id="56" w:name="_Toc202518351"/>
      <w:bookmarkStart w:id="57" w:name="_Toc202066067"/>
      <w:r>
        <w:rPr>
          <w:rStyle w:val="CharSectno"/>
        </w:rPr>
        <w:t>4</w:t>
      </w:r>
      <w:r>
        <w:t>.</w:t>
      </w:r>
      <w:r>
        <w:tab/>
        <w:t>Caution for certain unauthorised driving offences</w:t>
      </w:r>
      <w:bookmarkEnd w:id="55"/>
      <w:bookmarkEnd w:id="56"/>
      <w:bookmarkEnd w:id="57"/>
    </w:p>
    <w:p>
      <w:pPr>
        <w:pStyle w:val="Subsection"/>
      </w:pPr>
      <w:r>
        <w:tab/>
      </w:r>
      <w:r>
        <w:tab/>
        <w:t>The form set out in Schedule 1 is prescribed under section 49A(3) of the Act.</w:t>
      </w:r>
    </w:p>
    <w:p>
      <w:pPr>
        <w:pStyle w:val="Heading5"/>
      </w:pPr>
      <w:bookmarkStart w:id="58" w:name="_Toc201993245"/>
      <w:bookmarkStart w:id="59" w:name="_Toc202518352"/>
      <w:bookmarkStart w:id="60" w:name="_Toc202066068"/>
      <w:r>
        <w:rPr>
          <w:rStyle w:val="CharSectno"/>
        </w:rPr>
        <w:t>5</w:t>
      </w:r>
      <w:r>
        <w:t>.</w:t>
      </w:r>
      <w:r>
        <w:tab/>
        <w:t>Defence for failing to report minor damage</w:t>
      </w:r>
      <w:bookmarkEnd w:id="58"/>
      <w:bookmarkEnd w:id="59"/>
      <w:bookmarkEnd w:id="60"/>
    </w:p>
    <w:p>
      <w:pPr>
        <w:pStyle w:val="Subsection"/>
      </w:pPr>
      <w:r>
        <w:tab/>
      </w:r>
      <w:r>
        <w:tab/>
        <w:t>The amount prescribed for the purpose of section 56(6) of the Act is $3 000.</w:t>
      </w:r>
    </w:p>
    <w:p>
      <w:pPr>
        <w:pStyle w:val="Heading2"/>
      </w:pPr>
      <w:bookmarkStart w:id="61" w:name="_Toc201993246"/>
      <w:bookmarkStart w:id="62" w:name="_Toc201993309"/>
      <w:bookmarkStart w:id="63" w:name="_Toc201995308"/>
      <w:bookmarkStart w:id="64" w:name="_Toc201995391"/>
      <w:bookmarkStart w:id="65" w:name="_Toc202066069"/>
      <w:bookmarkStart w:id="66" w:name="_Toc202518353"/>
      <w:r>
        <w:rPr>
          <w:rStyle w:val="CharPartNo"/>
        </w:rPr>
        <w:t>Part 3</w:t>
      </w:r>
      <w:r>
        <w:rPr>
          <w:rStyle w:val="CharDivNo"/>
        </w:rPr>
        <w:t> </w:t>
      </w:r>
      <w:r>
        <w:t>—</w:t>
      </w:r>
      <w:r>
        <w:rPr>
          <w:rStyle w:val="CharDivText"/>
        </w:rPr>
        <w:t> </w:t>
      </w:r>
      <w:r>
        <w:rPr>
          <w:rStyle w:val="CharPartText"/>
        </w:rPr>
        <w:t>Demerit point scheme</w:t>
      </w:r>
      <w:bookmarkEnd w:id="61"/>
      <w:bookmarkEnd w:id="62"/>
      <w:bookmarkEnd w:id="63"/>
      <w:bookmarkEnd w:id="64"/>
      <w:bookmarkEnd w:id="65"/>
      <w:bookmarkEnd w:id="66"/>
    </w:p>
    <w:p>
      <w:pPr>
        <w:pStyle w:val="Heading5"/>
      </w:pPr>
      <w:bookmarkStart w:id="67" w:name="_Toc201993247"/>
      <w:bookmarkStart w:id="68" w:name="_Toc202518354"/>
      <w:bookmarkStart w:id="69" w:name="_Toc202066070"/>
      <w:r>
        <w:rPr>
          <w:rStyle w:val="CharSectno"/>
        </w:rPr>
        <w:t>6</w:t>
      </w:r>
      <w:r>
        <w:t>.</w:t>
      </w:r>
      <w:r>
        <w:tab/>
        <w:t>Demerit point offence in WA</w:t>
      </w:r>
      <w:bookmarkEnd w:id="67"/>
      <w:bookmarkEnd w:id="68"/>
      <w:bookmarkEnd w:id="69"/>
    </w:p>
    <w:p>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pPr>
        <w:pStyle w:val="Subsection"/>
      </w:pPr>
      <w:r>
        <w:tab/>
        <w:t>(2)</w:t>
      </w:r>
      <w:r>
        <w:tab/>
        <w:t xml:space="preserve">In Schedule 2 — </w:t>
      </w:r>
    </w:p>
    <w:p>
      <w:pPr>
        <w:pStyle w:val="Defstart"/>
      </w:pPr>
      <w:r>
        <w:rPr>
          <w:b/>
        </w:rPr>
        <w:tab/>
      </w:r>
      <w:del w:id="70" w:author="Master Repository Process" w:date="2021-09-12T08:28:00Z">
        <w:r>
          <w:rPr>
            <w:b/>
          </w:rPr>
          <w:delText>“</w:delText>
        </w:r>
      </w:del>
      <w:r>
        <w:rPr>
          <w:rStyle w:val="CharDefText"/>
        </w:rPr>
        <w:t>holiday period</w:t>
      </w:r>
      <w:del w:id="71" w:author="Master Repository Process" w:date="2021-09-12T08:28:00Z">
        <w:r>
          <w:rPr>
            <w:b/>
          </w:rPr>
          <w:delText>”</w:delText>
        </w:r>
      </w:del>
      <w:r>
        <w:t xml:space="preserve"> has the meaning given in regulation 7.</w:t>
      </w:r>
    </w:p>
    <w:p>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pPr>
        <w:pStyle w:val="Heading5"/>
      </w:pPr>
      <w:bookmarkStart w:id="72" w:name="_Toc201993248"/>
      <w:bookmarkStart w:id="73" w:name="_Toc202518355"/>
      <w:bookmarkStart w:id="74" w:name="_Toc202066071"/>
      <w:r>
        <w:rPr>
          <w:rStyle w:val="CharSectno"/>
        </w:rPr>
        <w:t>7</w:t>
      </w:r>
      <w:r>
        <w:t>.</w:t>
      </w:r>
      <w:r>
        <w:tab/>
        <w:t>What is regarded as a holiday period</w:t>
      </w:r>
      <w:bookmarkEnd w:id="72"/>
      <w:bookmarkEnd w:id="73"/>
      <w:bookmarkEnd w:id="74"/>
    </w:p>
    <w:p>
      <w:pPr>
        <w:pStyle w:val="Subsection"/>
      </w:pPr>
      <w:r>
        <w:tab/>
        <w:t>(1)</w:t>
      </w:r>
      <w:r>
        <w:tab/>
        <w:t xml:space="preserve">In this regulation — </w:t>
      </w:r>
    </w:p>
    <w:p>
      <w:pPr>
        <w:pStyle w:val="Defstart"/>
      </w:pPr>
      <w:r>
        <w:rPr>
          <w:b/>
        </w:rPr>
        <w:tab/>
      </w:r>
      <w:del w:id="75" w:author="Master Repository Process" w:date="2021-09-12T08:28:00Z">
        <w:r>
          <w:rPr>
            <w:b/>
          </w:rPr>
          <w:delText>“</w:delText>
        </w:r>
      </w:del>
      <w:r>
        <w:rPr>
          <w:rStyle w:val="CharDefText"/>
        </w:rPr>
        <w:t>public holiday</w:t>
      </w:r>
      <w:del w:id="76" w:author="Master Repository Process" w:date="2021-09-12T08:28:00Z">
        <w:r>
          <w:rPr>
            <w:b/>
          </w:rPr>
          <w:delText>”</w:delText>
        </w:r>
      </w:del>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7" w:name="_Toc201993249"/>
      <w:bookmarkStart w:id="78" w:name="_Toc202518356"/>
      <w:bookmarkStart w:id="79" w:name="_Toc202066072"/>
      <w:r>
        <w:rPr>
          <w:rStyle w:val="CharSectno"/>
        </w:rPr>
        <w:t>8</w:t>
      </w:r>
      <w:r>
        <w:t>.</w:t>
      </w:r>
      <w:r>
        <w:tab/>
        <w:t>Some consequences of removing demerit points from register</w:t>
      </w:r>
      <w:bookmarkEnd w:id="77"/>
      <w:bookmarkEnd w:id="78"/>
      <w:bookmarkEnd w:id="79"/>
    </w:p>
    <w:p>
      <w:pPr>
        <w:pStyle w:val="Subsection"/>
      </w:pPr>
      <w:r>
        <w:tab/>
        <w:t>(1)</w:t>
      </w:r>
      <w:r>
        <w:tab/>
        <w:t xml:space="preserve">In this regulation — </w:t>
      </w:r>
    </w:p>
    <w:p>
      <w:pPr>
        <w:pStyle w:val="Defstart"/>
      </w:pPr>
      <w:r>
        <w:rPr>
          <w:b/>
        </w:rPr>
        <w:tab/>
      </w:r>
      <w:del w:id="80" w:author="Master Repository Process" w:date="2021-09-12T08:28:00Z">
        <w:r>
          <w:rPr>
            <w:b/>
          </w:rPr>
          <w:delText>“</w:delText>
        </w:r>
      </w:del>
      <w:r>
        <w:rPr>
          <w:rStyle w:val="CharDefText"/>
        </w:rPr>
        <w:t>removed</w:t>
      </w:r>
      <w:del w:id="81" w:author="Master Repository Process" w:date="2021-09-12T08:28:00Z">
        <w:r>
          <w:rPr>
            <w:b/>
          </w:rPr>
          <w:delText>”</w:delText>
        </w:r>
      </w:del>
      <w:r>
        <w:t xml:space="preserve"> means removed or required to be removed.</w:t>
      </w:r>
    </w:p>
    <w:p>
      <w:pPr>
        <w:pStyle w:val="Subsection"/>
      </w:pPr>
      <w:r>
        <w:tab/>
        <w:t>(2)</w:t>
      </w:r>
      <w:r>
        <w:tab/>
        <w:t>This regulation applies if under section 104O(3) or (4) of the Act demerit points are removed from the demerit points register.</w:t>
      </w:r>
    </w:p>
    <w:p>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pPr>
        <w:pStyle w:val="Indenta"/>
      </w:pPr>
      <w:r>
        <w:tab/>
        <w:t>(a)</w:t>
      </w:r>
      <w:r>
        <w:tab/>
        <w:t>a period of disqualification commencing before the day on which the demerit points are removed; or</w:t>
      </w:r>
    </w:p>
    <w:p>
      <w:pPr>
        <w:pStyle w:val="Indenta"/>
      </w:pPr>
      <w:r>
        <w:tab/>
        <w:t>(b)</w:t>
      </w:r>
      <w:r>
        <w:tab/>
        <w:t>a person making a section 104J election.</w:t>
      </w:r>
    </w:p>
    <w:p>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 xml:space="preserve">Subregulation (7) applies if — </w:t>
      </w:r>
    </w:p>
    <w:p>
      <w:pPr>
        <w:pStyle w:val="Indenta"/>
      </w:pPr>
      <w:r>
        <w:tab/>
        <w:t>(a)</w:t>
      </w:r>
      <w:r>
        <w:tab/>
        <w:t>the giving of a notice under section 104I(1) of the Act required the cancellation of any demerit point subsequently removed; and</w:t>
      </w:r>
    </w:p>
    <w:p>
      <w:pPr>
        <w:pStyle w:val="Indenta"/>
      </w:pPr>
      <w:r>
        <w:tab/>
        <w:t>(b)</w:t>
      </w:r>
      <w:r>
        <w:tab/>
        <w:t xml:space="preserve">at the time of removal — </w:t>
      </w:r>
    </w:p>
    <w:p>
      <w:pPr>
        <w:pStyle w:val="Indenti"/>
      </w:pPr>
      <w:r>
        <w:tab/>
        <w:t>(i)</w:t>
      </w:r>
      <w:r>
        <w:tab/>
        <w:t>the notice has resulted in a period of disqualification; or</w:t>
      </w:r>
    </w:p>
    <w:p>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pPr>
        <w:pStyle w:val="Subsection"/>
      </w:pPr>
      <w:r>
        <w:tab/>
        <w:t>(7)</w:t>
      </w:r>
      <w:r>
        <w:tab/>
        <w:t xml:space="preserve">In circumstances described in subregulation (6) — </w:t>
      </w:r>
    </w:p>
    <w:p>
      <w:pPr>
        <w:pStyle w:val="Indenta"/>
      </w:pPr>
      <w:r>
        <w:tab/>
        <w:t>(a)</w:t>
      </w:r>
      <w:r>
        <w:tab/>
        <w:t xml:space="preserve">if a notice under section 104I(1) would not have been given if each demerit point removed had never been recorded —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 xml:space="preserve">if a notice under section 104I(1) would have been given even if each demerit point removed had never been recorded —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del w:id="82" w:author="Master Repository Process" w:date="2021-09-12T08:28:00Z">
        <w:r>
          <w:rPr>
            <w:b/>
          </w:rPr>
          <w:delText>“</w:delText>
        </w:r>
      </w:del>
      <w:r>
        <w:rPr>
          <w:rStyle w:val="CharDefText"/>
        </w:rPr>
        <w:t>excess period served</w:t>
      </w:r>
      <w:del w:id="83" w:author="Master Repository Process" w:date="2021-09-12T08:28:00Z">
        <w:r>
          <w:rPr>
            <w:b/>
          </w:rPr>
          <w:delText>”</w:delText>
        </w:r>
        <w:r>
          <w:delText>),</w:delText>
        </w:r>
      </w:del>
      <w:ins w:id="84" w:author="Master Repository Process" w:date="2021-09-12T08:28:00Z">
        <w:r>
          <w:t>),</w:t>
        </w:r>
      </w:ins>
      <w:r>
        <w:t xml:space="preserve"> the number of current demerit points, if any, then recorded against the person is to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pPr>
        <w:pStyle w:val="Subsection"/>
        <w:tabs>
          <w:tab w:val="clear" w:pos="879"/>
          <w:tab w:val="left" w:pos="2127"/>
        </w:tabs>
        <w:ind w:left="2127"/>
      </w:pPr>
      <w:r>
        <w:rPr>
          <w:i/>
          <w:iCs/>
        </w:rPr>
        <w:t>N</w:t>
      </w:r>
      <w:r>
        <w:t xml:space="preserve"> = (4*</w:t>
      </w:r>
      <w:r>
        <w:rPr>
          <w:i/>
          <w:iCs/>
        </w:rPr>
        <w:t>d</w:t>
      </w:r>
      <w:r>
        <w:t>)/30</w:t>
      </w:r>
    </w:p>
    <w:p>
      <w:pPr>
        <w:pStyle w:val="Subsection"/>
      </w:pPr>
      <w:r>
        <w:tab/>
      </w:r>
      <w:r>
        <w:tab/>
        <w:t xml:space="preserve">where — </w:t>
      </w:r>
    </w:p>
    <w:p>
      <w:pPr>
        <w:pStyle w:val="Subsection"/>
      </w:pPr>
      <w:r>
        <w:tab/>
      </w:r>
      <w:r>
        <w:tab/>
      </w:r>
      <w:r>
        <w:rPr>
          <w:i/>
          <w:iCs/>
        </w:rPr>
        <w:t>d</w:t>
      </w:r>
      <w:r>
        <w:t xml:space="preserve"> is the number of days in the excess period served.</w:t>
      </w:r>
    </w:p>
    <w:p>
      <w:pPr>
        <w:pStyle w:val="Subsection"/>
      </w:pPr>
      <w:r>
        <w:tab/>
        <w:t>(10)</w:t>
      </w:r>
      <w:r>
        <w:tab/>
        <w:t>Neither subregulation (3), (4) nor (7)(a)(i) prevents a further notice from being given under section 104I(1).</w:t>
      </w:r>
    </w:p>
    <w:p>
      <w:pPr>
        <w:pStyle w:val="Heading5"/>
      </w:pPr>
      <w:bookmarkStart w:id="85" w:name="_Toc201993250"/>
      <w:bookmarkStart w:id="86" w:name="_Toc202518357"/>
      <w:bookmarkStart w:id="87" w:name="_Toc202066073"/>
      <w:r>
        <w:rPr>
          <w:rStyle w:val="CharSectno"/>
        </w:rPr>
        <w:t>9</w:t>
      </w:r>
      <w:r>
        <w:t>.</w:t>
      </w:r>
      <w:r>
        <w:tab/>
        <w:t>Alternative to giving certain notices personally</w:t>
      </w:r>
      <w:bookmarkEnd w:id="85"/>
      <w:bookmarkEnd w:id="86"/>
      <w:bookmarkEnd w:id="87"/>
    </w:p>
    <w:p>
      <w:pPr>
        <w:pStyle w:val="Subsection"/>
      </w:pPr>
      <w:r>
        <w:tab/>
      </w:r>
      <w:r>
        <w:tab/>
        <w:t>A notice referred to in section 104R of the Act may be given to a person by a form of mail that involves the person taking personal delivery of the notice and acknowledging in writing having taken delivery of it.</w:t>
      </w:r>
    </w:p>
    <w:p>
      <w:pPr>
        <w:pStyle w:val="Heading5"/>
      </w:pPr>
      <w:bookmarkStart w:id="88" w:name="_Toc201993251"/>
      <w:bookmarkStart w:id="89" w:name="_Toc202518358"/>
      <w:bookmarkStart w:id="90" w:name="_Toc202066074"/>
      <w:r>
        <w:rPr>
          <w:rStyle w:val="CharSectno"/>
        </w:rPr>
        <w:t>10</w:t>
      </w:r>
      <w:r>
        <w:t>.</w:t>
      </w:r>
      <w:r>
        <w:tab/>
        <w:t>Transitional matters</w:t>
      </w:r>
      <w:bookmarkEnd w:id="88"/>
      <w:bookmarkEnd w:id="89"/>
      <w:bookmarkEnd w:id="90"/>
    </w:p>
    <w:p>
      <w:pPr>
        <w:pStyle w:val="Subsection"/>
      </w:pPr>
      <w:r>
        <w:tab/>
        <w:t>(1)</w:t>
      </w:r>
      <w:r>
        <w:tab/>
        <w:t xml:space="preserve">In this regulation — </w:t>
      </w:r>
    </w:p>
    <w:p>
      <w:pPr>
        <w:pStyle w:val="Defstart"/>
      </w:pPr>
      <w:r>
        <w:rPr>
          <w:b/>
        </w:rPr>
        <w:tab/>
      </w:r>
      <w:del w:id="91" w:author="Master Repository Process" w:date="2021-09-12T08:28:00Z">
        <w:r>
          <w:rPr>
            <w:b/>
          </w:rPr>
          <w:delText>“</w:delText>
        </w:r>
      </w:del>
      <w:r>
        <w:rPr>
          <w:rStyle w:val="CharDefText"/>
        </w:rPr>
        <w:t>transition day</w:t>
      </w:r>
      <w:del w:id="92" w:author="Master Repository Process" w:date="2021-09-12T08:28:00Z">
        <w:r>
          <w:rPr>
            <w:b/>
          </w:rPr>
          <w:delText>”</w:delText>
        </w:r>
      </w:del>
      <w:r>
        <w:t xml:space="preserve"> means the day on which the</w:t>
      </w:r>
      <w:r>
        <w:rPr>
          <w:i/>
          <w:iCs/>
        </w:rPr>
        <w:t xml:space="preserve"> Road Traffic Amendment Act 2006</w:t>
      </w:r>
      <w:r>
        <w:t xml:space="preserve"> section 31 comes into operation.</w:t>
      </w:r>
    </w:p>
    <w:p>
      <w:pPr>
        <w:pStyle w:val="Subsection"/>
      </w:pPr>
      <w:r>
        <w:tab/>
        <w:t>(2)</w:t>
      </w:r>
      <w:r>
        <w:tab/>
        <w:t xml:space="preserve">Nothing in this regulation is intended to exclude any provision of the </w:t>
      </w:r>
      <w:r>
        <w:rPr>
          <w:i/>
        </w:rPr>
        <w:t>Interpretation Act 1984</w:t>
      </w:r>
      <w:r>
        <w:t xml:space="preserve"> Part V.`</w:t>
      </w:r>
    </w:p>
    <w:p>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pPr>
        <w:pStyle w:val="Subsection"/>
      </w:pPr>
      <w:r>
        <w:tab/>
        <w:t>(4)</w:t>
      </w:r>
      <w:r>
        <w:tab/>
        <w:t>Subregulation (3) does not affect the continuation of any disqualification to which the person is subject immediately before the transition day.</w:t>
      </w:r>
    </w:p>
    <w:p>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pPr>
        <w:pStyle w:val="Subsection"/>
      </w:pPr>
      <w:r>
        <w:tab/>
        <w:t>(6)</w:t>
      </w:r>
      <w:r>
        <w:tab/>
        <w:t xml:space="preserve">The reference in the </w:t>
      </w:r>
      <w:r>
        <w:rPr>
          <w:i/>
          <w:iCs/>
        </w:rPr>
        <w:t>Road Traffic Act 1974</w:t>
      </w:r>
      <w:r>
        <w:t xml:space="preserve"> section 76(1ac) to a person being disqualified under Part VI does not include a person disqualified by a notice of disqualification served under the </w:t>
      </w:r>
      <w:r>
        <w:rPr>
          <w:i/>
          <w:iCs/>
        </w:rPr>
        <w:t>Road Traffic Act 1974</w:t>
      </w:r>
      <w:r>
        <w:t xml:space="preserve"> section 103 before the transition day.</w:t>
      </w:r>
    </w:p>
    <w:p>
      <w:pPr>
        <w:pStyle w:val="Heading2"/>
      </w:pPr>
      <w:bookmarkStart w:id="93" w:name="_Toc201993252"/>
      <w:bookmarkStart w:id="94" w:name="_Toc201993315"/>
      <w:bookmarkStart w:id="95" w:name="_Toc201995314"/>
      <w:bookmarkStart w:id="96" w:name="_Toc201995397"/>
      <w:bookmarkStart w:id="97" w:name="_Toc202066075"/>
      <w:bookmarkStart w:id="98" w:name="_Toc202518359"/>
      <w:r>
        <w:rPr>
          <w:rStyle w:val="CharPartNo"/>
        </w:rPr>
        <w:t>Part 4</w:t>
      </w:r>
      <w:r>
        <w:rPr>
          <w:rStyle w:val="CharDivNo"/>
        </w:rPr>
        <w:t> </w:t>
      </w:r>
      <w:r>
        <w:t>—</w:t>
      </w:r>
      <w:r>
        <w:rPr>
          <w:rStyle w:val="CharDivText"/>
        </w:rPr>
        <w:t> </w:t>
      </w:r>
      <w:r>
        <w:rPr>
          <w:rStyle w:val="CharPartText"/>
        </w:rPr>
        <w:t>Repeal</w:t>
      </w:r>
      <w:bookmarkEnd w:id="93"/>
      <w:bookmarkEnd w:id="94"/>
      <w:bookmarkEnd w:id="95"/>
      <w:bookmarkEnd w:id="96"/>
      <w:bookmarkEnd w:id="97"/>
      <w:bookmarkEnd w:id="98"/>
    </w:p>
    <w:p>
      <w:pPr>
        <w:pStyle w:val="Heading5"/>
      </w:pPr>
      <w:bookmarkStart w:id="99" w:name="_Toc201993253"/>
      <w:bookmarkStart w:id="100" w:name="_Toc202518360"/>
      <w:bookmarkStart w:id="101" w:name="_Toc202066076"/>
      <w:r>
        <w:rPr>
          <w:rStyle w:val="CharSectno"/>
        </w:rPr>
        <w:t>11</w:t>
      </w:r>
      <w:r>
        <w:t>.</w:t>
      </w:r>
      <w:r>
        <w:tab/>
        <w:t>Repeal</w:t>
      </w:r>
      <w:bookmarkEnd w:id="99"/>
      <w:bookmarkEnd w:id="100"/>
      <w:bookmarkEnd w:id="101"/>
    </w:p>
    <w:p>
      <w:pPr>
        <w:pStyle w:val="Subsection"/>
      </w:pPr>
      <w:r>
        <w:tab/>
      </w:r>
      <w:r>
        <w:tab/>
        <w:t xml:space="preserve">The </w:t>
      </w:r>
      <w:r>
        <w:rPr>
          <w:i/>
        </w:rPr>
        <w:t>Road Traffic (General) Regulations 2008</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2" w:name="_Toc201993254"/>
      <w:bookmarkStart w:id="103" w:name="_Toc201993317"/>
      <w:bookmarkStart w:id="104" w:name="_Toc201995316"/>
      <w:bookmarkStart w:id="105" w:name="_Toc201995399"/>
      <w:bookmarkStart w:id="106" w:name="_Toc202066077"/>
      <w:bookmarkStart w:id="107" w:name="_Toc202518361"/>
      <w:bookmarkStart w:id="108" w:name="_Toc113695922"/>
      <w:bookmarkStart w:id="109" w:name="_Toc200768037"/>
      <w:bookmarkStart w:id="110" w:name="_Toc200768051"/>
      <w:bookmarkStart w:id="111" w:name="_Toc200950600"/>
      <w:bookmarkStart w:id="112" w:name="_Toc200959555"/>
      <w:r>
        <w:rPr>
          <w:rStyle w:val="CharSchNo"/>
        </w:rPr>
        <w:t>Schedule 1</w:t>
      </w:r>
      <w:r>
        <w:rPr>
          <w:rStyle w:val="CharSDivNo"/>
        </w:rPr>
        <w:t> </w:t>
      </w:r>
      <w:r>
        <w:t>—</w:t>
      </w:r>
      <w:r>
        <w:rPr>
          <w:rStyle w:val="CharSDivText"/>
        </w:rPr>
        <w:t> </w:t>
      </w:r>
      <w:r>
        <w:rPr>
          <w:rStyle w:val="CharSchText"/>
        </w:rPr>
        <w:t>Form of caution</w:t>
      </w:r>
      <w:bookmarkEnd w:id="102"/>
      <w:bookmarkEnd w:id="103"/>
      <w:bookmarkEnd w:id="104"/>
      <w:bookmarkEnd w:id="105"/>
      <w:bookmarkEnd w:id="106"/>
      <w:bookmarkEnd w:id="107"/>
    </w:p>
    <w:p>
      <w:pPr>
        <w:pStyle w:val="yShoulderClause"/>
      </w:pPr>
      <w:r>
        <w:t>[r. 4]</w:t>
      </w:r>
    </w:p>
    <w:p>
      <w:pPr>
        <w:pStyle w:val="yMiscellaneousHeading"/>
        <w:spacing w:before="0"/>
        <w:rPr>
          <w:b/>
          <w:bCs/>
        </w:rPr>
      </w:pPr>
      <w:r>
        <w:rPr>
          <w:b/>
          <w:bCs/>
        </w:rPr>
        <w:t>CAUTION (Penalty Enforcement Suspension)</w:t>
      </w:r>
    </w:p>
    <w:p>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081"/>
      </w:tblGrid>
      <w:tr>
        <w:tc>
          <w:tcPr>
            <w:tcW w:w="1440" w:type="dxa"/>
          </w:tcPr>
          <w:p>
            <w:pPr>
              <w:pStyle w:val="yTable"/>
            </w:pPr>
            <w:r>
              <w:t>Driver:</w:t>
            </w:r>
          </w:p>
        </w:tc>
        <w:tc>
          <w:tcPr>
            <w:tcW w:w="5081" w:type="dxa"/>
          </w:tcPr>
          <w:p>
            <w:pPr>
              <w:pStyle w:val="yTable"/>
              <w:tabs>
                <w:tab w:val="left" w:pos="2847"/>
                <w:tab w:val="left" w:pos="3981"/>
                <w:tab w:val="left" w:pos="4406"/>
              </w:tabs>
            </w:pPr>
            <w:r>
              <w:tab/>
              <w:t>DOB:</w:t>
            </w:r>
            <w:r>
              <w:tab/>
              <w:t>/</w:t>
            </w:r>
            <w:r>
              <w:tab/>
              <w:t>/</w:t>
            </w:r>
          </w:p>
        </w:tc>
      </w:tr>
      <w:tr>
        <w:tc>
          <w:tcPr>
            <w:tcW w:w="1440" w:type="dxa"/>
          </w:tcPr>
          <w:p>
            <w:pPr>
              <w:pStyle w:val="yTable"/>
            </w:pPr>
            <w:r>
              <w:t>Address:</w:t>
            </w:r>
          </w:p>
        </w:tc>
        <w:tc>
          <w:tcPr>
            <w:tcW w:w="5081" w:type="dxa"/>
          </w:tcPr>
          <w:p>
            <w:pPr>
              <w:pStyle w:val="yTable"/>
              <w:tabs>
                <w:tab w:val="left" w:pos="2847"/>
              </w:tabs>
            </w:pPr>
            <w:r>
              <w:tab/>
              <w:t>Phone:</w:t>
            </w:r>
          </w:p>
        </w:tc>
      </w:tr>
      <w:tr>
        <w:tc>
          <w:tcPr>
            <w:tcW w:w="1440" w:type="dxa"/>
          </w:tcPr>
          <w:p>
            <w:pPr>
              <w:pStyle w:val="yTable"/>
            </w:pPr>
            <w:r>
              <w:t>Driver’s licence details:</w:t>
            </w:r>
          </w:p>
        </w:tc>
        <w:tc>
          <w:tcPr>
            <w:tcW w:w="5081" w:type="dxa"/>
          </w:tcPr>
          <w:p>
            <w:pPr>
              <w:pStyle w:val="yTable"/>
              <w:tabs>
                <w:tab w:val="left" w:pos="2421"/>
                <w:tab w:val="left" w:pos="2847"/>
                <w:tab w:val="left" w:pos="3981"/>
                <w:tab w:val="left" w:pos="4406"/>
              </w:tabs>
            </w:pPr>
            <w:r>
              <w:br/>
              <w:t>MDL No.:</w:t>
            </w:r>
            <w:r>
              <w:br/>
              <w:t>Issued in:</w:t>
            </w:r>
            <w:r>
              <w:tab/>
            </w:r>
            <w:r>
              <w:tab/>
              <w:t>Expiry:</w:t>
            </w:r>
            <w:r>
              <w:tab/>
              <w:t>/</w:t>
            </w:r>
            <w:r>
              <w:tab/>
              <w:t>/</w:t>
            </w:r>
          </w:p>
        </w:tc>
      </w:tr>
      <w:tr>
        <w:tc>
          <w:tcPr>
            <w:tcW w:w="1440" w:type="dxa"/>
          </w:tcPr>
          <w:p>
            <w:pPr>
              <w:pStyle w:val="yTable"/>
            </w:pPr>
          </w:p>
          <w:p>
            <w:pPr>
              <w:pStyle w:val="yTable"/>
            </w:pPr>
            <w:r>
              <w:t>Vehicle:</w:t>
            </w:r>
          </w:p>
        </w:tc>
        <w:tc>
          <w:tcPr>
            <w:tcW w:w="5081" w:type="dxa"/>
          </w:tcPr>
          <w:p>
            <w:pPr>
              <w:pStyle w:val="yTable"/>
            </w:pPr>
            <w:r>
              <w:t>Reg. No.:</w:t>
            </w:r>
          </w:p>
          <w:p>
            <w:pPr>
              <w:pStyle w:val="yTable"/>
            </w:pPr>
            <w:r>
              <w:t>Make / Model:</w:t>
            </w:r>
          </w:p>
        </w:tc>
      </w:tr>
      <w:tr>
        <w:tc>
          <w:tcPr>
            <w:tcW w:w="1440" w:type="dxa"/>
          </w:tcPr>
          <w:p>
            <w:pPr>
              <w:pStyle w:val="yTable"/>
            </w:pPr>
            <w:r>
              <w:t>Time and date stopped:</w:t>
            </w:r>
          </w:p>
        </w:tc>
        <w:tc>
          <w:tcPr>
            <w:tcW w:w="5081" w:type="dxa"/>
          </w:tcPr>
          <w:p>
            <w:pPr>
              <w:pStyle w:val="yTable"/>
              <w:tabs>
                <w:tab w:val="left" w:pos="2847"/>
                <w:tab w:val="left" w:pos="3981"/>
                <w:tab w:val="left" w:pos="4406"/>
              </w:tabs>
            </w:pPr>
            <w:r>
              <w:br/>
            </w:r>
            <w:r>
              <w:tab/>
              <w:t>hrs on</w:t>
            </w:r>
            <w:r>
              <w:tab/>
              <w:t>/</w:t>
            </w:r>
            <w:r>
              <w:tab/>
              <w:t>/</w:t>
            </w:r>
          </w:p>
        </w:tc>
      </w:tr>
      <w:tr>
        <w:tc>
          <w:tcPr>
            <w:tcW w:w="1440" w:type="dxa"/>
          </w:tcPr>
          <w:p>
            <w:pPr>
              <w:pStyle w:val="yTable"/>
            </w:pPr>
            <w:r>
              <w:t>Location stopped:</w:t>
            </w:r>
          </w:p>
        </w:tc>
        <w:tc>
          <w:tcPr>
            <w:tcW w:w="5081" w:type="dxa"/>
          </w:tcPr>
          <w:p>
            <w:pPr>
              <w:pStyle w:val="yTable"/>
            </w:pPr>
          </w:p>
        </w:tc>
      </w:tr>
      <w:tr>
        <w:tc>
          <w:tcPr>
            <w:tcW w:w="1440" w:type="dxa"/>
          </w:tcPr>
          <w:p>
            <w:pPr>
              <w:pStyle w:val="yTable"/>
            </w:pPr>
            <w:r>
              <w:t>Driver’s signature:</w:t>
            </w:r>
          </w:p>
        </w:tc>
        <w:tc>
          <w:tcPr>
            <w:tcW w:w="5081" w:type="dxa"/>
          </w:tcPr>
          <w:p>
            <w:pPr>
              <w:pStyle w:val="yTable"/>
              <w:tabs>
                <w:tab w:val="left" w:pos="2847"/>
              </w:tabs>
            </w:pPr>
            <w:r>
              <w:br/>
            </w:r>
            <w:r>
              <w:tab/>
              <w:t>Time signed:</w:t>
            </w:r>
          </w:p>
        </w:tc>
      </w:tr>
      <w:tr>
        <w:tc>
          <w:tcPr>
            <w:tcW w:w="1440" w:type="dxa"/>
          </w:tcPr>
          <w:p>
            <w:pPr>
              <w:pStyle w:val="yTable"/>
            </w:pPr>
            <w:r>
              <w:t>Police officer issuing caution:</w:t>
            </w:r>
          </w:p>
        </w:tc>
        <w:tc>
          <w:tcPr>
            <w:tcW w:w="5081" w:type="dxa"/>
          </w:tcPr>
          <w:p>
            <w:pPr>
              <w:pStyle w:val="yTable"/>
              <w:tabs>
                <w:tab w:val="left" w:pos="2847"/>
              </w:tabs>
            </w:pPr>
            <w:r>
              <w:t>Signature:</w:t>
            </w:r>
            <w:r>
              <w:br/>
              <w:t>Name:</w:t>
            </w:r>
            <w:r>
              <w:tab/>
              <w:t>Rank/Reg:</w:t>
            </w:r>
          </w:p>
          <w:p>
            <w:pPr>
              <w:pStyle w:val="yTable"/>
              <w:tabs>
                <w:tab w:val="left" w:pos="2847"/>
              </w:tabs>
            </w:pPr>
            <w:r>
              <w:t>Station:</w:t>
            </w:r>
            <w:r>
              <w:tab/>
              <w:t>Phone No.:</w:t>
            </w:r>
          </w:p>
        </w:tc>
      </w:tr>
      <w:tr>
        <w:tc>
          <w:tcPr>
            <w:tcW w:w="1440" w:type="dxa"/>
          </w:tcPr>
          <w:p>
            <w:pPr>
              <w:pStyle w:val="yTable"/>
            </w:pPr>
            <w:r>
              <w:t>Licence suspension details:</w:t>
            </w:r>
          </w:p>
        </w:tc>
        <w:tc>
          <w:tcPr>
            <w:tcW w:w="5081" w:type="dxa"/>
          </w:tcPr>
          <w:p>
            <w:pPr>
              <w:pStyle w:val="yTable"/>
              <w:tabs>
                <w:tab w:val="left" w:pos="2847"/>
              </w:tabs>
            </w:pPr>
            <w:r>
              <w:br/>
            </w:r>
            <w:r>
              <w:br/>
              <w:t>Start date:</w:t>
            </w:r>
            <w:r>
              <w:tab/>
              <w:t>Case No.:</w:t>
            </w:r>
          </w:p>
        </w:tc>
      </w:tr>
    </w:tbl>
    <w:p>
      <w:pPr>
        <w:pStyle w:val="MiscellaneousHeading"/>
        <w:rPr>
          <w:b/>
          <w:sz w:val="22"/>
        </w:rPr>
      </w:pPr>
      <w:r>
        <w:rPr>
          <w:b/>
          <w:sz w:val="22"/>
        </w:rPr>
        <w:t>RESTRICTED PERMIT TO DRIVE / TRAVEL</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tblGrid>
      <w:tr>
        <w:tc>
          <w:tcPr>
            <w:tcW w:w="1418" w:type="dxa"/>
          </w:tcPr>
          <w:p>
            <w:pPr>
              <w:pStyle w:val="yTable"/>
            </w:pPr>
            <w:r>
              <w:t>Driving / travel is authorised only until:</w:t>
            </w:r>
          </w:p>
        </w:tc>
        <w:tc>
          <w:tcPr>
            <w:tcW w:w="5103" w:type="dxa"/>
          </w:tcPr>
          <w:p>
            <w:pPr>
              <w:pStyle w:val="yTable"/>
              <w:tabs>
                <w:tab w:val="left" w:pos="2869"/>
                <w:tab w:val="left" w:pos="4003"/>
                <w:tab w:val="left" w:pos="4428"/>
              </w:tabs>
            </w:pPr>
            <w:r>
              <w:br/>
            </w:r>
            <w:r>
              <w:br/>
            </w:r>
            <w:r>
              <w:br/>
            </w:r>
            <w:r>
              <w:tab/>
              <w:t>hrs on</w:t>
            </w:r>
            <w:r>
              <w:tab/>
              <w:t>/</w:t>
            </w:r>
            <w:r>
              <w:tab/>
              <w:t>/</w:t>
            </w:r>
          </w:p>
        </w:tc>
      </w:tr>
      <w:tr>
        <w:tc>
          <w:tcPr>
            <w:tcW w:w="1418" w:type="dxa"/>
          </w:tcPr>
          <w:p>
            <w:pPr>
              <w:pStyle w:val="yTable"/>
            </w:pPr>
            <w:r>
              <w:t>Journey is only authorised as mentioned:</w:t>
            </w:r>
          </w:p>
        </w:tc>
        <w:tc>
          <w:tcPr>
            <w:tcW w:w="5103" w:type="dxa"/>
          </w:tcPr>
          <w:p>
            <w:pPr>
              <w:pStyle w:val="yTable"/>
            </w:pPr>
            <w:r>
              <w:t>Travel from  …..……………………….........................</w:t>
            </w:r>
            <w:r>
              <w:br/>
            </w:r>
            <w:r>
              <w:br/>
              <w:t>to ……………………………………………………....</w:t>
            </w:r>
            <w:r>
              <w:br/>
              <w:t>by shortest practicable route.</w:t>
            </w:r>
          </w:p>
        </w:tc>
      </w:tr>
      <w:tr>
        <w:tc>
          <w:tcPr>
            <w:tcW w:w="1418" w:type="dxa"/>
          </w:tcPr>
          <w:p>
            <w:pPr>
              <w:pStyle w:val="yTable"/>
            </w:pPr>
            <w:r>
              <w:t>Conditions:</w:t>
            </w:r>
          </w:p>
        </w:tc>
        <w:tc>
          <w:tcPr>
            <w:tcW w:w="5103" w:type="dxa"/>
          </w:tcPr>
          <w:p>
            <w:pPr>
              <w:pStyle w:val="yTable"/>
            </w:pPr>
          </w:p>
        </w:tc>
      </w:tr>
    </w:tbl>
    <w:p>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pPr>
        <w:pStyle w:val="MiscellaneousBody"/>
        <w:rPr>
          <w:sz w:val="22"/>
        </w:rPr>
      </w:pPr>
      <w:r>
        <w:tab/>
      </w:r>
      <w:r>
        <w:rPr>
          <w:sz w:val="22"/>
        </w:rPr>
        <w:t>Entered on Frontline IMS.</w:t>
      </w:r>
      <w:r>
        <w:rPr>
          <w:noProof/>
          <w:sz w:val="22"/>
          <w:lang w:eastAsia="en-A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pPr>
        <w:pStyle w:val="MiscellaneousBody"/>
      </w:pPr>
    </w:p>
    <w:p>
      <w:pPr>
        <w:pStyle w:val="yScheduleHeading"/>
      </w:pPr>
      <w:bookmarkStart w:id="113" w:name="_Toc201993255"/>
      <w:bookmarkStart w:id="114" w:name="_Toc201993318"/>
      <w:bookmarkStart w:id="115" w:name="_Toc201995317"/>
      <w:bookmarkStart w:id="116" w:name="_Toc201995400"/>
      <w:bookmarkStart w:id="117" w:name="_Toc202066078"/>
      <w:bookmarkStart w:id="118" w:name="_Toc202518362"/>
      <w:r>
        <w:rPr>
          <w:rStyle w:val="CharSchNo"/>
        </w:rPr>
        <w:t>Schedule 2</w:t>
      </w:r>
      <w:r>
        <w:rPr>
          <w:rStyle w:val="CharSDivNo"/>
        </w:rPr>
        <w:t> </w:t>
      </w:r>
      <w:r>
        <w:t>—</w:t>
      </w:r>
      <w:r>
        <w:rPr>
          <w:rStyle w:val="CharSDivText"/>
        </w:rPr>
        <w:t> </w:t>
      </w:r>
      <w:r>
        <w:rPr>
          <w:rStyle w:val="CharSchText"/>
        </w:rPr>
        <w:t>Demerit point offences in WA</w:t>
      </w:r>
      <w:bookmarkEnd w:id="113"/>
      <w:bookmarkEnd w:id="114"/>
      <w:bookmarkEnd w:id="115"/>
      <w:bookmarkEnd w:id="116"/>
      <w:bookmarkEnd w:id="117"/>
      <w:bookmarkEnd w:id="118"/>
    </w:p>
    <w:p>
      <w:pPr>
        <w:pStyle w:val="yShoulderClause"/>
      </w:pPr>
      <w:r>
        <w:t>[r. 6]</w:t>
      </w:r>
    </w:p>
    <w:tbl>
      <w:tblPr>
        <w:tblW w:w="7088" w:type="dxa"/>
        <w:tblInd w:w="108" w:type="dxa"/>
        <w:tblLook w:val="0000" w:firstRow="0" w:lastRow="0" w:firstColumn="0" w:lastColumn="0" w:noHBand="0" w:noVBand="0"/>
      </w:tblPr>
      <w:tblGrid>
        <w:gridCol w:w="1177"/>
        <w:gridCol w:w="4734"/>
        <w:gridCol w:w="1177"/>
      </w:tblGrid>
      <w:tr>
        <w:trPr>
          <w:tblHeader/>
        </w:trPr>
        <w:tc>
          <w:tcPr>
            <w:tcW w:w="1177" w:type="dxa"/>
          </w:tcPr>
          <w:p>
            <w:pPr>
              <w:pStyle w:val="yTable"/>
              <w:rPr>
                <w:b/>
                <w:bCs/>
                <w:i/>
                <w:iCs/>
              </w:rPr>
            </w:pPr>
            <w:r>
              <w:rPr>
                <w:b/>
                <w:bCs/>
                <w:i/>
                <w:iCs/>
              </w:rPr>
              <w:t>column 1</w:t>
            </w:r>
          </w:p>
        </w:tc>
        <w:tc>
          <w:tcPr>
            <w:tcW w:w="4734" w:type="dxa"/>
          </w:tcPr>
          <w:p>
            <w:pPr>
              <w:pStyle w:val="yTable"/>
              <w:rPr>
                <w:b/>
                <w:bCs/>
                <w:i/>
                <w:iCs/>
              </w:rPr>
            </w:pPr>
            <w:r>
              <w:rPr>
                <w:b/>
                <w:bCs/>
                <w:i/>
                <w:iCs/>
              </w:rPr>
              <w:t>column 2</w:t>
            </w:r>
          </w:p>
        </w:tc>
        <w:tc>
          <w:tcPr>
            <w:tcW w:w="1177" w:type="dxa"/>
          </w:tcPr>
          <w:p>
            <w:pPr>
              <w:pStyle w:val="yTable"/>
              <w:rPr>
                <w:b/>
                <w:bCs/>
                <w:i/>
                <w:iCs/>
              </w:rPr>
            </w:pPr>
            <w:r>
              <w:rPr>
                <w:b/>
                <w:bCs/>
                <w:i/>
                <w:iCs/>
              </w:rPr>
              <w:t>column 3</w:t>
            </w:r>
          </w:p>
        </w:tc>
      </w:tr>
      <w:tr>
        <w:trPr>
          <w:tblHeader/>
        </w:trPr>
        <w:tc>
          <w:tcPr>
            <w:tcW w:w="1177" w:type="dxa"/>
          </w:tcPr>
          <w:p>
            <w:pPr>
              <w:pStyle w:val="yTable"/>
              <w:rPr>
                <w:b/>
                <w:bCs/>
              </w:rPr>
            </w:pPr>
            <w:r>
              <w:rPr>
                <w:b/>
                <w:bCs/>
              </w:rPr>
              <w:t>provision</w:t>
            </w:r>
          </w:p>
        </w:tc>
        <w:tc>
          <w:tcPr>
            <w:tcW w:w="4734" w:type="dxa"/>
          </w:tcPr>
          <w:p>
            <w:pPr>
              <w:pStyle w:val="yTable"/>
              <w:rPr>
                <w:b/>
                <w:bCs/>
              </w:rPr>
            </w:pPr>
            <w:r>
              <w:rPr>
                <w:b/>
                <w:bCs/>
              </w:rPr>
              <w:t>description of offence</w:t>
            </w:r>
          </w:p>
        </w:tc>
        <w:tc>
          <w:tcPr>
            <w:tcW w:w="1177" w:type="dxa"/>
          </w:tcPr>
          <w:p>
            <w:pPr>
              <w:pStyle w:val="yTable"/>
              <w:rPr>
                <w:b/>
                <w:bCs/>
              </w:rPr>
            </w:pPr>
            <w:r>
              <w:rPr>
                <w:b/>
                <w:bCs/>
              </w:rPr>
              <w:t>points</w:t>
            </w:r>
          </w:p>
        </w:tc>
      </w:tr>
      <w:tr>
        <w:tc>
          <w:tcPr>
            <w:tcW w:w="1177" w:type="dxa"/>
          </w:tcPr>
          <w:p>
            <w:pPr>
              <w:pStyle w:val="yTable"/>
              <w:jc w:val="center"/>
            </w:pPr>
            <w:r>
              <w:t>49(1)</w:t>
            </w:r>
          </w:p>
        </w:tc>
        <w:tc>
          <w:tcPr>
            <w:tcW w:w="4734" w:type="dxa"/>
          </w:tcPr>
          <w:p>
            <w:pPr>
              <w:pStyle w:val="yTable"/>
            </w:pPr>
            <w:r>
              <w:t>A first offence of driving while not authorised if the driving is by a novice driver (type 1A) and between midnight and the following 5 a.m., other than if s. 49(3) of the Act applies</w:t>
            </w:r>
          </w:p>
        </w:tc>
        <w:tc>
          <w:tcPr>
            <w:tcW w:w="1177" w:type="dxa"/>
          </w:tcPr>
          <w:p>
            <w:pPr>
              <w:pStyle w:val="yTable"/>
              <w:jc w:val="center"/>
            </w:pPr>
            <w:r>
              <w:br/>
            </w:r>
            <w:r>
              <w:br/>
            </w:r>
            <w:r>
              <w:br/>
              <w:t>2</w:t>
            </w:r>
          </w:p>
        </w:tc>
      </w:tr>
      <w:tr>
        <w:tc>
          <w:tcPr>
            <w:tcW w:w="1177" w:type="dxa"/>
          </w:tcPr>
          <w:p>
            <w:pPr>
              <w:pStyle w:val="yTable"/>
              <w:jc w:val="center"/>
            </w:pPr>
            <w:r>
              <w:t>61</w:t>
            </w:r>
          </w:p>
        </w:tc>
        <w:tc>
          <w:tcPr>
            <w:tcW w:w="4734" w:type="dxa"/>
          </w:tcPr>
          <w:p>
            <w:pPr>
              <w:pStyle w:val="yTable"/>
            </w:pPr>
            <w:r>
              <w:t>A first offence of dangerous driving</w:t>
            </w:r>
          </w:p>
        </w:tc>
        <w:tc>
          <w:tcPr>
            <w:tcW w:w="1177" w:type="dxa"/>
          </w:tcPr>
          <w:p>
            <w:pPr>
              <w:pStyle w:val="yTable"/>
              <w:jc w:val="center"/>
            </w:pPr>
            <w:r>
              <w:t>6</w:t>
            </w:r>
          </w:p>
        </w:tc>
      </w:tr>
      <w:tr>
        <w:tc>
          <w:tcPr>
            <w:tcW w:w="1177" w:type="dxa"/>
          </w:tcPr>
          <w:p>
            <w:pPr>
              <w:pStyle w:val="yTable"/>
              <w:jc w:val="center"/>
            </w:pPr>
            <w:r>
              <w:t>62</w:t>
            </w:r>
          </w:p>
        </w:tc>
        <w:tc>
          <w:tcPr>
            <w:tcW w:w="4734" w:type="dxa"/>
          </w:tcPr>
          <w:p>
            <w:pPr>
              <w:pStyle w:val="yTable"/>
            </w:pPr>
            <w:r>
              <w:t>Careless driving</w:t>
            </w:r>
          </w:p>
        </w:tc>
        <w:tc>
          <w:tcPr>
            <w:tcW w:w="1177" w:type="dxa"/>
          </w:tcPr>
          <w:p>
            <w:pPr>
              <w:pStyle w:val="yTable"/>
              <w:jc w:val="center"/>
            </w:pPr>
            <w:r>
              <w:t>3</w:t>
            </w:r>
          </w:p>
        </w:tc>
      </w:tr>
      <w:tr>
        <w:tc>
          <w:tcPr>
            <w:tcW w:w="1177" w:type="dxa"/>
          </w:tcPr>
          <w:p>
            <w:pPr>
              <w:pStyle w:val="yTable"/>
              <w:jc w:val="center"/>
            </w:pPr>
            <w:r>
              <w:t>62A</w:t>
            </w:r>
          </w:p>
        </w:tc>
        <w:tc>
          <w:tcPr>
            <w:tcW w:w="4734" w:type="dxa"/>
          </w:tcPr>
          <w:p>
            <w:pPr>
              <w:pStyle w:val="yTable"/>
            </w:pPr>
            <w:r>
              <w:t>Causing excessive noise, smoke</w:t>
            </w:r>
          </w:p>
        </w:tc>
        <w:tc>
          <w:tcPr>
            <w:tcW w:w="1177" w:type="dxa"/>
          </w:tcPr>
          <w:p>
            <w:pPr>
              <w:pStyle w:val="yTable"/>
              <w:jc w:val="center"/>
            </w:pPr>
            <w:r>
              <w:t>3</w:t>
            </w:r>
          </w:p>
        </w:tc>
      </w:tr>
      <w:tr>
        <w:tc>
          <w:tcPr>
            <w:tcW w:w="1177" w:type="dxa"/>
          </w:tcPr>
          <w:p>
            <w:pPr>
              <w:pStyle w:val="yTable"/>
              <w:jc w:val="center"/>
            </w:pPr>
            <w:r>
              <w:t>64AA</w:t>
            </w:r>
          </w:p>
        </w:tc>
        <w:tc>
          <w:tcPr>
            <w:tcW w:w="4734" w:type="dxa"/>
          </w:tcPr>
          <w:p>
            <w:pPr>
              <w:pStyle w:val="yTable"/>
            </w:pPr>
            <w:r>
              <w:t>A first offence of driving or attempting to drive a motor vehicle while having a blood alcohol content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 xml:space="preserve">of or above 0.05 g but less than 0.06 g of </w:t>
            </w:r>
            <w:r>
              <w:tab/>
              <w:t>alcohol per 100 mL of 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3</w:t>
            </w:r>
          </w:p>
        </w:tc>
      </w:tr>
      <w:tr>
        <w:tc>
          <w:tcPr>
            <w:tcW w:w="1177" w:type="dxa"/>
          </w:tcPr>
          <w:p>
            <w:pPr>
              <w:pStyle w:val="yTable"/>
              <w:jc w:val="center"/>
            </w:pPr>
          </w:p>
        </w:tc>
        <w:tc>
          <w:tcPr>
            <w:tcW w:w="4734" w:type="dxa"/>
          </w:tcPr>
          <w:p>
            <w:pPr>
              <w:pStyle w:val="yTable"/>
              <w:tabs>
                <w:tab w:val="left" w:pos="416"/>
              </w:tabs>
            </w:pPr>
            <w:r>
              <w:t>(b)</w:t>
            </w:r>
            <w:r>
              <w:tab/>
              <w:t xml:space="preserve">of or above 0.06 g but less than 0.07 g of </w:t>
            </w:r>
            <w:r>
              <w:tab/>
              <w:t>alcohol per 100 mL of 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8</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4</w:t>
            </w:r>
          </w:p>
        </w:tc>
      </w:tr>
      <w:tr>
        <w:tc>
          <w:tcPr>
            <w:tcW w:w="1177" w:type="dxa"/>
          </w:tcPr>
          <w:p>
            <w:pPr>
              <w:pStyle w:val="yTable"/>
              <w:jc w:val="center"/>
            </w:pPr>
          </w:p>
        </w:tc>
        <w:tc>
          <w:tcPr>
            <w:tcW w:w="4734" w:type="dxa"/>
          </w:tcPr>
          <w:p>
            <w:pPr>
              <w:pStyle w:val="yTable"/>
              <w:tabs>
                <w:tab w:val="left" w:pos="416"/>
              </w:tabs>
            </w:pPr>
            <w:r>
              <w:t>(c)</w:t>
            </w:r>
            <w:r>
              <w:tab/>
              <w:t xml:space="preserve">of or above 0.07 g of alcohol per 100 mL of </w:t>
            </w:r>
            <w:r>
              <w:tab/>
              <w:t>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10</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5</w:t>
            </w:r>
          </w:p>
        </w:tc>
      </w:tr>
      <w:tr>
        <w:trPr>
          <w:ins w:id="119" w:author="Master Repository Process" w:date="2021-09-12T08:28:00Z"/>
        </w:trPr>
        <w:tc>
          <w:tcPr>
            <w:tcW w:w="1177" w:type="dxa"/>
          </w:tcPr>
          <w:p>
            <w:pPr>
              <w:pStyle w:val="yTable"/>
              <w:jc w:val="center"/>
              <w:rPr>
                <w:ins w:id="120" w:author="Master Repository Process" w:date="2021-09-12T08:28:00Z"/>
              </w:rPr>
            </w:pPr>
            <w:ins w:id="121" w:author="Master Repository Process" w:date="2021-09-12T08:28:00Z">
              <w:r>
                <w:t>64AAA</w:t>
              </w:r>
            </w:ins>
          </w:p>
        </w:tc>
        <w:tc>
          <w:tcPr>
            <w:tcW w:w="4734" w:type="dxa"/>
          </w:tcPr>
          <w:p>
            <w:pPr>
              <w:pStyle w:val="yTable"/>
              <w:tabs>
                <w:tab w:val="left" w:pos="416"/>
                <w:tab w:val="left" w:pos="842"/>
              </w:tabs>
              <w:rPr>
                <w:ins w:id="122" w:author="Master Repository Process" w:date="2021-09-12T08:28:00Z"/>
              </w:rPr>
            </w:pPr>
            <w:ins w:id="123" w:author="Master Repository Process" w:date="2021-09-12T08:28:00Z">
              <w:r>
                <w:t>Driving or attempting to drive a motor vehicle while being a novice driver and having any blood alcohol content</w:t>
              </w:r>
            </w:ins>
          </w:p>
        </w:tc>
        <w:tc>
          <w:tcPr>
            <w:tcW w:w="1177" w:type="dxa"/>
          </w:tcPr>
          <w:p>
            <w:pPr>
              <w:pStyle w:val="yTable"/>
              <w:jc w:val="center"/>
              <w:rPr>
                <w:ins w:id="124" w:author="Master Repository Process" w:date="2021-09-12T08:28:00Z"/>
              </w:rPr>
            </w:pPr>
            <w:ins w:id="125" w:author="Master Repository Process" w:date="2021-09-12T08:28:00Z">
              <w:r>
                <w:br/>
              </w:r>
              <w:r>
                <w:br/>
                <w:t>3</w:t>
              </w:r>
            </w:ins>
          </w:p>
        </w:tc>
      </w:tr>
      <w:tr>
        <w:tc>
          <w:tcPr>
            <w:tcW w:w="1177" w:type="dxa"/>
          </w:tcPr>
          <w:p>
            <w:pPr>
              <w:pStyle w:val="yTable"/>
              <w:jc w:val="center"/>
            </w:pPr>
            <w:r>
              <w:t>64AC</w:t>
            </w:r>
          </w:p>
        </w:tc>
        <w:tc>
          <w:tcPr>
            <w:tcW w:w="4734" w:type="dxa"/>
          </w:tcPr>
          <w:p>
            <w:pPr>
              <w:pStyle w:val="yTable"/>
            </w:pPr>
            <w:r>
              <w:t xml:space="preserve">A first offence of driving or attempting to drive a motor vehicle while a prescribed illicit drug is present in the person’s oral fluid or blood —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s>
            </w:pPr>
            <w:r>
              <w:t>(b)</w:t>
            </w:r>
            <w:r>
              <w:tab/>
              <w:t>other than during a holiday period</w:t>
            </w:r>
          </w:p>
        </w:tc>
        <w:tc>
          <w:tcPr>
            <w:tcW w:w="1177" w:type="dxa"/>
          </w:tcPr>
          <w:p>
            <w:pPr>
              <w:pStyle w:val="yTable"/>
              <w:jc w:val="center"/>
            </w:pPr>
            <w:r>
              <w:t>3</w:t>
            </w:r>
          </w:p>
        </w:tc>
      </w:tr>
      <w:tr>
        <w:tc>
          <w:tcPr>
            <w:tcW w:w="1177" w:type="dxa"/>
          </w:tcPr>
          <w:p>
            <w:pPr>
              <w:pStyle w:val="yTable"/>
              <w:jc w:val="center"/>
            </w:pPr>
            <w:r>
              <w:t>67AB</w:t>
            </w:r>
          </w:p>
        </w:tc>
        <w:tc>
          <w:tcPr>
            <w:tcW w:w="4734" w:type="dxa"/>
          </w:tcPr>
          <w:p>
            <w:pPr>
              <w:pStyle w:val="yTable"/>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s>
            </w:pPr>
            <w:r>
              <w:t>(b)</w:t>
            </w:r>
            <w:r>
              <w:tab/>
              <w:t>other than during a holiday period</w:t>
            </w:r>
          </w:p>
        </w:tc>
        <w:tc>
          <w:tcPr>
            <w:tcW w:w="1177" w:type="dxa"/>
          </w:tcPr>
          <w:p>
            <w:pPr>
              <w:pStyle w:val="yTable"/>
              <w:jc w:val="center"/>
            </w:pPr>
            <w:r>
              <w:t>3</w:t>
            </w:r>
          </w:p>
        </w:tc>
      </w:tr>
    </w:tbl>
    <w:p>
      <w:pPr>
        <w:pStyle w:val="yFootnotesection"/>
        <w:rPr>
          <w:ins w:id="126" w:author="Master Repository Process" w:date="2021-09-12T08:28:00Z"/>
        </w:rPr>
      </w:pPr>
      <w:ins w:id="127" w:author="Master Repository Process" w:date="2021-09-12T08:28:00Z">
        <w:r>
          <w:tab/>
          <w:t>[Schedule 2 amended in Gazette 27 Jun 2008 p. 3124.]</w:t>
        </w:r>
      </w:ins>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28" w:name="_Toc201993319"/>
      <w:bookmarkStart w:id="129" w:name="_Toc201995318"/>
      <w:bookmarkStart w:id="130" w:name="_Toc201995401"/>
      <w:bookmarkStart w:id="131" w:name="_Toc202066079"/>
      <w:bookmarkStart w:id="132" w:name="_Toc202518363"/>
      <w:r>
        <w:t>Notes</w:t>
      </w:r>
      <w:bookmarkEnd w:id="108"/>
      <w:bookmarkEnd w:id="109"/>
      <w:bookmarkEnd w:id="110"/>
      <w:bookmarkEnd w:id="111"/>
      <w:bookmarkEnd w:id="112"/>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rPr>
        <w:t>Road Traffic (Miscellaneous) Regulations 2008</w:t>
      </w:r>
      <w:del w:id="133" w:author="Master Repository Process" w:date="2021-09-12T08:28:00Z">
        <w:r>
          <w:rPr>
            <w:i/>
          </w:rPr>
          <w:delText>.</w:delText>
        </w:r>
        <w:r>
          <w:delText xml:space="preserve">  </w:delText>
        </w:r>
        <w:r>
          <w:rPr>
            <w:snapToGrid w:val="0"/>
          </w:rPr>
          <w:delText>The</w:delText>
        </w:r>
      </w:del>
      <w:ins w:id="134" w:author="Master Repository Process" w:date="2021-09-12T08:28:00Z">
        <w:r>
          <w:rPr>
            <w:iCs/>
          </w:rPr>
          <w:t xml:space="preserve"> and </w:t>
        </w:r>
        <w:r>
          <w:rPr>
            <w:snapToGrid w:val="0"/>
          </w:rPr>
          <w:t>includes the amendments made by the other written laws referred to in the</w:t>
        </w:r>
      </w:ins>
      <w:r>
        <w:rPr>
          <w:snapToGrid w:val="0"/>
        </w:rPr>
        <w:t xml:space="preserve"> following table</w:t>
      </w:r>
      <w:del w:id="135" w:author="Master Repository Process" w:date="2021-09-12T08:28:00Z">
        <w:r>
          <w:rPr>
            <w:snapToGrid w:val="0"/>
          </w:rPr>
          <w:delText xml:space="preserve"> contains information about those regulations</w:delText>
        </w:r>
      </w:del>
      <w:r>
        <w:rPr>
          <w:snapToGrid w:val="0"/>
        </w:rPr>
        <w:t>.</w:t>
      </w:r>
    </w:p>
    <w:p>
      <w:pPr>
        <w:pStyle w:val="nHeading3"/>
      </w:pPr>
      <w:bookmarkStart w:id="136" w:name="_Toc70311430"/>
      <w:bookmarkStart w:id="137" w:name="_Toc200768052"/>
      <w:bookmarkStart w:id="138" w:name="_Toc202518364"/>
      <w:bookmarkStart w:id="139" w:name="_Toc202066080"/>
      <w:r>
        <w:t>Compilation table</w:t>
      </w:r>
      <w:bookmarkEnd w:id="136"/>
      <w:bookmarkEnd w:id="137"/>
      <w:bookmarkEnd w:id="138"/>
      <w:bookmarkEnd w:id="1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(Miscellaneous) Regulations 2008</w:t>
            </w:r>
          </w:p>
        </w:tc>
        <w:tc>
          <w:tcPr>
            <w:tcW w:w="1276" w:type="dxa"/>
            <w:tcBorders>
              <w:bottom w:val="nil"/>
            </w:tcBorders>
          </w:tcPr>
          <w:p>
            <w:pPr>
              <w:pStyle w:val="nTable"/>
              <w:spacing w:after="40"/>
              <w:rPr>
                <w:sz w:val="19"/>
              </w:rPr>
            </w:pPr>
            <w:r>
              <w:rPr>
                <w:sz w:val="19"/>
              </w:rPr>
              <w:t>10 Jun 2008 p. 2431-</w:t>
            </w:r>
            <w:del w:id="140" w:author="Master Repository Process" w:date="2021-09-12T08:28:00Z">
              <w:r>
                <w:rPr>
                  <w:sz w:val="19"/>
                </w:rPr>
                <w:delText>2447</w:delText>
              </w:r>
            </w:del>
            <w:ins w:id="141" w:author="Master Repository Process" w:date="2021-09-12T08:28:00Z">
              <w:r>
                <w:rPr>
                  <w:sz w:val="19"/>
                </w:rPr>
                <w:t>47</w:t>
              </w:r>
            </w:ins>
          </w:p>
        </w:tc>
        <w:tc>
          <w:tcPr>
            <w:tcW w:w="2693" w:type="dxa"/>
            <w:tcBorders>
              <w:bottom w:val="nil"/>
            </w:tcBorders>
          </w:tcPr>
          <w:p>
            <w:pPr>
              <w:pStyle w:val="nTable"/>
              <w:spacing w:after="40"/>
              <w:rPr>
                <w:del w:id="142" w:author="Master Repository Process" w:date="2021-09-12T08:28:00Z"/>
                <w:sz w:val="19"/>
              </w:rPr>
            </w:pPr>
            <w:r>
              <w:rPr>
                <w:sz w:val="19"/>
              </w:rPr>
              <w:t>r. 1 and 2: 10 Jun 2008 (see r. 2(a))</w:t>
            </w:r>
          </w:p>
          <w:p>
            <w:pPr>
              <w:pStyle w:val="nTable"/>
              <w:spacing w:before="0" w:after="40"/>
              <w:rPr>
                <w:sz w:val="19"/>
              </w:rPr>
            </w:pPr>
            <w:ins w:id="143" w:author="Master Repository Process" w:date="2021-09-12T08:28:00Z">
              <w:r>
                <w:rPr>
                  <w:sz w:val="19"/>
                </w:rPr>
                <w:br/>
              </w:r>
            </w:ins>
            <w:r>
              <w:rPr>
                <w:sz w:val="19"/>
              </w:rPr>
              <w:t xml:space="preserve">Regulations other than r. 1 and 2: 30 Jun 2008 (see r. 2(b) and </w:t>
            </w:r>
            <w:r>
              <w:rPr>
                <w:i/>
                <w:iCs/>
                <w:sz w:val="19"/>
              </w:rPr>
              <w:t>Gazette</w:t>
            </w:r>
            <w:r>
              <w:rPr>
                <w:sz w:val="19"/>
              </w:rPr>
              <w:t xml:space="preserve"> 10 Jun 2008 p. 2471)</w:t>
            </w:r>
          </w:p>
        </w:tc>
      </w:tr>
      <w:tr>
        <w:trPr>
          <w:ins w:id="144" w:author="Master Repository Process" w:date="2021-09-12T08:28:00Z"/>
        </w:trPr>
        <w:tc>
          <w:tcPr>
            <w:tcW w:w="3118" w:type="dxa"/>
            <w:tcBorders>
              <w:top w:val="nil"/>
              <w:bottom w:val="single" w:sz="4" w:space="0" w:color="auto"/>
            </w:tcBorders>
          </w:tcPr>
          <w:p>
            <w:pPr>
              <w:pStyle w:val="nTable"/>
              <w:spacing w:after="40"/>
              <w:rPr>
                <w:ins w:id="145" w:author="Master Repository Process" w:date="2021-09-12T08:28:00Z"/>
                <w:i/>
                <w:sz w:val="19"/>
              </w:rPr>
            </w:pPr>
            <w:ins w:id="146" w:author="Master Repository Process" w:date="2021-09-12T08:28:00Z">
              <w:r>
                <w:rPr>
                  <w:i/>
                  <w:sz w:val="19"/>
                </w:rPr>
                <w:t>Road Traffic Amendment (Novice Driver Penalties) Regulations 2008</w:t>
              </w:r>
              <w:r>
                <w:rPr>
                  <w:i/>
                  <w:iCs/>
                  <w:sz w:val="19"/>
                </w:rPr>
                <w:t xml:space="preserve"> </w:t>
              </w:r>
              <w:r>
                <w:rPr>
                  <w:sz w:val="19"/>
                </w:rPr>
                <w:t>Pt. 4</w:t>
              </w:r>
            </w:ins>
          </w:p>
        </w:tc>
        <w:tc>
          <w:tcPr>
            <w:tcW w:w="1276" w:type="dxa"/>
            <w:tcBorders>
              <w:top w:val="nil"/>
              <w:bottom w:val="single" w:sz="4" w:space="0" w:color="auto"/>
            </w:tcBorders>
          </w:tcPr>
          <w:p>
            <w:pPr>
              <w:pStyle w:val="nTable"/>
              <w:spacing w:after="40"/>
              <w:rPr>
                <w:ins w:id="147" w:author="Master Repository Process" w:date="2021-09-12T08:28:00Z"/>
                <w:sz w:val="19"/>
              </w:rPr>
            </w:pPr>
            <w:ins w:id="148" w:author="Master Repository Process" w:date="2021-09-12T08:28:00Z">
              <w:r>
                <w:rPr>
                  <w:sz w:val="19"/>
                </w:rPr>
                <w:t>27 Jun 2008 p. 3119-24</w:t>
              </w:r>
            </w:ins>
          </w:p>
        </w:tc>
        <w:tc>
          <w:tcPr>
            <w:tcW w:w="2693" w:type="dxa"/>
            <w:tcBorders>
              <w:top w:val="nil"/>
              <w:bottom w:val="single" w:sz="4" w:space="0" w:color="auto"/>
            </w:tcBorders>
          </w:tcPr>
          <w:p>
            <w:pPr>
              <w:pStyle w:val="nTable"/>
              <w:spacing w:after="40"/>
              <w:rPr>
                <w:ins w:id="149" w:author="Master Repository Process" w:date="2021-09-12T08:28:00Z"/>
                <w:sz w:val="19"/>
              </w:rPr>
            </w:pPr>
            <w:ins w:id="150" w:author="Master Repository Process" w:date="2021-09-12T08:28:00Z">
              <w:r>
                <w:rPr>
                  <w:sz w:val="19"/>
                </w:rPr>
                <w:t>r. 1 and 2: 27 Jun 2008 (see r. 2(a))</w:t>
              </w:r>
              <w:r>
                <w:rPr>
                  <w:sz w:val="19"/>
                </w:rPr>
                <w:br/>
                <w:t xml:space="preserve">Regulations other than r. 1 and 2: 1 Jul 2008 (see r. 2(b) and </w:t>
              </w:r>
              <w:r>
                <w:rPr>
                  <w:i/>
                  <w:iCs/>
                  <w:sz w:val="19"/>
                </w:rPr>
                <w:t>Gazette</w:t>
              </w:r>
              <w:r>
                <w:rPr>
                  <w:sz w:val="19"/>
                </w:rPr>
                <w:t xml:space="preserve"> 27 Jun 2008 p. 3117)</w:t>
              </w:r>
            </w:ins>
          </w:p>
        </w:tc>
      </w:tr>
    </w:tbl>
    <w:p>
      <w:bookmarkStart w:id="151" w:name="UpToHere"/>
      <w:bookmarkStart w:id="152" w:name="_Toc198003600"/>
      <w:bookmarkStart w:id="153" w:name="_Toc198003891"/>
      <w:bookmarkStart w:id="154" w:name="_Toc198088767"/>
      <w:bookmarkStart w:id="155" w:name="_Toc198090492"/>
      <w:bookmarkStart w:id="156" w:name="_Toc198090767"/>
      <w:bookmarkStart w:id="157" w:name="_Toc198090808"/>
      <w:bookmarkStart w:id="158" w:name="_Toc198090856"/>
      <w:bookmarkStart w:id="159" w:name="_Toc198464858"/>
      <w:bookmarkStart w:id="160" w:name="_Toc200950603"/>
      <w:bookmarkEnd w:id="151"/>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bookmarkEnd w:id="152"/>
    <w:bookmarkEnd w:id="153"/>
    <w:bookmarkEnd w:id="154"/>
    <w:bookmarkEnd w:id="155"/>
    <w:bookmarkEnd w:id="156"/>
    <w:bookmarkEnd w:id="157"/>
    <w:bookmarkEnd w:id="158"/>
    <w:bookmarkEnd w:id="159"/>
    <w:bookmarkEnd w:id="160"/>
    <w:p/>
    <w:sectPr>
      <w:headerReference w:type="even" r:id="rId25"/>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(Miscellaneous)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(Miscellaneous)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(Miscellaneous)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8C45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3645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B05A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64F1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20BF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6FF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A0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C0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1E95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A0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B7843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346"/>
    <w:docVar w:name="WAFER_20151209115346" w:val="RemoveTrackChanges"/>
    <w:docVar w:name="WAFER_20151209115346_GUID" w:val="fcfb4441-cc1a-41d6-b537-6d9e815193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9E7E21-1F7D-4ECF-B039-A908C630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2203</Words>
  <Characters>10644</Characters>
  <Application>Microsoft Office Word</Application>
  <DocSecurity>0</DocSecurity>
  <Lines>394</Lines>
  <Paragraphs>214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General</vt:lpstr>
      <vt:lpstr>    Part 3 — Demerit point scheme</vt:lpstr>
      <vt:lpstr>    Part 4 — Repeal</vt:lpstr>
      <vt:lpstr>    Schedule 1 — Form of caution</vt:lpstr>
      <vt:lpstr>    Schedule 2 — Demerit point offences in WA</vt:lpstr>
      <vt:lpstr>    Notes</vt:lpstr>
      <vt:lpstr>    Defined Terms</vt:lpstr>
    </vt:vector>
  </TitlesOfParts>
  <Manager/>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00-b0-01 - 00-c0-07</dc:title>
  <dc:subject/>
  <dc:creator/>
  <cp:keywords/>
  <dc:description/>
  <cp:lastModifiedBy>Master Repository Process</cp:lastModifiedBy>
  <cp:revision>2</cp:revision>
  <cp:lastPrinted>2008-05-13T09:55:00Z</cp:lastPrinted>
  <dcterms:created xsi:type="dcterms:W3CDTF">2021-09-12T00:28:00Z</dcterms:created>
  <dcterms:modified xsi:type="dcterms:W3CDTF">2021-09-12T00:28:00Z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40377</vt:i4>
  </property>
  <property fmtid="{D5CDD505-2E9C-101B-9397-08002B2CF9AE}" pid="6" name="FromSuffix">
    <vt:lpwstr>00-b0-01</vt:lpwstr>
  </property>
  <property fmtid="{D5CDD505-2E9C-101B-9397-08002B2CF9AE}" pid="7" name="FromAsAtDate">
    <vt:lpwstr>30 Jun 2008</vt:lpwstr>
  </property>
  <property fmtid="{D5CDD505-2E9C-101B-9397-08002B2CF9AE}" pid="8" name="ToSuffix">
    <vt:lpwstr>00-c0-07</vt:lpwstr>
  </property>
  <property fmtid="{D5CDD505-2E9C-101B-9397-08002B2CF9AE}" pid="9" name="ToAsAtDate">
    <vt:lpwstr>01 Jul 2008</vt:lpwstr>
  </property>
</Properties>
</file>