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2007</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Transfer of Land Act 1893</w:t>
      </w:r>
    </w:p>
    <w:p>
      <w:pPr>
        <w:pStyle w:val="NameofActReg"/>
      </w:pPr>
      <w:r>
        <w:t>Transfer of Land Regulations 2004</w:t>
      </w:r>
    </w:p>
    <w:p>
      <w:pPr>
        <w:pStyle w:val="Heading5"/>
      </w:pPr>
      <w:bookmarkStart w:id="0" w:name="UpToHere"/>
      <w:bookmarkStart w:id="1" w:name="_Toc423332722"/>
      <w:bookmarkStart w:id="2" w:name="_Toc425219441"/>
      <w:bookmarkStart w:id="3" w:name="_Toc426249308"/>
      <w:bookmarkStart w:id="4" w:name="_Toc449924704"/>
      <w:bookmarkStart w:id="5" w:name="_Toc449947722"/>
      <w:bookmarkStart w:id="6" w:name="_Toc454185713"/>
      <w:bookmarkStart w:id="7" w:name="_Toc80506497"/>
      <w:bookmarkStart w:id="8" w:name="_Toc109199270"/>
      <w:bookmarkStart w:id="9" w:name="_Toc171154230"/>
      <w:bookmarkEnd w:id="0"/>
      <w:r>
        <w:rPr>
          <w:rStyle w:val="CharSectno"/>
        </w:rPr>
        <w:t>1</w:t>
      </w:r>
      <w:bookmarkStart w:id="10" w:name="_GoBack"/>
      <w:bookmarkEnd w:id="10"/>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80506498"/>
      <w:bookmarkStart w:id="18" w:name="_Toc109199271"/>
      <w:bookmarkStart w:id="19" w:name="_Toc171154231"/>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These regulations come into operation on 6 September 2004.</w:t>
      </w:r>
    </w:p>
    <w:p>
      <w:pPr>
        <w:pStyle w:val="Heading5"/>
      </w:pPr>
      <w:bookmarkStart w:id="20" w:name="_Toc80506499"/>
      <w:bookmarkStart w:id="21" w:name="_Toc109199272"/>
      <w:bookmarkStart w:id="22" w:name="_Toc171154232"/>
      <w:bookmarkStart w:id="23" w:name="_Toc454593486"/>
      <w:bookmarkStart w:id="24" w:name="_Toc519584947"/>
      <w:bookmarkStart w:id="25" w:name="_Toc523038597"/>
      <w:bookmarkStart w:id="26" w:name="_Toc524424346"/>
      <w:bookmarkStart w:id="27" w:name="_Toc46124574"/>
      <w:r>
        <w:rPr>
          <w:rStyle w:val="CharSectno"/>
        </w:rPr>
        <w:t>3</w:t>
      </w:r>
      <w:r>
        <w:t>.</w:t>
      </w:r>
      <w:r>
        <w:tab/>
        <w:t>Requirements as to documents in paper medium</w:t>
      </w:r>
      <w:bookmarkEnd w:id="20"/>
      <w:bookmarkEnd w:id="21"/>
      <w:bookmarkEnd w:id="22"/>
    </w:p>
    <w:bookmarkEnd w:id="23"/>
    <w:bookmarkEnd w:id="24"/>
    <w:bookmarkEnd w:id="25"/>
    <w:bookmarkEnd w:id="26"/>
    <w:bookmarkEnd w:id="27"/>
    <w:p>
      <w:pPr>
        <w:pStyle w:val="Subsection"/>
        <w:rPr>
          <w:snapToGrid w:val="0"/>
        </w:rPr>
      </w:pPr>
      <w:r>
        <w:rPr>
          <w:snapToGrid w:val="0"/>
        </w:rPr>
        <w:tab/>
        <w:t>(1)</w:t>
      </w:r>
      <w:r>
        <w:rPr>
          <w:snapToGrid w:val="0"/>
        </w:rPr>
        <w:tab/>
        <w:t>Each document presented in paper medium for lodgment with the Registrar or registration or entry in the Register — </w:t>
      </w:r>
    </w:p>
    <w:p>
      <w:pPr>
        <w:pStyle w:val="Indenta"/>
        <w:rPr>
          <w:snapToGrid w:val="0"/>
        </w:rPr>
      </w:pPr>
      <w:r>
        <w:tab/>
        <w:t>(a)</w:t>
      </w:r>
      <w:r>
        <w:tab/>
      </w:r>
      <w:r>
        <w:rPr>
          <w:snapToGrid w:val="0"/>
        </w:rPr>
        <w:t>is to be prepared on paper of a type and quality approved by the Registrar;</w:t>
      </w:r>
    </w:p>
    <w:p>
      <w:pPr>
        <w:pStyle w:val="Indenta"/>
        <w:rPr>
          <w:snapToGrid w:val="0"/>
        </w:rPr>
      </w:pPr>
      <w:r>
        <w:tab/>
        <w:t>(b)</w:t>
      </w:r>
      <w:r>
        <w:tab/>
      </w:r>
      <w:r>
        <w:rPr>
          <w:snapToGrid w:val="0"/>
        </w:rPr>
        <w:t>is to be clearly and legibly handwritten in ink, printed, or typewritten;</w:t>
      </w:r>
    </w:p>
    <w:p>
      <w:pPr>
        <w:pStyle w:val="Indenta"/>
        <w:rPr>
          <w:snapToGrid w:val="0"/>
        </w:rPr>
      </w:pPr>
      <w:r>
        <w:tab/>
        <w:t>(c)</w:t>
      </w:r>
      <w:r>
        <w:tab/>
      </w:r>
      <w:r>
        <w:rPr>
          <w:snapToGrid w:val="0"/>
        </w:rPr>
        <w:t>is to have the signature of any party to the document, and that of any witness to such signature, written in ink;</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Footnotesection"/>
      </w:pPr>
      <w:r>
        <w:tab/>
        <w:t>[Regulation 3 amended in Gazette 29 Dec 2006 p. 5915.]</w:t>
      </w:r>
    </w:p>
    <w:p>
      <w:pPr>
        <w:pStyle w:val="Heading5"/>
        <w:rPr>
          <w:snapToGrid w:val="0"/>
        </w:rPr>
      </w:pPr>
      <w:bookmarkStart w:id="28" w:name="_Toc454593487"/>
      <w:bookmarkStart w:id="29" w:name="_Toc519584948"/>
      <w:bookmarkStart w:id="30" w:name="_Toc523038598"/>
      <w:bookmarkStart w:id="31" w:name="_Toc524424347"/>
      <w:bookmarkStart w:id="32" w:name="_Toc46124575"/>
      <w:bookmarkStart w:id="33" w:name="_Toc80506500"/>
      <w:bookmarkStart w:id="34" w:name="_Toc109199273"/>
      <w:bookmarkStart w:id="35" w:name="_Toc171154233"/>
      <w:r>
        <w:rPr>
          <w:rStyle w:val="CharSectno"/>
        </w:rPr>
        <w:t>4</w:t>
      </w:r>
      <w:r>
        <w:t>.</w:t>
      </w:r>
      <w:r>
        <w:tab/>
      </w:r>
      <w:r>
        <w:rPr>
          <w:snapToGrid w:val="0"/>
        </w:rPr>
        <w:t>Certificates of title for lots included in existing certificates</w:t>
      </w:r>
      <w:bookmarkEnd w:id="28"/>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36" w:name="_Toc454593488"/>
      <w:bookmarkStart w:id="37" w:name="_Toc519584949"/>
      <w:bookmarkStart w:id="38" w:name="_Toc523038599"/>
      <w:bookmarkStart w:id="39" w:name="_Toc524424348"/>
      <w:bookmarkStart w:id="40" w:name="_Toc46124576"/>
      <w:bookmarkStart w:id="41" w:name="_Toc80506501"/>
      <w:bookmarkStart w:id="42" w:name="_Toc109199274"/>
      <w:bookmarkStart w:id="43" w:name="_Toc171154234"/>
      <w:r>
        <w:rPr>
          <w:rStyle w:val="CharSectno"/>
        </w:rPr>
        <w:t>5</w:t>
      </w:r>
      <w:r>
        <w:t>.</w:t>
      </w:r>
      <w:r>
        <w:tab/>
      </w:r>
      <w:r>
        <w:rPr>
          <w:snapToGrid w:val="0"/>
        </w:rPr>
        <w:t>New certificate of title if old one too full for further endorsement</w:t>
      </w:r>
      <w:bookmarkEnd w:id="36"/>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44" w:name="_Toc109199275"/>
      <w:bookmarkStart w:id="45" w:name="_Toc171154235"/>
      <w:bookmarkStart w:id="46" w:name="_Toc454593489"/>
      <w:bookmarkStart w:id="47" w:name="_Toc519584950"/>
      <w:bookmarkStart w:id="48" w:name="_Toc523038600"/>
      <w:bookmarkStart w:id="49" w:name="_Toc524424349"/>
      <w:bookmarkStart w:id="50" w:name="_Toc46124577"/>
      <w:bookmarkStart w:id="51" w:name="_Toc80506502"/>
      <w:r>
        <w:rPr>
          <w:rStyle w:val="CharSectno"/>
        </w:rPr>
        <w:t>5A</w:t>
      </w:r>
      <w:r>
        <w:t>.</w:t>
      </w:r>
      <w:r>
        <w:tab/>
        <w:t>Priority processing of certain documents</w:t>
      </w:r>
      <w:bookmarkEnd w:id="44"/>
      <w:bookmarkEnd w:id="45"/>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w:t>
      </w:r>
    </w:p>
    <w:p>
      <w:pPr>
        <w:pStyle w:val="Indenta"/>
      </w:pPr>
      <w:r>
        <w:tab/>
        <w:t>(b)</w:t>
      </w:r>
      <w:r>
        <w:tab/>
        <w:t>the document is connected to any land in relation to which there is a document lodged previously on which processing has not been completed;</w:t>
      </w:r>
    </w:p>
    <w:p>
      <w:pPr>
        <w:pStyle w:val="Indenta"/>
      </w:pPr>
      <w:r>
        <w:tab/>
        <w:t>(c)</w:t>
      </w:r>
      <w:r>
        <w:tab/>
        <w:t>the document and any other lodged document connected with it relate to more than 5 lots;</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Heading5"/>
        <w:rPr>
          <w:snapToGrid w:val="0"/>
        </w:rPr>
      </w:pPr>
      <w:bookmarkStart w:id="52" w:name="_Toc109199276"/>
      <w:bookmarkStart w:id="53" w:name="_Toc171154236"/>
      <w:r>
        <w:rPr>
          <w:rStyle w:val="CharSectno"/>
        </w:rPr>
        <w:t>6</w:t>
      </w:r>
      <w:r>
        <w:t>.</w:t>
      </w:r>
      <w:r>
        <w:tab/>
      </w:r>
      <w:r>
        <w:rPr>
          <w:snapToGrid w:val="0"/>
        </w:rPr>
        <w:t>Fees</w:t>
      </w:r>
      <w:bookmarkEnd w:id="46"/>
      <w:bookmarkEnd w:id="47"/>
      <w:bookmarkEnd w:id="48"/>
      <w:bookmarkEnd w:id="49"/>
      <w:bookmarkEnd w:id="50"/>
      <w:bookmarkEnd w:id="51"/>
      <w:bookmarkEnd w:id="52"/>
      <w:bookmarkEnd w:id="53"/>
      <w:r>
        <w:rPr>
          <w:snapToGrid w:val="0"/>
        </w:rPr>
        <w:t xml:space="preserve"> </w:t>
      </w:r>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(1a)</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(1b)</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(1c)</w:t>
      </w:r>
      <w:r>
        <w:tab/>
        <w:t>The fee for an application of a kind mentioned in an item of Schedule 1 Division 4 is the fee specified in that item in relation to that application.</w:t>
      </w:r>
    </w:p>
    <w:p>
      <w:pPr>
        <w:pStyle w:val="Subsection"/>
        <w:spacing w:before="120"/>
      </w:pPr>
      <w:r>
        <w:tab/>
        <w:t>(2)</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spacing w:before="120"/>
      </w:pPr>
      <w:r>
        <w:tab/>
        <w:t>(2a)</w:t>
      </w:r>
      <w:r>
        <w:tab/>
        <w:t>The fee for providing a service relating to a search, an inspection or the provision of a copy mentioned in an item of Schedule 1 Division 6 (including arranging postal delivery of material) is the fee specified in that item in relation to that search, inspection or provision.</w:t>
      </w:r>
    </w:p>
    <w:p>
      <w:pPr>
        <w:pStyle w:val="Subsection"/>
        <w:spacing w:before="120"/>
      </w:pPr>
      <w:r>
        <w:tab/>
        <w:t>(2b)</w:t>
      </w:r>
      <w:r>
        <w:tab/>
        <w:t>The fee for providing a service or performing a function mentioned in an item of Schedule 1 Division 7 is the fee specified in that item.</w:t>
      </w:r>
    </w:p>
    <w:p>
      <w:pPr>
        <w:pStyle w:val="Subsection"/>
        <w:spacing w:before="120"/>
      </w:pPr>
      <w:r>
        <w:tab/>
        <w:t>(3)</w:t>
      </w:r>
      <w:r>
        <w:tab/>
        <w:t>Despite subregulations (1), (1a), (1b), (1c), (2), (2a) and (2b), fees are not to be charged for the provision of a service, performance of a function or other matter specified in Schedule 2.</w:t>
      </w:r>
    </w:p>
    <w:p>
      <w:pPr>
        <w:pStyle w:val="Subsection"/>
        <w:spacing w:before="120"/>
        <w:rPr>
          <w:snapToGrid w:val="0"/>
        </w:rPr>
      </w:pPr>
      <w:r>
        <w:tab/>
        <w:t>(4)</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rPr>
          <w:ins w:id="54" w:author="Master Repository Process" w:date="2021-09-25T08:41:00Z"/>
        </w:rPr>
      </w:pPr>
      <w:ins w:id="55" w:author="Master Repository Process" w:date="2021-09-25T08:41:00Z">
        <w:r>
          <w:tab/>
          <w:t>(ba)</w:t>
        </w:r>
        <w:r>
          <w:tab/>
          <w:t>Schedule 1 Division 4 item 6 if the matter relates to an application to bring land under the Act; or</w:t>
        </w:r>
      </w:ins>
    </w:p>
    <w:p>
      <w:pPr>
        <w:pStyle w:val="Indenta"/>
        <w:rPr>
          <w:ins w:id="56" w:author="Master Repository Process" w:date="2021-09-25T08:41:00Z"/>
        </w:rPr>
      </w:pPr>
      <w:ins w:id="57" w:author="Master Repository Process" w:date="2021-09-25T08:41:00Z">
        <w:r>
          <w:tab/>
          <w:t>(bb)</w:t>
        </w:r>
        <w:r>
          <w:tab/>
          <w:t>Schedule 1 Division 7 item 1 if the matter relates to an application to bring land under the Act; or</w:t>
        </w:r>
      </w:ins>
    </w:p>
    <w:p>
      <w:pPr>
        <w:pStyle w:val="Indenta"/>
      </w:pPr>
      <w:r>
        <w:tab/>
        <w:t>(b)</w:t>
      </w:r>
      <w:r>
        <w:tab/>
        <w:t>Schedule </w:t>
      </w:r>
      <w:r>
        <w:rPr>
          <w:snapToGrid w:val="0"/>
        </w:rPr>
        <w:t>1</w:t>
      </w:r>
      <w:r>
        <w:t xml:space="preserve"> Division 7 item 6.</w:t>
      </w:r>
    </w:p>
    <w:p>
      <w:pPr>
        <w:pStyle w:val="Footnotesection"/>
        <w:spacing w:before="80"/>
        <w:ind w:left="890" w:hanging="890"/>
      </w:pPr>
      <w:r>
        <w:tab/>
        <w:t>[Regulation 6 amended in Gazette 27 May 2005 p. 2293</w:t>
      </w:r>
      <w:r>
        <w:noBreakHyphen/>
        <w:t>4; 24 Jun 2005 p. 2762</w:t>
      </w:r>
      <w:ins w:id="58" w:author="Master Repository Process" w:date="2021-09-25T08:41:00Z">
        <w:r>
          <w:t>; 20 Jun 2008 p. 2711</w:t>
        </w:r>
      </w:ins>
      <w:r>
        <w:t>.]</w:t>
      </w:r>
    </w:p>
    <w:p>
      <w:pPr>
        <w:pStyle w:val="Heading5"/>
        <w:rPr>
          <w:snapToGrid w:val="0"/>
        </w:rPr>
      </w:pPr>
      <w:bookmarkStart w:id="59" w:name="_Toc454593492"/>
      <w:bookmarkStart w:id="60" w:name="_Toc519584952"/>
      <w:bookmarkStart w:id="61" w:name="_Toc523038602"/>
      <w:bookmarkStart w:id="62" w:name="_Toc524424351"/>
      <w:bookmarkStart w:id="63" w:name="_Toc46124579"/>
      <w:bookmarkStart w:id="64" w:name="_Toc80506503"/>
      <w:bookmarkStart w:id="65" w:name="_Toc109199277"/>
      <w:bookmarkStart w:id="66" w:name="_Toc171154237"/>
      <w:r>
        <w:rPr>
          <w:rStyle w:val="CharSectno"/>
        </w:rPr>
        <w:t>7</w:t>
      </w:r>
      <w:r>
        <w:t>.</w:t>
      </w:r>
      <w:r>
        <w:tab/>
      </w:r>
      <w:r>
        <w:rPr>
          <w:snapToGrid w:val="0"/>
        </w:rPr>
        <w:t>Times for inspection of the Register and related documents</w:t>
      </w:r>
      <w:bookmarkEnd w:id="59"/>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5.00 p.m.</w:t>
      </w:r>
    </w:p>
    <w:p>
      <w:pPr>
        <w:pStyle w:val="Subsection"/>
      </w:pPr>
      <w:bookmarkStart w:id="67" w:name="_Toc454593493"/>
      <w:bookmarkStart w:id="68" w:name="_Toc519584953"/>
      <w:bookmarkStart w:id="69" w:name="_Toc523038603"/>
      <w:bookmarkStart w:id="70" w:name="_Toc524424352"/>
      <w:bookmarkStart w:id="71" w:name="_Toc46124580"/>
      <w:bookmarkStart w:id="72" w:name="_Toc80506504"/>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7 amended in Gazette 24 Jun 2005 p. 2762.]</w:t>
      </w:r>
    </w:p>
    <w:p>
      <w:pPr>
        <w:pStyle w:val="Heading5"/>
        <w:rPr>
          <w:snapToGrid w:val="0"/>
        </w:rPr>
      </w:pPr>
      <w:bookmarkStart w:id="73" w:name="_Toc109199278"/>
      <w:bookmarkStart w:id="74" w:name="_Toc171154238"/>
      <w:r>
        <w:rPr>
          <w:rStyle w:val="CharSectno"/>
        </w:rPr>
        <w:t>8</w:t>
      </w:r>
      <w:r>
        <w:t>.</w:t>
      </w:r>
      <w:r>
        <w:tab/>
      </w:r>
      <w:r>
        <w:rPr>
          <w:snapToGrid w:val="0"/>
        </w:rPr>
        <w:t>Modification, discharge or extinguishment of single dwelling covenants — determination of prescribed area</w:t>
      </w:r>
      <w:bookmarkEnd w:id="67"/>
      <w:bookmarkEnd w:id="68"/>
      <w:bookmarkEnd w:id="69"/>
      <w:bookmarkEnd w:id="70"/>
      <w:bookmarkEnd w:id="71"/>
      <w:bookmarkEnd w:id="72"/>
      <w:bookmarkEnd w:id="73"/>
      <w:bookmarkEnd w:id="74"/>
    </w:p>
    <w:p>
      <w:pPr>
        <w:pStyle w:val="Subsection"/>
      </w:pPr>
      <w:r>
        <w:tab/>
        <w:t>(1)</w:t>
      </w:r>
      <w:r>
        <w:tab/>
        <w:t>In this regulation —</w:t>
      </w:r>
    </w:p>
    <w:p>
      <w:pPr>
        <w:pStyle w:val="Defstart"/>
      </w:pPr>
      <w:r>
        <w:rPr>
          <w:b/>
        </w:rPr>
        <w:tab/>
      </w:r>
      <w:del w:id="75" w:author="Master Repository Process" w:date="2021-09-25T08:41:00Z">
        <w:r>
          <w:rPr>
            <w:b/>
          </w:rPr>
          <w:delText>“</w:delText>
        </w:r>
      </w:del>
      <w:r>
        <w:rPr>
          <w:rStyle w:val="CharDefText"/>
        </w:rPr>
        <w:t>benefited lot</w:t>
      </w:r>
      <w:del w:id="76" w:author="Master Repository Process" w:date="2021-09-25T08:41:00Z">
        <w:r>
          <w:rPr>
            <w:b/>
          </w:rPr>
          <w:delText>”</w:delText>
        </w:r>
      </w:del>
      <w:r>
        <w:t xml:space="preserve"> means a lot that is benefited by —</w:t>
      </w:r>
    </w:p>
    <w:p>
      <w:pPr>
        <w:pStyle w:val="Defpara"/>
      </w:pPr>
      <w:r>
        <w:tab/>
        <w:t>(a)</w:t>
      </w:r>
      <w:r>
        <w:tab/>
        <w:t xml:space="preserve">the single dwelling covenant the subject of the application; or </w:t>
      </w:r>
    </w:p>
    <w:p>
      <w:pPr>
        <w:pStyle w:val="Defpara"/>
      </w:pPr>
      <w:r>
        <w:tab/>
        <w:t>(b)</w:t>
      </w:r>
      <w:r>
        <w:tab/>
        <w:t>any other single dwelling covenant;</w:t>
      </w:r>
    </w:p>
    <w:p>
      <w:pPr>
        <w:pStyle w:val="Defstart"/>
      </w:pPr>
      <w:r>
        <w:tab/>
      </w:r>
      <w:del w:id="77" w:author="Master Repository Process" w:date="2021-09-25T08:41:00Z">
        <w:r>
          <w:rPr>
            <w:b/>
          </w:rPr>
          <w:delText>“</w:delText>
        </w:r>
      </w:del>
      <w:r>
        <w:rPr>
          <w:rStyle w:val="CharDefText"/>
        </w:rPr>
        <w:t>circle</w:t>
      </w:r>
      <w:del w:id="78" w:author="Master Repository Process" w:date="2021-09-25T08:41:00Z">
        <w:r>
          <w:rPr>
            <w:b/>
          </w:rPr>
          <w:delText>”</w:delText>
        </w:r>
      </w:del>
      <w:r>
        <w:t xml:space="preserve"> means a notional circle that has its centre at the centre of the lot the subject of the application;</w:t>
      </w:r>
    </w:p>
    <w:p>
      <w:pPr>
        <w:pStyle w:val="Defstart"/>
      </w:pPr>
      <w:r>
        <w:tab/>
      </w:r>
      <w:del w:id="79" w:author="Master Repository Process" w:date="2021-09-25T08:41:00Z">
        <w:r>
          <w:rPr>
            <w:b/>
          </w:rPr>
          <w:delText>“</w:delText>
        </w:r>
      </w:del>
      <w:r>
        <w:rPr>
          <w:rStyle w:val="CharDefText"/>
        </w:rPr>
        <w:t>lot</w:t>
      </w:r>
      <w:del w:id="80" w:author="Master Repository Process" w:date="2021-09-25T08:41:00Z">
        <w:r>
          <w:rPr>
            <w:b/>
          </w:rPr>
          <w:delText>”</w:delText>
        </w:r>
      </w:del>
      <w:r>
        <w:t xml:space="preserve"> and </w:t>
      </w:r>
      <w:del w:id="81" w:author="Master Repository Process" w:date="2021-09-25T08:41:00Z">
        <w:r>
          <w:rPr>
            <w:b/>
          </w:rPr>
          <w:delText>“</w:delText>
        </w:r>
      </w:del>
      <w:r>
        <w:rPr>
          <w:rStyle w:val="CharDefText"/>
        </w:rPr>
        <w:t>single dwelling covenant</w:t>
      </w:r>
      <w:del w:id="82" w:author="Master Repository Process" w:date="2021-09-25T08:41:00Z">
        <w:r>
          <w:rPr>
            <w:b/>
          </w:rPr>
          <w:delText>”</w:delText>
        </w:r>
      </w:del>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keepNext/>
        <w:keepLines/>
      </w:pPr>
      <w:r>
        <w:tab/>
        <w:t>(a)</w:t>
      </w:r>
      <w:r>
        <w:tab/>
        <w:t>less than 200 benefited lots within a circle with a radius of 260 m; and</w:t>
      </w:r>
    </w:p>
    <w:p>
      <w:pPr>
        <w:pStyle w:val="Indenta"/>
      </w:pPr>
      <w:r>
        <w:tab/>
        <w:t>(b)</w:t>
      </w:r>
      <w:r>
        <w:tab/>
        <w:t xml:space="preserve">no benefited lots in the area between that circle and a circle with a radius of 240 m, </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5"/>
      </w:pPr>
      <w:bookmarkStart w:id="83" w:name="_Toc109199279"/>
      <w:bookmarkStart w:id="84" w:name="_Toc171154239"/>
      <w:bookmarkStart w:id="85" w:name="_Toc80506506"/>
      <w:r>
        <w:rPr>
          <w:rStyle w:val="CharSectno"/>
        </w:rPr>
        <w:t>9</w:t>
      </w:r>
      <w:r>
        <w:t>.</w:t>
      </w:r>
      <w:r>
        <w:tab/>
        <w:t>Forms</w:t>
      </w:r>
      <w:bookmarkEnd w:id="83"/>
      <w:bookmarkEnd w:id="84"/>
    </w:p>
    <w:p>
      <w:pPr>
        <w:pStyle w:val="Subsection"/>
      </w:pPr>
      <w:r>
        <w:tab/>
        <w:t>(1)</w:t>
      </w:r>
      <w:r>
        <w:tab/>
        <w:t>The forms set out in Schedule 3 are prescribed in relation to the matters specified in those forms.</w:t>
      </w:r>
    </w:p>
    <w:p>
      <w:pPr>
        <w:pStyle w:val="Subsection"/>
      </w:pPr>
      <w:r>
        <w:tab/>
        <w:t>(2)</w:t>
      </w:r>
      <w:r>
        <w:tab/>
        <w:t xml:space="preserve">Subject to the </w:t>
      </w:r>
      <w:r>
        <w:rPr>
          <w:i/>
          <w:iCs/>
        </w:rPr>
        <w:t>Interpretation Act 1984</w:t>
      </w:r>
      <w:r>
        <w:t xml:space="preserve"> section 74, if a form is prescribed in relation to a matter, the matter is to be done, effected or set out in that form.</w:t>
      </w:r>
    </w:p>
    <w:p>
      <w:pPr>
        <w:pStyle w:val="Subsection"/>
      </w:pPr>
      <w:r>
        <w:tab/>
        <w:t>(3)</w:t>
      </w:r>
      <w:r>
        <w:tab/>
        <w:t xml:space="preserve">If a form is to be — </w:t>
      </w:r>
    </w:p>
    <w:p>
      <w:pPr>
        <w:pStyle w:val="Indenta"/>
      </w:pPr>
      <w:r>
        <w:tab/>
        <w:t>(a)</w:t>
      </w:r>
      <w:r>
        <w:tab/>
        <w:t xml:space="preserve">completed by the insertion of information; or </w:t>
      </w:r>
    </w:p>
    <w:p>
      <w:pPr>
        <w:pStyle w:val="Indenta"/>
        <w:keepNext/>
      </w:pPr>
      <w:r>
        <w:tab/>
        <w:t>(b)</w:t>
      </w:r>
      <w:r>
        <w:tab/>
        <w:t xml:space="preserve">accompanied by information specified in the form, </w:t>
      </w:r>
    </w:p>
    <w:p>
      <w:pPr>
        <w:pStyle w:val="Subsection"/>
      </w:pPr>
      <w:r>
        <w:tab/>
      </w:r>
      <w:r>
        <w:tab/>
        <w:t>that information is prescribed as the information required under the provision of the Act for the purposes of which the form is prescribed.</w:t>
      </w:r>
    </w:p>
    <w:p>
      <w:pPr>
        <w:pStyle w:val="Subsection"/>
      </w:pPr>
      <w:r>
        <w:tab/>
        <w:t>(4)</w:t>
      </w:r>
      <w:r>
        <w:tab/>
        <w:t>If a form contains directions for its preparation or completion the form is to be prepared or completed in accordance with those directions.</w:t>
      </w:r>
    </w:p>
    <w:p>
      <w:pPr>
        <w:pStyle w:val="Footnotesection"/>
      </w:pPr>
      <w:r>
        <w:tab/>
        <w:t>[Regulation 9 inserted in Gazette 15 Jul 2005 p. 3283</w:t>
      </w:r>
      <w:r>
        <w:noBreakHyphen/>
        <w:t>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6" w:name="_Toc170811851"/>
      <w:bookmarkStart w:id="87" w:name="_Toc171154240"/>
      <w:bookmarkStart w:id="88" w:name="_Toc80506515"/>
      <w:bookmarkStart w:id="89" w:name="_Toc109199288"/>
      <w:bookmarkStart w:id="90" w:name="_Toc140296824"/>
      <w:bookmarkStart w:id="91" w:name="_Toc140301909"/>
      <w:bookmarkStart w:id="92" w:name="_Toc144701860"/>
      <w:bookmarkStart w:id="93" w:name="_Toc144702236"/>
      <w:bookmarkStart w:id="94" w:name="_Toc149964663"/>
      <w:bookmarkStart w:id="95" w:name="_Toc150077722"/>
      <w:bookmarkStart w:id="96" w:name="_Toc152068353"/>
      <w:bookmarkStart w:id="97" w:name="_Toc155170042"/>
      <w:bookmarkStart w:id="98" w:name="_Toc155170137"/>
      <w:bookmarkStart w:id="99" w:name="_Toc170811859"/>
      <w:bookmarkStart w:id="100" w:name="_Toc171154248"/>
      <w:bookmarkEnd w:id="85"/>
      <w:r>
        <w:rPr>
          <w:rStyle w:val="CharSchNo"/>
        </w:rPr>
        <w:t>Schedule 1</w:t>
      </w:r>
      <w:r>
        <w:t xml:space="preserve"> — </w:t>
      </w:r>
      <w:r>
        <w:rPr>
          <w:rStyle w:val="CharSchText"/>
        </w:rPr>
        <w:t>Fees</w:t>
      </w:r>
      <w:bookmarkEnd w:id="86"/>
      <w:bookmarkEnd w:id="87"/>
    </w:p>
    <w:p>
      <w:pPr>
        <w:pStyle w:val="yShoulderClause"/>
      </w:pPr>
      <w:r>
        <w:t>[r. 6(1), (1a), (1b), (1c), (2), (2a), (2b)]</w:t>
      </w:r>
    </w:p>
    <w:p>
      <w:pPr>
        <w:pStyle w:val="yFootnoteheading"/>
      </w:pPr>
      <w:r>
        <w:tab/>
        <w:t xml:space="preserve">[Heading inserted in Gazette </w:t>
      </w:r>
      <w:del w:id="101" w:author="Master Repository Process" w:date="2021-09-25T08:41:00Z">
        <w:r>
          <w:delText>25</w:delText>
        </w:r>
      </w:del>
      <w:ins w:id="102" w:author="Master Repository Process" w:date="2021-09-25T08:41:00Z">
        <w:r>
          <w:t>20</w:t>
        </w:r>
      </w:ins>
      <w:r>
        <w:t> Jun </w:t>
      </w:r>
      <w:del w:id="103" w:author="Master Repository Process" w:date="2021-09-25T08:41:00Z">
        <w:r>
          <w:delText>2007</w:delText>
        </w:r>
      </w:del>
      <w:ins w:id="104" w:author="Master Repository Process" w:date="2021-09-25T08:41:00Z">
        <w:r>
          <w:t>2008</w:t>
        </w:r>
      </w:ins>
      <w:r>
        <w:t xml:space="preserve"> p. </w:t>
      </w:r>
      <w:del w:id="105" w:author="Master Repository Process" w:date="2021-09-25T08:41:00Z">
        <w:r>
          <w:delText>2969</w:delText>
        </w:r>
      </w:del>
      <w:ins w:id="106" w:author="Master Repository Process" w:date="2021-09-25T08:41:00Z">
        <w:r>
          <w:t>2711</w:t>
        </w:r>
      </w:ins>
      <w:r>
        <w:t>.]</w:t>
      </w:r>
    </w:p>
    <w:p>
      <w:pPr>
        <w:pStyle w:val="yHeading3"/>
        <w:rPr>
          <w:bCs/>
          <w:snapToGrid w:val="0"/>
        </w:rPr>
      </w:pPr>
      <w:bookmarkStart w:id="107" w:name="_Toc46124582"/>
      <w:bookmarkStart w:id="108" w:name="_Toc80506507"/>
      <w:bookmarkStart w:id="109" w:name="_Toc82228277"/>
      <w:bookmarkStart w:id="110" w:name="_Toc82229001"/>
      <w:bookmarkStart w:id="111" w:name="_Toc109199281"/>
      <w:bookmarkStart w:id="112" w:name="_Toc140296817"/>
      <w:bookmarkStart w:id="113" w:name="_Toc140301902"/>
      <w:bookmarkStart w:id="114" w:name="_Toc144701853"/>
      <w:bookmarkStart w:id="115" w:name="_Toc144702229"/>
      <w:bookmarkStart w:id="116" w:name="_Toc149964656"/>
      <w:bookmarkStart w:id="117" w:name="_Toc150077715"/>
      <w:bookmarkStart w:id="118" w:name="_Toc152068346"/>
      <w:bookmarkStart w:id="119" w:name="_Toc155170035"/>
      <w:bookmarkStart w:id="120" w:name="_Toc155170130"/>
      <w:bookmarkStart w:id="121" w:name="_Toc170811852"/>
      <w:bookmarkStart w:id="122" w:name="_Toc171154241"/>
      <w:r>
        <w:rPr>
          <w:rStyle w:val="CharSDivNo"/>
          <w:bCs/>
        </w:rPr>
        <w:t>Division 1</w:t>
      </w:r>
      <w:r>
        <w:rPr>
          <w:bCs/>
          <w:snapToGrid w:val="0"/>
        </w:rPr>
        <w:t> — </w:t>
      </w:r>
      <w:r>
        <w:rPr>
          <w:rStyle w:val="CharSDivText"/>
          <w:bCs/>
        </w:rPr>
        <w:t>Registrations and recordings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yFootnoteheading"/>
        <w:spacing w:after="60"/>
        <w:rPr>
          <w:snapToGrid w:val="0"/>
        </w:rPr>
      </w:pPr>
      <w:r>
        <w:tab/>
        <w:t xml:space="preserve">[Heading inserted in Gazette </w:t>
      </w:r>
      <w:del w:id="123" w:author="Master Repository Process" w:date="2021-09-25T08:41:00Z">
        <w:r>
          <w:delText>25</w:delText>
        </w:r>
      </w:del>
      <w:ins w:id="124" w:author="Master Repository Process" w:date="2021-09-25T08:41:00Z">
        <w:r>
          <w:t>20</w:t>
        </w:r>
      </w:ins>
      <w:r>
        <w:t> Jun </w:t>
      </w:r>
      <w:del w:id="125" w:author="Master Repository Process" w:date="2021-09-25T08:41:00Z">
        <w:r>
          <w:delText>2007</w:delText>
        </w:r>
      </w:del>
      <w:ins w:id="126" w:author="Master Repository Process" w:date="2021-09-25T08:41:00Z">
        <w:r>
          <w:t>2008</w:t>
        </w:r>
      </w:ins>
      <w:r>
        <w:t xml:space="preserve"> p. </w:t>
      </w:r>
      <w:del w:id="127" w:author="Master Repository Process" w:date="2021-09-25T08:41:00Z">
        <w:r>
          <w:delText>2969</w:delText>
        </w:r>
      </w:del>
      <w:ins w:id="128" w:author="Master Repository Process" w:date="2021-09-25T08:41:00Z">
        <w:r>
          <w:t>2711</w:t>
        </w:r>
      </w:ins>
      <w:r>
        <w:t>.]</w:t>
      </w:r>
    </w:p>
    <w:tbl>
      <w:tblPr>
        <w:tblW w:w="6858" w:type="dxa"/>
        <w:tblInd w:w="392" w:type="dxa"/>
        <w:tblLayout w:type="fixed"/>
        <w:tblLook w:val="0000" w:firstRow="0" w:lastRow="0" w:firstColumn="0" w:lastColumn="0" w:noHBand="0" w:noVBand="0"/>
      </w:tblPr>
      <w:tblGrid>
        <w:gridCol w:w="567"/>
        <w:gridCol w:w="5148"/>
        <w:gridCol w:w="9"/>
        <w:gridCol w:w="1125"/>
        <w:gridCol w:w="9"/>
      </w:tblGrid>
      <w:tr>
        <w:trPr>
          <w:gridAfter w:val="1"/>
          <w:wAfter w:w="9" w:type="dxa"/>
          <w:cantSplit/>
        </w:trPr>
        <w:tc>
          <w:tcPr>
            <w:tcW w:w="567" w:type="dxa"/>
          </w:tcPr>
          <w:p>
            <w:pPr>
              <w:pStyle w:val="yTable"/>
              <w:rPr>
                <w:snapToGrid w:val="0"/>
              </w:rPr>
            </w:pPr>
            <w:r>
              <w:rPr>
                <w:snapToGrid w:val="0"/>
              </w:rPr>
              <w:t>1.</w:t>
            </w:r>
          </w:p>
        </w:tc>
        <w:tc>
          <w:tcPr>
            <w:tcW w:w="5148" w:type="dxa"/>
          </w:tcPr>
          <w:p>
            <w:pPr>
              <w:pStyle w:val="yTable"/>
            </w:pPr>
            <w:r>
              <w:t>Of a transfer of a mortgage or charge —</w:t>
            </w:r>
            <w:del w:id="129" w:author="Master Repository Process" w:date="2021-09-25T08:41:00Z">
              <w:r>
                <w:delText> </w:delText>
              </w:r>
            </w:del>
          </w:p>
        </w:tc>
        <w:tc>
          <w:tcPr>
            <w:tcW w:w="1134" w:type="dxa"/>
            <w:gridSpan w:val="2"/>
          </w:tcPr>
          <w:p>
            <w:pPr>
              <w:pStyle w:val="yTable"/>
              <w:rPr>
                <w:snapToGrid w:val="0"/>
              </w:rPr>
            </w:pPr>
          </w:p>
        </w:tc>
      </w:tr>
      <w:tr>
        <w:trPr>
          <w:gridAfter w:val="1"/>
          <w:wAfter w:w="9" w:type="dxa"/>
          <w:cantSplit/>
        </w:trPr>
        <w:tc>
          <w:tcPr>
            <w:tcW w:w="567" w:type="dxa"/>
          </w:tcPr>
          <w:p>
            <w:pPr>
              <w:pStyle w:val="zytable"/>
              <w:ind w:left="34" w:right="0"/>
              <w:rPr>
                <w:snapToGrid w:val="0"/>
              </w:rPr>
            </w:pPr>
          </w:p>
        </w:tc>
        <w:tc>
          <w:tcPr>
            <w:tcW w:w="5148" w:type="dxa"/>
          </w:tcPr>
          <w:p>
            <w:pPr>
              <w:pStyle w:val="yTable"/>
              <w:tabs>
                <w:tab w:val="left" w:pos="241"/>
              </w:tabs>
            </w:pPr>
            <w:r>
              <w:tab/>
              <w:t>first mortgage or charge ............................................</w:t>
            </w:r>
          </w:p>
        </w:tc>
        <w:tc>
          <w:tcPr>
            <w:tcW w:w="1134" w:type="dxa"/>
            <w:gridSpan w:val="2"/>
          </w:tcPr>
          <w:p>
            <w:pPr>
              <w:pStyle w:val="yTable"/>
              <w:rPr>
                <w:snapToGrid w:val="0"/>
              </w:rPr>
            </w:pPr>
            <w:r>
              <w:rPr>
                <w:snapToGrid w:val="0"/>
              </w:rPr>
              <w:t>$</w:t>
            </w:r>
            <w:del w:id="130" w:author="Master Repository Process" w:date="2021-09-25T08:41:00Z">
              <w:r>
                <w:rPr>
                  <w:snapToGrid w:val="0"/>
                </w:rPr>
                <w:delText>85</w:delText>
              </w:r>
            </w:del>
            <w:ins w:id="131" w:author="Master Repository Process" w:date="2021-09-25T08:41:00Z">
              <w:r>
                <w:rPr>
                  <w:snapToGrid w:val="0"/>
                </w:rPr>
                <w:t>88</w:t>
              </w:r>
            </w:ins>
          </w:p>
        </w:tc>
      </w:tr>
      <w:tr>
        <w:trPr>
          <w:gridAfter w:val="1"/>
          <w:wAfter w:w="9" w:type="dxa"/>
          <w:cantSplit/>
        </w:trPr>
        <w:tc>
          <w:tcPr>
            <w:tcW w:w="567" w:type="dxa"/>
          </w:tcPr>
          <w:p>
            <w:pPr>
              <w:pStyle w:val="zytable"/>
              <w:ind w:left="34" w:right="0"/>
              <w:rPr>
                <w:snapToGrid w:val="0"/>
              </w:rPr>
            </w:pPr>
          </w:p>
        </w:tc>
        <w:tc>
          <w:tcPr>
            <w:tcW w:w="5148" w:type="dxa"/>
          </w:tcPr>
          <w:p>
            <w:pPr>
              <w:pStyle w:val="yTable"/>
              <w:tabs>
                <w:tab w:val="left" w:pos="241"/>
              </w:tabs>
            </w:pPr>
            <w:r>
              <w:tab/>
              <w:t>subsequent mortgage or charge .................................</w:t>
            </w:r>
          </w:p>
        </w:tc>
        <w:tc>
          <w:tcPr>
            <w:tcW w:w="1134" w:type="dxa"/>
            <w:gridSpan w:val="2"/>
          </w:tcPr>
          <w:p>
            <w:pPr>
              <w:pStyle w:val="yTable"/>
              <w:rPr>
                <w:snapToGrid w:val="0"/>
              </w:rPr>
            </w:pPr>
            <w:r>
              <w:rPr>
                <w:snapToGrid w:val="0"/>
              </w:rPr>
              <w:t>$13</w:t>
            </w:r>
          </w:p>
        </w:tc>
      </w:tr>
      <w:tr>
        <w:trPr>
          <w:gridAfter w:val="1"/>
          <w:wAfter w:w="9" w:type="dxa"/>
          <w:cantSplit/>
        </w:trPr>
        <w:tc>
          <w:tcPr>
            <w:tcW w:w="567" w:type="dxa"/>
          </w:tcPr>
          <w:p>
            <w:pPr>
              <w:pStyle w:val="yTable"/>
              <w:rPr>
                <w:snapToGrid w:val="0"/>
              </w:rPr>
            </w:pPr>
            <w:r>
              <w:rPr>
                <w:snapToGrid w:val="0"/>
              </w:rPr>
              <w:t>2.</w:t>
            </w:r>
          </w:p>
        </w:tc>
        <w:tc>
          <w:tcPr>
            <w:tcW w:w="5148" w:type="dxa"/>
          </w:tcPr>
          <w:p>
            <w:pPr>
              <w:pStyle w:val="yTable"/>
            </w:pPr>
            <w:r>
              <w:t xml:space="preserve">Of a transfer if stamp duty is assessed under the </w:t>
            </w:r>
            <w:r>
              <w:rPr>
                <w:i/>
              </w:rPr>
              <w:t>Stamp Act 1921</w:t>
            </w:r>
            <w:r>
              <w:t xml:space="preserve"> Second Schedule item 6 or is exempted under section 75AB or 119 of that Act before lodgment for registration, or is exempt under the Third Schedule to that Act ...........................................................................</w:t>
            </w:r>
          </w:p>
        </w:tc>
        <w:tc>
          <w:tcPr>
            <w:tcW w:w="1134" w:type="dxa"/>
            <w:gridSpan w:val="2"/>
          </w:tcPr>
          <w:p>
            <w:pPr>
              <w:pStyle w:val="yTable"/>
              <w:rPr>
                <w:snapToGrid w:val="0"/>
              </w:rPr>
            </w:pPr>
            <w:r>
              <w:rPr>
                <w:snapToGrid w:val="0"/>
              </w:rPr>
              <w:br/>
            </w:r>
            <w:r>
              <w:rPr>
                <w:snapToGrid w:val="0"/>
              </w:rPr>
              <w:br/>
            </w:r>
            <w:r>
              <w:rPr>
                <w:snapToGrid w:val="0"/>
              </w:rPr>
              <w:br/>
            </w:r>
            <w:r>
              <w:rPr>
                <w:snapToGrid w:val="0"/>
              </w:rPr>
              <w:br/>
              <w:t>$</w:t>
            </w:r>
            <w:del w:id="132" w:author="Master Repository Process" w:date="2021-09-25T08:41:00Z">
              <w:r>
                <w:rPr>
                  <w:snapToGrid w:val="0"/>
                </w:rPr>
                <w:delText>85</w:delText>
              </w:r>
            </w:del>
            <w:ins w:id="133" w:author="Master Repository Process" w:date="2021-09-25T08:41:00Z">
              <w:r>
                <w:rPr>
                  <w:snapToGrid w:val="0"/>
                </w:rPr>
                <w:t>88</w:t>
              </w:r>
            </w:ins>
          </w:p>
        </w:tc>
      </w:tr>
      <w:tr>
        <w:trPr>
          <w:gridAfter w:val="1"/>
          <w:wAfter w:w="9" w:type="dxa"/>
          <w:cantSplit/>
        </w:trPr>
        <w:tc>
          <w:tcPr>
            <w:tcW w:w="567" w:type="dxa"/>
          </w:tcPr>
          <w:p>
            <w:pPr>
              <w:pStyle w:val="yTable"/>
              <w:rPr>
                <w:snapToGrid w:val="0"/>
              </w:rPr>
            </w:pPr>
            <w:r>
              <w:rPr>
                <w:snapToGrid w:val="0"/>
              </w:rPr>
              <w:t>3.</w:t>
            </w:r>
          </w:p>
        </w:tc>
        <w:tc>
          <w:tcPr>
            <w:tcW w:w="5148" w:type="dxa"/>
          </w:tcPr>
          <w:p>
            <w:pPr>
              <w:pStyle w:val="yTable"/>
            </w:pPr>
            <w:r>
              <w:t>Of a transfer of a lease, surrender, easement or restrictive covenant .........................................................</w:t>
            </w:r>
          </w:p>
        </w:tc>
        <w:tc>
          <w:tcPr>
            <w:tcW w:w="1134" w:type="dxa"/>
            <w:gridSpan w:val="2"/>
          </w:tcPr>
          <w:p>
            <w:pPr>
              <w:pStyle w:val="yTable"/>
              <w:rPr>
                <w:snapToGrid w:val="0"/>
              </w:rPr>
            </w:pPr>
            <w:r>
              <w:rPr>
                <w:snapToGrid w:val="0"/>
              </w:rPr>
              <w:br/>
              <w:t>$</w:t>
            </w:r>
            <w:del w:id="134" w:author="Master Repository Process" w:date="2021-09-25T08:41:00Z">
              <w:r>
                <w:rPr>
                  <w:snapToGrid w:val="0"/>
                </w:rPr>
                <w:delText>85</w:delText>
              </w:r>
            </w:del>
            <w:ins w:id="135" w:author="Master Repository Process" w:date="2021-09-25T08:41:00Z">
              <w:r>
                <w:rPr>
                  <w:snapToGrid w:val="0"/>
                </w:rPr>
                <w:t>88</w:t>
              </w:r>
            </w:ins>
          </w:p>
        </w:tc>
      </w:tr>
      <w:tr>
        <w:trPr>
          <w:gridAfter w:val="1"/>
          <w:wAfter w:w="9" w:type="dxa"/>
          <w:cantSplit/>
        </w:trPr>
        <w:tc>
          <w:tcPr>
            <w:tcW w:w="567" w:type="dxa"/>
          </w:tcPr>
          <w:p>
            <w:pPr>
              <w:pStyle w:val="yTable"/>
              <w:rPr>
                <w:snapToGrid w:val="0"/>
              </w:rPr>
            </w:pPr>
            <w:r>
              <w:rPr>
                <w:snapToGrid w:val="0"/>
              </w:rPr>
              <w:t>4.</w:t>
            </w:r>
          </w:p>
        </w:tc>
        <w:tc>
          <w:tcPr>
            <w:tcW w:w="5148" w:type="dxa"/>
          </w:tcPr>
          <w:p>
            <w:pPr>
              <w:pStyle w:val="yTable"/>
            </w:pPr>
            <w:r>
              <w:t xml:space="preserve">Of any other transfer where the value of the consideration in respect of the land or the value of the land as assessed under the </w:t>
            </w:r>
            <w:r>
              <w:rPr>
                <w:i/>
              </w:rPr>
              <w:t>Stamp Act 1921</w:t>
            </w:r>
            <w:r>
              <w:t>, whichever is the greater — </w:t>
            </w:r>
          </w:p>
        </w:tc>
        <w:tc>
          <w:tcPr>
            <w:tcW w:w="1134" w:type="dxa"/>
            <w:gridSpan w:val="2"/>
          </w:tcPr>
          <w:p>
            <w:pPr>
              <w:pStyle w:val="yTable"/>
              <w:rPr>
                <w:snapToGrid w:val="0"/>
              </w:rPr>
            </w:pPr>
          </w:p>
        </w:tc>
      </w:tr>
      <w:tr>
        <w:trPr>
          <w:gridAfter w:val="1"/>
          <w:wAfter w:w="9" w:type="dxa"/>
          <w:cantSplit/>
        </w:trPr>
        <w:tc>
          <w:tcPr>
            <w:tcW w:w="567" w:type="dxa"/>
          </w:tcPr>
          <w:p>
            <w:pPr>
              <w:pStyle w:val="zytable"/>
              <w:ind w:left="34" w:right="0"/>
              <w:rPr>
                <w:snapToGrid w:val="0"/>
              </w:rPr>
            </w:pPr>
          </w:p>
        </w:tc>
        <w:tc>
          <w:tcPr>
            <w:tcW w:w="5148" w:type="dxa"/>
          </w:tcPr>
          <w:p>
            <w:pPr>
              <w:pStyle w:val="yTable"/>
              <w:tabs>
                <w:tab w:val="left" w:pos="241"/>
              </w:tabs>
            </w:pPr>
            <w:r>
              <w:tab/>
            </w:r>
            <w:r>
              <w:rPr>
                <w:spacing w:val="-4"/>
              </w:rPr>
              <w:t>does not exceed $85 000 ................................................</w:t>
            </w:r>
          </w:p>
        </w:tc>
        <w:tc>
          <w:tcPr>
            <w:tcW w:w="1134" w:type="dxa"/>
            <w:gridSpan w:val="2"/>
          </w:tcPr>
          <w:p>
            <w:pPr>
              <w:pStyle w:val="yTable"/>
              <w:rPr>
                <w:snapToGrid w:val="0"/>
              </w:rPr>
            </w:pPr>
            <w:r>
              <w:rPr>
                <w:snapToGrid w:val="0"/>
              </w:rPr>
              <w:t>$</w:t>
            </w:r>
            <w:del w:id="136" w:author="Master Repository Process" w:date="2021-09-25T08:41:00Z">
              <w:r>
                <w:rPr>
                  <w:snapToGrid w:val="0"/>
                </w:rPr>
                <w:delText>85</w:delText>
              </w:r>
            </w:del>
            <w:ins w:id="137" w:author="Master Repository Process" w:date="2021-09-25T08:41:00Z">
              <w:r>
                <w:rPr>
                  <w:snapToGrid w:val="0"/>
                </w:rPr>
                <w:t>88</w:t>
              </w:r>
            </w:ins>
          </w:p>
        </w:tc>
      </w:tr>
      <w:tr>
        <w:trPr>
          <w:gridAfter w:val="1"/>
          <w:wAfter w:w="9" w:type="dxa"/>
          <w:cantSplit/>
        </w:trPr>
        <w:tc>
          <w:tcPr>
            <w:tcW w:w="567" w:type="dxa"/>
          </w:tcPr>
          <w:p>
            <w:pPr>
              <w:pStyle w:val="zytable"/>
              <w:ind w:left="34" w:right="0"/>
              <w:rPr>
                <w:snapToGrid w:val="0"/>
              </w:rPr>
            </w:pPr>
          </w:p>
        </w:tc>
        <w:tc>
          <w:tcPr>
            <w:tcW w:w="5148" w:type="dxa"/>
          </w:tcPr>
          <w:p>
            <w:pPr>
              <w:pStyle w:val="yTable"/>
              <w:tabs>
                <w:tab w:val="left" w:pos="241"/>
              </w:tabs>
            </w:pPr>
            <w:r>
              <w:tab/>
              <w:t>exceeds $85 000 but does not exceed $120 000 .......</w:t>
            </w:r>
          </w:p>
        </w:tc>
        <w:tc>
          <w:tcPr>
            <w:tcW w:w="1134" w:type="dxa"/>
            <w:gridSpan w:val="2"/>
          </w:tcPr>
          <w:p>
            <w:pPr>
              <w:pStyle w:val="yTable"/>
              <w:rPr>
                <w:snapToGrid w:val="0"/>
              </w:rPr>
            </w:pPr>
            <w:r>
              <w:rPr>
                <w:snapToGrid w:val="0"/>
              </w:rPr>
              <w:t>$</w:t>
            </w:r>
            <w:del w:id="138" w:author="Master Repository Process" w:date="2021-09-25T08:41:00Z">
              <w:r>
                <w:rPr>
                  <w:snapToGrid w:val="0"/>
                </w:rPr>
                <w:delText>95</w:delText>
              </w:r>
            </w:del>
            <w:ins w:id="139" w:author="Master Repository Process" w:date="2021-09-25T08:41:00Z">
              <w:r>
                <w:rPr>
                  <w:snapToGrid w:val="0"/>
                </w:rPr>
                <w:t>98</w:t>
              </w:r>
            </w:ins>
          </w:p>
        </w:tc>
      </w:tr>
      <w:tr>
        <w:trPr>
          <w:gridAfter w:val="1"/>
          <w:wAfter w:w="9" w:type="dxa"/>
          <w:cantSplit/>
          <w:trHeight w:val="303"/>
        </w:trPr>
        <w:tc>
          <w:tcPr>
            <w:tcW w:w="567" w:type="dxa"/>
          </w:tcPr>
          <w:p>
            <w:pPr>
              <w:pStyle w:val="zytable"/>
              <w:ind w:left="34" w:right="0"/>
              <w:rPr>
                <w:snapToGrid w:val="0"/>
              </w:rPr>
            </w:pPr>
          </w:p>
        </w:tc>
        <w:tc>
          <w:tcPr>
            <w:tcW w:w="5148" w:type="dxa"/>
          </w:tcPr>
          <w:p>
            <w:pPr>
              <w:pStyle w:val="yTable"/>
              <w:tabs>
                <w:tab w:val="left" w:pos="241"/>
              </w:tabs>
            </w:pPr>
            <w:r>
              <w:rPr>
                <w:spacing w:val="-4"/>
              </w:rPr>
              <w:tab/>
              <w:t>exceeds $120 000 but does not exceed $200 000 .........</w:t>
            </w:r>
          </w:p>
        </w:tc>
        <w:tc>
          <w:tcPr>
            <w:tcW w:w="1134" w:type="dxa"/>
            <w:gridSpan w:val="2"/>
          </w:tcPr>
          <w:p>
            <w:pPr>
              <w:pStyle w:val="yTable"/>
              <w:rPr>
                <w:snapToGrid w:val="0"/>
              </w:rPr>
            </w:pPr>
            <w:r>
              <w:rPr>
                <w:snapToGrid w:val="0"/>
              </w:rPr>
              <w:t>$</w:t>
            </w:r>
            <w:del w:id="140" w:author="Master Repository Process" w:date="2021-09-25T08:41:00Z">
              <w:r>
                <w:rPr>
                  <w:snapToGrid w:val="0"/>
                </w:rPr>
                <w:delText>115</w:delText>
              </w:r>
            </w:del>
            <w:ins w:id="141" w:author="Master Repository Process" w:date="2021-09-25T08:41:00Z">
              <w:r>
                <w:rPr>
                  <w:snapToGrid w:val="0"/>
                </w:rPr>
                <w:t>118</w:t>
              </w:r>
            </w:ins>
          </w:p>
        </w:tc>
      </w:tr>
      <w:tr>
        <w:trPr>
          <w:gridAfter w:val="1"/>
          <w:wAfter w:w="9" w:type="dxa"/>
          <w:cantSplit/>
        </w:trPr>
        <w:tc>
          <w:tcPr>
            <w:tcW w:w="567" w:type="dxa"/>
          </w:tcPr>
          <w:p>
            <w:pPr>
              <w:pStyle w:val="zytable"/>
              <w:ind w:left="34" w:right="0"/>
              <w:rPr>
                <w:snapToGrid w:val="0"/>
              </w:rPr>
            </w:pPr>
          </w:p>
        </w:tc>
        <w:tc>
          <w:tcPr>
            <w:tcW w:w="5148" w:type="dxa"/>
          </w:tcPr>
          <w:p>
            <w:pPr>
              <w:pStyle w:val="yTable"/>
              <w:tabs>
                <w:tab w:val="left" w:pos="241"/>
              </w:tabs>
            </w:pPr>
            <w:r>
              <w:t xml:space="preserve">plus, for each whole or part $100 000 above </w:t>
            </w:r>
            <w:r>
              <w:br/>
              <w:t>$200 000 .........................................................................</w:t>
            </w:r>
          </w:p>
        </w:tc>
        <w:tc>
          <w:tcPr>
            <w:tcW w:w="1134" w:type="dxa"/>
            <w:gridSpan w:val="2"/>
          </w:tcPr>
          <w:p>
            <w:pPr>
              <w:pStyle w:val="yTable"/>
              <w:rPr>
                <w:snapToGrid w:val="0"/>
              </w:rPr>
            </w:pPr>
            <w:r>
              <w:rPr>
                <w:snapToGrid w:val="0"/>
              </w:rPr>
              <w:br/>
              <w:t>$20</w:t>
            </w:r>
          </w:p>
        </w:tc>
      </w:tr>
      <w:tr>
        <w:trPr>
          <w:gridAfter w:val="1"/>
          <w:wAfter w:w="9" w:type="dxa"/>
          <w:cantSplit/>
          <w:ins w:id="142" w:author="Master Repository Process" w:date="2021-09-25T08:41:00Z"/>
        </w:trPr>
        <w:tc>
          <w:tcPr>
            <w:tcW w:w="567" w:type="dxa"/>
          </w:tcPr>
          <w:p>
            <w:pPr>
              <w:pStyle w:val="zytable"/>
              <w:ind w:left="34" w:right="0"/>
              <w:rPr>
                <w:ins w:id="143" w:author="Master Repository Process" w:date="2021-09-25T08:41:00Z"/>
                <w:snapToGrid w:val="0"/>
              </w:rPr>
            </w:pPr>
          </w:p>
        </w:tc>
        <w:tc>
          <w:tcPr>
            <w:tcW w:w="5148" w:type="dxa"/>
          </w:tcPr>
          <w:p>
            <w:pPr>
              <w:pStyle w:val="yTable"/>
              <w:tabs>
                <w:tab w:val="left" w:pos="481"/>
                <w:tab w:val="left" w:pos="721"/>
              </w:tabs>
              <w:rPr>
                <w:ins w:id="144" w:author="Master Repository Process" w:date="2021-09-25T08:41:00Z"/>
              </w:rPr>
            </w:pPr>
            <w:ins w:id="145" w:author="Master Repository Process" w:date="2021-09-25T08:41:00Z">
              <w:r>
                <w:rPr>
                  <w:sz w:val="18"/>
                </w:rPr>
                <w:t>Note:</w:t>
              </w:r>
              <w:r>
                <w:rPr>
                  <w:sz w:val="18"/>
                </w:rPr>
                <w:tab/>
                <w:t>Where — </w:t>
              </w:r>
            </w:ins>
          </w:p>
          <w:p>
            <w:pPr>
              <w:pStyle w:val="yTable"/>
              <w:tabs>
                <w:tab w:val="left" w:pos="481"/>
                <w:tab w:val="left" w:pos="841"/>
              </w:tabs>
              <w:ind w:left="841" w:hanging="841"/>
              <w:rPr>
                <w:ins w:id="146" w:author="Master Repository Process" w:date="2021-09-25T08:41:00Z"/>
                <w:sz w:val="18"/>
              </w:rPr>
            </w:pPr>
            <w:ins w:id="147" w:author="Master Repository Process" w:date="2021-09-25T08:41:00Z">
              <w:r>
                <w:rPr>
                  <w:sz w:val="18"/>
                </w:rPr>
                <w:tab/>
                <w:t>(a)</w:t>
              </w:r>
              <w:r>
                <w:rPr>
                  <w:sz w:val="18"/>
                </w:rPr>
                <w:tab/>
                <w:t>stamp duty is assessed on a parcel of land; and</w:t>
              </w:r>
            </w:ins>
          </w:p>
          <w:p>
            <w:pPr>
              <w:pStyle w:val="yTable"/>
              <w:tabs>
                <w:tab w:val="left" w:pos="481"/>
                <w:tab w:val="left" w:pos="841"/>
              </w:tabs>
              <w:ind w:left="841" w:hanging="841"/>
              <w:rPr>
                <w:ins w:id="148" w:author="Master Repository Process" w:date="2021-09-25T08:41:00Z"/>
                <w:sz w:val="18"/>
              </w:rPr>
            </w:pPr>
            <w:ins w:id="149" w:author="Master Repository Process" w:date="2021-09-25T08:41:00Z">
              <w:r>
                <w:rPr>
                  <w:sz w:val="18"/>
                </w:rPr>
                <w:tab/>
                <w:t>(b)</w:t>
              </w:r>
              <w:r>
                <w:rPr>
                  <w:sz w:val="18"/>
                </w:rPr>
                <w:tab/>
                <w:t>transfers are lodged for parts of that parcel; and</w:t>
              </w:r>
            </w:ins>
          </w:p>
          <w:p>
            <w:pPr>
              <w:pStyle w:val="yTable"/>
              <w:tabs>
                <w:tab w:val="left" w:pos="481"/>
                <w:tab w:val="left" w:pos="841"/>
              </w:tabs>
              <w:ind w:left="841" w:hanging="841"/>
              <w:rPr>
                <w:ins w:id="150" w:author="Master Repository Process" w:date="2021-09-25T08:41:00Z"/>
              </w:rPr>
            </w:pPr>
            <w:ins w:id="151" w:author="Master Repository Process" w:date="2021-09-25T08:41:00Z">
              <w:r>
                <w:rPr>
                  <w:sz w:val="18"/>
                </w:rPr>
                <w:tab/>
                <w:t>(c)</w:t>
              </w:r>
              <w:r>
                <w:rPr>
                  <w:sz w:val="18"/>
                </w:rPr>
                <w:tab/>
                <w:t>a separate value for each part is not allocated in the contract,</w:t>
              </w:r>
            </w:ins>
          </w:p>
        </w:tc>
        <w:tc>
          <w:tcPr>
            <w:tcW w:w="1134" w:type="dxa"/>
            <w:gridSpan w:val="2"/>
          </w:tcPr>
          <w:p>
            <w:pPr>
              <w:pStyle w:val="yTable"/>
              <w:rPr>
                <w:ins w:id="152" w:author="Master Repository Process" w:date="2021-09-25T08:41:00Z"/>
                <w:snapToGrid w:val="0"/>
              </w:rPr>
            </w:pPr>
          </w:p>
        </w:tc>
      </w:tr>
      <w:tr>
        <w:trPr>
          <w:gridAfter w:val="1"/>
          <w:wAfter w:w="9" w:type="dxa"/>
          <w:cantSplit/>
        </w:trPr>
        <w:tc>
          <w:tcPr>
            <w:tcW w:w="567" w:type="dxa"/>
          </w:tcPr>
          <w:p>
            <w:pPr>
              <w:pStyle w:val="zytable"/>
              <w:ind w:left="34" w:right="0"/>
              <w:rPr>
                <w:snapToGrid w:val="0"/>
              </w:rPr>
            </w:pPr>
          </w:p>
        </w:tc>
        <w:tc>
          <w:tcPr>
            <w:tcW w:w="5148" w:type="dxa"/>
          </w:tcPr>
          <w:p>
            <w:pPr>
              <w:pStyle w:val="yTable"/>
              <w:tabs>
                <w:tab w:val="left" w:pos="241"/>
                <w:tab w:val="left" w:pos="601"/>
              </w:tabs>
              <w:rPr>
                <w:del w:id="153" w:author="Master Repository Process" w:date="2021-09-25T08:41:00Z"/>
                <w:sz w:val="18"/>
              </w:rPr>
            </w:pPr>
            <w:del w:id="154" w:author="Master Repository Process" w:date="2021-09-25T08:41:00Z">
              <w:r>
                <w:rPr>
                  <w:sz w:val="18"/>
                </w:rPr>
                <w:delText>Note:</w:delText>
              </w:r>
              <w:r>
                <w:rPr>
                  <w:sz w:val="18"/>
                </w:rPr>
                <w:tab/>
                <w:delText>Where — </w:delText>
              </w:r>
            </w:del>
          </w:p>
          <w:p>
            <w:pPr>
              <w:pStyle w:val="yTable"/>
              <w:tabs>
                <w:tab w:val="left" w:pos="601"/>
                <w:tab w:val="left" w:pos="1081"/>
              </w:tabs>
              <w:rPr>
                <w:del w:id="155" w:author="Master Repository Process" w:date="2021-09-25T08:41:00Z"/>
                <w:sz w:val="18"/>
              </w:rPr>
            </w:pPr>
            <w:del w:id="156" w:author="Master Repository Process" w:date="2021-09-25T08:41:00Z">
              <w:r>
                <w:rPr>
                  <w:sz w:val="18"/>
                </w:rPr>
                <w:tab/>
                <w:delText>(a)</w:delText>
              </w:r>
              <w:r>
                <w:rPr>
                  <w:sz w:val="18"/>
                </w:rPr>
                <w:tab/>
                <w:delText>stamp duty is assessed on a parcel of land; and</w:delText>
              </w:r>
            </w:del>
          </w:p>
          <w:p>
            <w:pPr>
              <w:pStyle w:val="yTable"/>
              <w:tabs>
                <w:tab w:val="left" w:pos="601"/>
                <w:tab w:val="left" w:pos="1081"/>
              </w:tabs>
              <w:rPr>
                <w:del w:id="157" w:author="Master Repository Process" w:date="2021-09-25T08:41:00Z"/>
                <w:sz w:val="18"/>
              </w:rPr>
            </w:pPr>
            <w:del w:id="158" w:author="Master Repository Process" w:date="2021-09-25T08:41:00Z">
              <w:r>
                <w:rPr>
                  <w:sz w:val="18"/>
                </w:rPr>
                <w:tab/>
                <w:delText>(b)</w:delText>
              </w:r>
              <w:r>
                <w:rPr>
                  <w:sz w:val="18"/>
                </w:rPr>
                <w:tab/>
                <w:delText>transfers are lodged for parts of that parcel; and</w:delText>
              </w:r>
            </w:del>
          </w:p>
          <w:p>
            <w:pPr>
              <w:pStyle w:val="yTable"/>
              <w:tabs>
                <w:tab w:val="left" w:pos="601"/>
                <w:tab w:val="left" w:pos="1081"/>
              </w:tabs>
              <w:ind w:left="1081" w:hanging="1081"/>
              <w:rPr>
                <w:del w:id="159" w:author="Master Repository Process" w:date="2021-09-25T08:41:00Z"/>
              </w:rPr>
            </w:pPr>
            <w:del w:id="160" w:author="Master Repository Process" w:date="2021-09-25T08:41:00Z">
              <w:r>
                <w:rPr>
                  <w:sz w:val="18"/>
                </w:rPr>
                <w:tab/>
                <w:delText>(c)</w:delText>
              </w:r>
              <w:r>
                <w:rPr>
                  <w:sz w:val="18"/>
                </w:rPr>
                <w:tab/>
                <w:delText>a separate value for each part is not allocated in the contract,</w:delText>
              </w:r>
            </w:del>
          </w:p>
          <w:p>
            <w:pPr>
              <w:pStyle w:val="yTable"/>
              <w:tabs>
                <w:tab w:val="left" w:pos="481"/>
              </w:tabs>
              <w:ind w:left="481" w:hanging="481"/>
            </w:pPr>
            <w:r>
              <w:rPr>
                <w:sz w:val="18"/>
              </w:rPr>
              <w:tab/>
              <w:t xml:space="preserve">the fee for registering and recording the first of the transfers lodged for registration is to be assessed under item 4 on the value as assessed under the </w:t>
            </w:r>
            <w:r>
              <w:rPr>
                <w:i/>
                <w:sz w:val="18"/>
              </w:rPr>
              <w:t>Stamp Act 1921</w:t>
            </w:r>
            <w:r>
              <w:rPr>
                <w:sz w:val="18"/>
              </w:rPr>
              <w:t xml:space="preserve"> of the parcel and, subject to proof of the payment of that fee, the fee for registering and recording each of the second and subsequent of the transfers is </w:t>
            </w:r>
            <w:del w:id="161" w:author="Master Repository Process" w:date="2021-09-25T08:41:00Z">
              <w:r>
                <w:rPr>
                  <w:sz w:val="18"/>
                </w:rPr>
                <w:delText>...............................................</w:delText>
              </w:r>
            </w:del>
            <w:ins w:id="162" w:author="Master Repository Process" w:date="2021-09-25T08:41:00Z">
              <w:r>
                <w:rPr>
                  <w:sz w:val="18"/>
                </w:rPr>
                <w:t>................................................</w:t>
              </w:r>
            </w:ins>
          </w:p>
        </w:tc>
        <w:tc>
          <w:tcPr>
            <w:tcW w:w="1134" w:type="dxa"/>
            <w:gridSpan w:val="2"/>
          </w:tcPr>
          <w:p>
            <w:pPr>
              <w:pStyle w:val="yTable"/>
              <w:rPr>
                <w:del w:id="163" w:author="Master Repository Process" w:date="2021-09-25T08:41:00Z"/>
                <w:snapToGrid w:val="0"/>
              </w:rPr>
            </w:pPr>
          </w:p>
          <w:p>
            <w:pPr>
              <w:pStyle w:val="yTable"/>
              <w:rPr>
                <w:del w:id="164" w:author="Master Repository Process" w:date="2021-09-25T08:41:00Z"/>
                <w:snapToGrid w:val="0"/>
              </w:rPr>
            </w:pPr>
          </w:p>
          <w:p>
            <w:pPr>
              <w:pStyle w:val="yTable"/>
              <w:rPr>
                <w:del w:id="165" w:author="Master Repository Process" w:date="2021-09-25T08:41:00Z"/>
                <w:snapToGrid w:val="0"/>
              </w:rPr>
            </w:pPr>
          </w:p>
          <w:p>
            <w:pPr>
              <w:pStyle w:val="yTable"/>
              <w:rPr>
                <w:del w:id="166" w:author="Master Repository Process" w:date="2021-09-25T08:41:00Z"/>
                <w:snapToGrid w:val="0"/>
              </w:rPr>
            </w:pPr>
          </w:p>
          <w:p>
            <w:pPr>
              <w:pStyle w:val="yTable"/>
              <w:rPr>
                <w:del w:id="167" w:author="Master Repository Process" w:date="2021-09-25T08:41:00Z"/>
                <w:snapToGrid w:val="0"/>
              </w:rPr>
            </w:pPr>
          </w:p>
          <w:p>
            <w:pPr>
              <w:pStyle w:val="yTable"/>
              <w:rPr>
                <w:del w:id="168" w:author="Master Repository Process" w:date="2021-09-25T08:41:00Z"/>
                <w:snapToGrid w:val="0"/>
              </w:rPr>
            </w:pPr>
          </w:p>
          <w:p>
            <w:pPr>
              <w:pStyle w:val="yTable"/>
              <w:rPr>
                <w:del w:id="169" w:author="Master Repository Process" w:date="2021-09-25T08:41:00Z"/>
                <w:snapToGrid w:val="0"/>
              </w:rPr>
            </w:pPr>
          </w:p>
          <w:p>
            <w:pPr>
              <w:pStyle w:val="yTable"/>
              <w:rPr>
                <w:del w:id="170" w:author="Master Repository Process" w:date="2021-09-25T08:41:00Z"/>
                <w:snapToGrid w:val="0"/>
              </w:rPr>
            </w:pPr>
          </w:p>
          <w:p>
            <w:pPr>
              <w:pStyle w:val="yTable"/>
              <w:rPr>
                <w:snapToGrid w:val="0"/>
              </w:rPr>
            </w:pPr>
            <w:del w:id="171" w:author="Master Repository Process" w:date="2021-09-25T08:41:00Z">
              <w:r>
                <w:rPr>
                  <w:snapToGrid w:val="0"/>
                </w:rPr>
                <w:delText>$85</w:delText>
              </w:r>
            </w:del>
            <w:ins w:id="172" w:author="Master Repository Process" w:date="2021-09-25T08:41:00Z">
              <w:r>
                <w:rPr>
                  <w:snapToGrid w:val="0"/>
                  <w:sz w:val="18"/>
                </w:rPr>
                <w:br/>
              </w:r>
              <w:r>
                <w:rPr>
                  <w:snapToGrid w:val="0"/>
                  <w:sz w:val="18"/>
                </w:rPr>
                <w:br/>
              </w:r>
              <w:r>
                <w:rPr>
                  <w:snapToGrid w:val="0"/>
                  <w:sz w:val="18"/>
                </w:rPr>
                <w:br/>
              </w:r>
              <w:r>
                <w:rPr>
                  <w:snapToGrid w:val="0"/>
                  <w:sz w:val="18"/>
                </w:rPr>
                <w:br/>
              </w:r>
              <w:r>
                <w:rPr>
                  <w:snapToGrid w:val="0"/>
                  <w:sz w:val="18"/>
                </w:rPr>
                <w:br/>
              </w:r>
              <w:r>
                <w:rPr>
                  <w:snapToGrid w:val="0"/>
                </w:rPr>
                <w:t>$88</w:t>
              </w:r>
            </w:ins>
          </w:p>
        </w:tc>
      </w:tr>
      <w:tr>
        <w:trPr>
          <w:cantSplit/>
        </w:trPr>
        <w:tc>
          <w:tcPr>
            <w:tcW w:w="5724" w:type="dxa"/>
            <w:gridSpan w:val="3"/>
          </w:tcPr>
          <w:p>
            <w:pPr>
              <w:pStyle w:val="yTable"/>
              <w:tabs>
                <w:tab w:val="left" w:pos="568"/>
              </w:tabs>
              <w:ind w:left="568" w:hanging="568"/>
            </w:pPr>
            <w:r>
              <w:rPr>
                <w:sz w:val="18"/>
              </w:rPr>
              <w:t>Note:</w:t>
            </w:r>
            <w:r>
              <w:rPr>
                <w:sz w:val="18"/>
              </w:rPr>
              <w:tab/>
              <w:t>The fees specified in items 1 to 4 include the creation and registration of a new certificate of title where such certificate is required by the Registrar.</w:t>
            </w:r>
          </w:p>
        </w:tc>
        <w:tc>
          <w:tcPr>
            <w:tcW w:w="1134" w:type="dxa"/>
            <w:gridSpan w:val="2"/>
          </w:tcPr>
          <w:p>
            <w:pPr>
              <w:pStyle w:val="yTable"/>
              <w:rPr>
                <w:snapToGrid w:val="0"/>
              </w:rPr>
            </w:pPr>
          </w:p>
        </w:tc>
      </w:tr>
      <w:tr>
        <w:trPr>
          <w:cantSplit/>
        </w:trPr>
        <w:tc>
          <w:tcPr>
            <w:tcW w:w="567" w:type="dxa"/>
          </w:tcPr>
          <w:p>
            <w:pPr>
              <w:pStyle w:val="yTable"/>
              <w:rPr>
                <w:snapToGrid w:val="0"/>
              </w:rPr>
            </w:pPr>
            <w:r>
              <w:rPr>
                <w:snapToGrid w:val="0"/>
              </w:rPr>
              <w:t>5.</w:t>
            </w:r>
          </w:p>
        </w:tc>
        <w:tc>
          <w:tcPr>
            <w:tcW w:w="5157" w:type="dxa"/>
            <w:gridSpan w:val="2"/>
          </w:tcPr>
          <w:p>
            <w:pPr>
              <w:pStyle w:val="yTable"/>
            </w:pPr>
            <w:r>
              <w:t>Of a mortgage or charge or of a whole or partial discharge of a mortgage or charge — for each interest</w:t>
            </w:r>
            <w:r>
              <w:rPr>
                <w:snapToGrid w:val="0"/>
                <w:sz w:val="24"/>
              </w:rPr>
              <w:t> </w:t>
            </w:r>
            <w:r>
              <w:t>............................................................................</w:t>
            </w:r>
          </w:p>
        </w:tc>
        <w:tc>
          <w:tcPr>
            <w:tcW w:w="1134" w:type="dxa"/>
            <w:gridSpan w:val="2"/>
          </w:tcPr>
          <w:p>
            <w:pPr>
              <w:pStyle w:val="yTable"/>
              <w:rPr>
                <w:snapToGrid w:val="0"/>
              </w:rPr>
            </w:pPr>
            <w:r>
              <w:rPr>
                <w:snapToGrid w:val="0"/>
              </w:rPr>
              <w:br/>
            </w:r>
            <w:r>
              <w:rPr>
                <w:snapToGrid w:val="0"/>
              </w:rPr>
              <w:br/>
              <w:t>$</w:t>
            </w:r>
            <w:del w:id="173" w:author="Master Repository Process" w:date="2021-09-25T08:41:00Z">
              <w:r>
                <w:rPr>
                  <w:snapToGrid w:val="0"/>
                </w:rPr>
                <w:delText>85</w:delText>
              </w:r>
            </w:del>
            <w:ins w:id="174" w:author="Master Repository Process" w:date="2021-09-25T08:41:00Z">
              <w:r>
                <w:rPr>
                  <w:snapToGrid w:val="0"/>
                </w:rPr>
                <w:t>88</w:t>
              </w:r>
            </w:ins>
          </w:p>
        </w:tc>
      </w:tr>
      <w:tr>
        <w:trPr>
          <w:cantSplit/>
        </w:trPr>
        <w:tc>
          <w:tcPr>
            <w:tcW w:w="567" w:type="dxa"/>
          </w:tcPr>
          <w:p>
            <w:pPr>
              <w:pStyle w:val="yTable"/>
              <w:rPr>
                <w:snapToGrid w:val="0"/>
              </w:rPr>
            </w:pPr>
            <w:r>
              <w:rPr>
                <w:snapToGrid w:val="0"/>
              </w:rPr>
              <w:t>6.</w:t>
            </w:r>
          </w:p>
        </w:tc>
        <w:tc>
          <w:tcPr>
            <w:tcW w:w="5157" w:type="dxa"/>
            <w:gridSpan w:val="2"/>
          </w:tcPr>
          <w:p>
            <w:pPr>
              <w:pStyle w:val="yTable"/>
            </w:pPr>
            <w:r>
              <w:t>Of an extension of a mortgage or charge — for each interest .............................................................................</w:t>
            </w:r>
          </w:p>
        </w:tc>
        <w:tc>
          <w:tcPr>
            <w:tcW w:w="1134" w:type="dxa"/>
            <w:gridSpan w:val="2"/>
          </w:tcPr>
          <w:p>
            <w:pPr>
              <w:pStyle w:val="yTable"/>
              <w:rPr>
                <w:snapToGrid w:val="0"/>
              </w:rPr>
            </w:pPr>
            <w:r>
              <w:rPr>
                <w:snapToGrid w:val="0"/>
              </w:rPr>
              <w:br/>
              <w:t>$</w:t>
            </w:r>
            <w:del w:id="175" w:author="Master Repository Process" w:date="2021-09-25T08:41:00Z">
              <w:r>
                <w:rPr>
                  <w:snapToGrid w:val="0"/>
                </w:rPr>
                <w:delText>85</w:delText>
              </w:r>
            </w:del>
            <w:ins w:id="176" w:author="Master Repository Process" w:date="2021-09-25T08:41:00Z">
              <w:r>
                <w:rPr>
                  <w:snapToGrid w:val="0"/>
                </w:rPr>
                <w:t>88</w:t>
              </w:r>
            </w:ins>
          </w:p>
        </w:tc>
      </w:tr>
      <w:tr>
        <w:trPr>
          <w:cantSplit/>
        </w:trPr>
        <w:tc>
          <w:tcPr>
            <w:tcW w:w="567" w:type="dxa"/>
          </w:tcPr>
          <w:p>
            <w:pPr>
              <w:pStyle w:val="yTable"/>
              <w:rPr>
                <w:snapToGrid w:val="0"/>
              </w:rPr>
            </w:pPr>
            <w:r>
              <w:rPr>
                <w:snapToGrid w:val="0"/>
              </w:rPr>
              <w:t>7.</w:t>
            </w:r>
          </w:p>
        </w:tc>
        <w:tc>
          <w:tcPr>
            <w:tcW w:w="5157" w:type="dxa"/>
            <w:gridSpan w:val="2"/>
          </w:tcPr>
          <w:p>
            <w:pPr>
              <w:pStyle w:val="yTable"/>
            </w:pPr>
            <w:r>
              <w:t>Of a Crown lease or of a freehold lease or sub</w:t>
            </w:r>
            <w:r>
              <w:noBreakHyphen/>
              <w:t>lease or extension of a freehold lease ...........................................</w:t>
            </w:r>
          </w:p>
        </w:tc>
        <w:tc>
          <w:tcPr>
            <w:tcW w:w="1134" w:type="dxa"/>
            <w:gridSpan w:val="2"/>
          </w:tcPr>
          <w:p>
            <w:pPr>
              <w:pStyle w:val="yTable"/>
              <w:rPr>
                <w:snapToGrid w:val="0"/>
              </w:rPr>
            </w:pPr>
            <w:r>
              <w:rPr>
                <w:snapToGrid w:val="0"/>
              </w:rPr>
              <w:br/>
              <w:t>$</w:t>
            </w:r>
            <w:del w:id="177" w:author="Master Repository Process" w:date="2021-09-25T08:41:00Z">
              <w:r>
                <w:rPr>
                  <w:snapToGrid w:val="0"/>
                </w:rPr>
                <w:delText>85</w:delText>
              </w:r>
            </w:del>
            <w:ins w:id="178" w:author="Master Repository Process" w:date="2021-09-25T08:41:00Z">
              <w:r>
                <w:rPr>
                  <w:snapToGrid w:val="0"/>
                </w:rPr>
                <w:t>88</w:t>
              </w:r>
            </w:ins>
          </w:p>
        </w:tc>
      </w:tr>
      <w:tr>
        <w:trPr>
          <w:cantSplit/>
        </w:trPr>
        <w:tc>
          <w:tcPr>
            <w:tcW w:w="567" w:type="dxa"/>
          </w:tcPr>
          <w:p>
            <w:pPr>
              <w:pStyle w:val="yTable"/>
              <w:rPr>
                <w:snapToGrid w:val="0"/>
              </w:rPr>
            </w:pPr>
            <w:r>
              <w:rPr>
                <w:snapToGrid w:val="0"/>
              </w:rPr>
              <w:t>8.</w:t>
            </w:r>
          </w:p>
        </w:tc>
        <w:tc>
          <w:tcPr>
            <w:tcW w:w="5157" w:type="dxa"/>
            <w:gridSpan w:val="2"/>
          </w:tcPr>
          <w:p>
            <w:pPr>
              <w:pStyle w:val="yTable"/>
            </w:pPr>
            <w:r>
              <w:t>Of a memorial or notification under any State or Commonwealth Act (unless exempted from payment under that Act) ................................................................</w:t>
            </w:r>
          </w:p>
        </w:tc>
        <w:tc>
          <w:tcPr>
            <w:tcW w:w="1134" w:type="dxa"/>
            <w:gridSpan w:val="2"/>
          </w:tcPr>
          <w:p>
            <w:pPr>
              <w:pStyle w:val="yTable"/>
              <w:rPr>
                <w:snapToGrid w:val="0"/>
              </w:rPr>
            </w:pPr>
            <w:r>
              <w:rPr>
                <w:snapToGrid w:val="0"/>
              </w:rPr>
              <w:br/>
            </w:r>
            <w:r>
              <w:rPr>
                <w:snapToGrid w:val="0"/>
              </w:rPr>
              <w:br/>
              <w:t>$</w:t>
            </w:r>
            <w:del w:id="179" w:author="Master Repository Process" w:date="2021-09-25T08:41:00Z">
              <w:r>
                <w:rPr>
                  <w:snapToGrid w:val="0"/>
                </w:rPr>
                <w:delText>85</w:delText>
              </w:r>
            </w:del>
            <w:ins w:id="180" w:author="Master Repository Process" w:date="2021-09-25T08:41:00Z">
              <w:r>
                <w:rPr>
                  <w:snapToGrid w:val="0"/>
                </w:rPr>
                <w:t>88</w:t>
              </w:r>
            </w:ins>
          </w:p>
        </w:tc>
      </w:tr>
      <w:tr>
        <w:trPr>
          <w:cantSplit/>
        </w:trPr>
        <w:tc>
          <w:tcPr>
            <w:tcW w:w="567" w:type="dxa"/>
          </w:tcPr>
          <w:p>
            <w:pPr>
              <w:pStyle w:val="yTable"/>
              <w:rPr>
                <w:snapToGrid w:val="0"/>
              </w:rPr>
            </w:pPr>
            <w:r>
              <w:rPr>
                <w:snapToGrid w:val="0"/>
              </w:rPr>
              <w:t>9.</w:t>
            </w:r>
          </w:p>
        </w:tc>
        <w:tc>
          <w:tcPr>
            <w:tcW w:w="5157" w:type="dxa"/>
            <w:gridSpan w:val="2"/>
          </w:tcPr>
          <w:p>
            <w:pPr>
              <w:pStyle w:val="yTable"/>
            </w:pPr>
            <w:r>
              <w:t>Of an order of the Supreme Court, the District Court or the Magistrates Court ......................................................</w:t>
            </w:r>
          </w:p>
        </w:tc>
        <w:tc>
          <w:tcPr>
            <w:tcW w:w="1134" w:type="dxa"/>
            <w:gridSpan w:val="2"/>
          </w:tcPr>
          <w:p>
            <w:pPr>
              <w:pStyle w:val="yTable"/>
              <w:rPr>
                <w:snapToGrid w:val="0"/>
              </w:rPr>
            </w:pPr>
            <w:r>
              <w:rPr>
                <w:snapToGrid w:val="0"/>
              </w:rPr>
              <w:br/>
              <w:t>$</w:t>
            </w:r>
            <w:del w:id="181" w:author="Master Repository Process" w:date="2021-09-25T08:41:00Z">
              <w:r>
                <w:rPr>
                  <w:snapToGrid w:val="0"/>
                </w:rPr>
                <w:delText>85</w:delText>
              </w:r>
            </w:del>
            <w:ins w:id="182" w:author="Master Repository Process" w:date="2021-09-25T08:41:00Z">
              <w:r>
                <w:rPr>
                  <w:snapToGrid w:val="0"/>
                </w:rPr>
                <w:t>88</w:t>
              </w:r>
            </w:ins>
          </w:p>
        </w:tc>
      </w:tr>
      <w:tr>
        <w:trPr>
          <w:cantSplit/>
        </w:trPr>
        <w:tc>
          <w:tcPr>
            <w:tcW w:w="567" w:type="dxa"/>
          </w:tcPr>
          <w:p>
            <w:pPr>
              <w:pStyle w:val="yTable"/>
              <w:rPr>
                <w:snapToGrid w:val="0"/>
              </w:rPr>
            </w:pPr>
            <w:r>
              <w:rPr>
                <w:snapToGrid w:val="0"/>
              </w:rPr>
              <w:t>10.</w:t>
            </w:r>
          </w:p>
        </w:tc>
        <w:tc>
          <w:tcPr>
            <w:tcW w:w="5157" w:type="dxa"/>
            <w:gridSpan w:val="2"/>
          </w:tcPr>
          <w:p>
            <w:pPr>
              <w:pStyle w:val="yTable"/>
            </w:pPr>
            <w:r>
              <w:t>Of revocation of a power of attorney ..............................</w:t>
            </w:r>
          </w:p>
        </w:tc>
        <w:tc>
          <w:tcPr>
            <w:tcW w:w="1134" w:type="dxa"/>
            <w:gridSpan w:val="2"/>
          </w:tcPr>
          <w:p>
            <w:pPr>
              <w:pStyle w:val="yTable"/>
              <w:rPr>
                <w:snapToGrid w:val="0"/>
              </w:rPr>
            </w:pPr>
            <w:r>
              <w:rPr>
                <w:snapToGrid w:val="0"/>
              </w:rPr>
              <w:t>$</w:t>
            </w:r>
            <w:del w:id="183" w:author="Master Repository Process" w:date="2021-09-25T08:41:00Z">
              <w:r>
                <w:rPr>
                  <w:snapToGrid w:val="0"/>
                </w:rPr>
                <w:delText>85</w:delText>
              </w:r>
            </w:del>
            <w:ins w:id="184" w:author="Master Repository Process" w:date="2021-09-25T08:41:00Z">
              <w:r>
                <w:rPr>
                  <w:snapToGrid w:val="0"/>
                </w:rPr>
                <w:t>88</w:t>
              </w:r>
            </w:ins>
          </w:p>
        </w:tc>
      </w:tr>
      <w:tr>
        <w:trPr>
          <w:cantSplit/>
        </w:trPr>
        <w:tc>
          <w:tcPr>
            <w:tcW w:w="567" w:type="dxa"/>
          </w:tcPr>
          <w:p>
            <w:pPr>
              <w:pStyle w:val="yTable"/>
              <w:rPr>
                <w:snapToGrid w:val="0"/>
              </w:rPr>
            </w:pPr>
            <w:r>
              <w:rPr>
                <w:snapToGrid w:val="0"/>
              </w:rPr>
              <w:t>11.</w:t>
            </w:r>
          </w:p>
        </w:tc>
        <w:tc>
          <w:tcPr>
            <w:tcW w:w="5157" w:type="dxa"/>
            <w:gridSpan w:val="2"/>
          </w:tcPr>
          <w:p>
            <w:pPr>
              <w:pStyle w:val="yTable"/>
            </w:pPr>
            <w:r>
              <w:t>Of an instrument not specifically provided for in this Division ...........................................................................</w:t>
            </w:r>
          </w:p>
        </w:tc>
        <w:tc>
          <w:tcPr>
            <w:tcW w:w="1134" w:type="dxa"/>
            <w:gridSpan w:val="2"/>
          </w:tcPr>
          <w:p>
            <w:pPr>
              <w:pStyle w:val="yTable"/>
              <w:rPr>
                <w:snapToGrid w:val="0"/>
              </w:rPr>
            </w:pPr>
            <w:r>
              <w:rPr>
                <w:snapToGrid w:val="0"/>
              </w:rPr>
              <w:br/>
              <w:t>$</w:t>
            </w:r>
            <w:del w:id="185" w:author="Master Repository Process" w:date="2021-09-25T08:41:00Z">
              <w:r>
                <w:rPr>
                  <w:snapToGrid w:val="0"/>
                </w:rPr>
                <w:delText>85</w:delText>
              </w:r>
            </w:del>
            <w:ins w:id="186" w:author="Master Repository Process" w:date="2021-09-25T08:41:00Z">
              <w:r>
                <w:rPr>
                  <w:snapToGrid w:val="0"/>
                </w:rPr>
                <w:t>88</w:t>
              </w:r>
            </w:ins>
          </w:p>
        </w:tc>
      </w:tr>
    </w:tbl>
    <w:p>
      <w:pPr>
        <w:pStyle w:val="yFootnotesection"/>
      </w:pPr>
      <w:bookmarkStart w:id="187" w:name="_Toc46124583"/>
      <w:bookmarkStart w:id="188" w:name="_Toc80506508"/>
      <w:bookmarkStart w:id="189" w:name="_Toc82228278"/>
      <w:bookmarkStart w:id="190" w:name="_Toc82229002"/>
      <w:bookmarkStart w:id="191" w:name="_Toc109199282"/>
      <w:bookmarkStart w:id="192" w:name="_Toc140296818"/>
      <w:bookmarkStart w:id="193" w:name="_Toc140301903"/>
      <w:bookmarkStart w:id="194" w:name="_Toc144701854"/>
      <w:bookmarkStart w:id="195" w:name="_Toc144702230"/>
      <w:bookmarkStart w:id="196" w:name="_Toc149964657"/>
      <w:bookmarkStart w:id="197" w:name="_Toc150077716"/>
      <w:bookmarkStart w:id="198" w:name="_Toc152068347"/>
      <w:bookmarkStart w:id="199" w:name="_Toc155170036"/>
      <w:bookmarkStart w:id="200" w:name="_Toc155170131"/>
      <w:r>
        <w:tab/>
        <w:t xml:space="preserve">[Division 1 inserted in Gazette </w:t>
      </w:r>
      <w:del w:id="201" w:author="Master Repository Process" w:date="2021-09-25T08:41:00Z">
        <w:r>
          <w:delText>25</w:delText>
        </w:r>
      </w:del>
      <w:ins w:id="202" w:author="Master Repository Process" w:date="2021-09-25T08:41:00Z">
        <w:r>
          <w:t>20</w:t>
        </w:r>
      </w:ins>
      <w:r>
        <w:t> Jun </w:t>
      </w:r>
      <w:del w:id="203" w:author="Master Repository Process" w:date="2021-09-25T08:41:00Z">
        <w:r>
          <w:delText>2007</w:delText>
        </w:r>
      </w:del>
      <w:ins w:id="204" w:author="Master Repository Process" w:date="2021-09-25T08:41:00Z">
        <w:r>
          <w:t>2008</w:t>
        </w:r>
      </w:ins>
      <w:r>
        <w:t xml:space="preserve"> p. </w:t>
      </w:r>
      <w:del w:id="205" w:author="Master Repository Process" w:date="2021-09-25T08:41:00Z">
        <w:r>
          <w:delText>2969</w:delText>
        </w:r>
        <w:r>
          <w:noBreakHyphen/>
          <w:delText>70</w:delText>
        </w:r>
      </w:del>
      <w:ins w:id="206" w:author="Master Repository Process" w:date="2021-09-25T08:41:00Z">
        <w:r>
          <w:t>2711-12</w:t>
        </w:r>
      </w:ins>
      <w:r>
        <w:t>.]</w:t>
      </w:r>
    </w:p>
    <w:p>
      <w:pPr>
        <w:pStyle w:val="yHeading3"/>
        <w:rPr>
          <w:bCs/>
          <w:snapToGrid w:val="0"/>
        </w:rPr>
      </w:pPr>
      <w:bookmarkStart w:id="207" w:name="_Toc170811853"/>
      <w:bookmarkStart w:id="208" w:name="_Toc171154242"/>
      <w:r>
        <w:rPr>
          <w:rStyle w:val="CharSDivNo"/>
          <w:bCs/>
        </w:rPr>
        <w:t>Division 2</w:t>
      </w:r>
      <w:r>
        <w:rPr>
          <w:bCs/>
          <w:snapToGrid w:val="0"/>
        </w:rPr>
        <w:t> — </w:t>
      </w:r>
      <w:r>
        <w:rPr>
          <w:rStyle w:val="CharSDivText"/>
          <w:bCs/>
        </w:rPr>
        <w:t>Lodgments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7"/>
      <w:bookmarkEnd w:id="208"/>
    </w:p>
    <w:p>
      <w:pPr>
        <w:pStyle w:val="yFootnoteheading"/>
        <w:spacing w:after="60"/>
        <w:rPr>
          <w:bCs/>
          <w:snapToGrid w:val="0"/>
        </w:rPr>
      </w:pPr>
      <w:r>
        <w:tab/>
        <w:t xml:space="preserve">[Heading inserted in Gazette </w:t>
      </w:r>
      <w:del w:id="209" w:author="Master Repository Process" w:date="2021-09-25T08:41:00Z">
        <w:r>
          <w:delText>25</w:delText>
        </w:r>
      </w:del>
      <w:ins w:id="210" w:author="Master Repository Process" w:date="2021-09-25T08:41:00Z">
        <w:r>
          <w:t>20</w:t>
        </w:r>
      </w:ins>
      <w:r>
        <w:t> Jun </w:t>
      </w:r>
      <w:del w:id="211" w:author="Master Repository Process" w:date="2021-09-25T08:41:00Z">
        <w:r>
          <w:delText>2007</w:delText>
        </w:r>
      </w:del>
      <w:ins w:id="212" w:author="Master Repository Process" w:date="2021-09-25T08:41:00Z">
        <w:r>
          <w:t>2008</w:t>
        </w:r>
      </w:ins>
      <w:r>
        <w:t xml:space="preserve"> p. </w:t>
      </w:r>
      <w:del w:id="213" w:author="Master Repository Process" w:date="2021-09-25T08:41:00Z">
        <w:r>
          <w:delText>2970</w:delText>
        </w:r>
      </w:del>
      <w:ins w:id="214" w:author="Master Repository Process" w:date="2021-09-25T08:41:00Z">
        <w:r>
          <w:t>2712</w:t>
        </w:r>
      </w:ins>
      <w:r>
        <w:t>.]</w:t>
      </w:r>
    </w:p>
    <w:tbl>
      <w:tblPr>
        <w:tblW w:w="6804" w:type="dxa"/>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rPr>
                <w:snapToGrid w:val="0"/>
              </w:rPr>
            </w:pPr>
            <w:r>
              <w:rPr>
                <w:snapToGrid w:val="0"/>
              </w:rPr>
              <w:t>1.</w:t>
            </w:r>
          </w:p>
        </w:tc>
        <w:tc>
          <w:tcPr>
            <w:tcW w:w="5103" w:type="dxa"/>
          </w:tcPr>
          <w:p>
            <w:pPr>
              <w:pStyle w:val="yTable"/>
            </w:pPr>
            <w:r>
              <w:t>Of a caveat, a power of attorney or a declaration of trust ................................................................................</w:t>
            </w:r>
          </w:p>
        </w:tc>
        <w:tc>
          <w:tcPr>
            <w:tcW w:w="1134" w:type="dxa"/>
          </w:tcPr>
          <w:p>
            <w:pPr>
              <w:pStyle w:val="yTable"/>
              <w:rPr>
                <w:snapToGrid w:val="0"/>
              </w:rPr>
            </w:pPr>
            <w:r>
              <w:rPr>
                <w:snapToGrid w:val="0"/>
              </w:rPr>
              <w:br/>
              <w:t>$</w:t>
            </w:r>
            <w:del w:id="215" w:author="Master Repository Process" w:date="2021-09-25T08:41:00Z">
              <w:r>
                <w:rPr>
                  <w:snapToGrid w:val="0"/>
                </w:rPr>
                <w:delText>85</w:delText>
              </w:r>
            </w:del>
            <w:ins w:id="216" w:author="Master Repository Process" w:date="2021-09-25T08:41:00Z">
              <w:r>
                <w:rPr>
                  <w:snapToGrid w:val="0"/>
                </w:rPr>
                <w:t>88</w:t>
              </w:r>
            </w:ins>
          </w:p>
        </w:tc>
      </w:tr>
      <w:tr>
        <w:trPr>
          <w:cantSplit/>
        </w:trPr>
        <w:tc>
          <w:tcPr>
            <w:tcW w:w="567" w:type="dxa"/>
          </w:tcPr>
          <w:p>
            <w:pPr>
              <w:pStyle w:val="yTable"/>
              <w:rPr>
                <w:snapToGrid w:val="0"/>
              </w:rPr>
            </w:pPr>
            <w:r>
              <w:rPr>
                <w:snapToGrid w:val="0"/>
              </w:rPr>
              <w:t>2.</w:t>
            </w:r>
          </w:p>
        </w:tc>
        <w:tc>
          <w:tcPr>
            <w:tcW w:w="5103" w:type="dxa"/>
          </w:tcPr>
          <w:p>
            <w:pPr>
              <w:pStyle w:val="yTable"/>
            </w:pPr>
            <w:r>
              <w:t>Of a deposited plan — </w:t>
            </w:r>
          </w:p>
        </w:tc>
        <w:tc>
          <w:tcPr>
            <w:tcW w:w="1134" w:type="dxa"/>
          </w:tcPr>
          <w:p>
            <w:pPr>
              <w:pStyle w:val="yTable"/>
              <w:rPr>
                <w:snapToGrid w:val="0"/>
              </w:rPr>
            </w:pPr>
          </w:p>
        </w:tc>
      </w:tr>
      <w:tr>
        <w:tblPrEx>
          <w:tblCellMar>
            <w:left w:w="0" w:type="dxa"/>
            <w:right w:w="0" w:type="dxa"/>
          </w:tblCellMar>
        </w:tblPrEx>
        <w:trPr>
          <w:cantSplit/>
        </w:trPr>
        <w:tc>
          <w:tcPr>
            <w:tcW w:w="567" w:type="dxa"/>
          </w:tcPr>
          <w:p>
            <w:pPr>
              <w:pStyle w:val="zytable"/>
              <w:ind w:left="0" w:right="0"/>
              <w:rPr>
                <w:snapToGrid w:val="0"/>
              </w:rPr>
            </w:pPr>
          </w:p>
        </w:tc>
        <w:tc>
          <w:tcPr>
            <w:tcW w:w="5103" w:type="dxa"/>
          </w:tcPr>
          <w:p>
            <w:pPr>
              <w:pStyle w:val="yTable"/>
              <w:tabs>
                <w:tab w:val="left" w:pos="349"/>
                <w:tab w:val="left" w:pos="709"/>
              </w:tabs>
            </w:pPr>
            <w:r>
              <w:tab/>
              <w:t>(a)</w:t>
            </w:r>
            <w:r>
              <w:tab/>
              <w:t>general fee —</w:t>
            </w:r>
          </w:p>
        </w:tc>
        <w:tc>
          <w:tcPr>
            <w:tcW w:w="1134" w:type="dxa"/>
          </w:tcPr>
          <w:p>
            <w:pPr>
              <w:pStyle w:val="yTable"/>
              <w:rPr>
                <w:snapToGrid w:val="0"/>
              </w:rPr>
            </w:pPr>
          </w:p>
        </w:tc>
      </w:tr>
      <w:tr>
        <w:tblPrEx>
          <w:tblCellMar>
            <w:left w:w="0" w:type="dxa"/>
            <w:right w:w="0" w:type="dxa"/>
          </w:tblCellMar>
        </w:tblPrEx>
        <w:trPr>
          <w:cantSplit/>
        </w:trPr>
        <w:tc>
          <w:tcPr>
            <w:tcW w:w="567" w:type="dxa"/>
          </w:tcPr>
          <w:p>
            <w:pPr>
              <w:pStyle w:val="zytable"/>
              <w:ind w:left="0" w:right="0"/>
              <w:rPr>
                <w:snapToGrid w:val="0"/>
              </w:rPr>
            </w:pPr>
          </w:p>
        </w:tc>
        <w:tc>
          <w:tcPr>
            <w:tcW w:w="5103" w:type="dxa"/>
          </w:tcPr>
          <w:p>
            <w:pPr>
              <w:pStyle w:val="yTable"/>
              <w:tabs>
                <w:tab w:val="left" w:pos="349"/>
                <w:tab w:val="left" w:pos="709"/>
              </w:tabs>
              <w:ind w:left="1140" w:hanging="1140"/>
            </w:pPr>
            <w:r>
              <w:tab/>
            </w:r>
            <w:r>
              <w:tab/>
              <w:t>(i)</w:t>
            </w:r>
            <w:r>
              <w:tab/>
              <w:t>if approval of Western Australian Planning Commission is required ..............</w:t>
            </w:r>
          </w:p>
        </w:tc>
        <w:tc>
          <w:tcPr>
            <w:tcW w:w="1134" w:type="dxa"/>
          </w:tcPr>
          <w:p>
            <w:pPr>
              <w:pStyle w:val="yTable"/>
              <w:rPr>
                <w:snapToGrid w:val="0"/>
              </w:rPr>
            </w:pPr>
            <w:r>
              <w:rPr>
                <w:snapToGrid w:val="0"/>
              </w:rPr>
              <w:br/>
              <w:t>$</w:t>
            </w:r>
            <w:del w:id="217" w:author="Master Repository Process" w:date="2021-09-25T08:41:00Z">
              <w:r>
                <w:rPr>
                  <w:snapToGrid w:val="0"/>
                </w:rPr>
                <w:delText>191</w:delText>
              </w:r>
            </w:del>
            <w:ins w:id="218" w:author="Master Repository Process" w:date="2021-09-25T08:41:00Z">
              <w:r>
                <w:rPr>
                  <w:snapToGrid w:val="0"/>
                </w:rPr>
                <w:t>197</w:t>
              </w:r>
            </w:ins>
          </w:p>
        </w:tc>
      </w:tr>
      <w:tr>
        <w:tblPrEx>
          <w:tblCellMar>
            <w:left w:w="0" w:type="dxa"/>
            <w:right w:w="0" w:type="dxa"/>
          </w:tblCellMar>
        </w:tblPrEx>
        <w:trPr>
          <w:cantSplit/>
        </w:trPr>
        <w:tc>
          <w:tcPr>
            <w:tcW w:w="567" w:type="dxa"/>
          </w:tcPr>
          <w:p>
            <w:pPr>
              <w:pStyle w:val="zytable"/>
              <w:ind w:left="0" w:right="0"/>
              <w:rPr>
                <w:snapToGrid w:val="0"/>
              </w:rPr>
            </w:pPr>
          </w:p>
        </w:tc>
        <w:tc>
          <w:tcPr>
            <w:tcW w:w="5103" w:type="dxa"/>
          </w:tcPr>
          <w:p>
            <w:pPr>
              <w:pStyle w:val="yTable"/>
              <w:tabs>
                <w:tab w:val="left" w:pos="349"/>
                <w:tab w:val="left" w:pos="709"/>
              </w:tabs>
              <w:ind w:left="1140" w:hanging="1140"/>
            </w:pPr>
            <w:r>
              <w:tab/>
            </w:r>
            <w:r>
              <w:tab/>
              <w:t>(ii)</w:t>
            </w:r>
            <w:r>
              <w:tab/>
              <w:t>if approval of Western Australian Planning Commission is not required ........</w:t>
            </w:r>
          </w:p>
        </w:tc>
        <w:tc>
          <w:tcPr>
            <w:tcW w:w="1134" w:type="dxa"/>
          </w:tcPr>
          <w:p>
            <w:pPr>
              <w:pStyle w:val="yTable"/>
              <w:rPr>
                <w:snapToGrid w:val="0"/>
              </w:rPr>
            </w:pPr>
            <w:r>
              <w:rPr>
                <w:snapToGrid w:val="0"/>
              </w:rPr>
              <w:br/>
              <w:t>$</w:t>
            </w:r>
            <w:del w:id="219" w:author="Master Repository Process" w:date="2021-09-25T08:41:00Z">
              <w:r>
                <w:rPr>
                  <w:snapToGrid w:val="0"/>
                </w:rPr>
                <w:delText>133</w:delText>
              </w:r>
            </w:del>
            <w:ins w:id="220" w:author="Master Repository Process" w:date="2021-09-25T08:41:00Z">
              <w:r>
                <w:rPr>
                  <w:snapToGrid w:val="0"/>
                </w:rPr>
                <w:t>137</w:t>
              </w:r>
            </w:ins>
          </w:p>
        </w:tc>
      </w:tr>
      <w:tr>
        <w:tblPrEx>
          <w:tblCellMar>
            <w:left w:w="0" w:type="dxa"/>
            <w:right w:w="0" w:type="dxa"/>
          </w:tblCellMar>
        </w:tblPrEx>
        <w:trPr>
          <w:cantSplit/>
        </w:trPr>
        <w:tc>
          <w:tcPr>
            <w:tcW w:w="567" w:type="dxa"/>
          </w:tcPr>
          <w:p>
            <w:pPr>
              <w:pStyle w:val="zytable"/>
              <w:ind w:left="0" w:right="0"/>
              <w:rPr>
                <w:snapToGrid w:val="0"/>
              </w:rPr>
            </w:pPr>
          </w:p>
        </w:tc>
        <w:tc>
          <w:tcPr>
            <w:tcW w:w="5103" w:type="dxa"/>
          </w:tcPr>
          <w:p>
            <w:pPr>
              <w:pStyle w:val="yTable"/>
              <w:tabs>
                <w:tab w:val="left" w:pos="349"/>
                <w:tab w:val="left" w:pos="709"/>
              </w:tabs>
              <w:ind w:left="709" w:hanging="709"/>
            </w:pPr>
            <w:r>
              <w:tab/>
              <w:t>(b)</w:t>
            </w:r>
            <w:r>
              <w:tab/>
              <w:t xml:space="preserve">for each lot (including any lot shown on an inset on the plan) other than a lot vesting in the Crown under the </w:t>
            </w:r>
            <w:r>
              <w:rPr>
                <w:i/>
              </w:rPr>
              <w:t>Planning and Development Act </w:t>
            </w:r>
            <w:r>
              <w:rPr>
                <w:i/>
                <w:iCs/>
              </w:rPr>
              <w:t xml:space="preserve">2005 </w:t>
            </w:r>
            <w:r>
              <w:t>section 152 ..........................................</w:t>
            </w:r>
          </w:p>
        </w:tc>
        <w:tc>
          <w:tcPr>
            <w:tcW w:w="1134" w:type="dxa"/>
          </w:tcPr>
          <w:p>
            <w:pPr>
              <w:pStyle w:val="yTable"/>
              <w:rPr>
                <w:snapToGrid w:val="0"/>
              </w:rPr>
            </w:pPr>
            <w:r>
              <w:rPr>
                <w:snapToGrid w:val="0"/>
              </w:rPr>
              <w:br/>
            </w:r>
            <w:r>
              <w:rPr>
                <w:snapToGrid w:val="0"/>
              </w:rPr>
              <w:br/>
            </w:r>
            <w:r>
              <w:rPr>
                <w:snapToGrid w:val="0"/>
              </w:rPr>
              <w:br/>
              <w:t>$</w:t>
            </w:r>
            <w:del w:id="221" w:author="Master Repository Process" w:date="2021-09-25T08:41:00Z">
              <w:r>
                <w:rPr>
                  <w:snapToGrid w:val="0"/>
                </w:rPr>
                <w:delText>52</w:delText>
              </w:r>
            </w:del>
            <w:ins w:id="222" w:author="Master Repository Process" w:date="2021-09-25T08:41:00Z">
              <w:r>
                <w:rPr>
                  <w:snapToGrid w:val="0"/>
                </w:rPr>
                <w:t>54</w:t>
              </w:r>
            </w:ins>
          </w:p>
        </w:tc>
      </w:tr>
      <w:tr>
        <w:tblPrEx>
          <w:tblCellMar>
            <w:left w:w="0" w:type="dxa"/>
            <w:right w:w="0" w:type="dxa"/>
          </w:tblCellMar>
        </w:tblPrEx>
        <w:trPr>
          <w:cantSplit/>
        </w:trPr>
        <w:tc>
          <w:tcPr>
            <w:tcW w:w="567" w:type="dxa"/>
          </w:tcPr>
          <w:p>
            <w:pPr>
              <w:pStyle w:val="yTable"/>
              <w:rPr>
                <w:snapToGrid w:val="0"/>
              </w:rPr>
            </w:pPr>
            <w:r>
              <w:rPr>
                <w:snapToGrid w:val="0"/>
              </w:rPr>
              <w:t>3.</w:t>
            </w:r>
          </w:p>
        </w:tc>
        <w:tc>
          <w:tcPr>
            <w:tcW w:w="5103" w:type="dxa"/>
          </w:tcPr>
          <w:p>
            <w:pPr>
              <w:pStyle w:val="yTable"/>
            </w:pPr>
            <w:r>
              <w:t>Of a replacement deposited plan for a certified correct deposited plan —</w:t>
            </w:r>
          </w:p>
        </w:tc>
        <w:tc>
          <w:tcPr>
            <w:tcW w:w="1134" w:type="dxa"/>
          </w:tcPr>
          <w:p>
            <w:pPr>
              <w:pStyle w:val="yTable"/>
              <w:rPr>
                <w:snapToGrid w:val="0"/>
              </w:rPr>
            </w:pPr>
          </w:p>
        </w:tc>
      </w:tr>
      <w:tr>
        <w:tblPrEx>
          <w:tblCellMar>
            <w:left w:w="0" w:type="dxa"/>
            <w:right w:w="0" w:type="dxa"/>
          </w:tblCellMar>
        </w:tblPrEx>
        <w:trPr>
          <w:cantSplit/>
        </w:trPr>
        <w:tc>
          <w:tcPr>
            <w:tcW w:w="567" w:type="dxa"/>
          </w:tcPr>
          <w:p>
            <w:pPr>
              <w:pStyle w:val="zytable"/>
              <w:ind w:left="0" w:right="0"/>
              <w:rPr>
                <w:snapToGrid w:val="0"/>
              </w:rPr>
            </w:pPr>
          </w:p>
        </w:tc>
        <w:tc>
          <w:tcPr>
            <w:tcW w:w="5103" w:type="dxa"/>
          </w:tcPr>
          <w:p>
            <w:pPr>
              <w:pStyle w:val="yTable"/>
              <w:tabs>
                <w:tab w:val="left" w:pos="349"/>
                <w:tab w:val="left" w:pos="709"/>
              </w:tabs>
              <w:ind w:left="709" w:hanging="709"/>
            </w:pPr>
            <w:r>
              <w:tab/>
              <w:t>(a)</w:t>
            </w:r>
            <w:r>
              <w:tab/>
              <w:t>if approval of Western Australian Planning Commission is required ....................</w:t>
            </w:r>
          </w:p>
        </w:tc>
        <w:tc>
          <w:tcPr>
            <w:tcW w:w="1134" w:type="dxa"/>
          </w:tcPr>
          <w:p>
            <w:pPr>
              <w:pStyle w:val="yTable"/>
              <w:rPr>
                <w:snapToGrid w:val="0"/>
              </w:rPr>
            </w:pPr>
            <w:r>
              <w:rPr>
                <w:snapToGrid w:val="0"/>
              </w:rPr>
              <w:br/>
              <w:t>$</w:t>
            </w:r>
            <w:del w:id="223" w:author="Master Repository Process" w:date="2021-09-25T08:41:00Z">
              <w:r>
                <w:rPr>
                  <w:snapToGrid w:val="0"/>
                </w:rPr>
                <w:delText>191</w:delText>
              </w:r>
            </w:del>
            <w:ins w:id="224" w:author="Master Repository Process" w:date="2021-09-25T08:41:00Z">
              <w:r>
                <w:rPr>
                  <w:snapToGrid w:val="0"/>
                </w:rPr>
                <w:t>197</w:t>
              </w:r>
            </w:ins>
          </w:p>
        </w:tc>
      </w:tr>
      <w:tr>
        <w:tblPrEx>
          <w:tblCellMar>
            <w:left w:w="0" w:type="dxa"/>
            <w:right w:w="0" w:type="dxa"/>
          </w:tblCellMar>
        </w:tblPrEx>
        <w:trPr>
          <w:cantSplit/>
        </w:trPr>
        <w:tc>
          <w:tcPr>
            <w:tcW w:w="567" w:type="dxa"/>
          </w:tcPr>
          <w:p>
            <w:pPr>
              <w:pStyle w:val="zytable"/>
              <w:ind w:left="0" w:right="0"/>
              <w:rPr>
                <w:snapToGrid w:val="0"/>
              </w:rPr>
            </w:pPr>
          </w:p>
        </w:tc>
        <w:tc>
          <w:tcPr>
            <w:tcW w:w="5103" w:type="dxa"/>
          </w:tcPr>
          <w:p>
            <w:pPr>
              <w:pStyle w:val="yTable"/>
              <w:tabs>
                <w:tab w:val="left" w:pos="349"/>
                <w:tab w:val="left" w:pos="709"/>
              </w:tabs>
              <w:ind w:left="709" w:hanging="709"/>
            </w:pPr>
            <w:r>
              <w:tab/>
              <w:t>(b)</w:t>
            </w:r>
            <w:r>
              <w:tab/>
              <w:t>if approval of Western Australian Planning Commission is not required .............</w:t>
            </w:r>
          </w:p>
        </w:tc>
        <w:tc>
          <w:tcPr>
            <w:tcW w:w="1134" w:type="dxa"/>
          </w:tcPr>
          <w:p>
            <w:pPr>
              <w:pStyle w:val="yTable"/>
              <w:rPr>
                <w:snapToGrid w:val="0"/>
              </w:rPr>
            </w:pPr>
            <w:r>
              <w:rPr>
                <w:snapToGrid w:val="0"/>
              </w:rPr>
              <w:br/>
              <w:t>$</w:t>
            </w:r>
            <w:del w:id="225" w:author="Master Repository Process" w:date="2021-09-25T08:41:00Z">
              <w:r>
                <w:rPr>
                  <w:snapToGrid w:val="0"/>
                </w:rPr>
                <w:delText>133</w:delText>
              </w:r>
            </w:del>
            <w:ins w:id="226" w:author="Master Repository Process" w:date="2021-09-25T08:41:00Z">
              <w:r>
                <w:rPr>
                  <w:snapToGrid w:val="0"/>
                </w:rPr>
                <w:t>137</w:t>
              </w:r>
            </w:ins>
          </w:p>
        </w:tc>
      </w:tr>
      <w:tr>
        <w:tblPrEx>
          <w:tblCellMar>
            <w:left w:w="0" w:type="dxa"/>
            <w:right w:w="0" w:type="dxa"/>
          </w:tblCellMar>
        </w:tblPrEx>
        <w:trPr>
          <w:cantSplit/>
        </w:trPr>
        <w:tc>
          <w:tcPr>
            <w:tcW w:w="567" w:type="dxa"/>
          </w:tcPr>
          <w:p>
            <w:pPr>
              <w:pStyle w:val="yTable"/>
              <w:rPr>
                <w:snapToGrid w:val="0"/>
              </w:rPr>
            </w:pPr>
            <w:r>
              <w:rPr>
                <w:snapToGrid w:val="0"/>
              </w:rPr>
              <w:t>4.</w:t>
            </w:r>
          </w:p>
        </w:tc>
        <w:tc>
          <w:tcPr>
            <w:tcW w:w="5103" w:type="dxa"/>
          </w:tcPr>
          <w:p>
            <w:pPr>
              <w:pStyle w:val="yTable"/>
            </w:pPr>
            <w:r>
              <w:t>Of a replacement deposited plan for a deposited plan in respect of which a requisition has been raised prior to preparation of Western Australian Planning Commission’s prints .......................................................</w:t>
            </w:r>
          </w:p>
        </w:tc>
        <w:tc>
          <w:tcPr>
            <w:tcW w:w="1134" w:type="dxa"/>
          </w:tcPr>
          <w:p>
            <w:pPr>
              <w:pStyle w:val="yTable"/>
              <w:rPr>
                <w:snapToGrid w:val="0"/>
              </w:rPr>
            </w:pPr>
            <w:r>
              <w:rPr>
                <w:snapToGrid w:val="0"/>
              </w:rPr>
              <w:br/>
            </w:r>
            <w:r>
              <w:rPr>
                <w:snapToGrid w:val="0"/>
              </w:rPr>
              <w:br/>
            </w:r>
            <w:r>
              <w:rPr>
                <w:snapToGrid w:val="0"/>
              </w:rPr>
              <w:br/>
              <w:t>$</w:t>
            </w:r>
            <w:del w:id="227" w:author="Master Repository Process" w:date="2021-09-25T08:41:00Z">
              <w:r>
                <w:rPr>
                  <w:snapToGrid w:val="0"/>
                </w:rPr>
                <w:delText>133</w:delText>
              </w:r>
            </w:del>
            <w:ins w:id="228" w:author="Master Repository Process" w:date="2021-09-25T08:41:00Z">
              <w:r>
                <w:rPr>
                  <w:snapToGrid w:val="0"/>
                </w:rPr>
                <w:t>137</w:t>
              </w:r>
            </w:ins>
          </w:p>
        </w:tc>
      </w:tr>
      <w:tr>
        <w:trPr>
          <w:cantSplit/>
        </w:trPr>
        <w:tc>
          <w:tcPr>
            <w:tcW w:w="567" w:type="dxa"/>
          </w:tcPr>
          <w:p>
            <w:pPr>
              <w:pStyle w:val="yTable"/>
              <w:rPr>
                <w:snapToGrid w:val="0"/>
              </w:rPr>
            </w:pPr>
            <w:r>
              <w:rPr>
                <w:snapToGrid w:val="0"/>
              </w:rPr>
              <w:t>5.</w:t>
            </w:r>
          </w:p>
        </w:tc>
        <w:tc>
          <w:tcPr>
            <w:tcW w:w="5103" w:type="dxa"/>
          </w:tcPr>
          <w:p>
            <w:pPr>
              <w:pStyle w:val="yTable"/>
            </w:pPr>
            <w:r>
              <w:t>Of a duplicate certificate of title or lease for the registration or recording of a dealing lodged by a third party — </w:t>
            </w:r>
          </w:p>
        </w:tc>
        <w:tc>
          <w:tcPr>
            <w:tcW w:w="1134" w:type="dxa"/>
          </w:tcPr>
          <w:p>
            <w:pPr>
              <w:pStyle w:val="yTable"/>
              <w:rPr>
                <w:snapToGrid w:val="0"/>
              </w:rPr>
            </w:pPr>
          </w:p>
        </w:tc>
      </w:tr>
      <w:tr>
        <w:trPr>
          <w:cantSplit/>
        </w:trPr>
        <w:tc>
          <w:tcPr>
            <w:tcW w:w="567" w:type="dxa"/>
          </w:tcPr>
          <w:p>
            <w:pPr>
              <w:pStyle w:val="zytable"/>
              <w:ind w:left="0" w:right="0"/>
              <w:rPr>
                <w:snapToGrid w:val="0"/>
              </w:rPr>
            </w:pPr>
          </w:p>
        </w:tc>
        <w:tc>
          <w:tcPr>
            <w:tcW w:w="5103" w:type="dxa"/>
          </w:tcPr>
          <w:p>
            <w:pPr>
              <w:pStyle w:val="yTable"/>
              <w:tabs>
                <w:tab w:val="left" w:pos="241"/>
                <w:tab w:val="left" w:pos="601"/>
              </w:tabs>
              <w:ind w:left="709" w:hanging="709"/>
            </w:pPr>
            <w:r>
              <w:tab/>
              <w:t>(a)</w:t>
            </w:r>
            <w:r>
              <w:tab/>
              <w:t>for the first certificate of title or lease ...........</w:t>
            </w:r>
          </w:p>
        </w:tc>
        <w:tc>
          <w:tcPr>
            <w:tcW w:w="1134" w:type="dxa"/>
          </w:tcPr>
          <w:p>
            <w:pPr>
              <w:pStyle w:val="yTable"/>
              <w:rPr>
                <w:snapToGrid w:val="0"/>
              </w:rPr>
            </w:pPr>
            <w:r>
              <w:rPr>
                <w:snapToGrid w:val="0"/>
              </w:rPr>
              <w:t>$</w:t>
            </w:r>
            <w:del w:id="229" w:author="Master Repository Process" w:date="2021-09-25T08:41:00Z">
              <w:r>
                <w:rPr>
                  <w:snapToGrid w:val="0"/>
                </w:rPr>
                <w:delText>42.50</w:delText>
              </w:r>
            </w:del>
            <w:ins w:id="230" w:author="Master Repository Process" w:date="2021-09-25T08:41:00Z">
              <w:r>
                <w:rPr>
                  <w:snapToGrid w:val="0"/>
                </w:rPr>
                <w:t>44</w:t>
              </w:r>
            </w:ins>
          </w:p>
        </w:tc>
      </w:tr>
      <w:tr>
        <w:trPr>
          <w:cantSplit/>
        </w:trPr>
        <w:tc>
          <w:tcPr>
            <w:tcW w:w="567" w:type="dxa"/>
          </w:tcPr>
          <w:p>
            <w:pPr>
              <w:pStyle w:val="zytable"/>
              <w:ind w:left="0" w:right="0"/>
              <w:rPr>
                <w:snapToGrid w:val="0"/>
              </w:rPr>
            </w:pPr>
          </w:p>
        </w:tc>
        <w:tc>
          <w:tcPr>
            <w:tcW w:w="5103" w:type="dxa"/>
          </w:tcPr>
          <w:p>
            <w:pPr>
              <w:pStyle w:val="yTable"/>
              <w:tabs>
                <w:tab w:val="left" w:pos="241"/>
                <w:tab w:val="left" w:pos="601"/>
              </w:tabs>
              <w:ind w:left="601" w:hanging="601"/>
            </w:pPr>
            <w:r>
              <w:tab/>
              <w:t>(b)</w:t>
            </w:r>
            <w:r>
              <w:tab/>
              <w:t>for each subsequent certificate of title or lease</w:t>
            </w:r>
            <w:del w:id="231" w:author="Master Repository Process" w:date="2021-09-25T08:41:00Z">
              <w:r>
                <w:delText xml:space="preserve"> </w:delText>
              </w:r>
            </w:del>
            <w:ins w:id="232" w:author="Master Repository Process" w:date="2021-09-25T08:41:00Z">
              <w:r>
                <w:t> </w:t>
              </w:r>
            </w:ins>
            <w:r>
              <w:t>...............................................................</w:t>
            </w:r>
          </w:p>
        </w:tc>
        <w:tc>
          <w:tcPr>
            <w:tcW w:w="1134" w:type="dxa"/>
          </w:tcPr>
          <w:p>
            <w:pPr>
              <w:pStyle w:val="yTable"/>
              <w:rPr>
                <w:snapToGrid w:val="0"/>
              </w:rPr>
            </w:pPr>
            <w:r>
              <w:rPr>
                <w:snapToGrid w:val="0"/>
              </w:rPr>
              <w:br/>
              <w:t>$6</w:t>
            </w:r>
          </w:p>
        </w:tc>
      </w:tr>
      <w:tr>
        <w:trPr>
          <w:cantSplit/>
        </w:trPr>
        <w:tc>
          <w:tcPr>
            <w:tcW w:w="567" w:type="dxa"/>
          </w:tcPr>
          <w:p>
            <w:pPr>
              <w:pStyle w:val="yTable"/>
              <w:rPr>
                <w:snapToGrid w:val="0"/>
              </w:rPr>
            </w:pPr>
            <w:r>
              <w:rPr>
                <w:snapToGrid w:val="0"/>
              </w:rPr>
              <w:t>6.</w:t>
            </w:r>
          </w:p>
        </w:tc>
        <w:tc>
          <w:tcPr>
            <w:tcW w:w="5103" w:type="dxa"/>
          </w:tcPr>
          <w:p>
            <w:pPr>
              <w:pStyle w:val="yTable"/>
            </w:pPr>
            <w:r>
              <w:t>Of a memorandum within the meaning of section 54(1) of the Act — section 54(2) of the Act ...........................</w:t>
            </w:r>
          </w:p>
        </w:tc>
        <w:tc>
          <w:tcPr>
            <w:tcW w:w="1134" w:type="dxa"/>
          </w:tcPr>
          <w:p>
            <w:pPr>
              <w:pStyle w:val="yTable"/>
              <w:rPr>
                <w:snapToGrid w:val="0"/>
              </w:rPr>
            </w:pPr>
            <w:r>
              <w:rPr>
                <w:snapToGrid w:val="0"/>
              </w:rPr>
              <w:br/>
              <w:t>$</w:t>
            </w:r>
            <w:del w:id="233" w:author="Master Repository Process" w:date="2021-09-25T08:41:00Z">
              <w:r>
                <w:rPr>
                  <w:snapToGrid w:val="0"/>
                </w:rPr>
                <w:delText>85</w:delText>
              </w:r>
            </w:del>
            <w:ins w:id="234" w:author="Master Repository Process" w:date="2021-09-25T08:41:00Z">
              <w:r>
                <w:rPr>
                  <w:snapToGrid w:val="0"/>
                </w:rPr>
                <w:t>88</w:t>
              </w:r>
            </w:ins>
          </w:p>
        </w:tc>
      </w:tr>
      <w:tr>
        <w:trPr>
          <w:cantSplit/>
        </w:trPr>
        <w:tc>
          <w:tcPr>
            <w:tcW w:w="567" w:type="dxa"/>
          </w:tcPr>
          <w:p>
            <w:pPr>
              <w:pStyle w:val="yTable"/>
              <w:rPr>
                <w:snapToGrid w:val="0"/>
              </w:rPr>
            </w:pPr>
            <w:r>
              <w:rPr>
                <w:snapToGrid w:val="0"/>
              </w:rPr>
              <w:t>7.</w:t>
            </w:r>
          </w:p>
        </w:tc>
        <w:tc>
          <w:tcPr>
            <w:tcW w:w="5103" w:type="dxa"/>
          </w:tcPr>
          <w:p>
            <w:pPr>
              <w:pStyle w:val="yTable"/>
            </w:pPr>
            <w:r>
              <w:t xml:space="preserve">Of a form for the notification of a factor affecting the use or enjoyment of land — section 70A(1) of the </w:t>
            </w:r>
            <w:del w:id="235" w:author="Master Repository Process" w:date="2021-09-25T08:41:00Z">
              <w:r>
                <w:br/>
                <w:delText>Act ..................................................................................</w:delText>
              </w:r>
            </w:del>
            <w:ins w:id="236" w:author="Master Repository Process" w:date="2021-09-25T08:41:00Z">
              <w:r>
                <w:t xml:space="preserve">Act </w:t>
              </w:r>
            </w:ins>
          </w:p>
        </w:tc>
        <w:tc>
          <w:tcPr>
            <w:tcW w:w="1134" w:type="dxa"/>
          </w:tcPr>
          <w:p>
            <w:pPr>
              <w:pStyle w:val="yTable"/>
              <w:rPr>
                <w:snapToGrid w:val="0"/>
              </w:rPr>
            </w:pPr>
            <w:r>
              <w:rPr>
                <w:snapToGrid w:val="0"/>
              </w:rPr>
              <w:br/>
            </w:r>
            <w:del w:id="237" w:author="Master Repository Process" w:date="2021-09-25T08:41:00Z">
              <w:r>
                <w:rPr>
                  <w:snapToGrid w:val="0"/>
                </w:rPr>
                <w:br/>
                <w:delText>$85</w:delText>
              </w:r>
            </w:del>
            <w:ins w:id="238" w:author="Master Repository Process" w:date="2021-09-25T08:41:00Z">
              <w:r>
                <w:rPr>
                  <w:snapToGrid w:val="0"/>
                </w:rPr>
                <w:t>$88</w:t>
              </w:r>
            </w:ins>
          </w:p>
        </w:tc>
      </w:tr>
      <w:tr>
        <w:trPr>
          <w:cantSplit/>
        </w:trPr>
        <w:tc>
          <w:tcPr>
            <w:tcW w:w="567" w:type="dxa"/>
          </w:tcPr>
          <w:p>
            <w:pPr>
              <w:pStyle w:val="yTable"/>
              <w:rPr>
                <w:snapToGrid w:val="0"/>
              </w:rPr>
            </w:pPr>
            <w:r>
              <w:rPr>
                <w:snapToGrid w:val="0"/>
              </w:rPr>
              <w:t>8.</w:t>
            </w:r>
          </w:p>
        </w:tc>
        <w:tc>
          <w:tcPr>
            <w:tcW w:w="5103" w:type="dxa"/>
          </w:tcPr>
          <w:p>
            <w:pPr>
              <w:pStyle w:val="yTable"/>
            </w:pPr>
            <w:r>
              <w:t>Of an instrument for a restrictive covenant created under section 129BA of the Act — section 129BA(2)(b) of the Act .....................................</w:t>
            </w:r>
          </w:p>
        </w:tc>
        <w:tc>
          <w:tcPr>
            <w:tcW w:w="1134" w:type="dxa"/>
          </w:tcPr>
          <w:p>
            <w:pPr>
              <w:pStyle w:val="yTable"/>
              <w:rPr>
                <w:snapToGrid w:val="0"/>
              </w:rPr>
            </w:pPr>
            <w:r>
              <w:rPr>
                <w:snapToGrid w:val="0"/>
              </w:rPr>
              <w:br/>
            </w:r>
            <w:r>
              <w:rPr>
                <w:snapToGrid w:val="0"/>
              </w:rPr>
              <w:br/>
              <w:t>$</w:t>
            </w:r>
            <w:del w:id="239" w:author="Master Repository Process" w:date="2021-09-25T08:41:00Z">
              <w:r>
                <w:rPr>
                  <w:snapToGrid w:val="0"/>
                </w:rPr>
                <w:delText>85</w:delText>
              </w:r>
            </w:del>
            <w:ins w:id="240" w:author="Master Repository Process" w:date="2021-09-25T08:41:00Z">
              <w:r>
                <w:rPr>
                  <w:snapToGrid w:val="0"/>
                </w:rPr>
                <w:t>88</w:t>
              </w:r>
            </w:ins>
          </w:p>
        </w:tc>
      </w:tr>
      <w:tr>
        <w:trPr>
          <w:cantSplit/>
        </w:trPr>
        <w:tc>
          <w:tcPr>
            <w:tcW w:w="567" w:type="dxa"/>
          </w:tcPr>
          <w:p>
            <w:pPr>
              <w:pStyle w:val="yTable"/>
              <w:rPr>
                <w:snapToGrid w:val="0"/>
              </w:rPr>
            </w:pPr>
            <w:r>
              <w:rPr>
                <w:snapToGrid w:val="0"/>
              </w:rPr>
              <w:t>9.</w:t>
            </w:r>
          </w:p>
        </w:tc>
        <w:tc>
          <w:tcPr>
            <w:tcW w:w="5103" w:type="dxa"/>
          </w:tcPr>
          <w:p>
            <w:pPr>
              <w:pStyle w:val="yTable"/>
            </w:pPr>
            <w:r>
              <w:t>Of an instrument for an easement created under Part IVA of the Act — section 136C(4) of the Act .......</w:t>
            </w:r>
          </w:p>
        </w:tc>
        <w:tc>
          <w:tcPr>
            <w:tcW w:w="1134" w:type="dxa"/>
          </w:tcPr>
          <w:p>
            <w:pPr>
              <w:pStyle w:val="yTable"/>
              <w:rPr>
                <w:snapToGrid w:val="0"/>
              </w:rPr>
            </w:pPr>
            <w:r>
              <w:rPr>
                <w:snapToGrid w:val="0"/>
              </w:rPr>
              <w:br/>
              <w:t>$</w:t>
            </w:r>
            <w:del w:id="241" w:author="Master Repository Process" w:date="2021-09-25T08:41:00Z">
              <w:r>
                <w:rPr>
                  <w:snapToGrid w:val="0"/>
                </w:rPr>
                <w:delText>85</w:delText>
              </w:r>
            </w:del>
            <w:ins w:id="242" w:author="Master Repository Process" w:date="2021-09-25T08:41:00Z">
              <w:r>
                <w:rPr>
                  <w:snapToGrid w:val="0"/>
                </w:rPr>
                <w:t>88</w:t>
              </w:r>
            </w:ins>
          </w:p>
        </w:tc>
      </w:tr>
      <w:tr>
        <w:trPr>
          <w:cantSplit/>
        </w:trPr>
        <w:tc>
          <w:tcPr>
            <w:tcW w:w="567" w:type="dxa"/>
          </w:tcPr>
          <w:p>
            <w:pPr>
              <w:pStyle w:val="yTable"/>
              <w:rPr>
                <w:snapToGrid w:val="0"/>
              </w:rPr>
            </w:pPr>
            <w:r>
              <w:rPr>
                <w:snapToGrid w:val="0"/>
              </w:rPr>
              <w:t>10.</w:t>
            </w:r>
          </w:p>
        </w:tc>
        <w:tc>
          <w:tcPr>
            <w:tcW w:w="5103" w:type="dxa"/>
          </w:tcPr>
          <w:p>
            <w:pPr>
              <w:pStyle w:val="yTable"/>
            </w:pPr>
            <w:r>
              <w:t>Of an instrument for a restrictive covenant created under Part IVA of the Act — section 136D(3) of the</w:t>
            </w:r>
            <w:del w:id="243" w:author="Master Repository Process" w:date="2021-09-25T08:41:00Z">
              <w:r>
                <w:delText xml:space="preserve"> Act ..................................................................................</w:delText>
              </w:r>
            </w:del>
            <w:ins w:id="244" w:author="Master Repository Process" w:date="2021-09-25T08:41:00Z">
              <w:r>
                <w:t> Act ............................................................................</w:t>
              </w:r>
            </w:ins>
          </w:p>
        </w:tc>
        <w:tc>
          <w:tcPr>
            <w:tcW w:w="1134" w:type="dxa"/>
          </w:tcPr>
          <w:p>
            <w:pPr>
              <w:pStyle w:val="yTable"/>
              <w:rPr>
                <w:snapToGrid w:val="0"/>
              </w:rPr>
            </w:pPr>
            <w:r>
              <w:rPr>
                <w:snapToGrid w:val="0"/>
              </w:rPr>
              <w:br/>
            </w:r>
            <w:r>
              <w:rPr>
                <w:snapToGrid w:val="0"/>
              </w:rPr>
              <w:br/>
              <w:t>$</w:t>
            </w:r>
            <w:del w:id="245" w:author="Master Repository Process" w:date="2021-09-25T08:41:00Z">
              <w:r>
                <w:rPr>
                  <w:snapToGrid w:val="0"/>
                </w:rPr>
                <w:delText>85</w:delText>
              </w:r>
            </w:del>
            <w:ins w:id="246" w:author="Master Repository Process" w:date="2021-09-25T08:41:00Z">
              <w:r>
                <w:rPr>
                  <w:snapToGrid w:val="0"/>
                </w:rPr>
                <w:t>88</w:t>
              </w:r>
            </w:ins>
          </w:p>
        </w:tc>
      </w:tr>
    </w:tbl>
    <w:p>
      <w:pPr>
        <w:pStyle w:val="yFootnotesection"/>
      </w:pPr>
      <w:bookmarkStart w:id="247" w:name="_Toc46124584"/>
      <w:bookmarkStart w:id="248" w:name="_Toc80506509"/>
      <w:bookmarkStart w:id="249" w:name="_Toc82228279"/>
      <w:bookmarkStart w:id="250" w:name="_Toc82229003"/>
      <w:bookmarkStart w:id="251" w:name="_Toc109199283"/>
      <w:bookmarkStart w:id="252" w:name="_Toc140296819"/>
      <w:bookmarkStart w:id="253" w:name="_Toc140301904"/>
      <w:bookmarkStart w:id="254" w:name="_Toc144701855"/>
      <w:bookmarkStart w:id="255" w:name="_Toc144702231"/>
      <w:bookmarkStart w:id="256" w:name="_Toc149964658"/>
      <w:bookmarkStart w:id="257" w:name="_Toc150077717"/>
      <w:bookmarkStart w:id="258" w:name="_Toc152068348"/>
      <w:bookmarkStart w:id="259" w:name="_Toc155170037"/>
      <w:bookmarkStart w:id="260" w:name="_Toc155170132"/>
      <w:r>
        <w:tab/>
        <w:t xml:space="preserve">[Division 2 inserted in Gazette </w:t>
      </w:r>
      <w:del w:id="261" w:author="Master Repository Process" w:date="2021-09-25T08:41:00Z">
        <w:r>
          <w:delText>25</w:delText>
        </w:r>
      </w:del>
      <w:ins w:id="262" w:author="Master Repository Process" w:date="2021-09-25T08:41:00Z">
        <w:r>
          <w:t>20</w:t>
        </w:r>
      </w:ins>
      <w:r>
        <w:t> Jun </w:t>
      </w:r>
      <w:del w:id="263" w:author="Master Repository Process" w:date="2021-09-25T08:41:00Z">
        <w:r>
          <w:delText>2007</w:delText>
        </w:r>
      </w:del>
      <w:ins w:id="264" w:author="Master Repository Process" w:date="2021-09-25T08:41:00Z">
        <w:r>
          <w:t>2008</w:t>
        </w:r>
      </w:ins>
      <w:r>
        <w:t xml:space="preserve"> p. </w:t>
      </w:r>
      <w:del w:id="265" w:author="Master Repository Process" w:date="2021-09-25T08:41:00Z">
        <w:r>
          <w:delText>2970</w:delText>
        </w:r>
        <w:r>
          <w:noBreakHyphen/>
          <w:delText>1</w:delText>
        </w:r>
      </w:del>
      <w:ins w:id="266" w:author="Master Repository Process" w:date="2021-09-25T08:41:00Z">
        <w:r>
          <w:t>2712-13</w:t>
        </w:r>
      </w:ins>
      <w:r>
        <w:t>.]</w:t>
      </w:r>
    </w:p>
    <w:p>
      <w:pPr>
        <w:pStyle w:val="yHeading3"/>
      </w:pPr>
      <w:bookmarkStart w:id="267" w:name="_Toc170811854"/>
      <w:bookmarkStart w:id="268" w:name="_Toc171154243"/>
      <w:r>
        <w:rPr>
          <w:rStyle w:val="CharSDivNo"/>
          <w:bCs/>
        </w:rPr>
        <w:t>Division 3 </w:t>
      </w:r>
      <w:r>
        <w:t>—</w:t>
      </w:r>
      <w:r>
        <w:rPr>
          <w:rStyle w:val="CharSDivNo"/>
          <w:bCs/>
        </w:rPr>
        <w:t> </w:t>
      </w:r>
      <w:r>
        <w:rPr>
          <w:rStyle w:val="CharSDivText"/>
          <w:bCs/>
        </w:rPr>
        <w:t>Withdrawals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7"/>
      <w:bookmarkEnd w:id="268"/>
    </w:p>
    <w:p>
      <w:pPr>
        <w:pStyle w:val="yFootnoteheading"/>
        <w:spacing w:after="60"/>
      </w:pPr>
      <w:r>
        <w:tab/>
        <w:t xml:space="preserve">[Heading inserted in Gazette </w:t>
      </w:r>
      <w:del w:id="269" w:author="Master Repository Process" w:date="2021-09-25T08:41:00Z">
        <w:r>
          <w:delText>25</w:delText>
        </w:r>
      </w:del>
      <w:ins w:id="270" w:author="Master Repository Process" w:date="2021-09-25T08:41:00Z">
        <w:r>
          <w:t>20</w:t>
        </w:r>
      </w:ins>
      <w:r>
        <w:t> Jun </w:t>
      </w:r>
      <w:del w:id="271" w:author="Master Repository Process" w:date="2021-09-25T08:41:00Z">
        <w:r>
          <w:delText>2007</w:delText>
        </w:r>
      </w:del>
      <w:ins w:id="272" w:author="Master Repository Process" w:date="2021-09-25T08:41:00Z">
        <w:r>
          <w:t>2008</w:t>
        </w:r>
      </w:ins>
      <w:r>
        <w:t xml:space="preserve"> p. </w:t>
      </w:r>
      <w:del w:id="273" w:author="Master Repository Process" w:date="2021-09-25T08:41:00Z">
        <w:r>
          <w:delText>2972</w:delText>
        </w:r>
      </w:del>
      <w:ins w:id="274" w:author="Master Repository Process" w:date="2021-09-25T08:41:00Z">
        <w:r>
          <w:t>2713</w:t>
        </w:r>
      </w:ins>
      <w:r>
        <w:t>.]</w:t>
      </w:r>
    </w:p>
    <w:tbl>
      <w:tblPr>
        <w:tblW w:w="0" w:type="auto"/>
        <w:tblInd w:w="392" w:type="dxa"/>
        <w:tblLayout w:type="fixed"/>
        <w:tblLook w:val="0000" w:firstRow="0" w:lastRow="0" w:firstColumn="0" w:lastColumn="0" w:noHBand="0" w:noVBand="0"/>
      </w:tblPr>
      <w:tblGrid>
        <w:gridCol w:w="567"/>
        <w:gridCol w:w="5103"/>
        <w:gridCol w:w="1134"/>
      </w:tblGrid>
      <w:tr>
        <w:tc>
          <w:tcPr>
            <w:tcW w:w="567" w:type="dxa"/>
          </w:tcPr>
          <w:p>
            <w:pPr>
              <w:pStyle w:val="yTable"/>
              <w:rPr>
                <w:snapToGrid w:val="0"/>
              </w:rPr>
            </w:pPr>
            <w:r>
              <w:rPr>
                <w:snapToGrid w:val="0"/>
              </w:rPr>
              <w:t>1.</w:t>
            </w:r>
          </w:p>
        </w:tc>
        <w:tc>
          <w:tcPr>
            <w:tcW w:w="5103" w:type="dxa"/>
          </w:tcPr>
          <w:p>
            <w:pPr>
              <w:pStyle w:val="yTable"/>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or any other Act or Commonwealth Act (unless exempted from payment under that Act) .........</w:t>
            </w:r>
          </w:p>
        </w:tc>
        <w:tc>
          <w:tcPr>
            <w:tcW w:w="1134" w:type="dxa"/>
          </w:tcPr>
          <w:p>
            <w:pPr>
              <w:pStyle w:val="yTable"/>
              <w:rPr>
                <w:snapToGrid w:val="0"/>
              </w:rPr>
            </w:pPr>
            <w:r>
              <w:rPr>
                <w:snapToGrid w:val="0"/>
              </w:rPr>
              <w:br/>
            </w:r>
            <w:r>
              <w:rPr>
                <w:snapToGrid w:val="0"/>
              </w:rPr>
              <w:br/>
            </w:r>
            <w:r>
              <w:rPr>
                <w:snapToGrid w:val="0"/>
              </w:rPr>
              <w:br/>
            </w:r>
            <w:r>
              <w:rPr>
                <w:snapToGrid w:val="0"/>
              </w:rPr>
              <w:br/>
            </w:r>
            <w:r>
              <w:rPr>
                <w:snapToGrid w:val="0"/>
              </w:rPr>
              <w:br/>
            </w:r>
            <w:r>
              <w:rPr>
                <w:snapToGrid w:val="0"/>
              </w:rPr>
              <w:br/>
              <w:t>$</w:t>
            </w:r>
            <w:del w:id="275" w:author="Master Repository Process" w:date="2021-09-25T08:41:00Z">
              <w:r>
                <w:rPr>
                  <w:snapToGrid w:val="0"/>
                </w:rPr>
                <w:delText>85</w:delText>
              </w:r>
            </w:del>
            <w:ins w:id="276" w:author="Master Repository Process" w:date="2021-09-25T08:41:00Z">
              <w:r>
                <w:rPr>
                  <w:snapToGrid w:val="0"/>
                </w:rPr>
                <w:t>88</w:t>
              </w:r>
            </w:ins>
          </w:p>
        </w:tc>
      </w:tr>
      <w:tr>
        <w:tc>
          <w:tcPr>
            <w:tcW w:w="567" w:type="dxa"/>
          </w:tcPr>
          <w:p>
            <w:pPr>
              <w:pStyle w:val="yTable"/>
              <w:rPr>
                <w:snapToGrid w:val="0"/>
              </w:rPr>
            </w:pPr>
            <w:r>
              <w:rPr>
                <w:snapToGrid w:val="0"/>
              </w:rPr>
              <w:t>2.</w:t>
            </w:r>
          </w:p>
        </w:tc>
        <w:tc>
          <w:tcPr>
            <w:tcW w:w="5103" w:type="dxa"/>
          </w:tcPr>
          <w:p>
            <w:pPr>
              <w:pStyle w:val="yTable"/>
            </w:pPr>
            <w:r>
              <w:t>Of a document from registration or recording .............</w:t>
            </w:r>
          </w:p>
        </w:tc>
        <w:tc>
          <w:tcPr>
            <w:tcW w:w="1134" w:type="dxa"/>
          </w:tcPr>
          <w:p>
            <w:pPr>
              <w:pStyle w:val="yTable"/>
              <w:rPr>
                <w:snapToGrid w:val="0"/>
              </w:rPr>
            </w:pPr>
            <w:r>
              <w:rPr>
                <w:snapToGrid w:val="0"/>
              </w:rPr>
              <w:t>$</w:t>
            </w:r>
            <w:del w:id="277" w:author="Master Repository Process" w:date="2021-09-25T08:41:00Z">
              <w:r>
                <w:rPr>
                  <w:snapToGrid w:val="0"/>
                </w:rPr>
                <w:delText>42.50</w:delText>
              </w:r>
            </w:del>
            <w:ins w:id="278" w:author="Master Repository Process" w:date="2021-09-25T08:41:00Z">
              <w:r>
                <w:rPr>
                  <w:snapToGrid w:val="0"/>
                </w:rPr>
                <w:t>44</w:t>
              </w:r>
            </w:ins>
          </w:p>
        </w:tc>
      </w:tr>
    </w:tbl>
    <w:p>
      <w:pPr>
        <w:pStyle w:val="yFootnotesection"/>
      </w:pPr>
      <w:bookmarkStart w:id="279" w:name="_Toc46124585"/>
      <w:bookmarkStart w:id="280" w:name="_Toc80506510"/>
      <w:bookmarkStart w:id="281" w:name="_Toc82228280"/>
      <w:bookmarkStart w:id="282" w:name="_Toc82229004"/>
      <w:bookmarkStart w:id="283" w:name="_Toc109199284"/>
      <w:bookmarkStart w:id="284" w:name="_Toc140296820"/>
      <w:bookmarkStart w:id="285" w:name="_Toc140301905"/>
      <w:bookmarkStart w:id="286" w:name="_Toc144701856"/>
      <w:bookmarkStart w:id="287" w:name="_Toc144702232"/>
      <w:bookmarkStart w:id="288" w:name="_Toc149964659"/>
      <w:bookmarkStart w:id="289" w:name="_Toc150077718"/>
      <w:bookmarkStart w:id="290" w:name="_Toc152068349"/>
      <w:bookmarkStart w:id="291" w:name="_Toc155170038"/>
      <w:bookmarkStart w:id="292" w:name="_Toc155170133"/>
      <w:r>
        <w:tab/>
        <w:t xml:space="preserve">[Division 3 inserted in Gazette </w:t>
      </w:r>
      <w:del w:id="293" w:author="Master Repository Process" w:date="2021-09-25T08:41:00Z">
        <w:r>
          <w:delText>25</w:delText>
        </w:r>
      </w:del>
      <w:ins w:id="294" w:author="Master Repository Process" w:date="2021-09-25T08:41:00Z">
        <w:r>
          <w:t>20</w:t>
        </w:r>
      </w:ins>
      <w:r>
        <w:t> Jun </w:t>
      </w:r>
      <w:del w:id="295" w:author="Master Repository Process" w:date="2021-09-25T08:41:00Z">
        <w:r>
          <w:delText>2007</w:delText>
        </w:r>
      </w:del>
      <w:ins w:id="296" w:author="Master Repository Process" w:date="2021-09-25T08:41:00Z">
        <w:r>
          <w:t>2008</w:t>
        </w:r>
      </w:ins>
      <w:r>
        <w:t xml:space="preserve"> p. </w:t>
      </w:r>
      <w:del w:id="297" w:author="Master Repository Process" w:date="2021-09-25T08:41:00Z">
        <w:r>
          <w:delText>2972</w:delText>
        </w:r>
      </w:del>
      <w:ins w:id="298" w:author="Master Repository Process" w:date="2021-09-25T08:41:00Z">
        <w:r>
          <w:t>2713</w:t>
        </w:r>
      </w:ins>
      <w:r>
        <w:t>.]</w:t>
      </w:r>
    </w:p>
    <w:p>
      <w:pPr>
        <w:pStyle w:val="yHeading3"/>
      </w:pPr>
      <w:bookmarkStart w:id="299" w:name="_Toc170811855"/>
      <w:bookmarkStart w:id="300" w:name="_Toc171154244"/>
      <w:r>
        <w:rPr>
          <w:rStyle w:val="CharSDivNo"/>
          <w:bCs/>
        </w:rPr>
        <w:t>Division 4 </w:t>
      </w:r>
      <w:r>
        <w:t>—</w:t>
      </w:r>
      <w:r>
        <w:rPr>
          <w:rStyle w:val="CharSDivNo"/>
          <w:bCs/>
        </w:rPr>
        <w:t> </w:t>
      </w:r>
      <w:r>
        <w:rPr>
          <w:rStyle w:val="CharSDivText"/>
          <w:bCs/>
        </w:rPr>
        <w:t>Applications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9"/>
      <w:bookmarkEnd w:id="300"/>
    </w:p>
    <w:p>
      <w:pPr>
        <w:pStyle w:val="yFootnoteheading"/>
        <w:spacing w:after="60"/>
      </w:pPr>
      <w:r>
        <w:tab/>
        <w:t xml:space="preserve">[Heading inserted in Gazette </w:t>
      </w:r>
      <w:del w:id="301" w:author="Master Repository Process" w:date="2021-09-25T08:41:00Z">
        <w:r>
          <w:delText>25</w:delText>
        </w:r>
      </w:del>
      <w:ins w:id="302" w:author="Master Repository Process" w:date="2021-09-25T08:41:00Z">
        <w:r>
          <w:t>20</w:t>
        </w:r>
      </w:ins>
      <w:r>
        <w:t> Jun </w:t>
      </w:r>
      <w:del w:id="303" w:author="Master Repository Process" w:date="2021-09-25T08:41:00Z">
        <w:r>
          <w:delText>2007</w:delText>
        </w:r>
      </w:del>
      <w:ins w:id="304" w:author="Master Repository Process" w:date="2021-09-25T08:41:00Z">
        <w:r>
          <w:t>2008</w:t>
        </w:r>
      </w:ins>
      <w:r>
        <w:t xml:space="preserve"> p. </w:t>
      </w:r>
      <w:del w:id="305" w:author="Master Repository Process" w:date="2021-09-25T08:41:00Z">
        <w:r>
          <w:delText>2972</w:delText>
        </w:r>
      </w:del>
      <w:ins w:id="306" w:author="Master Repository Process" w:date="2021-09-25T08:41:00Z">
        <w:r>
          <w:t>2713</w:t>
        </w:r>
      </w:ins>
      <w:r>
        <w:t>.]</w:t>
      </w:r>
    </w:p>
    <w:tbl>
      <w:tblPr>
        <w:tblW w:w="0" w:type="auto"/>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rPr>
                <w:snapToGrid w:val="0"/>
              </w:rPr>
            </w:pPr>
            <w:r>
              <w:rPr>
                <w:snapToGrid w:val="0"/>
              </w:rPr>
              <w:t>1.</w:t>
            </w:r>
          </w:p>
        </w:tc>
        <w:tc>
          <w:tcPr>
            <w:tcW w:w="5103" w:type="dxa"/>
          </w:tcPr>
          <w:p>
            <w:pPr>
              <w:pStyle w:val="yTable"/>
            </w:pPr>
            <w:r>
              <w:t>For a new certificate of title in respect of undivided shares in land — </w:t>
            </w:r>
          </w:p>
        </w:tc>
        <w:tc>
          <w:tcPr>
            <w:tcW w:w="1134" w:type="dxa"/>
          </w:tcPr>
          <w:p>
            <w:pPr>
              <w:pStyle w:val="yTable"/>
              <w:rPr>
                <w:snapToGrid w:val="0"/>
              </w:rPr>
            </w:pPr>
          </w:p>
        </w:tc>
      </w:tr>
      <w:tr>
        <w:trPr>
          <w:cantSplit/>
        </w:trPr>
        <w:tc>
          <w:tcPr>
            <w:tcW w:w="567" w:type="dxa"/>
          </w:tcPr>
          <w:p>
            <w:pPr>
              <w:pStyle w:val="zytable"/>
              <w:ind w:left="0" w:right="0"/>
              <w:rPr>
                <w:snapToGrid w:val="0"/>
              </w:rPr>
            </w:pPr>
          </w:p>
        </w:tc>
        <w:tc>
          <w:tcPr>
            <w:tcW w:w="5103" w:type="dxa"/>
          </w:tcPr>
          <w:p>
            <w:pPr>
              <w:pStyle w:val="yTable"/>
              <w:tabs>
                <w:tab w:val="left" w:pos="241"/>
                <w:tab w:val="left" w:pos="601"/>
              </w:tabs>
            </w:pPr>
            <w:r>
              <w:tab/>
              <w:t>(a)</w:t>
            </w:r>
            <w:r>
              <w:tab/>
              <w:t>for one certificate .............................................</w:t>
            </w:r>
          </w:p>
        </w:tc>
        <w:tc>
          <w:tcPr>
            <w:tcW w:w="1134" w:type="dxa"/>
          </w:tcPr>
          <w:p>
            <w:pPr>
              <w:pStyle w:val="yTable"/>
              <w:rPr>
                <w:snapToGrid w:val="0"/>
              </w:rPr>
            </w:pPr>
            <w:r>
              <w:rPr>
                <w:snapToGrid w:val="0"/>
              </w:rPr>
              <w:t>$</w:t>
            </w:r>
            <w:del w:id="307" w:author="Master Repository Process" w:date="2021-09-25T08:41:00Z">
              <w:r>
                <w:rPr>
                  <w:snapToGrid w:val="0"/>
                </w:rPr>
                <w:delText>85</w:delText>
              </w:r>
            </w:del>
            <w:ins w:id="308" w:author="Master Repository Process" w:date="2021-09-25T08:41:00Z">
              <w:r>
                <w:rPr>
                  <w:snapToGrid w:val="0"/>
                </w:rPr>
                <w:t>88</w:t>
              </w:r>
            </w:ins>
          </w:p>
        </w:tc>
      </w:tr>
      <w:tr>
        <w:trPr>
          <w:cantSplit/>
        </w:trPr>
        <w:tc>
          <w:tcPr>
            <w:tcW w:w="567" w:type="dxa"/>
          </w:tcPr>
          <w:p>
            <w:pPr>
              <w:pStyle w:val="zytable"/>
              <w:ind w:left="0" w:right="0"/>
              <w:rPr>
                <w:snapToGrid w:val="0"/>
              </w:rPr>
            </w:pPr>
          </w:p>
        </w:tc>
        <w:tc>
          <w:tcPr>
            <w:tcW w:w="5103" w:type="dxa"/>
          </w:tcPr>
          <w:p>
            <w:pPr>
              <w:pStyle w:val="yTable"/>
              <w:tabs>
                <w:tab w:val="left" w:pos="241"/>
                <w:tab w:val="left" w:pos="601"/>
              </w:tabs>
            </w:pPr>
            <w:r>
              <w:tab/>
              <w:t>(b)</w:t>
            </w:r>
            <w:r>
              <w:tab/>
              <w:t>for each additional certificate ...........................</w:t>
            </w:r>
          </w:p>
        </w:tc>
        <w:tc>
          <w:tcPr>
            <w:tcW w:w="1134" w:type="dxa"/>
          </w:tcPr>
          <w:p>
            <w:pPr>
              <w:pStyle w:val="yTable"/>
              <w:rPr>
                <w:snapToGrid w:val="0"/>
              </w:rPr>
            </w:pPr>
            <w:r>
              <w:rPr>
                <w:snapToGrid w:val="0"/>
              </w:rPr>
              <w:t>$6</w:t>
            </w:r>
          </w:p>
        </w:tc>
      </w:tr>
      <w:tr>
        <w:trPr>
          <w:cantSplit/>
        </w:trPr>
        <w:tc>
          <w:tcPr>
            <w:tcW w:w="567" w:type="dxa"/>
          </w:tcPr>
          <w:p>
            <w:pPr>
              <w:pStyle w:val="yTable"/>
              <w:rPr>
                <w:snapToGrid w:val="0"/>
              </w:rPr>
            </w:pPr>
            <w:r>
              <w:rPr>
                <w:snapToGrid w:val="0"/>
              </w:rPr>
              <w:t>2.</w:t>
            </w:r>
          </w:p>
        </w:tc>
        <w:tc>
          <w:tcPr>
            <w:tcW w:w="5103" w:type="dxa"/>
          </w:tcPr>
          <w:p>
            <w:pPr>
              <w:pStyle w:val="yTable"/>
            </w:pPr>
            <w:r>
              <w:t>For a new certificate of title the subject of a deposited plan ................................................................................</w:t>
            </w:r>
          </w:p>
        </w:tc>
        <w:tc>
          <w:tcPr>
            <w:tcW w:w="1134" w:type="dxa"/>
          </w:tcPr>
          <w:p>
            <w:pPr>
              <w:pStyle w:val="yTable"/>
              <w:rPr>
                <w:snapToGrid w:val="0"/>
              </w:rPr>
            </w:pPr>
            <w:r>
              <w:rPr>
                <w:snapToGrid w:val="0"/>
              </w:rPr>
              <w:br/>
              <w:t>$</w:t>
            </w:r>
            <w:del w:id="309" w:author="Master Repository Process" w:date="2021-09-25T08:41:00Z">
              <w:r>
                <w:rPr>
                  <w:snapToGrid w:val="0"/>
                </w:rPr>
                <w:delText>85</w:delText>
              </w:r>
            </w:del>
            <w:ins w:id="310" w:author="Master Repository Process" w:date="2021-09-25T08:41:00Z">
              <w:r>
                <w:rPr>
                  <w:snapToGrid w:val="0"/>
                </w:rPr>
                <w:t>88</w:t>
              </w:r>
            </w:ins>
          </w:p>
        </w:tc>
      </w:tr>
      <w:tr>
        <w:trPr>
          <w:cantSplit/>
        </w:trPr>
        <w:tc>
          <w:tcPr>
            <w:tcW w:w="567" w:type="dxa"/>
          </w:tcPr>
          <w:p>
            <w:pPr>
              <w:pStyle w:val="zytable"/>
              <w:ind w:left="0" w:right="0"/>
              <w:rPr>
                <w:snapToGrid w:val="0"/>
              </w:rPr>
            </w:pPr>
          </w:p>
        </w:tc>
        <w:tc>
          <w:tcPr>
            <w:tcW w:w="5103" w:type="dxa"/>
          </w:tcPr>
          <w:p>
            <w:pPr>
              <w:pStyle w:val="yTable"/>
            </w:pPr>
            <w:r>
              <w:t>plus, for each lot shown on the deposited plan, other than a lot that is proposed to be vested in the Crown under the</w:t>
            </w:r>
            <w:r>
              <w:rPr>
                <w:i/>
                <w:iCs/>
              </w:rPr>
              <w:t xml:space="preserve"> Planning and Development Act 2005</w:t>
            </w:r>
            <w:r>
              <w:t xml:space="preserve"> section 152 .....................................................................</w:t>
            </w:r>
          </w:p>
        </w:tc>
        <w:tc>
          <w:tcPr>
            <w:tcW w:w="1134" w:type="dxa"/>
          </w:tcPr>
          <w:p>
            <w:pPr>
              <w:pStyle w:val="yTable"/>
              <w:rPr>
                <w:snapToGrid w:val="0"/>
              </w:rPr>
            </w:pPr>
            <w:r>
              <w:rPr>
                <w:snapToGrid w:val="0"/>
              </w:rPr>
              <w:br/>
            </w:r>
            <w:r>
              <w:rPr>
                <w:snapToGrid w:val="0"/>
              </w:rPr>
              <w:br/>
            </w:r>
            <w:r>
              <w:rPr>
                <w:snapToGrid w:val="0"/>
              </w:rPr>
              <w:br/>
              <w:t>$6</w:t>
            </w:r>
          </w:p>
        </w:tc>
      </w:tr>
      <w:tr>
        <w:trPr>
          <w:cantSplit/>
        </w:trPr>
        <w:tc>
          <w:tcPr>
            <w:tcW w:w="567" w:type="dxa"/>
          </w:tcPr>
          <w:p>
            <w:pPr>
              <w:pStyle w:val="yTable"/>
              <w:rPr>
                <w:snapToGrid w:val="0"/>
              </w:rPr>
            </w:pPr>
            <w:r>
              <w:rPr>
                <w:snapToGrid w:val="0"/>
              </w:rPr>
              <w:t>3.</w:t>
            </w:r>
          </w:p>
        </w:tc>
        <w:tc>
          <w:tcPr>
            <w:tcW w:w="5103" w:type="dxa"/>
          </w:tcPr>
          <w:p>
            <w:pPr>
              <w:pStyle w:val="yTable"/>
            </w:pPr>
            <w:r>
              <w:t>For a new certificate of title in any other case ...............</w:t>
            </w:r>
          </w:p>
        </w:tc>
        <w:tc>
          <w:tcPr>
            <w:tcW w:w="1134" w:type="dxa"/>
          </w:tcPr>
          <w:p>
            <w:pPr>
              <w:pStyle w:val="yTable"/>
              <w:rPr>
                <w:snapToGrid w:val="0"/>
              </w:rPr>
            </w:pPr>
            <w:r>
              <w:rPr>
                <w:snapToGrid w:val="0"/>
              </w:rPr>
              <w:t>$</w:t>
            </w:r>
            <w:del w:id="311" w:author="Master Repository Process" w:date="2021-09-25T08:41:00Z">
              <w:r>
                <w:rPr>
                  <w:snapToGrid w:val="0"/>
                </w:rPr>
                <w:delText>85</w:delText>
              </w:r>
            </w:del>
            <w:ins w:id="312" w:author="Master Repository Process" w:date="2021-09-25T08:41:00Z">
              <w:r>
                <w:rPr>
                  <w:snapToGrid w:val="0"/>
                </w:rPr>
                <w:t>88</w:t>
              </w:r>
            </w:ins>
          </w:p>
        </w:tc>
      </w:tr>
      <w:tr>
        <w:trPr>
          <w:cantSplit/>
        </w:trPr>
        <w:tc>
          <w:tcPr>
            <w:tcW w:w="567" w:type="dxa"/>
          </w:tcPr>
          <w:p>
            <w:pPr>
              <w:pStyle w:val="yTable"/>
              <w:rPr>
                <w:snapToGrid w:val="0"/>
              </w:rPr>
            </w:pPr>
            <w:r>
              <w:rPr>
                <w:snapToGrid w:val="0"/>
              </w:rPr>
              <w:t>4.</w:t>
            </w:r>
          </w:p>
        </w:tc>
        <w:tc>
          <w:tcPr>
            <w:tcW w:w="5103" w:type="dxa"/>
          </w:tcPr>
          <w:p>
            <w:pPr>
              <w:pStyle w:val="yTable"/>
            </w:pPr>
            <w:r>
              <w:t>To amend certificates of title of other owners affected by section 170 of the Act — for each certificate of title affected ..........................................................................</w:t>
            </w:r>
          </w:p>
        </w:tc>
        <w:tc>
          <w:tcPr>
            <w:tcW w:w="1134" w:type="dxa"/>
          </w:tcPr>
          <w:p>
            <w:pPr>
              <w:pStyle w:val="yTable"/>
              <w:rPr>
                <w:snapToGrid w:val="0"/>
              </w:rPr>
            </w:pPr>
            <w:r>
              <w:rPr>
                <w:snapToGrid w:val="0"/>
              </w:rPr>
              <w:br/>
            </w:r>
            <w:r>
              <w:rPr>
                <w:snapToGrid w:val="0"/>
              </w:rPr>
              <w:br/>
              <w:t>$</w:t>
            </w:r>
            <w:del w:id="313" w:author="Master Repository Process" w:date="2021-09-25T08:41:00Z">
              <w:r>
                <w:rPr>
                  <w:snapToGrid w:val="0"/>
                </w:rPr>
                <w:delText>85</w:delText>
              </w:r>
            </w:del>
            <w:ins w:id="314" w:author="Master Repository Process" w:date="2021-09-25T08:41:00Z">
              <w:r>
                <w:rPr>
                  <w:snapToGrid w:val="0"/>
                </w:rPr>
                <w:t>88</w:t>
              </w:r>
            </w:ins>
          </w:p>
        </w:tc>
      </w:tr>
      <w:tr>
        <w:trPr>
          <w:cantSplit/>
        </w:trPr>
        <w:tc>
          <w:tcPr>
            <w:tcW w:w="567" w:type="dxa"/>
          </w:tcPr>
          <w:p>
            <w:pPr>
              <w:pStyle w:val="yTable"/>
              <w:rPr>
                <w:snapToGrid w:val="0"/>
              </w:rPr>
            </w:pPr>
            <w:r>
              <w:rPr>
                <w:snapToGrid w:val="0"/>
              </w:rPr>
              <w:t>5.</w:t>
            </w:r>
          </w:p>
        </w:tc>
        <w:tc>
          <w:tcPr>
            <w:tcW w:w="5103" w:type="dxa"/>
          </w:tcPr>
          <w:p>
            <w:pPr>
              <w:pStyle w:val="yTable"/>
            </w:pPr>
            <w:r>
              <w:t>To serve a section 138A caveator with notice under section 138B of the Act .................................................</w:t>
            </w:r>
          </w:p>
        </w:tc>
        <w:tc>
          <w:tcPr>
            <w:tcW w:w="1134" w:type="dxa"/>
          </w:tcPr>
          <w:p>
            <w:pPr>
              <w:pStyle w:val="yTable"/>
              <w:rPr>
                <w:snapToGrid w:val="0"/>
              </w:rPr>
            </w:pPr>
            <w:r>
              <w:rPr>
                <w:snapToGrid w:val="0"/>
              </w:rPr>
              <w:br/>
              <w:t>$</w:t>
            </w:r>
            <w:del w:id="315" w:author="Master Repository Process" w:date="2021-09-25T08:41:00Z">
              <w:r>
                <w:rPr>
                  <w:snapToGrid w:val="0"/>
                </w:rPr>
                <w:delText>170</w:delText>
              </w:r>
            </w:del>
            <w:ins w:id="316" w:author="Master Repository Process" w:date="2021-09-25T08:41:00Z">
              <w:r>
                <w:rPr>
                  <w:snapToGrid w:val="0"/>
                </w:rPr>
                <w:t>176</w:t>
              </w:r>
            </w:ins>
          </w:p>
        </w:tc>
      </w:tr>
      <w:tr>
        <w:trPr>
          <w:cantSplit/>
          <w:ins w:id="317" w:author="Master Repository Process" w:date="2021-09-25T08:41:00Z"/>
        </w:trPr>
        <w:tc>
          <w:tcPr>
            <w:tcW w:w="567" w:type="dxa"/>
          </w:tcPr>
          <w:p>
            <w:pPr>
              <w:pStyle w:val="yTable"/>
              <w:rPr>
                <w:ins w:id="318" w:author="Master Repository Process" w:date="2021-09-25T08:41:00Z"/>
                <w:snapToGrid w:val="0"/>
              </w:rPr>
            </w:pPr>
            <w:ins w:id="319" w:author="Master Repository Process" w:date="2021-09-25T08:41:00Z">
              <w:r>
                <w:rPr>
                  <w:snapToGrid w:val="0"/>
                </w:rPr>
                <w:t>6.</w:t>
              </w:r>
            </w:ins>
          </w:p>
        </w:tc>
        <w:tc>
          <w:tcPr>
            <w:tcW w:w="5103" w:type="dxa"/>
          </w:tcPr>
          <w:p>
            <w:pPr>
              <w:pStyle w:val="yTable"/>
              <w:rPr>
                <w:ins w:id="320" w:author="Master Repository Process" w:date="2021-09-25T08:41:00Z"/>
              </w:rPr>
            </w:pPr>
            <w:ins w:id="321" w:author="Master Repository Process" w:date="2021-09-25T08:41:00Z">
              <w:r>
                <w:t>For each replacement edition of a duplicate certificate of title where a duplicate certificate of title was issued on the registration of the certificate of title ...................</w:t>
              </w:r>
            </w:ins>
          </w:p>
        </w:tc>
        <w:tc>
          <w:tcPr>
            <w:tcW w:w="1134" w:type="dxa"/>
          </w:tcPr>
          <w:p>
            <w:pPr>
              <w:pStyle w:val="yTable"/>
              <w:rPr>
                <w:ins w:id="322" w:author="Master Repository Process" w:date="2021-09-25T08:41:00Z"/>
                <w:snapToGrid w:val="0"/>
              </w:rPr>
            </w:pPr>
            <w:ins w:id="323" w:author="Master Repository Process" w:date="2021-09-25T08:41:00Z">
              <w:r>
                <w:rPr>
                  <w:snapToGrid w:val="0"/>
                </w:rPr>
                <w:br/>
              </w:r>
              <w:r>
                <w:rPr>
                  <w:snapToGrid w:val="0"/>
                </w:rPr>
                <w:br/>
                <w:t>$88</w:t>
              </w:r>
            </w:ins>
          </w:p>
        </w:tc>
      </w:tr>
      <w:tr>
        <w:trPr>
          <w:cantSplit/>
        </w:trPr>
        <w:tc>
          <w:tcPr>
            <w:tcW w:w="567" w:type="dxa"/>
          </w:tcPr>
          <w:p>
            <w:pPr>
              <w:pStyle w:val="yTable"/>
              <w:rPr>
                <w:snapToGrid w:val="0"/>
              </w:rPr>
            </w:pPr>
            <w:del w:id="324" w:author="Master Repository Process" w:date="2021-09-25T08:41:00Z">
              <w:r>
                <w:rPr>
                  <w:snapToGrid w:val="0"/>
                </w:rPr>
                <w:delText>6</w:delText>
              </w:r>
            </w:del>
            <w:ins w:id="325" w:author="Master Repository Process" w:date="2021-09-25T08:41:00Z">
              <w:r>
                <w:rPr>
                  <w:snapToGrid w:val="0"/>
                </w:rPr>
                <w:t>7</w:t>
              </w:r>
            </w:ins>
            <w:r>
              <w:rPr>
                <w:snapToGrid w:val="0"/>
              </w:rPr>
              <w:t>.</w:t>
            </w:r>
          </w:p>
        </w:tc>
        <w:tc>
          <w:tcPr>
            <w:tcW w:w="5103" w:type="dxa"/>
          </w:tcPr>
          <w:p>
            <w:pPr>
              <w:pStyle w:val="yTable"/>
            </w:pPr>
            <w:r>
              <w:t>An application in respect of any matter not specifically provided for in this Division ..........................................</w:t>
            </w:r>
          </w:p>
        </w:tc>
        <w:tc>
          <w:tcPr>
            <w:tcW w:w="1134" w:type="dxa"/>
          </w:tcPr>
          <w:p>
            <w:pPr>
              <w:pStyle w:val="yTable"/>
              <w:rPr>
                <w:snapToGrid w:val="0"/>
              </w:rPr>
            </w:pPr>
            <w:r>
              <w:rPr>
                <w:snapToGrid w:val="0"/>
              </w:rPr>
              <w:br/>
              <w:t>$</w:t>
            </w:r>
            <w:del w:id="326" w:author="Master Repository Process" w:date="2021-09-25T08:41:00Z">
              <w:r>
                <w:rPr>
                  <w:snapToGrid w:val="0"/>
                </w:rPr>
                <w:delText>85</w:delText>
              </w:r>
            </w:del>
            <w:ins w:id="327" w:author="Master Repository Process" w:date="2021-09-25T08:41:00Z">
              <w:r>
                <w:rPr>
                  <w:snapToGrid w:val="0"/>
                </w:rPr>
                <w:t>88</w:t>
              </w:r>
            </w:ins>
          </w:p>
        </w:tc>
      </w:tr>
    </w:tbl>
    <w:p>
      <w:pPr>
        <w:pStyle w:val="yFootnotesection"/>
      </w:pPr>
      <w:bookmarkStart w:id="328" w:name="_Toc46124586"/>
      <w:bookmarkStart w:id="329" w:name="_Toc80506511"/>
      <w:bookmarkStart w:id="330" w:name="_Toc82228281"/>
      <w:bookmarkStart w:id="331" w:name="_Toc82229005"/>
      <w:bookmarkStart w:id="332" w:name="_Toc109199285"/>
      <w:bookmarkStart w:id="333" w:name="_Toc140296821"/>
      <w:bookmarkStart w:id="334" w:name="_Toc140301906"/>
      <w:bookmarkStart w:id="335" w:name="_Toc144701857"/>
      <w:bookmarkStart w:id="336" w:name="_Toc144702233"/>
      <w:bookmarkStart w:id="337" w:name="_Toc149964660"/>
      <w:bookmarkStart w:id="338" w:name="_Toc150077719"/>
      <w:bookmarkStart w:id="339" w:name="_Toc152068350"/>
      <w:bookmarkStart w:id="340" w:name="_Toc155170039"/>
      <w:bookmarkStart w:id="341" w:name="_Toc155170134"/>
      <w:r>
        <w:tab/>
        <w:t xml:space="preserve">[Division 4 inserted in Gazette </w:t>
      </w:r>
      <w:del w:id="342" w:author="Master Repository Process" w:date="2021-09-25T08:41:00Z">
        <w:r>
          <w:delText>25</w:delText>
        </w:r>
      </w:del>
      <w:ins w:id="343" w:author="Master Repository Process" w:date="2021-09-25T08:41:00Z">
        <w:r>
          <w:t>20</w:t>
        </w:r>
      </w:ins>
      <w:r>
        <w:t> Jun </w:t>
      </w:r>
      <w:del w:id="344" w:author="Master Repository Process" w:date="2021-09-25T08:41:00Z">
        <w:r>
          <w:delText>2007</w:delText>
        </w:r>
      </w:del>
      <w:ins w:id="345" w:author="Master Repository Process" w:date="2021-09-25T08:41:00Z">
        <w:r>
          <w:t>2008</w:t>
        </w:r>
      </w:ins>
      <w:r>
        <w:t xml:space="preserve"> p. </w:t>
      </w:r>
      <w:del w:id="346" w:author="Master Repository Process" w:date="2021-09-25T08:41:00Z">
        <w:r>
          <w:delText>2972</w:delText>
        </w:r>
      </w:del>
      <w:ins w:id="347" w:author="Master Repository Process" w:date="2021-09-25T08:41:00Z">
        <w:r>
          <w:t>2713</w:t>
        </w:r>
      </w:ins>
      <w:r>
        <w:t>.]</w:t>
      </w:r>
    </w:p>
    <w:p>
      <w:pPr>
        <w:pStyle w:val="yHeading3"/>
        <w:keepLines/>
      </w:pPr>
      <w:bookmarkStart w:id="348" w:name="_Toc170811856"/>
      <w:bookmarkStart w:id="349" w:name="_Toc171154245"/>
      <w:r>
        <w:rPr>
          <w:rStyle w:val="CharSDivNo"/>
          <w:bCs/>
        </w:rPr>
        <w:t>Division 5 </w:t>
      </w:r>
      <w:r>
        <w:t>—</w:t>
      </w:r>
      <w:r>
        <w:rPr>
          <w:rStyle w:val="CharSDivNo"/>
          <w:bCs/>
        </w:rPr>
        <w:t> </w:t>
      </w:r>
      <w:r>
        <w:rPr>
          <w:rStyle w:val="CharSDivText"/>
          <w:bCs/>
        </w:rPr>
        <w:t>Certificates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8"/>
      <w:bookmarkEnd w:id="349"/>
    </w:p>
    <w:p>
      <w:pPr>
        <w:pStyle w:val="yFootnoteheading"/>
        <w:keepNext/>
        <w:keepLines/>
        <w:spacing w:after="60"/>
      </w:pPr>
      <w:r>
        <w:tab/>
        <w:t xml:space="preserve">[Heading inserted in Gazette </w:t>
      </w:r>
      <w:del w:id="350" w:author="Master Repository Process" w:date="2021-09-25T08:41:00Z">
        <w:r>
          <w:delText>25</w:delText>
        </w:r>
      </w:del>
      <w:ins w:id="351" w:author="Master Repository Process" w:date="2021-09-25T08:41:00Z">
        <w:r>
          <w:t>20</w:t>
        </w:r>
      </w:ins>
      <w:r>
        <w:t> Jun </w:t>
      </w:r>
      <w:del w:id="352" w:author="Master Repository Process" w:date="2021-09-25T08:41:00Z">
        <w:r>
          <w:delText>2007</w:delText>
        </w:r>
      </w:del>
      <w:ins w:id="353" w:author="Master Repository Process" w:date="2021-09-25T08:41:00Z">
        <w:r>
          <w:t>2008</w:t>
        </w:r>
      </w:ins>
      <w:r>
        <w:t xml:space="preserve"> p. </w:t>
      </w:r>
      <w:del w:id="354" w:author="Master Repository Process" w:date="2021-09-25T08:41:00Z">
        <w:r>
          <w:delText>2972</w:delText>
        </w:r>
      </w:del>
      <w:ins w:id="355" w:author="Master Repository Process" w:date="2021-09-25T08:41:00Z">
        <w:r>
          <w:t>2714</w:t>
        </w:r>
      </w:ins>
      <w:r>
        <w:t>.]</w:t>
      </w:r>
    </w:p>
    <w:tbl>
      <w:tblPr>
        <w:tblW w:w="6804" w:type="dxa"/>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rPr>
                <w:snapToGrid w:val="0"/>
              </w:rPr>
            </w:pPr>
            <w:r>
              <w:rPr>
                <w:snapToGrid w:val="0"/>
              </w:rPr>
              <w:t>1.</w:t>
            </w:r>
          </w:p>
        </w:tc>
        <w:tc>
          <w:tcPr>
            <w:tcW w:w="5103" w:type="dxa"/>
          </w:tcPr>
          <w:p>
            <w:pPr>
              <w:pStyle w:val="yTable"/>
            </w:pPr>
            <w:r>
              <w:t>For the issue of a certificate of title, either on request or where necessary in connection with an application or process (except where this service is included in another fee) ....................................................................</w:t>
            </w:r>
          </w:p>
        </w:tc>
        <w:tc>
          <w:tcPr>
            <w:tcW w:w="1134" w:type="dxa"/>
          </w:tcPr>
          <w:p>
            <w:pPr>
              <w:pStyle w:val="yTable"/>
              <w:rPr>
                <w:snapToGrid w:val="0"/>
              </w:rPr>
            </w:pPr>
            <w:r>
              <w:rPr>
                <w:snapToGrid w:val="0"/>
              </w:rPr>
              <w:br/>
            </w:r>
            <w:r>
              <w:rPr>
                <w:snapToGrid w:val="0"/>
              </w:rPr>
              <w:br/>
            </w:r>
            <w:r>
              <w:rPr>
                <w:snapToGrid w:val="0"/>
              </w:rPr>
              <w:br/>
              <w:t>$</w:t>
            </w:r>
            <w:del w:id="356" w:author="Master Repository Process" w:date="2021-09-25T08:41:00Z">
              <w:r>
                <w:rPr>
                  <w:snapToGrid w:val="0"/>
                </w:rPr>
                <w:delText>85</w:delText>
              </w:r>
            </w:del>
            <w:ins w:id="357" w:author="Master Repository Process" w:date="2021-09-25T08:41:00Z">
              <w:r>
                <w:rPr>
                  <w:snapToGrid w:val="0"/>
                </w:rPr>
                <w:t>88</w:t>
              </w:r>
            </w:ins>
          </w:p>
        </w:tc>
      </w:tr>
      <w:tr>
        <w:trPr>
          <w:cantSplit/>
        </w:trPr>
        <w:tc>
          <w:tcPr>
            <w:tcW w:w="567" w:type="dxa"/>
          </w:tcPr>
          <w:p>
            <w:pPr>
              <w:pStyle w:val="yTable"/>
              <w:rPr>
                <w:snapToGrid w:val="0"/>
              </w:rPr>
            </w:pPr>
            <w:r>
              <w:rPr>
                <w:snapToGrid w:val="0"/>
              </w:rPr>
              <w:t>2.</w:t>
            </w:r>
          </w:p>
        </w:tc>
        <w:tc>
          <w:tcPr>
            <w:tcW w:w="5103" w:type="dxa"/>
          </w:tcPr>
          <w:p>
            <w:pPr>
              <w:pStyle w:val="yTable"/>
            </w:pPr>
            <w:r>
              <w:t xml:space="preserve">For a certificate of ownership issued under the </w:t>
            </w:r>
            <w:r>
              <w:rPr>
                <w:i/>
              </w:rPr>
              <w:t>Local Government Act 1995</w:t>
            </w:r>
            <w:r>
              <w:t xml:space="preserve"> section 9.41</w:t>
            </w:r>
            <w:del w:id="358" w:author="Master Repository Process" w:date="2021-09-25T08:41:00Z">
              <w:r>
                <w:delText xml:space="preserve"> ................................</w:delText>
              </w:r>
            </w:del>
            <w:ins w:id="359" w:author="Master Repository Process" w:date="2021-09-25T08:41:00Z">
              <w:r>
                <w:t>.................................</w:t>
              </w:r>
            </w:ins>
          </w:p>
        </w:tc>
        <w:tc>
          <w:tcPr>
            <w:tcW w:w="1134" w:type="dxa"/>
          </w:tcPr>
          <w:p>
            <w:pPr>
              <w:pStyle w:val="yTable"/>
              <w:rPr>
                <w:snapToGrid w:val="0"/>
              </w:rPr>
            </w:pPr>
            <w:r>
              <w:rPr>
                <w:snapToGrid w:val="0"/>
              </w:rPr>
              <w:br/>
              <w:t>$60</w:t>
            </w:r>
          </w:p>
        </w:tc>
      </w:tr>
      <w:tr>
        <w:trPr>
          <w:cantSplit/>
        </w:trPr>
        <w:tc>
          <w:tcPr>
            <w:tcW w:w="567" w:type="dxa"/>
          </w:tcPr>
          <w:p>
            <w:pPr>
              <w:pStyle w:val="yTable"/>
              <w:rPr>
                <w:snapToGrid w:val="0"/>
              </w:rPr>
            </w:pPr>
            <w:r>
              <w:rPr>
                <w:snapToGrid w:val="0"/>
              </w:rPr>
              <w:t>3.</w:t>
            </w:r>
          </w:p>
        </w:tc>
        <w:tc>
          <w:tcPr>
            <w:tcW w:w="5103" w:type="dxa"/>
          </w:tcPr>
          <w:p>
            <w:pPr>
              <w:pStyle w:val="yTable"/>
            </w:pPr>
            <w:r>
              <w:t>For certification by the Registrar of a certificate of title, Crown lease, deposited plan, plan, diagram or other document ..............................................................</w:t>
            </w:r>
          </w:p>
        </w:tc>
        <w:tc>
          <w:tcPr>
            <w:tcW w:w="1134" w:type="dxa"/>
          </w:tcPr>
          <w:p>
            <w:pPr>
              <w:pStyle w:val="yTable"/>
              <w:rPr>
                <w:snapToGrid w:val="0"/>
              </w:rPr>
            </w:pPr>
            <w:r>
              <w:rPr>
                <w:snapToGrid w:val="0"/>
              </w:rPr>
              <w:br/>
            </w:r>
            <w:r>
              <w:rPr>
                <w:snapToGrid w:val="0"/>
              </w:rPr>
              <w:br/>
              <w:t>$60</w:t>
            </w:r>
          </w:p>
        </w:tc>
      </w:tr>
      <w:tr>
        <w:trPr>
          <w:cantSplit/>
        </w:trPr>
        <w:tc>
          <w:tcPr>
            <w:tcW w:w="567" w:type="dxa"/>
          </w:tcPr>
          <w:p>
            <w:pPr>
              <w:pStyle w:val="yTable"/>
              <w:rPr>
                <w:snapToGrid w:val="0"/>
              </w:rPr>
            </w:pPr>
            <w:r>
              <w:rPr>
                <w:snapToGrid w:val="0"/>
              </w:rPr>
              <w:t>4.</w:t>
            </w:r>
          </w:p>
        </w:tc>
        <w:tc>
          <w:tcPr>
            <w:tcW w:w="5103" w:type="dxa"/>
          </w:tcPr>
          <w:p>
            <w:pPr>
              <w:pStyle w:val="yTable"/>
            </w:pPr>
            <w:r>
              <w:t>For the issue of a certified and sealed document for the purposes of section 239B(1)(b) of the Act ....................</w:t>
            </w:r>
          </w:p>
        </w:tc>
        <w:tc>
          <w:tcPr>
            <w:tcW w:w="1134" w:type="dxa"/>
          </w:tcPr>
          <w:p>
            <w:pPr>
              <w:pStyle w:val="yTable"/>
              <w:rPr>
                <w:snapToGrid w:val="0"/>
              </w:rPr>
            </w:pPr>
            <w:r>
              <w:br/>
              <w:t>fee as assessed by the Registrar, not exceeding actual cost</w:t>
            </w:r>
          </w:p>
        </w:tc>
      </w:tr>
    </w:tbl>
    <w:p>
      <w:pPr>
        <w:pStyle w:val="yFootnotesection"/>
      </w:pPr>
      <w:bookmarkStart w:id="360" w:name="_Toc46124587"/>
      <w:bookmarkStart w:id="361" w:name="_Toc80506512"/>
      <w:bookmarkStart w:id="362" w:name="_Toc82228282"/>
      <w:bookmarkStart w:id="363" w:name="_Toc82229006"/>
      <w:bookmarkStart w:id="364" w:name="_Toc109199286"/>
      <w:bookmarkStart w:id="365" w:name="_Toc140296822"/>
      <w:bookmarkStart w:id="366" w:name="_Toc140301907"/>
      <w:bookmarkStart w:id="367" w:name="_Toc144701858"/>
      <w:bookmarkStart w:id="368" w:name="_Toc144702234"/>
      <w:bookmarkStart w:id="369" w:name="_Toc149964661"/>
      <w:bookmarkStart w:id="370" w:name="_Toc150077720"/>
      <w:bookmarkStart w:id="371" w:name="_Toc152068351"/>
      <w:bookmarkStart w:id="372" w:name="_Toc155170040"/>
      <w:bookmarkStart w:id="373" w:name="_Toc155170135"/>
      <w:r>
        <w:tab/>
        <w:t xml:space="preserve">[Division 5 inserted in Gazette </w:t>
      </w:r>
      <w:del w:id="374" w:author="Master Repository Process" w:date="2021-09-25T08:41:00Z">
        <w:r>
          <w:delText>25</w:delText>
        </w:r>
      </w:del>
      <w:ins w:id="375" w:author="Master Repository Process" w:date="2021-09-25T08:41:00Z">
        <w:r>
          <w:t>20</w:t>
        </w:r>
      </w:ins>
      <w:r>
        <w:t> Jun </w:t>
      </w:r>
      <w:del w:id="376" w:author="Master Repository Process" w:date="2021-09-25T08:41:00Z">
        <w:r>
          <w:delText>2007</w:delText>
        </w:r>
      </w:del>
      <w:ins w:id="377" w:author="Master Repository Process" w:date="2021-09-25T08:41:00Z">
        <w:r>
          <w:t>2008</w:t>
        </w:r>
      </w:ins>
      <w:r>
        <w:t xml:space="preserve"> p. </w:t>
      </w:r>
      <w:del w:id="378" w:author="Master Repository Process" w:date="2021-09-25T08:41:00Z">
        <w:r>
          <w:delText>2972</w:delText>
        </w:r>
        <w:r>
          <w:noBreakHyphen/>
          <w:delText>3</w:delText>
        </w:r>
      </w:del>
      <w:ins w:id="379" w:author="Master Repository Process" w:date="2021-09-25T08:41:00Z">
        <w:r>
          <w:t>2714</w:t>
        </w:r>
      </w:ins>
      <w:r>
        <w:t>.]</w:t>
      </w:r>
    </w:p>
    <w:p>
      <w:pPr>
        <w:pStyle w:val="yHeading3"/>
      </w:pPr>
      <w:bookmarkStart w:id="380" w:name="_Toc170811857"/>
      <w:bookmarkStart w:id="381" w:name="_Toc171154246"/>
      <w:r>
        <w:rPr>
          <w:rStyle w:val="CharSDivNo"/>
          <w:bCs/>
        </w:rPr>
        <w:t>Division 6 </w:t>
      </w:r>
      <w:r>
        <w:t>—</w:t>
      </w:r>
      <w:r>
        <w:rPr>
          <w:rStyle w:val="CharSDivNo"/>
          <w:bCs/>
        </w:rPr>
        <w:t> </w:t>
      </w:r>
      <w:r>
        <w:rPr>
          <w:rStyle w:val="CharSDivText"/>
          <w:bCs/>
        </w:rPr>
        <w:t>Inspection and/or copies of documents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80"/>
      <w:bookmarkEnd w:id="381"/>
    </w:p>
    <w:p>
      <w:pPr>
        <w:pStyle w:val="yFootnoteheading"/>
        <w:spacing w:after="60"/>
      </w:pPr>
      <w:r>
        <w:tab/>
        <w:t xml:space="preserve">[Heading inserted in Gazette </w:t>
      </w:r>
      <w:del w:id="382" w:author="Master Repository Process" w:date="2021-09-25T08:41:00Z">
        <w:r>
          <w:delText>25</w:delText>
        </w:r>
      </w:del>
      <w:ins w:id="383" w:author="Master Repository Process" w:date="2021-09-25T08:41:00Z">
        <w:r>
          <w:t>20</w:t>
        </w:r>
      </w:ins>
      <w:r>
        <w:t> Jun </w:t>
      </w:r>
      <w:del w:id="384" w:author="Master Repository Process" w:date="2021-09-25T08:41:00Z">
        <w:r>
          <w:delText>2007</w:delText>
        </w:r>
      </w:del>
      <w:ins w:id="385" w:author="Master Repository Process" w:date="2021-09-25T08:41:00Z">
        <w:r>
          <w:t>2008</w:t>
        </w:r>
      </w:ins>
      <w:r>
        <w:t xml:space="preserve"> p. </w:t>
      </w:r>
      <w:del w:id="386" w:author="Master Repository Process" w:date="2021-09-25T08:41:00Z">
        <w:r>
          <w:delText>2973</w:delText>
        </w:r>
      </w:del>
      <w:ins w:id="387" w:author="Master Repository Process" w:date="2021-09-25T08:41:00Z">
        <w:r>
          <w:t>2714</w:t>
        </w:r>
      </w:ins>
      <w:r>
        <w:t>.]</w:t>
      </w:r>
    </w:p>
    <w:tbl>
      <w:tblPr>
        <w:tblW w:w="6804" w:type="dxa"/>
        <w:tblInd w:w="392" w:type="dxa"/>
        <w:tblLayout w:type="fixed"/>
        <w:tblLook w:val="0000" w:firstRow="0" w:lastRow="0" w:firstColumn="0" w:lastColumn="0" w:noHBand="0" w:noVBand="0"/>
      </w:tblPr>
      <w:tblGrid>
        <w:gridCol w:w="567"/>
        <w:gridCol w:w="5103"/>
        <w:gridCol w:w="1134"/>
      </w:tblGrid>
      <w:tr>
        <w:trPr>
          <w:cantSplit/>
          <w:del w:id="388" w:author="Master Repository Process" w:date="2021-09-25T08:41:00Z"/>
        </w:trPr>
        <w:tc>
          <w:tcPr>
            <w:tcW w:w="567" w:type="dxa"/>
          </w:tcPr>
          <w:p>
            <w:pPr>
              <w:pStyle w:val="yTable"/>
              <w:rPr>
                <w:del w:id="389" w:author="Master Repository Process" w:date="2021-09-25T08:41:00Z"/>
                <w:snapToGrid w:val="0"/>
              </w:rPr>
            </w:pPr>
            <w:del w:id="390" w:author="Master Repository Process" w:date="2021-09-25T08:41:00Z">
              <w:r>
                <w:rPr>
                  <w:snapToGrid w:val="0"/>
                </w:rPr>
                <w:delText>1.</w:delText>
              </w:r>
            </w:del>
          </w:p>
        </w:tc>
        <w:tc>
          <w:tcPr>
            <w:tcW w:w="5103" w:type="dxa"/>
          </w:tcPr>
          <w:p>
            <w:pPr>
              <w:pStyle w:val="yTable"/>
              <w:tabs>
                <w:tab w:val="left" w:pos="241"/>
                <w:tab w:val="left" w:pos="721"/>
              </w:tabs>
              <w:rPr>
                <w:del w:id="391" w:author="Master Repository Process" w:date="2021-09-25T08:41:00Z"/>
              </w:rPr>
            </w:pPr>
            <w:del w:id="392" w:author="Master Repository Process" w:date="2021-09-25T08:41:00Z">
              <w:r>
                <w:delText>Search of names index — each name ............................</w:delText>
              </w:r>
            </w:del>
          </w:p>
        </w:tc>
        <w:tc>
          <w:tcPr>
            <w:tcW w:w="1134" w:type="dxa"/>
          </w:tcPr>
          <w:p>
            <w:pPr>
              <w:pStyle w:val="yTable"/>
              <w:rPr>
                <w:del w:id="393" w:author="Master Repository Process" w:date="2021-09-25T08:41:00Z"/>
                <w:snapToGrid w:val="0"/>
              </w:rPr>
            </w:pPr>
            <w:del w:id="394" w:author="Master Repository Process" w:date="2021-09-25T08:41:00Z">
              <w:r>
                <w:rPr>
                  <w:snapToGrid w:val="0"/>
                </w:rPr>
                <w:delText>$6.75</w:delText>
              </w:r>
            </w:del>
          </w:p>
        </w:tc>
      </w:tr>
      <w:tr>
        <w:trPr>
          <w:cantSplit/>
        </w:trPr>
        <w:tc>
          <w:tcPr>
            <w:tcW w:w="567" w:type="dxa"/>
          </w:tcPr>
          <w:p>
            <w:pPr>
              <w:pStyle w:val="yTable"/>
              <w:rPr>
                <w:snapToGrid w:val="0"/>
              </w:rPr>
            </w:pPr>
            <w:del w:id="395" w:author="Master Repository Process" w:date="2021-09-25T08:41:00Z">
              <w:r>
                <w:rPr>
                  <w:snapToGrid w:val="0"/>
                </w:rPr>
                <w:delText>2</w:delText>
              </w:r>
            </w:del>
            <w:ins w:id="396" w:author="Master Repository Process" w:date="2021-09-25T08:41:00Z">
              <w:r>
                <w:rPr>
                  <w:snapToGrid w:val="0"/>
                </w:rPr>
                <w:t>1</w:t>
              </w:r>
            </w:ins>
            <w:r>
              <w:rPr>
                <w:snapToGrid w:val="0"/>
              </w:rPr>
              <w:t>.</w:t>
            </w:r>
          </w:p>
        </w:tc>
        <w:tc>
          <w:tcPr>
            <w:tcW w:w="5103" w:type="dxa"/>
          </w:tcPr>
          <w:p>
            <w:pPr>
              <w:pStyle w:val="yTable"/>
            </w:pPr>
            <w:r>
              <w:t>Inspection of a Crown lease, Crown title, permit or licence</w:t>
            </w:r>
            <w:del w:id="397" w:author="Master Repository Process" w:date="2021-09-25T08:41:00Z">
              <w:r>
                <w:delText>, where number is known ...................................</w:delText>
              </w:r>
            </w:del>
            <w:ins w:id="398" w:author="Master Repository Process" w:date="2021-09-25T08:41:00Z">
              <w:r>
                <w:t xml:space="preserve"> ............................................................................</w:t>
              </w:r>
            </w:ins>
          </w:p>
        </w:tc>
        <w:tc>
          <w:tcPr>
            <w:tcW w:w="1134" w:type="dxa"/>
          </w:tcPr>
          <w:p>
            <w:pPr>
              <w:pStyle w:val="yTable"/>
              <w:rPr>
                <w:snapToGrid w:val="0"/>
              </w:rPr>
            </w:pPr>
            <w:r>
              <w:rPr>
                <w:snapToGrid w:val="0"/>
              </w:rPr>
              <w:br/>
              <w:t>$</w:t>
            </w:r>
            <w:del w:id="399" w:author="Master Repository Process" w:date="2021-09-25T08:41:00Z">
              <w:r>
                <w:rPr>
                  <w:snapToGrid w:val="0"/>
                </w:rPr>
                <w:delText>13.50</w:delText>
              </w:r>
            </w:del>
            <w:ins w:id="400" w:author="Master Repository Process" w:date="2021-09-25T08:41:00Z">
              <w:r>
                <w:rPr>
                  <w:snapToGrid w:val="0"/>
                </w:rPr>
                <w:t>15</w:t>
              </w:r>
            </w:ins>
          </w:p>
        </w:tc>
      </w:tr>
      <w:tr>
        <w:trPr>
          <w:cantSplit/>
        </w:trPr>
        <w:tc>
          <w:tcPr>
            <w:tcW w:w="567" w:type="dxa"/>
          </w:tcPr>
          <w:p>
            <w:pPr>
              <w:pStyle w:val="yTable"/>
              <w:rPr>
                <w:snapToGrid w:val="0"/>
              </w:rPr>
            </w:pPr>
            <w:del w:id="401" w:author="Master Repository Process" w:date="2021-09-25T08:41:00Z">
              <w:r>
                <w:rPr>
                  <w:snapToGrid w:val="0"/>
                </w:rPr>
                <w:delText>3</w:delText>
              </w:r>
            </w:del>
            <w:ins w:id="402" w:author="Master Repository Process" w:date="2021-09-25T08:41:00Z">
              <w:r>
                <w:rPr>
                  <w:snapToGrid w:val="0"/>
                </w:rPr>
                <w:t>2</w:t>
              </w:r>
            </w:ins>
            <w:r>
              <w:rPr>
                <w:snapToGrid w:val="0"/>
              </w:rPr>
              <w:t>.</w:t>
            </w:r>
          </w:p>
        </w:tc>
        <w:tc>
          <w:tcPr>
            <w:tcW w:w="5103" w:type="dxa"/>
          </w:tcPr>
          <w:p>
            <w:pPr>
              <w:pStyle w:val="yTable"/>
            </w:pPr>
            <w:r>
              <w:t>Copy of a Crown lease, Crown title, permit or licence</w:t>
            </w:r>
            <w:del w:id="403" w:author="Master Repository Process" w:date="2021-09-25T08:41:00Z">
              <w:r>
                <w:delText>, where number is known .................................................</w:delText>
              </w:r>
            </w:del>
            <w:ins w:id="404" w:author="Master Repository Process" w:date="2021-09-25T08:41:00Z">
              <w:r>
                <w:t xml:space="preserve"> </w:t>
              </w:r>
            </w:ins>
          </w:p>
        </w:tc>
        <w:tc>
          <w:tcPr>
            <w:tcW w:w="1134" w:type="dxa"/>
          </w:tcPr>
          <w:p>
            <w:pPr>
              <w:pStyle w:val="yTable"/>
              <w:rPr>
                <w:snapToGrid w:val="0"/>
              </w:rPr>
            </w:pPr>
            <w:del w:id="405" w:author="Master Repository Process" w:date="2021-09-25T08:41:00Z">
              <w:r>
                <w:rPr>
                  <w:snapToGrid w:val="0"/>
                </w:rPr>
                <w:br/>
                <w:delText>$13.50</w:delText>
              </w:r>
            </w:del>
            <w:ins w:id="406" w:author="Master Repository Process" w:date="2021-09-25T08:41:00Z">
              <w:r>
                <w:rPr>
                  <w:snapToGrid w:val="0"/>
                </w:rPr>
                <w:t>$15</w:t>
              </w:r>
            </w:ins>
          </w:p>
        </w:tc>
      </w:tr>
      <w:tr>
        <w:trPr>
          <w:cantSplit/>
        </w:trPr>
        <w:tc>
          <w:tcPr>
            <w:tcW w:w="567" w:type="dxa"/>
          </w:tcPr>
          <w:p>
            <w:pPr>
              <w:pStyle w:val="yTable"/>
              <w:rPr>
                <w:snapToGrid w:val="0"/>
              </w:rPr>
            </w:pPr>
            <w:del w:id="407" w:author="Master Repository Process" w:date="2021-09-25T08:41:00Z">
              <w:r>
                <w:rPr>
                  <w:snapToGrid w:val="0"/>
                </w:rPr>
                <w:delText>4</w:delText>
              </w:r>
            </w:del>
            <w:ins w:id="408" w:author="Master Repository Process" w:date="2021-09-25T08:41:00Z">
              <w:r>
                <w:rPr>
                  <w:snapToGrid w:val="0"/>
                </w:rPr>
                <w:t>3</w:t>
              </w:r>
            </w:ins>
            <w:r>
              <w:rPr>
                <w:snapToGrid w:val="0"/>
              </w:rPr>
              <w:t>.</w:t>
            </w:r>
          </w:p>
        </w:tc>
        <w:tc>
          <w:tcPr>
            <w:tcW w:w="5103" w:type="dxa"/>
          </w:tcPr>
          <w:p>
            <w:pPr>
              <w:pStyle w:val="yTable"/>
            </w:pPr>
            <w:r>
              <w:t xml:space="preserve">Inspection of a Crown land lease </w:t>
            </w:r>
            <w:del w:id="409" w:author="Master Repository Process" w:date="2021-09-25T08:41:00Z">
              <w:r>
                <w:delText>where number is known ............................................................................</w:delText>
              </w:r>
            </w:del>
            <w:ins w:id="410" w:author="Master Repository Process" w:date="2021-09-25T08:41:00Z">
              <w:r>
                <w:t>...................................</w:t>
              </w:r>
            </w:ins>
          </w:p>
        </w:tc>
        <w:tc>
          <w:tcPr>
            <w:tcW w:w="1134" w:type="dxa"/>
          </w:tcPr>
          <w:p>
            <w:pPr>
              <w:pStyle w:val="yTable"/>
              <w:rPr>
                <w:snapToGrid w:val="0"/>
              </w:rPr>
            </w:pPr>
            <w:del w:id="411" w:author="Master Repository Process" w:date="2021-09-25T08:41:00Z">
              <w:r>
                <w:rPr>
                  <w:snapToGrid w:val="0"/>
                </w:rPr>
                <w:br/>
                <w:delText>$13.50</w:delText>
              </w:r>
            </w:del>
            <w:ins w:id="412" w:author="Master Repository Process" w:date="2021-09-25T08:41:00Z">
              <w:r>
                <w:rPr>
                  <w:snapToGrid w:val="0"/>
                </w:rPr>
                <w:t>$15</w:t>
              </w:r>
            </w:ins>
          </w:p>
        </w:tc>
      </w:tr>
      <w:tr>
        <w:trPr>
          <w:cantSplit/>
        </w:trPr>
        <w:tc>
          <w:tcPr>
            <w:tcW w:w="567" w:type="dxa"/>
          </w:tcPr>
          <w:p>
            <w:pPr>
              <w:pStyle w:val="yTable"/>
              <w:rPr>
                <w:snapToGrid w:val="0"/>
              </w:rPr>
            </w:pPr>
            <w:del w:id="413" w:author="Master Repository Process" w:date="2021-09-25T08:41:00Z">
              <w:r>
                <w:rPr>
                  <w:snapToGrid w:val="0"/>
                </w:rPr>
                <w:delText>5</w:delText>
              </w:r>
            </w:del>
            <w:ins w:id="414" w:author="Master Repository Process" w:date="2021-09-25T08:41:00Z">
              <w:r>
                <w:rPr>
                  <w:snapToGrid w:val="0"/>
                </w:rPr>
                <w:t>4</w:t>
              </w:r>
            </w:ins>
            <w:r>
              <w:rPr>
                <w:snapToGrid w:val="0"/>
              </w:rPr>
              <w:t>.</w:t>
            </w:r>
          </w:p>
        </w:tc>
        <w:tc>
          <w:tcPr>
            <w:tcW w:w="5103" w:type="dxa"/>
          </w:tcPr>
          <w:p>
            <w:pPr>
              <w:pStyle w:val="yTable"/>
            </w:pPr>
            <w:r>
              <w:t xml:space="preserve">Copy of a Crown land lease </w:t>
            </w:r>
            <w:del w:id="415" w:author="Master Repository Process" w:date="2021-09-25T08:41:00Z">
              <w:r>
                <w:delText>where number is known ........................................................................................</w:delText>
              </w:r>
            </w:del>
            <w:ins w:id="416" w:author="Master Repository Process" w:date="2021-09-25T08:41:00Z">
              <w:r>
                <w:t>...........................................</w:t>
              </w:r>
            </w:ins>
          </w:p>
        </w:tc>
        <w:tc>
          <w:tcPr>
            <w:tcW w:w="1134" w:type="dxa"/>
          </w:tcPr>
          <w:p>
            <w:pPr>
              <w:pStyle w:val="yTable"/>
              <w:rPr>
                <w:snapToGrid w:val="0"/>
              </w:rPr>
            </w:pPr>
            <w:del w:id="417" w:author="Master Repository Process" w:date="2021-09-25T08:41:00Z">
              <w:r>
                <w:rPr>
                  <w:snapToGrid w:val="0"/>
                </w:rPr>
                <w:br/>
                <w:delText>$13.50</w:delText>
              </w:r>
            </w:del>
            <w:ins w:id="418" w:author="Master Repository Process" w:date="2021-09-25T08:41:00Z">
              <w:r>
                <w:rPr>
                  <w:snapToGrid w:val="0"/>
                </w:rPr>
                <w:t>$15</w:t>
              </w:r>
            </w:ins>
          </w:p>
        </w:tc>
      </w:tr>
      <w:tr>
        <w:trPr>
          <w:cantSplit/>
        </w:trPr>
        <w:tc>
          <w:tcPr>
            <w:tcW w:w="567" w:type="dxa"/>
          </w:tcPr>
          <w:p>
            <w:pPr>
              <w:pStyle w:val="yTable"/>
              <w:rPr>
                <w:snapToGrid w:val="0"/>
              </w:rPr>
            </w:pPr>
            <w:del w:id="419" w:author="Master Repository Process" w:date="2021-09-25T08:41:00Z">
              <w:r>
                <w:rPr>
                  <w:snapToGrid w:val="0"/>
                </w:rPr>
                <w:delText>6</w:delText>
              </w:r>
            </w:del>
            <w:ins w:id="420" w:author="Master Repository Process" w:date="2021-09-25T08:41:00Z">
              <w:r>
                <w:rPr>
                  <w:snapToGrid w:val="0"/>
                </w:rPr>
                <w:t>5</w:t>
              </w:r>
            </w:ins>
            <w:r>
              <w:rPr>
                <w:snapToGrid w:val="0"/>
              </w:rPr>
              <w:t>.</w:t>
            </w:r>
          </w:p>
        </w:tc>
        <w:tc>
          <w:tcPr>
            <w:tcW w:w="5103" w:type="dxa"/>
          </w:tcPr>
          <w:p>
            <w:pPr>
              <w:pStyle w:val="yTable"/>
            </w:pPr>
            <w:r>
              <w:t>Inspection of a certificate of title</w:t>
            </w:r>
            <w:del w:id="421" w:author="Master Repository Process" w:date="2021-09-25T08:41:00Z">
              <w:r>
                <w:delText xml:space="preserve"> where number is known</w:delText>
              </w:r>
            </w:del>
            <w:r>
              <w:t> — </w:t>
            </w:r>
          </w:p>
        </w:tc>
        <w:tc>
          <w:tcPr>
            <w:tcW w:w="1134" w:type="dxa"/>
          </w:tcPr>
          <w:p>
            <w:pPr>
              <w:pStyle w:val="yTable"/>
              <w:rPr>
                <w:snapToGrid w:val="0"/>
              </w:rPr>
            </w:pPr>
          </w:p>
        </w:tc>
      </w:tr>
      <w:tr>
        <w:trPr>
          <w:cantSplit/>
        </w:trPr>
        <w:tc>
          <w:tcPr>
            <w:tcW w:w="567" w:type="dxa"/>
          </w:tcPr>
          <w:p>
            <w:pPr>
              <w:pStyle w:val="zytable"/>
              <w:ind w:left="0" w:right="0"/>
              <w:rPr>
                <w:snapToGrid w:val="0"/>
              </w:rPr>
            </w:pPr>
          </w:p>
        </w:tc>
        <w:tc>
          <w:tcPr>
            <w:tcW w:w="5103" w:type="dxa"/>
          </w:tcPr>
          <w:p>
            <w:pPr>
              <w:pStyle w:val="yTable"/>
              <w:tabs>
                <w:tab w:val="left" w:pos="241"/>
                <w:tab w:val="left" w:pos="601"/>
              </w:tabs>
            </w:pPr>
            <w:r>
              <w:tab/>
              <w:t>(a)</w:t>
            </w:r>
            <w:r>
              <w:tab/>
              <w:t>where required as a result of a check search ....</w:t>
            </w:r>
          </w:p>
        </w:tc>
        <w:tc>
          <w:tcPr>
            <w:tcW w:w="1134" w:type="dxa"/>
          </w:tcPr>
          <w:p>
            <w:pPr>
              <w:pStyle w:val="yTable"/>
              <w:rPr>
                <w:snapToGrid w:val="0"/>
              </w:rPr>
            </w:pPr>
            <w:r>
              <w:rPr>
                <w:snapToGrid w:val="0"/>
              </w:rPr>
              <w:t>$</w:t>
            </w:r>
            <w:del w:id="422" w:author="Master Repository Process" w:date="2021-09-25T08:41:00Z">
              <w:r>
                <w:rPr>
                  <w:snapToGrid w:val="0"/>
                </w:rPr>
                <w:delText>6.75</w:delText>
              </w:r>
            </w:del>
            <w:ins w:id="423" w:author="Master Repository Process" w:date="2021-09-25T08:41:00Z">
              <w:r>
                <w:rPr>
                  <w:snapToGrid w:val="0"/>
                </w:rPr>
                <w:t>8</w:t>
              </w:r>
            </w:ins>
          </w:p>
        </w:tc>
      </w:tr>
      <w:tr>
        <w:trPr>
          <w:cantSplit/>
        </w:trPr>
        <w:tc>
          <w:tcPr>
            <w:tcW w:w="567" w:type="dxa"/>
          </w:tcPr>
          <w:p>
            <w:pPr>
              <w:pStyle w:val="zytable"/>
              <w:ind w:left="0" w:right="0"/>
              <w:rPr>
                <w:snapToGrid w:val="0"/>
              </w:rPr>
            </w:pPr>
          </w:p>
        </w:tc>
        <w:tc>
          <w:tcPr>
            <w:tcW w:w="5103" w:type="dxa"/>
          </w:tcPr>
          <w:p>
            <w:pPr>
              <w:pStyle w:val="yTable"/>
              <w:tabs>
                <w:tab w:val="left" w:pos="241"/>
                <w:tab w:val="left" w:pos="601"/>
              </w:tabs>
            </w:pPr>
            <w:r>
              <w:tab/>
              <w:t>(b)</w:t>
            </w:r>
            <w:r>
              <w:tab/>
              <w:t>in other cases ....................................................</w:t>
            </w:r>
          </w:p>
        </w:tc>
        <w:tc>
          <w:tcPr>
            <w:tcW w:w="1134" w:type="dxa"/>
          </w:tcPr>
          <w:p>
            <w:pPr>
              <w:pStyle w:val="yTable"/>
              <w:rPr>
                <w:snapToGrid w:val="0"/>
              </w:rPr>
            </w:pPr>
            <w:r>
              <w:rPr>
                <w:snapToGrid w:val="0"/>
              </w:rPr>
              <w:t>$</w:t>
            </w:r>
            <w:del w:id="424" w:author="Master Repository Process" w:date="2021-09-25T08:41:00Z">
              <w:r>
                <w:rPr>
                  <w:snapToGrid w:val="0"/>
                </w:rPr>
                <w:delText>13.50</w:delText>
              </w:r>
            </w:del>
            <w:ins w:id="425" w:author="Master Repository Process" w:date="2021-09-25T08:41:00Z">
              <w:r>
                <w:rPr>
                  <w:snapToGrid w:val="0"/>
                </w:rPr>
                <w:t>15</w:t>
              </w:r>
            </w:ins>
          </w:p>
        </w:tc>
      </w:tr>
      <w:tr>
        <w:trPr>
          <w:cantSplit/>
        </w:trPr>
        <w:tc>
          <w:tcPr>
            <w:tcW w:w="567" w:type="dxa"/>
          </w:tcPr>
          <w:p>
            <w:pPr>
              <w:pStyle w:val="yTable"/>
              <w:rPr>
                <w:snapToGrid w:val="0"/>
              </w:rPr>
            </w:pPr>
            <w:del w:id="426" w:author="Master Repository Process" w:date="2021-09-25T08:41:00Z">
              <w:r>
                <w:rPr>
                  <w:snapToGrid w:val="0"/>
                </w:rPr>
                <w:delText>7</w:delText>
              </w:r>
            </w:del>
            <w:ins w:id="427" w:author="Master Repository Process" w:date="2021-09-25T08:41:00Z">
              <w:r>
                <w:rPr>
                  <w:snapToGrid w:val="0"/>
                </w:rPr>
                <w:t>6</w:t>
              </w:r>
            </w:ins>
            <w:r>
              <w:rPr>
                <w:snapToGrid w:val="0"/>
              </w:rPr>
              <w:t>.</w:t>
            </w:r>
          </w:p>
        </w:tc>
        <w:tc>
          <w:tcPr>
            <w:tcW w:w="5103" w:type="dxa"/>
          </w:tcPr>
          <w:p>
            <w:pPr>
              <w:pStyle w:val="yTable"/>
              <w:tabs>
                <w:tab w:val="left" w:pos="241"/>
                <w:tab w:val="left" w:pos="601"/>
              </w:tabs>
            </w:pPr>
            <w:r>
              <w:t>Copy of a certificate of title</w:t>
            </w:r>
            <w:del w:id="428" w:author="Master Repository Process" w:date="2021-09-25T08:41:00Z">
              <w:r>
                <w:delText xml:space="preserve"> where number is known</w:delText>
              </w:r>
            </w:del>
            <w:r>
              <w:rPr>
                <w:snapToGrid w:val="0"/>
              </w:rPr>
              <w:t> —</w:t>
            </w:r>
          </w:p>
        </w:tc>
        <w:tc>
          <w:tcPr>
            <w:tcW w:w="1134" w:type="dxa"/>
          </w:tcPr>
          <w:p>
            <w:pPr>
              <w:pStyle w:val="yTable"/>
              <w:rPr>
                <w:snapToGrid w:val="0"/>
              </w:rPr>
            </w:pPr>
          </w:p>
        </w:tc>
      </w:tr>
      <w:tr>
        <w:trPr>
          <w:cantSplit/>
        </w:trPr>
        <w:tc>
          <w:tcPr>
            <w:tcW w:w="567" w:type="dxa"/>
          </w:tcPr>
          <w:p>
            <w:pPr>
              <w:pStyle w:val="zytable"/>
              <w:ind w:left="0" w:right="0"/>
              <w:rPr>
                <w:snapToGrid w:val="0"/>
              </w:rPr>
            </w:pPr>
          </w:p>
        </w:tc>
        <w:tc>
          <w:tcPr>
            <w:tcW w:w="5103" w:type="dxa"/>
          </w:tcPr>
          <w:p>
            <w:pPr>
              <w:pStyle w:val="yTable"/>
              <w:tabs>
                <w:tab w:val="left" w:pos="241"/>
                <w:tab w:val="left" w:pos="601"/>
              </w:tabs>
            </w:pPr>
            <w:r>
              <w:tab/>
              <w:t>(a)</w:t>
            </w:r>
            <w:r>
              <w:tab/>
              <w:t>where required as a result of a check search ....</w:t>
            </w:r>
          </w:p>
        </w:tc>
        <w:tc>
          <w:tcPr>
            <w:tcW w:w="1134" w:type="dxa"/>
          </w:tcPr>
          <w:p>
            <w:pPr>
              <w:pStyle w:val="yTable"/>
              <w:rPr>
                <w:snapToGrid w:val="0"/>
              </w:rPr>
            </w:pPr>
            <w:r>
              <w:rPr>
                <w:snapToGrid w:val="0"/>
              </w:rPr>
              <w:t>$</w:t>
            </w:r>
            <w:del w:id="429" w:author="Master Repository Process" w:date="2021-09-25T08:41:00Z">
              <w:r>
                <w:rPr>
                  <w:snapToGrid w:val="0"/>
                </w:rPr>
                <w:delText>6.75</w:delText>
              </w:r>
            </w:del>
            <w:ins w:id="430" w:author="Master Repository Process" w:date="2021-09-25T08:41:00Z">
              <w:r>
                <w:rPr>
                  <w:snapToGrid w:val="0"/>
                </w:rPr>
                <w:t>8</w:t>
              </w:r>
            </w:ins>
          </w:p>
        </w:tc>
      </w:tr>
      <w:tr>
        <w:trPr>
          <w:cantSplit/>
        </w:trPr>
        <w:tc>
          <w:tcPr>
            <w:tcW w:w="567" w:type="dxa"/>
          </w:tcPr>
          <w:p>
            <w:pPr>
              <w:pStyle w:val="zytable"/>
              <w:ind w:left="0" w:right="0"/>
              <w:rPr>
                <w:snapToGrid w:val="0"/>
              </w:rPr>
            </w:pPr>
          </w:p>
        </w:tc>
        <w:tc>
          <w:tcPr>
            <w:tcW w:w="5103" w:type="dxa"/>
          </w:tcPr>
          <w:p>
            <w:pPr>
              <w:pStyle w:val="yTable"/>
              <w:tabs>
                <w:tab w:val="left" w:pos="241"/>
                <w:tab w:val="left" w:pos="601"/>
              </w:tabs>
            </w:pPr>
            <w:r>
              <w:tab/>
              <w:t>(b)</w:t>
            </w:r>
            <w:r>
              <w:tab/>
              <w:t>in other cases ....................................................</w:t>
            </w:r>
          </w:p>
        </w:tc>
        <w:tc>
          <w:tcPr>
            <w:tcW w:w="1134" w:type="dxa"/>
          </w:tcPr>
          <w:p>
            <w:pPr>
              <w:pStyle w:val="yTable"/>
              <w:rPr>
                <w:snapToGrid w:val="0"/>
              </w:rPr>
            </w:pPr>
            <w:r>
              <w:rPr>
                <w:snapToGrid w:val="0"/>
              </w:rPr>
              <w:t>$</w:t>
            </w:r>
            <w:del w:id="431" w:author="Master Repository Process" w:date="2021-09-25T08:41:00Z">
              <w:r>
                <w:rPr>
                  <w:snapToGrid w:val="0"/>
                </w:rPr>
                <w:delText>13.50</w:delText>
              </w:r>
            </w:del>
            <w:ins w:id="432" w:author="Master Repository Process" w:date="2021-09-25T08:41:00Z">
              <w:r>
                <w:rPr>
                  <w:snapToGrid w:val="0"/>
                </w:rPr>
                <w:t>15</w:t>
              </w:r>
            </w:ins>
          </w:p>
        </w:tc>
      </w:tr>
      <w:tr>
        <w:trPr>
          <w:cantSplit/>
        </w:trPr>
        <w:tc>
          <w:tcPr>
            <w:tcW w:w="567" w:type="dxa"/>
          </w:tcPr>
          <w:p>
            <w:pPr>
              <w:pStyle w:val="yTable"/>
              <w:rPr>
                <w:snapToGrid w:val="0"/>
              </w:rPr>
            </w:pPr>
            <w:del w:id="433" w:author="Master Repository Process" w:date="2021-09-25T08:41:00Z">
              <w:r>
                <w:rPr>
                  <w:snapToGrid w:val="0"/>
                </w:rPr>
                <w:delText>8</w:delText>
              </w:r>
            </w:del>
            <w:ins w:id="434" w:author="Master Repository Process" w:date="2021-09-25T08:41:00Z">
              <w:r>
                <w:rPr>
                  <w:snapToGrid w:val="0"/>
                </w:rPr>
                <w:t>7</w:t>
              </w:r>
            </w:ins>
            <w:r>
              <w:rPr>
                <w:snapToGrid w:val="0"/>
              </w:rPr>
              <w:t>.</w:t>
            </w:r>
          </w:p>
        </w:tc>
        <w:tc>
          <w:tcPr>
            <w:tcW w:w="5103" w:type="dxa"/>
          </w:tcPr>
          <w:p>
            <w:pPr>
              <w:pStyle w:val="yTable"/>
            </w:pPr>
            <w:r>
              <w:t>Inspection of a plan, diagram or deposited plan ............</w:t>
            </w:r>
          </w:p>
        </w:tc>
        <w:tc>
          <w:tcPr>
            <w:tcW w:w="1134" w:type="dxa"/>
          </w:tcPr>
          <w:p>
            <w:pPr>
              <w:pStyle w:val="yTable"/>
              <w:rPr>
                <w:snapToGrid w:val="0"/>
              </w:rPr>
            </w:pPr>
            <w:r>
              <w:rPr>
                <w:snapToGrid w:val="0"/>
              </w:rPr>
              <w:t>$</w:t>
            </w:r>
            <w:del w:id="435" w:author="Master Repository Process" w:date="2021-09-25T08:41:00Z">
              <w:r>
                <w:rPr>
                  <w:snapToGrid w:val="0"/>
                </w:rPr>
                <w:delText>13.50</w:delText>
              </w:r>
            </w:del>
            <w:ins w:id="436" w:author="Master Repository Process" w:date="2021-09-25T08:41:00Z">
              <w:r>
                <w:rPr>
                  <w:snapToGrid w:val="0"/>
                </w:rPr>
                <w:t>15</w:t>
              </w:r>
            </w:ins>
          </w:p>
        </w:tc>
      </w:tr>
      <w:tr>
        <w:trPr>
          <w:cantSplit/>
        </w:trPr>
        <w:tc>
          <w:tcPr>
            <w:tcW w:w="567" w:type="dxa"/>
          </w:tcPr>
          <w:p>
            <w:pPr>
              <w:pStyle w:val="yTable"/>
              <w:rPr>
                <w:snapToGrid w:val="0"/>
              </w:rPr>
            </w:pPr>
            <w:del w:id="437" w:author="Master Repository Process" w:date="2021-09-25T08:41:00Z">
              <w:r>
                <w:rPr>
                  <w:snapToGrid w:val="0"/>
                </w:rPr>
                <w:delText>9</w:delText>
              </w:r>
            </w:del>
            <w:ins w:id="438" w:author="Master Repository Process" w:date="2021-09-25T08:41:00Z">
              <w:r>
                <w:rPr>
                  <w:snapToGrid w:val="0"/>
                </w:rPr>
                <w:t>8</w:t>
              </w:r>
            </w:ins>
            <w:r>
              <w:rPr>
                <w:snapToGrid w:val="0"/>
              </w:rPr>
              <w:t>.</w:t>
            </w:r>
          </w:p>
        </w:tc>
        <w:tc>
          <w:tcPr>
            <w:tcW w:w="5103" w:type="dxa"/>
          </w:tcPr>
          <w:p>
            <w:pPr>
              <w:pStyle w:val="yTable"/>
            </w:pPr>
            <w:r>
              <w:t>Copy of a plan, diagram or deposited plan ....................</w:t>
            </w:r>
          </w:p>
        </w:tc>
        <w:tc>
          <w:tcPr>
            <w:tcW w:w="1134" w:type="dxa"/>
          </w:tcPr>
          <w:p>
            <w:pPr>
              <w:pStyle w:val="yTable"/>
              <w:rPr>
                <w:snapToGrid w:val="0"/>
              </w:rPr>
            </w:pPr>
            <w:r>
              <w:rPr>
                <w:snapToGrid w:val="0"/>
              </w:rPr>
              <w:t>$</w:t>
            </w:r>
            <w:del w:id="439" w:author="Master Repository Process" w:date="2021-09-25T08:41:00Z">
              <w:r>
                <w:rPr>
                  <w:snapToGrid w:val="0"/>
                </w:rPr>
                <w:delText>13.50</w:delText>
              </w:r>
            </w:del>
            <w:ins w:id="440" w:author="Master Repository Process" w:date="2021-09-25T08:41:00Z">
              <w:r>
                <w:rPr>
                  <w:snapToGrid w:val="0"/>
                </w:rPr>
                <w:t>15</w:t>
              </w:r>
            </w:ins>
          </w:p>
        </w:tc>
      </w:tr>
      <w:tr>
        <w:trPr>
          <w:cantSplit/>
        </w:trPr>
        <w:tc>
          <w:tcPr>
            <w:tcW w:w="567" w:type="dxa"/>
          </w:tcPr>
          <w:p>
            <w:pPr>
              <w:pStyle w:val="yTable"/>
              <w:rPr>
                <w:snapToGrid w:val="0"/>
              </w:rPr>
            </w:pPr>
            <w:del w:id="441" w:author="Master Repository Process" w:date="2021-09-25T08:41:00Z">
              <w:r>
                <w:rPr>
                  <w:snapToGrid w:val="0"/>
                </w:rPr>
                <w:delText>10</w:delText>
              </w:r>
            </w:del>
            <w:ins w:id="442" w:author="Master Repository Process" w:date="2021-09-25T08:41:00Z">
              <w:r>
                <w:rPr>
                  <w:snapToGrid w:val="0"/>
                </w:rPr>
                <w:t>9</w:t>
              </w:r>
            </w:ins>
            <w:r>
              <w:rPr>
                <w:snapToGrid w:val="0"/>
              </w:rPr>
              <w:t>.</w:t>
            </w:r>
          </w:p>
        </w:tc>
        <w:tc>
          <w:tcPr>
            <w:tcW w:w="5103" w:type="dxa"/>
          </w:tcPr>
          <w:p>
            <w:pPr>
              <w:pStyle w:val="yTable"/>
            </w:pPr>
            <w:r>
              <w:t>Inspection of a licensed surveyor’s field book ..............</w:t>
            </w:r>
          </w:p>
        </w:tc>
        <w:tc>
          <w:tcPr>
            <w:tcW w:w="1134" w:type="dxa"/>
          </w:tcPr>
          <w:p>
            <w:pPr>
              <w:pStyle w:val="yTable"/>
              <w:rPr>
                <w:snapToGrid w:val="0"/>
              </w:rPr>
            </w:pPr>
            <w:r>
              <w:rPr>
                <w:snapToGrid w:val="0"/>
              </w:rPr>
              <w:t>$</w:t>
            </w:r>
            <w:del w:id="443" w:author="Master Repository Process" w:date="2021-09-25T08:41:00Z">
              <w:r>
                <w:rPr>
                  <w:snapToGrid w:val="0"/>
                </w:rPr>
                <w:delText>13.50</w:delText>
              </w:r>
            </w:del>
            <w:ins w:id="444" w:author="Master Repository Process" w:date="2021-09-25T08:41:00Z">
              <w:r>
                <w:rPr>
                  <w:snapToGrid w:val="0"/>
                </w:rPr>
                <w:t>15</w:t>
              </w:r>
            </w:ins>
          </w:p>
        </w:tc>
      </w:tr>
      <w:tr>
        <w:trPr>
          <w:cantSplit/>
        </w:trPr>
        <w:tc>
          <w:tcPr>
            <w:tcW w:w="567" w:type="dxa"/>
          </w:tcPr>
          <w:p>
            <w:pPr>
              <w:pStyle w:val="yTable"/>
              <w:rPr>
                <w:snapToGrid w:val="0"/>
              </w:rPr>
            </w:pPr>
            <w:del w:id="445" w:author="Master Repository Process" w:date="2021-09-25T08:41:00Z">
              <w:r>
                <w:rPr>
                  <w:snapToGrid w:val="0"/>
                </w:rPr>
                <w:delText>11</w:delText>
              </w:r>
            </w:del>
            <w:ins w:id="446" w:author="Master Repository Process" w:date="2021-09-25T08:41:00Z">
              <w:r>
                <w:rPr>
                  <w:snapToGrid w:val="0"/>
                </w:rPr>
                <w:t>10</w:t>
              </w:r>
            </w:ins>
            <w:r>
              <w:rPr>
                <w:snapToGrid w:val="0"/>
              </w:rPr>
              <w:t>.</w:t>
            </w:r>
          </w:p>
        </w:tc>
        <w:tc>
          <w:tcPr>
            <w:tcW w:w="5103" w:type="dxa"/>
          </w:tcPr>
          <w:p>
            <w:pPr>
              <w:pStyle w:val="yTable"/>
            </w:pPr>
            <w:r>
              <w:t>Copy of a licensed surveyor’s field book ......................</w:t>
            </w:r>
          </w:p>
        </w:tc>
        <w:tc>
          <w:tcPr>
            <w:tcW w:w="1134" w:type="dxa"/>
          </w:tcPr>
          <w:p>
            <w:pPr>
              <w:pStyle w:val="yTable"/>
              <w:rPr>
                <w:snapToGrid w:val="0"/>
              </w:rPr>
            </w:pPr>
            <w:r>
              <w:rPr>
                <w:snapToGrid w:val="0"/>
              </w:rPr>
              <w:t>$</w:t>
            </w:r>
            <w:del w:id="447" w:author="Master Repository Process" w:date="2021-09-25T08:41:00Z">
              <w:r>
                <w:rPr>
                  <w:snapToGrid w:val="0"/>
                </w:rPr>
                <w:delText>13.50</w:delText>
              </w:r>
            </w:del>
            <w:ins w:id="448" w:author="Master Repository Process" w:date="2021-09-25T08:41:00Z">
              <w:r>
                <w:rPr>
                  <w:snapToGrid w:val="0"/>
                </w:rPr>
                <w:t>15</w:t>
              </w:r>
            </w:ins>
          </w:p>
        </w:tc>
      </w:tr>
      <w:tr>
        <w:trPr>
          <w:cantSplit/>
        </w:trPr>
        <w:tc>
          <w:tcPr>
            <w:tcW w:w="567" w:type="dxa"/>
          </w:tcPr>
          <w:p>
            <w:pPr>
              <w:pStyle w:val="yTable"/>
              <w:rPr>
                <w:snapToGrid w:val="0"/>
              </w:rPr>
            </w:pPr>
            <w:del w:id="449" w:author="Master Repository Process" w:date="2021-09-25T08:41:00Z">
              <w:r>
                <w:rPr>
                  <w:snapToGrid w:val="0"/>
                </w:rPr>
                <w:delText>12</w:delText>
              </w:r>
            </w:del>
            <w:ins w:id="450" w:author="Master Repository Process" w:date="2021-09-25T08:41:00Z">
              <w:r>
                <w:rPr>
                  <w:snapToGrid w:val="0"/>
                </w:rPr>
                <w:t>11</w:t>
              </w:r>
            </w:ins>
            <w:r>
              <w:rPr>
                <w:snapToGrid w:val="0"/>
              </w:rPr>
              <w:t>.</w:t>
            </w:r>
          </w:p>
        </w:tc>
        <w:tc>
          <w:tcPr>
            <w:tcW w:w="5103" w:type="dxa"/>
          </w:tcPr>
          <w:p>
            <w:pPr>
              <w:pStyle w:val="yTable"/>
            </w:pPr>
            <w:r>
              <w:t>Copy of a plan, diagram, deposited plan, survey index plan or licensed surveyor’s field book obtained by use of departmental self</w:t>
            </w:r>
            <w:r>
              <w:noBreakHyphen/>
              <w:t>service equipment .........................</w:t>
            </w:r>
          </w:p>
        </w:tc>
        <w:tc>
          <w:tcPr>
            <w:tcW w:w="1134" w:type="dxa"/>
          </w:tcPr>
          <w:p>
            <w:pPr>
              <w:pStyle w:val="yTable"/>
              <w:rPr>
                <w:snapToGrid w:val="0"/>
              </w:rPr>
            </w:pPr>
            <w:r>
              <w:rPr>
                <w:snapToGrid w:val="0"/>
              </w:rPr>
              <w:br/>
            </w:r>
            <w:r>
              <w:rPr>
                <w:snapToGrid w:val="0"/>
              </w:rPr>
              <w:br/>
              <w:t xml:space="preserve">fee as assessed by the Registrar, not exceeding actual cost </w:t>
            </w:r>
          </w:p>
        </w:tc>
      </w:tr>
      <w:tr>
        <w:trPr>
          <w:cantSplit/>
        </w:trPr>
        <w:tc>
          <w:tcPr>
            <w:tcW w:w="567" w:type="dxa"/>
          </w:tcPr>
          <w:p>
            <w:pPr>
              <w:pStyle w:val="yTable"/>
              <w:rPr>
                <w:snapToGrid w:val="0"/>
              </w:rPr>
            </w:pPr>
            <w:del w:id="451" w:author="Master Repository Process" w:date="2021-09-25T08:41:00Z">
              <w:r>
                <w:rPr>
                  <w:snapToGrid w:val="0"/>
                </w:rPr>
                <w:delText>13</w:delText>
              </w:r>
            </w:del>
            <w:ins w:id="452" w:author="Master Repository Process" w:date="2021-09-25T08:41:00Z">
              <w:r>
                <w:rPr>
                  <w:snapToGrid w:val="0"/>
                </w:rPr>
                <w:t>12</w:t>
              </w:r>
            </w:ins>
            <w:r>
              <w:rPr>
                <w:snapToGrid w:val="0"/>
              </w:rPr>
              <w:t>.</w:t>
            </w:r>
          </w:p>
        </w:tc>
        <w:tc>
          <w:tcPr>
            <w:tcW w:w="5103" w:type="dxa"/>
          </w:tcPr>
          <w:p>
            <w:pPr>
              <w:pStyle w:val="yTable"/>
            </w:pPr>
            <w:r>
              <w:t>Inspection of the record of dealings and matters referred to in section 48A(2) or 81P of the Act, as is relevant to the case, that were endorsed on previous digital versions of a digital title, but are not endorsed on the current version of that digital title .......................</w:t>
            </w:r>
          </w:p>
        </w:tc>
        <w:tc>
          <w:tcPr>
            <w:tcW w:w="1134" w:type="dxa"/>
          </w:tcPr>
          <w:p>
            <w:pPr>
              <w:pStyle w:val="yTable"/>
              <w:rPr>
                <w:snapToGrid w:val="0"/>
              </w:rPr>
            </w:pPr>
            <w:r>
              <w:rPr>
                <w:snapToGrid w:val="0"/>
              </w:rPr>
              <w:br/>
            </w:r>
            <w:r>
              <w:rPr>
                <w:snapToGrid w:val="0"/>
              </w:rPr>
              <w:br/>
            </w:r>
            <w:r>
              <w:rPr>
                <w:snapToGrid w:val="0"/>
              </w:rPr>
              <w:br/>
            </w:r>
            <w:r>
              <w:rPr>
                <w:snapToGrid w:val="0"/>
              </w:rPr>
              <w:br/>
              <w:t>$</w:t>
            </w:r>
            <w:del w:id="453" w:author="Master Repository Process" w:date="2021-09-25T08:41:00Z">
              <w:r>
                <w:rPr>
                  <w:snapToGrid w:val="0"/>
                </w:rPr>
                <w:delText>6.75</w:delText>
              </w:r>
            </w:del>
            <w:ins w:id="454" w:author="Master Repository Process" w:date="2021-09-25T08:41:00Z">
              <w:r>
                <w:rPr>
                  <w:snapToGrid w:val="0"/>
                </w:rPr>
                <w:t>7</w:t>
              </w:r>
            </w:ins>
          </w:p>
        </w:tc>
      </w:tr>
      <w:tr>
        <w:trPr>
          <w:cantSplit/>
        </w:trPr>
        <w:tc>
          <w:tcPr>
            <w:tcW w:w="567" w:type="dxa"/>
          </w:tcPr>
          <w:p>
            <w:pPr>
              <w:pStyle w:val="yTable"/>
              <w:rPr>
                <w:snapToGrid w:val="0"/>
              </w:rPr>
            </w:pPr>
            <w:del w:id="455" w:author="Master Repository Process" w:date="2021-09-25T08:41:00Z">
              <w:r>
                <w:rPr>
                  <w:snapToGrid w:val="0"/>
                </w:rPr>
                <w:delText>14</w:delText>
              </w:r>
            </w:del>
            <w:ins w:id="456" w:author="Master Repository Process" w:date="2021-09-25T08:41:00Z">
              <w:r>
                <w:rPr>
                  <w:snapToGrid w:val="0"/>
                </w:rPr>
                <w:t>13</w:t>
              </w:r>
            </w:ins>
            <w:r>
              <w:rPr>
                <w:snapToGrid w:val="0"/>
              </w:rPr>
              <w:t>.</w:t>
            </w:r>
          </w:p>
        </w:tc>
        <w:tc>
          <w:tcPr>
            <w:tcW w:w="5103" w:type="dxa"/>
          </w:tcPr>
          <w:p>
            <w:pPr>
              <w:pStyle w:val="yTable"/>
            </w:pPr>
            <w:r>
              <w:t>Inspection of other documents and related information not specifically provided for in this Division, including documents listed as subject to dealing and status reports ............................................................................</w:t>
            </w:r>
          </w:p>
        </w:tc>
        <w:tc>
          <w:tcPr>
            <w:tcW w:w="1134" w:type="dxa"/>
          </w:tcPr>
          <w:p>
            <w:pPr>
              <w:pStyle w:val="yTable"/>
              <w:rPr>
                <w:snapToGrid w:val="0"/>
              </w:rPr>
            </w:pPr>
            <w:r>
              <w:rPr>
                <w:snapToGrid w:val="0"/>
              </w:rPr>
              <w:br/>
            </w:r>
            <w:r>
              <w:rPr>
                <w:snapToGrid w:val="0"/>
              </w:rPr>
              <w:br/>
            </w:r>
            <w:r>
              <w:rPr>
                <w:snapToGrid w:val="0"/>
              </w:rPr>
              <w:br/>
              <w:t>$</w:t>
            </w:r>
            <w:del w:id="457" w:author="Master Repository Process" w:date="2021-09-25T08:41:00Z">
              <w:r>
                <w:rPr>
                  <w:snapToGrid w:val="0"/>
                </w:rPr>
                <w:delText>13.50</w:delText>
              </w:r>
            </w:del>
            <w:ins w:id="458" w:author="Master Repository Process" w:date="2021-09-25T08:41:00Z">
              <w:r>
                <w:rPr>
                  <w:snapToGrid w:val="0"/>
                </w:rPr>
                <w:t>15</w:t>
              </w:r>
            </w:ins>
            <w:r>
              <w:rPr>
                <w:snapToGrid w:val="0"/>
              </w:rPr>
              <w:t xml:space="preserve"> per document</w:t>
            </w:r>
          </w:p>
        </w:tc>
      </w:tr>
      <w:tr>
        <w:trPr>
          <w:cantSplit/>
        </w:trPr>
        <w:tc>
          <w:tcPr>
            <w:tcW w:w="567" w:type="dxa"/>
          </w:tcPr>
          <w:p>
            <w:pPr>
              <w:pStyle w:val="yTable"/>
              <w:rPr>
                <w:snapToGrid w:val="0"/>
              </w:rPr>
            </w:pPr>
            <w:del w:id="459" w:author="Master Repository Process" w:date="2021-09-25T08:41:00Z">
              <w:r>
                <w:rPr>
                  <w:snapToGrid w:val="0"/>
                </w:rPr>
                <w:delText>15</w:delText>
              </w:r>
            </w:del>
            <w:ins w:id="460" w:author="Master Repository Process" w:date="2021-09-25T08:41:00Z">
              <w:r>
                <w:rPr>
                  <w:snapToGrid w:val="0"/>
                </w:rPr>
                <w:t>14</w:t>
              </w:r>
            </w:ins>
            <w:r>
              <w:rPr>
                <w:snapToGrid w:val="0"/>
              </w:rPr>
              <w:t>.</w:t>
            </w:r>
          </w:p>
        </w:tc>
        <w:tc>
          <w:tcPr>
            <w:tcW w:w="5103" w:type="dxa"/>
          </w:tcPr>
          <w:p>
            <w:pPr>
              <w:pStyle w:val="yTable"/>
              <w:rPr>
                <w:snapToGrid w:val="0"/>
              </w:rPr>
            </w:pPr>
            <w:r>
              <w:t>Copy</w:t>
            </w:r>
            <w:r>
              <w:rPr>
                <w:snapToGrid w:val="0"/>
              </w:rPr>
              <w:t xml:space="preserve"> of other documents and related information not specifically provided for in this Division, including documents listed as subject to dealing and status reports ............................................................................</w:t>
            </w:r>
          </w:p>
        </w:tc>
        <w:tc>
          <w:tcPr>
            <w:tcW w:w="1134" w:type="dxa"/>
          </w:tcPr>
          <w:p>
            <w:pPr>
              <w:pStyle w:val="yTable"/>
              <w:rPr>
                <w:del w:id="461" w:author="Master Repository Process" w:date="2021-09-25T08:41:00Z"/>
                <w:snapToGrid w:val="0"/>
              </w:rPr>
            </w:pPr>
            <w:r>
              <w:rPr>
                <w:snapToGrid w:val="0"/>
              </w:rPr>
              <w:br/>
            </w:r>
            <w:r>
              <w:rPr>
                <w:snapToGrid w:val="0"/>
              </w:rPr>
              <w:br/>
            </w:r>
            <w:r>
              <w:rPr>
                <w:snapToGrid w:val="0"/>
              </w:rPr>
              <w:br/>
              <w:t>$</w:t>
            </w:r>
            <w:del w:id="462" w:author="Master Repository Process" w:date="2021-09-25T08:41:00Z">
              <w:r>
                <w:rPr>
                  <w:snapToGrid w:val="0"/>
                </w:rPr>
                <w:delText>13.50</w:delText>
              </w:r>
            </w:del>
            <w:ins w:id="463" w:author="Master Repository Process" w:date="2021-09-25T08:41:00Z">
              <w:r>
                <w:rPr>
                  <w:snapToGrid w:val="0"/>
                </w:rPr>
                <w:t>15</w:t>
              </w:r>
            </w:ins>
            <w:r>
              <w:rPr>
                <w:snapToGrid w:val="0"/>
              </w:rPr>
              <w:t xml:space="preserve"> per </w:t>
            </w:r>
          </w:p>
          <w:p>
            <w:pPr>
              <w:pStyle w:val="yTable"/>
              <w:rPr>
                <w:snapToGrid w:val="0"/>
              </w:rPr>
            </w:pPr>
            <w:r>
              <w:rPr>
                <w:snapToGrid w:val="0"/>
              </w:rPr>
              <w:t>document</w:t>
            </w:r>
          </w:p>
        </w:tc>
      </w:tr>
      <w:tr>
        <w:trPr>
          <w:cantSplit/>
          <w:del w:id="464" w:author="Master Repository Process" w:date="2021-09-25T08:41:00Z"/>
        </w:trPr>
        <w:tc>
          <w:tcPr>
            <w:tcW w:w="567" w:type="dxa"/>
          </w:tcPr>
          <w:p>
            <w:pPr>
              <w:pStyle w:val="yTable"/>
              <w:rPr>
                <w:del w:id="465" w:author="Master Repository Process" w:date="2021-09-25T08:41:00Z"/>
                <w:snapToGrid w:val="0"/>
              </w:rPr>
            </w:pPr>
            <w:del w:id="466" w:author="Master Repository Process" w:date="2021-09-25T08:41:00Z">
              <w:r>
                <w:rPr>
                  <w:snapToGrid w:val="0"/>
                </w:rPr>
                <w:delText>16.</w:delText>
              </w:r>
            </w:del>
          </w:p>
        </w:tc>
        <w:tc>
          <w:tcPr>
            <w:tcW w:w="5103" w:type="dxa"/>
          </w:tcPr>
          <w:p>
            <w:pPr>
              <w:pStyle w:val="yTable"/>
              <w:tabs>
                <w:tab w:val="left" w:pos="241"/>
                <w:tab w:val="left" w:pos="721"/>
              </w:tabs>
              <w:rPr>
                <w:del w:id="467" w:author="Master Repository Process" w:date="2021-09-25T08:41:00Z"/>
              </w:rPr>
            </w:pPr>
            <w:del w:id="468" w:author="Master Repository Process" w:date="2021-09-25T08:41:00Z">
              <w:r>
                <w:delText>Search for the number of a certificate of title, Crown lease, Crown title, permit or licence ..............................</w:delText>
              </w:r>
            </w:del>
          </w:p>
        </w:tc>
        <w:tc>
          <w:tcPr>
            <w:tcW w:w="1134" w:type="dxa"/>
          </w:tcPr>
          <w:p>
            <w:pPr>
              <w:pStyle w:val="yTable"/>
              <w:rPr>
                <w:del w:id="469" w:author="Master Repository Process" w:date="2021-09-25T08:41:00Z"/>
                <w:snapToGrid w:val="0"/>
              </w:rPr>
            </w:pPr>
            <w:del w:id="470" w:author="Master Repository Process" w:date="2021-09-25T08:41:00Z">
              <w:r>
                <w:rPr>
                  <w:snapToGrid w:val="0"/>
                </w:rPr>
                <w:br/>
                <w:delText>$6.75</w:delText>
              </w:r>
            </w:del>
          </w:p>
        </w:tc>
      </w:tr>
      <w:tr>
        <w:trPr>
          <w:cantSplit/>
        </w:trPr>
        <w:tc>
          <w:tcPr>
            <w:tcW w:w="567" w:type="dxa"/>
          </w:tcPr>
          <w:p>
            <w:pPr>
              <w:pStyle w:val="yTable"/>
              <w:rPr>
                <w:snapToGrid w:val="0"/>
              </w:rPr>
            </w:pPr>
            <w:del w:id="471" w:author="Master Repository Process" w:date="2021-09-25T08:41:00Z">
              <w:r>
                <w:rPr>
                  <w:snapToGrid w:val="0"/>
                </w:rPr>
                <w:delText>17</w:delText>
              </w:r>
            </w:del>
            <w:ins w:id="472" w:author="Master Repository Process" w:date="2021-09-25T08:41:00Z">
              <w:r>
                <w:rPr>
                  <w:snapToGrid w:val="0"/>
                </w:rPr>
                <w:t>15</w:t>
              </w:r>
            </w:ins>
            <w:r>
              <w:rPr>
                <w:snapToGrid w:val="0"/>
              </w:rPr>
              <w:t>.</w:t>
            </w:r>
          </w:p>
        </w:tc>
        <w:tc>
          <w:tcPr>
            <w:tcW w:w="5103" w:type="dxa"/>
          </w:tcPr>
          <w:p>
            <w:pPr>
              <w:pStyle w:val="yTable"/>
            </w:pPr>
            <w:r>
              <w:t>Inspection of a survey index plan ..................................</w:t>
            </w:r>
          </w:p>
        </w:tc>
        <w:tc>
          <w:tcPr>
            <w:tcW w:w="1134" w:type="dxa"/>
          </w:tcPr>
          <w:p>
            <w:pPr>
              <w:pStyle w:val="yTable"/>
              <w:rPr>
                <w:snapToGrid w:val="0"/>
              </w:rPr>
            </w:pPr>
            <w:r>
              <w:rPr>
                <w:snapToGrid w:val="0"/>
              </w:rPr>
              <w:t>$</w:t>
            </w:r>
            <w:del w:id="473" w:author="Master Repository Process" w:date="2021-09-25T08:41:00Z">
              <w:r>
                <w:rPr>
                  <w:snapToGrid w:val="0"/>
                </w:rPr>
                <w:delText>13.50</w:delText>
              </w:r>
            </w:del>
            <w:ins w:id="474" w:author="Master Repository Process" w:date="2021-09-25T08:41:00Z">
              <w:r>
                <w:rPr>
                  <w:snapToGrid w:val="0"/>
                </w:rPr>
                <w:t>15</w:t>
              </w:r>
            </w:ins>
          </w:p>
        </w:tc>
      </w:tr>
      <w:tr>
        <w:trPr>
          <w:cantSplit/>
        </w:trPr>
        <w:tc>
          <w:tcPr>
            <w:tcW w:w="567" w:type="dxa"/>
          </w:tcPr>
          <w:p>
            <w:pPr>
              <w:pStyle w:val="yTable"/>
              <w:rPr>
                <w:snapToGrid w:val="0"/>
              </w:rPr>
            </w:pPr>
            <w:del w:id="475" w:author="Master Repository Process" w:date="2021-09-25T08:41:00Z">
              <w:r>
                <w:rPr>
                  <w:snapToGrid w:val="0"/>
                </w:rPr>
                <w:delText>18</w:delText>
              </w:r>
            </w:del>
            <w:ins w:id="476" w:author="Master Repository Process" w:date="2021-09-25T08:41:00Z">
              <w:r>
                <w:rPr>
                  <w:snapToGrid w:val="0"/>
                </w:rPr>
                <w:t>16</w:t>
              </w:r>
            </w:ins>
            <w:r>
              <w:rPr>
                <w:snapToGrid w:val="0"/>
              </w:rPr>
              <w:t>.</w:t>
            </w:r>
          </w:p>
        </w:tc>
        <w:tc>
          <w:tcPr>
            <w:tcW w:w="5103" w:type="dxa"/>
          </w:tcPr>
          <w:p>
            <w:pPr>
              <w:pStyle w:val="yTable"/>
            </w:pPr>
            <w:r>
              <w:t>Copy of a survey index plan ..........................................</w:t>
            </w:r>
          </w:p>
        </w:tc>
        <w:tc>
          <w:tcPr>
            <w:tcW w:w="1134" w:type="dxa"/>
          </w:tcPr>
          <w:p>
            <w:pPr>
              <w:pStyle w:val="yTable"/>
              <w:rPr>
                <w:snapToGrid w:val="0"/>
              </w:rPr>
            </w:pPr>
            <w:r>
              <w:rPr>
                <w:snapToGrid w:val="0"/>
              </w:rPr>
              <w:t>$</w:t>
            </w:r>
            <w:del w:id="477" w:author="Master Repository Process" w:date="2021-09-25T08:41:00Z">
              <w:r>
                <w:rPr>
                  <w:snapToGrid w:val="0"/>
                </w:rPr>
                <w:delText>13.50</w:delText>
              </w:r>
            </w:del>
            <w:ins w:id="478" w:author="Master Repository Process" w:date="2021-09-25T08:41:00Z">
              <w:r>
                <w:rPr>
                  <w:snapToGrid w:val="0"/>
                </w:rPr>
                <w:t>15</w:t>
              </w:r>
            </w:ins>
          </w:p>
        </w:tc>
      </w:tr>
      <w:tr>
        <w:trPr>
          <w:cantSplit/>
        </w:trPr>
        <w:tc>
          <w:tcPr>
            <w:tcW w:w="567" w:type="dxa"/>
          </w:tcPr>
          <w:p>
            <w:pPr>
              <w:pStyle w:val="yTable"/>
              <w:rPr>
                <w:snapToGrid w:val="0"/>
              </w:rPr>
            </w:pPr>
            <w:del w:id="479" w:author="Master Repository Process" w:date="2021-09-25T08:41:00Z">
              <w:r>
                <w:rPr>
                  <w:snapToGrid w:val="0"/>
                </w:rPr>
                <w:delText>19</w:delText>
              </w:r>
            </w:del>
            <w:ins w:id="480" w:author="Master Repository Process" w:date="2021-09-25T08:41:00Z">
              <w:r>
                <w:rPr>
                  <w:snapToGrid w:val="0"/>
                </w:rPr>
                <w:t>17</w:t>
              </w:r>
            </w:ins>
            <w:r>
              <w:rPr>
                <w:snapToGrid w:val="0"/>
              </w:rPr>
              <w:t>.</w:t>
            </w:r>
          </w:p>
        </w:tc>
        <w:tc>
          <w:tcPr>
            <w:tcW w:w="5103" w:type="dxa"/>
          </w:tcPr>
          <w:p>
            <w:pPr>
              <w:pStyle w:val="yTable"/>
            </w:pPr>
            <w:r>
              <w:t>Check search ..................................................................</w:t>
            </w:r>
          </w:p>
        </w:tc>
        <w:tc>
          <w:tcPr>
            <w:tcW w:w="1134" w:type="dxa"/>
          </w:tcPr>
          <w:p>
            <w:pPr>
              <w:pStyle w:val="yTable"/>
              <w:rPr>
                <w:snapToGrid w:val="0"/>
              </w:rPr>
            </w:pPr>
            <w:r>
              <w:rPr>
                <w:snapToGrid w:val="0"/>
              </w:rPr>
              <w:t>$</w:t>
            </w:r>
            <w:del w:id="481" w:author="Master Repository Process" w:date="2021-09-25T08:41:00Z">
              <w:r>
                <w:rPr>
                  <w:snapToGrid w:val="0"/>
                </w:rPr>
                <w:delText>6.75</w:delText>
              </w:r>
            </w:del>
            <w:ins w:id="482" w:author="Master Repository Process" w:date="2021-09-25T08:41:00Z">
              <w:r>
                <w:rPr>
                  <w:snapToGrid w:val="0"/>
                </w:rPr>
                <w:t>7</w:t>
              </w:r>
            </w:ins>
          </w:p>
        </w:tc>
      </w:tr>
      <w:tr>
        <w:trPr>
          <w:cantSplit/>
          <w:del w:id="483" w:author="Master Repository Process" w:date="2021-09-25T08:41:00Z"/>
        </w:trPr>
        <w:tc>
          <w:tcPr>
            <w:tcW w:w="567" w:type="dxa"/>
          </w:tcPr>
          <w:p>
            <w:pPr>
              <w:pStyle w:val="yTable"/>
              <w:rPr>
                <w:del w:id="484" w:author="Master Repository Process" w:date="2021-09-25T08:41:00Z"/>
                <w:snapToGrid w:val="0"/>
              </w:rPr>
            </w:pPr>
            <w:del w:id="485" w:author="Master Repository Process" w:date="2021-09-25T08:41:00Z">
              <w:r>
                <w:rPr>
                  <w:snapToGrid w:val="0"/>
                </w:rPr>
                <w:delText>20.</w:delText>
              </w:r>
            </w:del>
          </w:p>
        </w:tc>
        <w:tc>
          <w:tcPr>
            <w:tcW w:w="5103" w:type="dxa"/>
          </w:tcPr>
          <w:p>
            <w:pPr>
              <w:pStyle w:val="yTable"/>
              <w:tabs>
                <w:tab w:val="left" w:pos="241"/>
                <w:tab w:val="left" w:pos="721"/>
              </w:tabs>
              <w:rPr>
                <w:del w:id="486" w:author="Master Repository Process" w:date="2021-09-25T08:41:00Z"/>
              </w:rPr>
            </w:pPr>
            <w:del w:id="487" w:author="Master Repository Process" w:date="2021-09-25T08:41:00Z">
              <w:r>
                <w:delText>Search of Crown reserves database — for each reserve (including printout of hard copy)</w:delText>
              </w:r>
              <w:r>
                <w:rPr>
                  <w:sz w:val="18"/>
                </w:rPr>
                <w:delText xml:space="preserve"> </w:delText>
              </w:r>
              <w:r>
                <w:delText>...................................</w:delText>
              </w:r>
            </w:del>
          </w:p>
        </w:tc>
        <w:tc>
          <w:tcPr>
            <w:tcW w:w="1134" w:type="dxa"/>
          </w:tcPr>
          <w:p>
            <w:pPr>
              <w:pStyle w:val="yTable"/>
              <w:rPr>
                <w:del w:id="488" w:author="Master Repository Process" w:date="2021-09-25T08:41:00Z"/>
                <w:snapToGrid w:val="0"/>
              </w:rPr>
            </w:pPr>
            <w:del w:id="489" w:author="Master Repository Process" w:date="2021-09-25T08:41:00Z">
              <w:r>
                <w:rPr>
                  <w:snapToGrid w:val="0"/>
                </w:rPr>
                <w:br/>
                <w:delText>$13.50</w:delText>
              </w:r>
            </w:del>
          </w:p>
        </w:tc>
      </w:tr>
      <w:tr>
        <w:trPr>
          <w:cantSplit/>
        </w:trPr>
        <w:tc>
          <w:tcPr>
            <w:tcW w:w="567" w:type="dxa"/>
          </w:tcPr>
          <w:p>
            <w:pPr>
              <w:pStyle w:val="yTable"/>
              <w:rPr>
                <w:snapToGrid w:val="0"/>
              </w:rPr>
            </w:pPr>
            <w:del w:id="490" w:author="Master Repository Process" w:date="2021-09-25T08:41:00Z">
              <w:r>
                <w:rPr>
                  <w:snapToGrid w:val="0"/>
                </w:rPr>
                <w:delText>21</w:delText>
              </w:r>
            </w:del>
            <w:ins w:id="491" w:author="Master Repository Process" w:date="2021-09-25T08:41:00Z">
              <w:r>
                <w:rPr>
                  <w:snapToGrid w:val="0"/>
                </w:rPr>
                <w:t>18</w:t>
              </w:r>
            </w:ins>
            <w:r>
              <w:rPr>
                <w:snapToGrid w:val="0"/>
              </w:rPr>
              <w:t>.</w:t>
            </w:r>
          </w:p>
        </w:tc>
        <w:tc>
          <w:tcPr>
            <w:tcW w:w="5103" w:type="dxa"/>
          </w:tcPr>
          <w:p>
            <w:pPr>
              <w:pStyle w:val="yTable"/>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134" w:type="dxa"/>
          </w:tcPr>
          <w:p>
            <w:pPr>
              <w:pStyle w:val="yTable"/>
              <w:rPr>
                <w:snapToGrid w:val="0"/>
              </w:rPr>
            </w:pPr>
          </w:p>
        </w:tc>
      </w:tr>
      <w:tr>
        <w:trPr>
          <w:cantSplit/>
          <w:del w:id="492" w:author="Master Repository Process" w:date="2021-09-25T08:41:00Z"/>
        </w:trPr>
        <w:tc>
          <w:tcPr>
            <w:tcW w:w="567" w:type="dxa"/>
          </w:tcPr>
          <w:p>
            <w:pPr>
              <w:pStyle w:val="zytable"/>
              <w:ind w:left="0" w:right="0"/>
              <w:rPr>
                <w:del w:id="493" w:author="Master Repository Process" w:date="2021-09-25T08:41:00Z"/>
                <w:snapToGrid w:val="0"/>
              </w:rPr>
            </w:pPr>
          </w:p>
        </w:tc>
        <w:tc>
          <w:tcPr>
            <w:tcW w:w="5103" w:type="dxa"/>
          </w:tcPr>
          <w:p>
            <w:pPr>
              <w:pStyle w:val="yTable"/>
              <w:tabs>
                <w:tab w:val="left" w:pos="241"/>
                <w:tab w:val="left" w:pos="721"/>
              </w:tabs>
              <w:ind w:left="721" w:hanging="721"/>
              <w:rPr>
                <w:del w:id="494" w:author="Master Repository Process" w:date="2021-09-25T08:41:00Z"/>
                <w:snapToGrid w:val="0"/>
              </w:rPr>
            </w:pPr>
            <w:del w:id="495" w:author="Master Repository Process" w:date="2021-09-25T08:41:00Z">
              <w:r>
                <w:rPr>
                  <w:snapToGrid w:val="0"/>
                </w:rPr>
                <w:tab/>
                <w:delText>(a)</w:delText>
              </w:r>
              <w:r>
                <w:rPr>
                  <w:snapToGrid w:val="0"/>
                </w:rPr>
                <w:tab/>
              </w:r>
              <w:r>
                <w:delText>search</w:delText>
              </w:r>
              <w:r>
                <w:rPr>
                  <w:snapToGrid w:val="0"/>
                </w:rPr>
                <w:delText xml:space="preserve"> of the survey lot file, strata lot file or Crown allotment file for the number of a certificate of title, Crown lease or permit .........</w:delText>
              </w:r>
            </w:del>
          </w:p>
        </w:tc>
        <w:tc>
          <w:tcPr>
            <w:tcW w:w="1134" w:type="dxa"/>
          </w:tcPr>
          <w:p>
            <w:pPr>
              <w:pStyle w:val="yTable"/>
              <w:rPr>
                <w:del w:id="496" w:author="Master Repository Process" w:date="2021-09-25T08:41:00Z"/>
                <w:snapToGrid w:val="0"/>
              </w:rPr>
            </w:pPr>
            <w:del w:id="497" w:author="Master Repository Process" w:date="2021-09-25T08:41:00Z">
              <w:r>
                <w:rPr>
                  <w:snapToGrid w:val="0"/>
                </w:rPr>
                <w:br/>
              </w:r>
              <w:r>
                <w:rPr>
                  <w:snapToGrid w:val="0"/>
                </w:rPr>
                <w:br/>
                <w:delText>$1</w:delText>
              </w:r>
            </w:del>
          </w:p>
        </w:tc>
      </w:tr>
      <w:tr>
        <w:trPr>
          <w:cantSplit/>
          <w:del w:id="498" w:author="Master Repository Process" w:date="2021-09-25T08:41:00Z"/>
        </w:trPr>
        <w:tc>
          <w:tcPr>
            <w:tcW w:w="567" w:type="dxa"/>
          </w:tcPr>
          <w:p>
            <w:pPr>
              <w:pStyle w:val="zytable"/>
              <w:ind w:left="0" w:right="0"/>
              <w:rPr>
                <w:del w:id="499" w:author="Master Repository Process" w:date="2021-09-25T08:41:00Z"/>
                <w:snapToGrid w:val="0"/>
              </w:rPr>
            </w:pPr>
          </w:p>
        </w:tc>
        <w:tc>
          <w:tcPr>
            <w:tcW w:w="5103" w:type="dxa"/>
          </w:tcPr>
          <w:p>
            <w:pPr>
              <w:pStyle w:val="yTable"/>
              <w:tabs>
                <w:tab w:val="left" w:pos="241"/>
                <w:tab w:val="left" w:pos="721"/>
              </w:tabs>
              <w:rPr>
                <w:del w:id="500" w:author="Master Repository Process" w:date="2021-09-25T08:41:00Z"/>
                <w:snapToGrid w:val="0"/>
              </w:rPr>
            </w:pPr>
            <w:del w:id="501" w:author="Master Repository Process" w:date="2021-09-25T08:41:00Z">
              <w:r>
                <w:rPr>
                  <w:snapToGrid w:val="0"/>
                </w:rPr>
                <w:tab/>
                <w:delText>(b)</w:delText>
              </w:r>
              <w:r>
                <w:rPr>
                  <w:snapToGrid w:val="0"/>
                </w:rPr>
                <w:tab/>
              </w:r>
              <w:r>
                <w:delText>search</w:delText>
              </w:r>
              <w:r>
                <w:rPr>
                  <w:snapToGrid w:val="0"/>
                </w:rPr>
                <w:delText xml:space="preserve"> of the names index file by — </w:delText>
              </w:r>
            </w:del>
          </w:p>
        </w:tc>
        <w:tc>
          <w:tcPr>
            <w:tcW w:w="1134" w:type="dxa"/>
          </w:tcPr>
          <w:p>
            <w:pPr>
              <w:pStyle w:val="yTable"/>
              <w:rPr>
                <w:del w:id="502" w:author="Master Repository Process" w:date="2021-09-25T08:41:00Z"/>
                <w:snapToGrid w:val="0"/>
              </w:rPr>
            </w:pPr>
          </w:p>
        </w:tc>
      </w:tr>
      <w:tr>
        <w:trPr>
          <w:cantSplit/>
          <w:del w:id="503" w:author="Master Repository Process" w:date="2021-09-25T08:41:00Z"/>
        </w:trPr>
        <w:tc>
          <w:tcPr>
            <w:tcW w:w="567" w:type="dxa"/>
          </w:tcPr>
          <w:p>
            <w:pPr>
              <w:pStyle w:val="zytable"/>
              <w:ind w:left="0" w:right="0"/>
              <w:rPr>
                <w:del w:id="504" w:author="Master Repository Process" w:date="2021-09-25T08:41:00Z"/>
                <w:snapToGrid w:val="0"/>
              </w:rPr>
            </w:pPr>
          </w:p>
        </w:tc>
        <w:tc>
          <w:tcPr>
            <w:tcW w:w="5103" w:type="dxa"/>
          </w:tcPr>
          <w:p>
            <w:pPr>
              <w:pStyle w:val="yTable"/>
              <w:tabs>
                <w:tab w:val="left" w:pos="241"/>
                <w:tab w:val="left" w:pos="721"/>
              </w:tabs>
              <w:rPr>
                <w:del w:id="505" w:author="Master Repository Process" w:date="2021-09-25T08:41:00Z"/>
                <w:snapToGrid w:val="0"/>
              </w:rPr>
            </w:pPr>
            <w:del w:id="506" w:author="Master Repository Process" w:date="2021-09-25T08:41:00Z">
              <w:r>
                <w:rPr>
                  <w:snapToGrid w:val="0"/>
                </w:rPr>
                <w:tab/>
              </w:r>
              <w:r>
                <w:rPr>
                  <w:snapToGrid w:val="0"/>
                </w:rPr>
                <w:tab/>
                <w:delText>(i)</w:delText>
              </w:r>
              <w:r>
                <w:rPr>
                  <w:snapToGrid w:val="0"/>
                </w:rPr>
                <w:tab/>
                <w:delText>name —</w:delText>
              </w:r>
            </w:del>
          </w:p>
        </w:tc>
        <w:tc>
          <w:tcPr>
            <w:tcW w:w="1134" w:type="dxa"/>
          </w:tcPr>
          <w:p>
            <w:pPr>
              <w:pStyle w:val="yTable"/>
              <w:rPr>
                <w:del w:id="507" w:author="Master Repository Process" w:date="2021-09-25T08:41:00Z"/>
                <w:snapToGrid w:val="0"/>
              </w:rPr>
            </w:pPr>
          </w:p>
        </w:tc>
      </w:tr>
      <w:tr>
        <w:trPr>
          <w:cantSplit/>
          <w:del w:id="508" w:author="Master Repository Process" w:date="2021-09-25T08:41:00Z"/>
        </w:trPr>
        <w:tc>
          <w:tcPr>
            <w:tcW w:w="567" w:type="dxa"/>
          </w:tcPr>
          <w:p>
            <w:pPr>
              <w:pStyle w:val="zytable"/>
              <w:ind w:left="0" w:right="0"/>
              <w:rPr>
                <w:del w:id="509" w:author="Master Repository Process" w:date="2021-09-25T08:41:00Z"/>
                <w:snapToGrid w:val="0"/>
              </w:rPr>
            </w:pPr>
          </w:p>
        </w:tc>
        <w:tc>
          <w:tcPr>
            <w:tcW w:w="5103" w:type="dxa"/>
          </w:tcPr>
          <w:p>
            <w:pPr>
              <w:pStyle w:val="yTable"/>
              <w:tabs>
                <w:tab w:val="left" w:pos="241"/>
                <w:tab w:val="left" w:pos="721"/>
                <w:tab w:val="left" w:pos="961"/>
                <w:tab w:val="left" w:pos="1321"/>
              </w:tabs>
              <w:rPr>
                <w:del w:id="510" w:author="Master Repository Process" w:date="2021-09-25T08:41:00Z"/>
                <w:snapToGrid w:val="0"/>
              </w:rPr>
            </w:pPr>
            <w:del w:id="511" w:author="Master Repository Process" w:date="2021-09-25T08:41:00Z">
              <w:r>
                <w:rPr>
                  <w:snapToGrid w:val="0"/>
                </w:rPr>
                <w:tab/>
              </w:r>
              <w:r>
                <w:rPr>
                  <w:snapToGrid w:val="0"/>
                </w:rPr>
                <w:tab/>
              </w:r>
              <w:r>
                <w:rPr>
                  <w:snapToGrid w:val="0"/>
                </w:rPr>
                <w:tab/>
                <w:delText>(I)</w:delText>
              </w:r>
              <w:r>
                <w:rPr>
                  <w:snapToGrid w:val="0"/>
                </w:rPr>
                <w:tab/>
                <w:delText>for up to 3 screens of information .......</w:delText>
              </w:r>
            </w:del>
          </w:p>
        </w:tc>
        <w:tc>
          <w:tcPr>
            <w:tcW w:w="1134" w:type="dxa"/>
          </w:tcPr>
          <w:p>
            <w:pPr>
              <w:pStyle w:val="yTable"/>
              <w:rPr>
                <w:del w:id="512" w:author="Master Repository Process" w:date="2021-09-25T08:41:00Z"/>
                <w:snapToGrid w:val="0"/>
              </w:rPr>
            </w:pPr>
            <w:del w:id="513" w:author="Master Repository Process" w:date="2021-09-25T08:41:00Z">
              <w:r>
                <w:rPr>
                  <w:snapToGrid w:val="0"/>
                </w:rPr>
                <w:delText>$1</w:delText>
              </w:r>
            </w:del>
          </w:p>
        </w:tc>
      </w:tr>
      <w:tr>
        <w:trPr>
          <w:cantSplit/>
          <w:del w:id="514" w:author="Master Repository Process" w:date="2021-09-25T08:41:00Z"/>
        </w:trPr>
        <w:tc>
          <w:tcPr>
            <w:tcW w:w="567" w:type="dxa"/>
          </w:tcPr>
          <w:p>
            <w:pPr>
              <w:pStyle w:val="zytable"/>
              <w:ind w:left="0" w:right="0"/>
              <w:rPr>
                <w:del w:id="515" w:author="Master Repository Process" w:date="2021-09-25T08:41:00Z"/>
                <w:snapToGrid w:val="0"/>
              </w:rPr>
            </w:pPr>
          </w:p>
        </w:tc>
        <w:tc>
          <w:tcPr>
            <w:tcW w:w="5103" w:type="dxa"/>
          </w:tcPr>
          <w:p>
            <w:pPr>
              <w:pStyle w:val="yTable"/>
              <w:tabs>
                <w:tab w:val="left" w:pos="241"/>
                <w:tab w:val="left" w:pos="721"/>
                <w:tab w:val="left" w:pos="961"/>
                <w:tab w:val="left" w:pos="1321"/>
              </w:tabs>
              <w:ind w:left="1321" w:hanging="1321"/>
              <w:rPr>
                <w:del w:id="516" w:author="Master Repository Process" w:date="2021-09-25T08:41:00Z"/>
                <w:snapToGrid w:val="0"/>
              </w:rPr>
            </w:pPr>
            <w:del w:id="517" w:author="Master Repository Process" w:date="2021-09-25T08:41:00Z">
              <w:r>
                <w:rPr>
                  <w:snapToGrid w:val="0"/>
                </w:rPr>
                <w:tab/>
              </w:r>
              <w:r>
                <w:rPr>
                  <w:snapToGrid w:val="0"/>
                </w:rPr>
                <w:tab/>
              </w:r>
              <w:r>
                <w:rPr>
                  <w:snapToGrid w:val="0"/>
                </w:rPr>
                <w:tab/>
                <w:delText>(II)</w:delText>
              </w:r>
              <w:r>
                <w:rPr>
                  <w:snapToGrid w:val="0"/>
                </w:rPr>
                <w:tab/>
                <w:delText>for each additional screen of information ..........................................</w:delText>
              </w:r>
            </w:del>
          </w:p>
        </w:tc>
        <w:tc>
          <w:tcPr>
            <w:tcW w:w="1134" w:type="dxa"/>
          </w:tcPr>
          <w:p>
            <w:pPr>
              <w:pStyle w:val="yTable"/>
              <w:rPr>
                <w:del w:id="518" w:author="Master Repository Process" w:date="2021-09-25T08:41:00Z"/>
                <w:snapToGrid w:val="0"/>
              </w:rPr>
            </w:pPr>
            <w:del w:id="519" w:author="Master Repository Process" w:date="2021-09-25T08:41:00Z">
              <w:r>
                <w:rPr>
                  <w:snapToGrid w:val="0"/>
                </w:rPr>
                <w:br/>
                <w:delText>$0.70</w:delText>
              </w:r>
            </w:del>
          </w:p>
        </w:tc>
      </w:tr>
      <w:tr>
        <w:trPr>
          <w:cantSplit/>
          <w:del w:id="520" w:author="Master Repository Process" w:date="2021-09-25T08:41:00Z"/>
        </w:trPr>
        <w:tc>
          <w:tcPr>
            <w:tcW w:w="567" w:type="dxa"/>
          </w:tcPr>
          <w:p>
            <w:pPr>
              <w:pStyle w:val="zytable"/>
              <w:ind w:left="0" w:right="0"/>
              <w:rPr>
                <w:del w:id="521" w:author="Master Repository Process" w:date="2021-09-25T08:41:00Z"/>
                <w:snapToGrid w:val="0"/>
              </w:rPr>
            </w:pPr>
          </w:p>
        </w:tc>
        <w:tc>
          <w:tcPr>
            <w:tcW w:w="5103" w:type="dxa"/>
          </w:tcPr>
          <w:p>
            <w:pPr>
              <w:pStyle w:val="yTable"/>
              <w:tabs>
                <w:tab w:val="left" w:pos="241"/>
                <w:tab w:val="left" w:pos="721"/>
              </w:tabs>
              <w:rPr>
                <w:del w:id="522" w:author="Master Repository Process" w:date="2021-09-25T08:41:00Z"/>
                <w:snapToGrid w:val="0"/>
              </w:rPr>
            </w:pPr>
            <w:del w:id="523" w:author="Master Repository Process" w:date="2021-09-25T08:41:00Z">
              <w:r>
                <w:rPr>
                  <w:snapToGrid w:val="0"/>
                </w:rPr>
                <w:tab/>
              </w:r>
              <w:r>
                <w:rPr>
                  <w:snapToGrid w:val="0"/>
                </w:rPr>
                <w:tab/>
                <w:delText>(ii)</w:delText>
              </w:r>
              <w:r>
                <w:rPr>
                  <w:snapToGrid w:val="0"/>
                </w:rPr>
                <w:tab/>
                <w:delText>title number ...............................................</w:delText>
              </w:r>
            </w:del>
          </w:p>
        </w:tc>
        <w:tc>
          <w:tcPr>
            <w:tcW w:w="1134" w:type="dxa"/>
          </w:tcPr>
          <w:p>
            <w:pPr>
              <w:pStyle w:val="yTable"/>
              <w:rPr>
                <w:del w:id="524" w:author="Master Repository Process" w:date="2021-09-25T08:41:00Z"/>
                <w:snapToGrid w:val="0"/>
              </w:rPr>
            </w:pPr>
            <w:del w:id="525" w:author="Master Repository Process" w:date="2021-09-25T08:41:00Z">
              <w:r>
                <w:rPr>
                  <w:snapToGrid w:val="0"/>
                </w:rPr>
                <w:delText>$1.30</w:delText>
              </w:r>
            </w:del>
          </w:p>
        </w:tc>
      </w:tr>
      <w:tr>
        <w:trPr>
          <w:cantSplit/>
        </w:trPr>
        <w:tc>
          <w:tcPr>
            <w:tcW w:w="567" w:type="dxa"/>
          </w:tcPr>
          <w:p>
            <w:pPr>
              <w:pStyle w:val="zytable"/>
              <w:ind w:left="0" w:right="0"/>
              <w:rPr>
                <w:snapToGrid w:val="0"/>
              </w:rPr>
            </w:pPr>
          </w:p>
        </w:tc>
        <w:tc>
          <w:tcPr>
            <w:tcW w:w="5103" w:type="dxa"/>
          </w:tcPr>
          <w:p>
            <w:pPr>
              <w:pStyle w:val="yTable"/>
              <w:tabs>
                <w:tab w:val="left" w:pos="241"/>
                <w:tab w:val="left" w:pos="601"/>
              </w:tabs>
              <w:ind w:left="601" w:hanging="601"/>
              <w:rPr>
                <w:snapToGrid w:val="0"/>
              </w:rPr>
            </w:pPr>
            <w:r>
              <w:rPr>
                <w:snapToGrid w:val="0"/>
              </w:rPr>
              <w:tab/>
            </w:r>
            <w:del w:id="526" w:author="Master Repository Process" w:date="2021-09-25T08:41:00Z">
              <w:r>
                <w:rPr>
                  <w:snapToGrid w:val="0"/>
                </w:rPr>
                <w:tab/>
                <w:delText>(iii</w:delText>
              </w:r>
            </w:del>
            <w:ins w:id="527" w:author="Master Repository Process" w:date="2021-09-25T08:41:00Z">
              <w:r>
                <w:rPr>
                  <w:snapToGrid w:val="0"/>
                </w:rPr>
                <w:t>(a</w:t>
              </w:r>
            </w:ins>
            <w:r>
              <w:rPr>
                <w:snapToGrid w:val="0"/>
              </w:rPr>
              <w:t>)</w:t>
            </w:r>
            <w:r>
              <w:rPr>
                <w:snapToGrid w:val="0"/>
              </w:rPr>
              <w:tab/>
            </w:r>
            <w:r>
              <w:t xml:space="preserve">check search </w:t>
            </w:r>
            <w:del w:id="528" w:author="Master Repository Process" w:date="2021-09-25T08:41:00Z">
              <w:r>
                <w:rPr>
                  <w:snapToGrid w:val="0"/>
                </w:rPr>
                <w:delText>..............................................</w:delText>
              </w:r>
            </w:del>
            <w:ins w:id="529" w:author="Master Repository Process" w:date="2021-09-25T08:41:00Z">
              <w:r>
                <w:rPr>
                  <w:snapToGrid w:val="0"/>
                </w:rPr>
                <w:t>.....................................................</w:t>
              </w:r>
            </w:ins>
          </w:p>
        </w:tc>
        <w:tc>
          <w:tcPr>
            <w:tcW w:w="1134" w:type="dxa"/>
          </w:tcPr>
          <w:p>
            <w:pPr>
              <w:pStyle w:val="yTable"/>
              <w:rPr>
                <w:snapToGrid w:val="0"/>
              </w:rPr>
            </w:pPr>
            <w:r>
              <w:rPr>
                <w:snapToGrid w:val="0"/>
              </w:rPr>
              <w:t>$</w:t>
            </w:r>
            <w:del w:id="530" w:author="Master Repository Process" w:date="2021-09-25T08:41:00Z">
              <w:r>
                <w:rPr>
                  <w:snapToGrid w:val="0"/>
                </w:rPr>
                <w:delText>6.75</w:delText>
              </w:r>
            </w:del>
            <w:ins w:id="531" w:author="Master Repository Process" w:date="2021-09-25T08:41:00Z">
              <w:r>
                <w:rPr>
                  <w:snapToGrid w:val="0"/>
                </w:rPr>
                <w:t>7</w:t>
              </w:r>
            </w:ins>
          </w:p>
        </w:tc>
      </w:tr>
      <w:tr>
        <w:trPr>
          <w:cantSplit/>
        </w:trPr>
        <w:tc>
          <w:tcPr>
            <w:tcW w:w="567" w:type="dxa"/>
          </w:tcPr>
          <w:p>
            <w:pPr>
              <w:pStyle w:val="zytable"/>
              <w:ind w:left="0" w:right="0"/>
              <w:rPr>
                <w:snapToGrid w:val="0"/>
              </w:rPr>
            </w:pPr>
          </w:p>
        </w:tc>
        <w:tc>
          <w:tcPr>
            <w:tcW w:w="5103" w:type="dxa"/>
          </w:tcPr>
          <w:p>
            <w:pPr>
              <w:pStyle w:val="yTable"/>
              <w:tabs>
                <w:tab w:val="left" w:pos="241"/>
                <w:tab w:val="left" w:pos="601"/>
              </w:tabs>
              <w:ind w:left="601" w:hanging="601"/>
              <w:rPr>
                <w:snapToGrid w:val="0"/>
              </w:rPr>
            </w:pPr>
            <w:r>
              <w:rPr>
                <w:snapToGrid w:val="0"/>
              </w:rPr>
              <w:tab/>
              <w:t>(</w:t>
            </w:r>
            <w:del w:id="532" w:author="Master Repository Process" w:date="2021-09-25T08:41:00Z">
              <w:r>
                <w:rPr>
                  <w:snapToGrid w:val="0"/>
                </w:rPr>
                <w:delText>c</w:delText>
              </w:r>
            </w:del>
            <w:ins w:id="533" w:author="Master Repository Process" w:date="2021-09-25T08:41:00Z">
              <w:r>
                <w:rPr>
                  <w:snapToGrid w:val="0"/>
                </w:rPr>
                <w:t>b</w:t>
              </w:r>
            </w:ins>
            <w:r>
              <w:rPr>
                <w:snapToGrid w:val="0"/>
              </w:rPr>
              <w:t>)</w:t>
            </w:r>
            <w:r>
              <w:rPr>
                <w:snapToGrid w:val="0"/>
              </w:rPr>
              <w:tab/>
            </w:r>
            <w:r>
              <w:t>search</w:t>
            </w:r>
            <w:r>
              <w:rPr>
                <w:snapToGrid w:val="0"/>
              </w:rPr>
              <w:t xml:space="preserve"> of the power of attorney file for the number of a power of attorney document if the number is given with confirmation of the document’s existence</w:t>
            </w:r>
            <w:del w:id="534" w:author="Master Repository Process" w:date="2021-09-25T08:41:00Z">
              <w:r>
                <w:rPr>
                  <w:snapToGrid w:val="0"/>
                </w:rPr>
                <w:delText>............................... ........</w:delText>
              </w:r>
            </w:del>
            <w:ins w:id="535" w:author="Master Repository Process" w:date="2021-09-25T08:41:00Z">
              <w:r>
                <w:rPr>
                  <w:snapToGrid w:val="0"/>
                </w:rPr>
                <w:t xml:space="preserve"> .......................................</w:t>
              </w:r>
            </w:ins>
          </w:p>
        </w:tc>
        <w:tc>
          <w:tcPr>
            <w:tcW w:w="1134" w:type="dxa"/>
          </w:tcPr>
          <w:p>
            <w:pPr>
              <w:pStyle w:val="yTable"/>
              <w:rPr>
                <w:snapToGrid w:val="0"/>
              </w:rPr>
            </w:pPr>
            <w:r>
              <w:rPr>
                <w:snapToGrid w:val="0"/>
              </w:rPr>
              <w:br/>
            </w:r>
            <w:r>
              <w:rPr>
                <w:snapToGrid w:val="0"/>
              </w:rPr>
              <w:br/>
            </w:r>
            <w:r>
              <w:rPr>
                <w:snapToGrid w:val="0"/>
              </w:rPr>
              <w:br/>
              <w:t>$1</w:t>
            </w:r>
          </w:p>
        </w:tc>
      </w:tr>
      <w:tr>
        <w:trPr>
          <w:cantSplit/>
        </w:trPr>
        <w:tc>
          <w:tcPr>
            <w:tcW w:w="5670" w:type="dxa"/>
            <w:gridSpan w:val="2"/>
          </w:tcPr>
          <w:p>
            <w:pPr>
              <w:pStyle w:val="yTable"/>
              <w:tabs>
                <w:tab w:val="left" w:pos="568"/>
              </w:tabs>
              <w:ind w:left="568" w:hanging="568"/>
              <w:rPr>
                <w:snapToGrid w:val="0"/>
              </w:rPr>
            </w:pPr>
            <w:r>
              <w:rPr>
                <w:snapToGrid w:val="0"/>
                <w:sz w:val="18"/>
              </w:rPr>
              <w:t>Note:</w:t>
            </w:r>
            <w:r>
              <w:rPr>
                <w:snapToGrid w:val="0"/>
                <w:sz w:val="18"/>
              </w:rPr>
              <w:tab/>
              <w:t>The fees specified in item </w:t>
            </w:r>
            <w:del w:id="536" w:author="Master Repository Process" w:date="2021-09-25T08:41:00Z">
              <w:r>
                <w:rPr>
                  <w:snapToGrid w:val="0"/>
                  <w:sz w:val="18"/>
                </w:rPr>
                <w:delText>21</w:delText>
              </w:r>
            </w:del>
            <w:ins w:id="537" w:author="Master Repository Process" w:date="2021-09-25T08:41:00Z">
              <w:r>
                <w:rPr>
                  <w:snapToGrid w:val="0"/>
                  <w:sz w:val="18"/>
                </w:rPr>
                <w:t>18</w:t>
              </w:r>
            </w:ins>
            <w:r>
              <w:rPr>
                <w:snapToGrid w:val="0"/>
                <w:sz w:val="18"/>
              </w:rPr>
              <w:t xml:space="preserve"> include the taking a hard copy of screen print.</w:t>
            </w:r>
          </w:p>
        </w:tc>
        <w:tc>
          <w:tcPr>
            <w:tcW w:w="1134" w:type="dxa"/>
          </w:tcPr>
          <w:p>
            <w:pPr>
              <w:pStyle w:val="yTable"/>
              <w:rPr>
                <w:snapToGrid w:val="0"/>
              </w:rPr>
            </w:pPr>
          </w:p>
        </w:tc>
      </w:tr>
      <w:tr>
        <w:trPr>
          <w:cantSplit/>
        </w:trPr>
        <w:tc>
          <w:tcPr>
            <w:tcW w:w="567" w:type="dxa"/>
          </w:tcPr>
          <w:p>
            <w:pPr>
              <w:pStyle w:val="yTable"/>
              <w:rPr>
                <w:snapToGrid w:val="0"/>
              </w:rPr>
            </w:pPr>
            <w:del w:id="538" w:author="Master Repository Process" w:date="2021-09-25T08:41:00Z">
              <w:r>
                <w:rPr>
                  <w:snapToGrid w:val="0"/>
                </w:rPr>
                <w:br w:type="page"/>
                <w:delText>22</w:delText>
              </w:r>
            </w:del>
            <w:ins w:id="539" w:author="Master Repository Process" w:date="2021-09-25T08:41:00Z">
              <w:r>
                <w:rPr>
                  <w:snapToGrid w:val="0"/>
                </w:rPr>
                <w:t>19</w:t>
              </w:r>
            </w:ins>
            <w:r>
              <w:rPr>
                <w:snapToGrid w:val="0"/>
              </w:rPr>
              <w:t>.</w:t>
            </w:r>
          </w:p>
        </w:tc>
        <w:tc>
          <w:tcPr>
            <w:tcW w:w="5103" w:type="dxa"/>
          </w:tcPr>
          <w:p>
            <w:pPr>
              <w:pStyle w:val="yTable"/>
              <w:rPr>
                <w:snapToGrid w:val="0"/>
              </w:rPr>
            </w:pPr>
            <w:r>
              <w:rPr>
                <w:snapToGrid w:val="0"/>
              </w:rPr>
              <w:t xml:space="preserve">In response to a request via a privately owned facsimile </w:t>
            </w:r>
            <w:r>
              <w:t>machine</w:t>
            </w:r>
            <w:r>
              <w:rPr>
                <w:snapToGrid w:val="0"/>
              </w:rPr>
              <w:t xml:space="preserve"> for the results of any search referred to in items 1 to </w:t>
            </w:r>
            <w:del w:id="540" w:author="Master Repository Process" w:date="2021-09-25T08:41:00Z">
              <w:r>
                <w:rPr>
                  <w:snapToGrid w:val="0"/>
                </w:rPr>
                <w:delText>20</w:delText>
              </w:r>
            </w:del>
            <w:ins w:id="541" w:author="Master Repository Process" w:date="2021-09-25T08:41:00Z">
              <w:r>
                <w:rPr>
                  <w:snapToGrid w:val="0"/>
                </w:rPr>
                <w:t>17</w:t>
              </w:r>
            </w:ins>
            <w:r>
              <w:rPr>
                <w:snapToGrid w:val="0"/>
              </w:rPr>
              <w:t xml:space="preserve"> — for each request (in addition to the fees payable under items 1 to </w:t>
            </w:r>
            <w:del w:id="542" w:author="Master Repository Process" w:date="2021-09-25T08:41:00Z">
              <w:r>
                <w:rPr>
                  <w:snapToGrid w:val="0"/>
                </w:rPr>
                <w:delText>20</w:delText>
              </w:r>
            </w:del>
            <w:ins w:id="543" w:author="Master Repository Process" w:date="2021-09-25T08:41:00Z">
              <w:r>
                <w:rPr>
                  <w:snapToGrid w:val="0"/>
                </w:rPr>
                <w:t>17</w:t>
              </w:r>
            </w:ins>
            <w:r>
              <w:rPr>
                <w:snapToGrid w:val="0"/>
              </w:rPr>
              <w:t>) ............................</w:t>
            </w:r>
          </w:p>
        </w:tc>
        <w:tc>
          <w:tcPr>
            <w:tcW w:w="1134" w:type="dxa"/>
          </w:tcPr>
          <w:p>
            <w:pPr>
              <w:pStyle w:val="yTable"/>
              <w:rPr>
                <w:snapToGrid w:val="0"/>
              </w:rPr>
            </w:pPr>
            <w:r>
              <w:rPr>
                <w:snapToGrid w:val="0"/>
              </w:rPr>
              <w:br/>
            </w:r>
            <w:r>
              <w:rPr>
                <w:snapToGrid w:val="0"/>
              </w:rPr>
              <w:br/>
            </w:r>
            <w:r>
              <w:rPr>
                <w:snapToGrid w:val="0"/>
              </w:rPr>
              <w:br/>
              <w:t>$2.</w:t>
            </w:r>
            <w:del w:id="544" w:author="Master Repository Process" w:date="2021-09-25T08:41:00Z">
              <w:r>
                <w:rPr>
                  <w:snapToGrid w:val="0"/>
                </w:rPr>
                <w:delText>30</w:delText>
              </w:r>
            </w:del>
            <w:ins w:id="545" w:author="Master Repository Process" w:date="2021-09-25T08:41:00Z">
              <w:r>
                <w:rPr>
                  <w:snapToGrid w:val="0"/>
                </w:rPr>
                <w:t>40</w:t>
              </w:r>
            </w:ins>
          </w:p>
        </w:tc>
      </w:tr>
      <w:tr>
        <w:trPr>
          <w:cantSplit/>
        </w:trPr>
        <w:tc>
          <w:tcPr>
            <w:tcW w:w="567" w:type="dxa"/>
          </w:tcPr>
          <w:p>
            <w:pPr>
              <w:pStyle w:val="yTable"/>
              <w:rPr>
                <w:snapToGrid w:val="0"/>
              </w:rPr>
            </w:pPr>
            <w:del w:id="546" w:author="Master Repository Process" w:date="2021-09-25T08:41:00Z">
              <w:r>
                <w:rPr>
                  <w:snapToGrid w:val="0"/>
                </w:rPr>
                <w:delText>23</w:delText>
              </w:r>
            </w:del>
            <w:ins w:id="547" w:author="Master Repository Process" w:date="2021-09-25T08:41:00Z">
              <w:r>
                <w:rPr>
                  <w:snapToGrid w:val="0"/>
                </w:rPr>
                <w:t>20</w:t>
              </w:r>
            </w:ins>
            <w:r>
              <w:rPr>
                <w:snapToGrid w:val="0"/>
              </w:rPr>
              <w:t>.</w:t>
            </w:r>
          </w:p>
        </w:tc>
        <w:tc>
          <w:tcPr>
            <w:tcW w:w="5103" w:type="dxa"/>
          </w:tcPr>
          <w:p>
            <w:pPr>
              <w:pStyle w:val="yTable"/>
              <w:rPr>
                <w:snapToGrid w:val="0"/>
              </w:rPr>
            </w:pPr>
            <w:r>
              <w:rPr>
                <w:snapToGrid w:val="0"/>
              </w:rPr>
              <w:t>For arranging the postal delivery of any material for which a fee is payable under this Schedule —</w:t>
            </w:r>
          </w:p>
        </w:tc>
        <w:tc>
          <w:tcPr>
            <w:tcW w:w="1134" w:type="dxa"/>
          </w:tcPr>
          <w:p>
            <w:pPr>
              <w:pStyle w:val="yTable"/>
              <w:rPr>
                <w:snapToGrid w:val="0"/>
              </w:rPr>
            </w:pPr>
          </w:p>
        </w:tc>
      </w:tr>
      <w:tr>
        <w:trPr>
          <w:cantSplit/>
        </w:trPr>
        <w:tc>
          <w:tcPr>
            <w:tcW w:w="567" w:type="dxa"/>
          </w:tcPr>
          <w:p>
            <w:pPr>
              <w:pStyle w:val="zytable"/>
              <w:ind w:left="0" w:right="0"/>
              <w:rPr>
                <w:snapToGrid w:val="0"/>
              </w:rPr>
            </w:pPr>
          </w:p>
        </w:tc>
        <w:tc>
          <w:tcPr>
            <w:tcW w:w="5103" w:type="dxa"/>
          </w:tcPr>
          <w:p>
            <w:pPr>
              <w:pStyle w:val="yTable"/>
              <w:tabs>
                <w:tab w:val="left" w:pos="241"/>
                <w:tab w:val="left" w:pos="601"/>
              </w:tabs>
              <w:ind w:left="601" w:hanging="601"/>
              <w:rPr>
                <w:snapToGrid w:val="0"/>
              </w:rPr>
            </w:pPr>
            <w:r>
              <w:rPr>
                <w:snapToGrid w:val="0"/>
              </w:rPr>
              <w:tab/>
              <w:t>(a)</w:t>
            </w:r>
            <w:r>
              <w:rPr>
                <w:snapToGrid w:val="0"/>
              </w:rPr>
              <w:tab/>
              <w:t>if the material is sent within Australia and is not greater than 50 grams .................................</w:t>
            </w:r>
          </w:p>
        </w:tc>
        <w:tc>
          <w:tcPr>
            <w:tcW w:w="1134" w:type="dxa"/>
          </w:tcPr>
          <w:p>
            <w:pPr>
              <w:pStyle w:val="yTable"/>
              <w:rPr>
                <w:snapToGrid w:val="0"/>
              </w:rPr>
            </w:pPr>
            <w:r>
              <w:rPr>
                <w:snapToGrid w:val="0"/>
              </w:rPr>
              <w:br/>
              <w:t>$9</w:t>
            </w:r>
          </w:p>
        </w:tc>
      </w:tr>
      <w:tr>
        <w:trPr>
          <w:cantSplit/>
        </w:trPr>
        <w:tc>
          <w:tcPr>
            <w:tcW w:w="567" w:type="dxa"/>
          </w:tcPr>
          <w:p>
            <w:pPr>
              <w:pStyle w:val="zytable"/>
              <w:ind w:left="0" w:right="0"/>
              <w:rPr>
                <w:snapToGrid w:val="0"/>
              </w:rPr>
            </w:pPr>
          </w:p>
        </w:tc>
        <w:tc>
          <w:tcPr>
            <w:tcW w:w="5103" w:type="dxa"/>
          </w:tcPr>
          <w:p>
            <w:pPr>
              <w:pStyle w:val="yTable"/>
              <w:tabs>
                <w:tab w:val="left" w:pos="241"/>
                <w:tab w:val="left" w:pos="601"/>
              </w:tabs>
              <w:ind w:left="601" w:hanging="601"/>
              <w:rPr>
                <w:snapToGrid w:val="0"/>
              </w:rPr>
            </w:pPr>
            <w:r>
              <w:rPr>
                <w:snapToGrid w:val="0"/>
              </w:rPr>
              <w:tab/>
              <w:t>(b)</w:t>
            </w:r>
            <w:r>
              <w:rPr>
                <w:snapToGrid w:val="0"/>
              </w:rPr>
              <w:tab/>
              <w:t>if the material is sent outside Australia or is greater than 50 grams .......................................</w:t>
            </w:r>
          </w:p>
        </w:tc>
        <w:tc>
          <w:tcPr>
            <w:tcW w:w="1134" w:type="dxa"/>
          </w:tcPr>
          <w:p>
            <w:pPr>
              <w:pStyle w:val="yTable"/>
              <w:rPr>
                <w:snapToGrid w:val="0"/>
              </w:rPr>
            </w:pPr>
            <w:r>
              <w:rPr>
                <w:snapToGrid w:val="0"/>
              </w:rPr>
              <w:br/>
            </w:r>
            <w:r>
              <w:rPr>
                <w:snapToGrid w:val="0"/>
                <w:spacing w:val="-6"/>
              </w:rPr>
              <w:t>$9 plus any additional costs incurred, as assessed by the Registrar</w:t>
            </w:r>
          </w:p>
        </w:tc>
      </w:tr>
      <w:tr>
        <w:trPr>
          <w:cantSplit/>
        </w:trPr>
        <w:tc>
          <w:tcPr>
            <w:tcW w:w="567" w:type="dxa"/>
          </w:tcPr>
          <w:p>
            <w:pPr>
              <w:pStyle w:val="yTable"/>
              <w:rPr>
                <w:snapToGrid w:val="0"/>
              </w:rPr>
            </w:pPr>
            <w:del w:id="548" w:author="Master Repository Process" w:date="2021-09-25T08:41:00Z">
              <w:r>
                <w:rPr>
                  <w:snapToGrid w:val="0"/>
                </w:rPr>
                <w:delText>24</w:delText>
              </w:r>
            </w:del>
            <w:ins w:id="549" w:author="Master Repository Process" w:date="2021-09-25T08:41:00Z">
              <w:r>
                <w:rPr>
                  <w:snapToGrid w:val="0"/>
                </w:rPr>
                <w:t>21</w:t>
              </w:r>
            </w:ins>
            <w:r>
              <w:rPr>
                <w:snapToGrid w:val="0"/>
              </w:rPr>
              <w:t>.</w:t>
            </w:r>
          </w:p>
        </w:tc>
        <w:tc>
          <w:tcPr>
            <w:tcW w:w="5103" w:type="dxa"/>
          </w:tcPr>
          <w:p>
            <w:pPr>
              <w:pStyle w:val="yTable"/>
            </w:pPr>
            <w:r>
              <w:t>Search of the power of attorney file for the number of a power of attorney document (unless item </w:t>
            </w:r>
            <w:del w:id="550" w:author="Master Repository Process" w:date="2021-09-25T08:41:00Z">
              <w:r>
                <w:delText>21(c</w:delText>
              </w:r>
            </w:del>
            <w:ins w:id="551" w:author="Master Repository Process" w:date="2021-09-25T08:41:00Z">
              <w:r>
                <w:t>18(b</w:t>
              </w:r>
            </w:ins>
            <w:r>
              <w:t>) applies</w:t>
            </w:r>
            <w:del w:id="552" w:author="Master Repository Process" w:date="2021-09-25T08:41:00Z">
              <w:r>
                <w:delText>).........................................................................</w:delText>
              </w:r>
            </w:del>
            <w:ins w:id="553" w:author="Master Repository Process" w:date="2021-09-25T08:41:00Z">
              <w:r>
                <w:t>) ...........................................................................</w:t>
              </w:r>
            </w:ins>
          </w:p>
        </w:tc>
        <w:tc>
          <w:tcPr>
            <w:tcW w:w="1134" w:type="dxa"/>
          </w:tcPr>
          <w:p>
            <w:pPr>
              <w:pStyle w:val="yTable"/>
              <w:rPr>
                <w:snapToGrid w:val="0"/>
              </w:rPr>
            </w:pPr>
            <w:r>
              <w:rPr>
                <w:snapToGrid w:val="0"/>
              </w:rPr>
              <w:br/>
            </w:r>
            <w:r>
              <w:rPr>
                <w:snapToGrid w:val="0"/>
              </w:rPr>
              <w:br/>
              <w:t>$</w:t>
            </w:r>
            <w:del w:id="554" w:author="Master Repository Process" w:date="2021-09-25T08:41:00Z">
              <w:r>
                <w:rPr>
                  <w:snapToGrid w:val="0"/>
                </w:rPr>
                <w:delText>6.75</w:delText>
              </w:r>
            </w:del>
            <w:ins w:id="555" w:author="Master Repository Process" w:date="2021-09-25T08:41:00Z">
              <w:r>
                <w:rPr>
                  <w:snapToGrid w:val="0"/>
                </w:rPr>
                <w:t>7</w:t>
              </w:r>
            </w:ins>
          </w:p>
        </w:tc>
      </w:tr>
      <w:tr>
        <w:trPr>
          <w:cantSplit/>
        </w:trPr>
        <w:tc>
          <w:tcPr>
            <w:tcW w:w="567" w:type="dxa"/>
          </w:tcPr>
          <w:p>
            <w:pPr>
              <w:pStyle w:val="yTable"/>
              <w:rPr>
                <w:snapToGrid w:val="0"/>
              </w:rPr>
            </w:pPr>
            <w:del w:id="556" w:author="Master Repository Process" w:date="2021-09-25T08:41:00Z">
              <w:r>
                <w:rPr>
                  <w:snapToGrid w:val="0"/>
                </w:rPr>
                <w:delText>25</w:delText>
              </w:r>
            </w:del>
            <w:ins w:id="557" w:author="Master Repository Process" w:date="2021-09-25T08:41:00Z">
              <w:r>
                <w:rPr>
                  <w:snapToGrid w:val="0"/>
                </w:rPr>
                <w:t>22</w:t>
              </w:r>
            </w:ins>
            <w:r>
              <w:rPr>
                <w:snapToGrid w:val="0"/>
              </w:rPr>
              <w:t>.</w:t>
            </w:r>
          </w:p>
        </w:tc>
        <w:tc>
          <w:tcPr>
            <w:tcW w:w="5103" w:type="dxa"/>
          </w:tcPr>
          <w:p>
            <w:pPr>
              <w:pStyle w:val="yTable"/>
            </w:pPr>
            <w:r>
              <w:t>Inspection of a power of attorney document where the number is known</w:t>
            </w:r>
            <w:r>
              <w:rPr>
                <w:sz w:val="18"/>
              </w:rPr>
              <w:t xml:space="preserve"> </w:t>
            </w:r>
            <w:r>
              <w:t>............................................................</w:t>
            </w:r>
          </w:p>
        </w:tc>
        <w:tc>
          <w:tcPr>
            <w:tcW w:w="1134" w:type="dxa"/>
          </w:tcPr>
          <w:p>
            <w:pPr>
              <w:pStyle w:val="yTable"/>
              <w:rPr>
                <w:snapToGrid w:val="0"/>
              </w:rPr>
            </w:pPr>
            <w:r>
              <w:rPr>
                <w:snapToGrid w:val="0"/>
              </w:rPr>
              <w:br/>
              <w:t>$</w:t>
            </w:r>
            <w:del w:id="558" w:author="Master Repository Process" w:date="2021-09-25T08:41:00Z">
              <w:r>
                <w:rPr>
                  <w:snapToGrid w:val="0"/>
                </w:rPr>
                <w:delText>13.50</w:delText>
              </w:r>
            </w:del>
            <w:ins w:id="559" w:author="Master Repository Process" w:date="2021-09-25T08:41:00Z">
              <w:r>
                <w:rPr>
                  <w:snapToGrid w:val="0"/>
                </w:rPr>
                <w:t>15</w:t>
              </w:r>
            </w:ins>
          </w:p>
        </w:tc>
      </w:tr>
      <w:tr>
        <w:trPr>
          <w:cantSplit/>
        </w:trPr>
        <w:tc>
          <w:tcPr>
            <w:tcW w:w="567" w:type="dxa"/>
          </w:tcPr>
          <w:p>
            <w:pPr>
              <w:pStyle w:val="yTable"/>
              <w:rPr>
                <w:snapToGrid w:val="0"/>
              </w:rPr>
            </w:pPr>
            <w:del w:id="560" w:author="Master Repository Process" w:date="2021-09-25T08:41:00Z">
              <w:r>
                <w:rPr>
                  <w:snapToGrid w:val="0"/>
                </w:rPr>
                <w:delText>26</w:delText>
              </w:r>
            </w:del>
            <w:ins w:id="561" w:author="Master Repository Process" w:date="2021-09-25T08:41:00Z">
              <w:r>
                <w:rPr>
                  <w:snapToGrid w:val="0"/>
                </w:rPr>
                <w:t>23</w:t>
              </w:r>
            </w:ins>
            <w:r>
              <w:rPr>
                <w:snapToGrid w:val="0"/>
              </w:rPr>
              <w:t>.</w:t>
            </w:r>
          </w:p>
        </w:tc>
        <w:tc>
          <w:tcPr>
            <w:tcW w:w="5103" w:type="dxa"/>
          </w:tcPr>
          <w:p>
            <w:pPr>
              <w:pStyle w:val="yTable"/>
            </w:pPr>
            <w:r>
              <w:t>Copy of a power of attorney document where the number is known</w:t>
            </w:r>
            <w:r>
              <w:rPr>
                <w:sz w:val="18"/>
              </w:rPr>
              <w:t xml:space="preserve"> </w:t>
            </w:r>
            <w:r>
              <w:t>............................................................</w:t>
            </w:r>
          </w:p>
        </w:tc>
        <w:tc>
          <w:tcPr>
            <w:tcW w:w="1134" w:type="dxa"/>
          </w:tcPr>
          <w:p>
            <w:pPr>
              <w:pStyle w:val="yTable"/>
              <w:rPr>
                <w:snapToGrid w:val="0"/>
              </w:rPr>
            </w:pPr>
            <w:r>
              <w:rPr>
                <w:snapToGrid w:val="0"/>
              </w:rPr>
              <w:br/>
              <w:t>$</w:t>
            </w:r>
            <w:del w:id="562" w:author="Master Repository Process" w:date="2021-09-25T08:41:00Z">
              <w:r>
                <w:rPr>
                  <w:snapToGrid w:val="0"/>
                </w:rPr>
                <w:delText>13.50</w:delText>
              </w:r>
            </w:del>
            <w:ins w:id="563" w:author="Master Repository Process" w:date="2021-09-25T08:41:00Z">
              <w:r>
                <w:rPr>
                  <w:snapToGrid w:val="0"/>
                </w:rPr>
                <w:t>15</w:t>
              </w:r>
            </w:ins>
          </w:p>
        </w:tc>
      </w:tr>
    </w:tbl>
    <w:p>
      <w:pPr>
        <w:pStyle w:val="yFootnotesection"/>
      </w:pPr>
      <w:bookmarkStart w:id="564" w:name="_Toc46124588"/>
      <w:bookmarkStart w:id="565" w:name="_Toc80506513"/>
      <w:bookmarkStart w:id="566" w:name="_Toc82228283"/>
      <w:bookmarkStart w:id="567" w:name="_Toc82229007"/>
      <w:bookmarkStart w:id="568" w:name="_Toc109199287"/>
      <w:bookmarkStart w:id="569" w:name="_Toc140296823"/>
      <w:bookmarkStart w:id="570" w:name="_Toc140301908"/>
      <w:bookmarkStart w:id="571" w:name="_Toc144701859"/>
      <w:bookmarkStart w:id="572" w:name="_Toc144702235"/>
      <w:bookmarkStart w:id="573" w:name="_Toc149964662"/>
      <w:bookmarkStart w:id="574" w:name="_Toc150077721"/>
      <w:bookmarkStart w:id="575" w:name="_Toc152068352"/>
      <w:bookmarkStart w:id="576" w:name="_Toc155170041"/>
      <w:bookmarkStart w:id="577" w:name="_Toc155170136"/>
      <w:r>
        <w:tab/>
        <w:t xml:space="preserve">[Division 6 inserted in Gazette </w:t>
      </w:r>
      <w:del w:id="578" w:author="Master Repository Process" w:date="2021-09-25T08:41:00Z">
        <w:r>
          <w:delText>25</w:delText>
        </w:r>
      </w:del>
      <w:ins w:id="579" w:author="Master Repository Process" w:date="2021-09-25T08:41:00Z">
        <w:r>
          <w:t>20</w:t>
        </w:r>
      </w:ins>
      <w:r>
        <w:t> Jun </w:t>
      </w:r>
      <w:del w:id="580" w:author="Master Repository Process" w:date="2021-09-25T08:41:00Z">
        <w:r>
          <w:delText>2007</w:delText>
        </w:r>
      </w:del>
      <w:ins w:id="581" w:author="Master Repository Process" w:date="2021-09-25T08:41:00Z">
        <w:r>
          <w:t>2008</w:t>
        </w:r>
      </w:ins>
      <w:r>
        <w:t xml:space="preserve"> p. </w:t>
      </w:r>
      <w:del w:id="582" w:author="Master Repository Process" w:date="2021-09-25T08:41:00Z">
        <w:r>
          <w:delText>2973</w:delText>
        </w:r>
        <w:r>
          <w:noBreakHyphen/>
          <w:delText>6</w:delText>
        </w:r>
      </w:del>
      <w:ins w:id="583" w:author="Master Repository Process" w:date="2021-09-25T08:41:00Z">
        <w:r>
          <w:t>2714-15</w:t>
        </w:r>
      </w:ins>
      <w:r>
        <w:t>.]</w:t>
      </w:r>
    </w:p>
    <w:p>
      <w:pPr>
        <w:pStyle w:val="yHeading3"/>
      </w:pPr>
      <w:bookmarkStart w:id="584" w:name="_Toc170811858"/>
      <w:bookmarkStart w:id="585" w:name="_Toc171154247"/>
      <w:r>
        <w:rPr>
          <w:rStyle w:val="CharSDivNo"/>
          <w:bCs/>
        </w:rPr>
        <w:t>Division 7 </w:t>
      </w:r>
      <w:r>
        <w:t>— </w:t>
      </w:r>
      <w:r>
        <w:rPr>
          <w:rStyle w:val="CharSDivText"/>
          <w:bCs/>
        </w:rPr>
        <w:t>Miscellaneous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84"/>
      <w:bookmarkEnd w:id="585"/>
    </w:p>
    <w:p>
      <w:pPr>
        <w:pStyle w:val="yFootnoteheading"/>
        <w:spacing w:after="60"/>
      </w:pPr>
      <w:r>
        <w:tab/>
        <w:t xml:space="preserve">[Heading inserted in Gazette </w:t>
      </w:r>
      <w:del w:id="586" w:author="Master Repository Process" w:date="2021-09-25T08:41:00Z">
        <w:r>
          <w:delText>25</w:delText>
        </w:r>
      </w:del>
      <w:ins w:id="587" w:author="Master Repository Process" w:date="2021-09-25T08:41:00Z">
        <w:r>
          <w:t>20</w:t>
        </w:r>
      </w:ins>
      <w:r>
        <w:t> Jun </w:t>
      </w:r>
      <w:del w:id="588" w:author="Master Repository Process" w:date="2021-09-25T08:41:00Z">
        <w:r>
          <w:delText>2007</w:delText>
        </w:r>
      </w:del>
      <w:ins w:id="589" w:author="Master Repository Process" w:date="2021-09-25T08:41:00Z">
        <w:r>
          <w:t>2008</w:t>
        </w:r>
      </w:ins>
      <w:r>
        <w:t xml:space="preserve"> p. </w:t>
      </w:r>
      <w:del w:id="590" w:author="Master Repository Process" w:date="2021-09-25T08:41:00Z">
        <w:r>
          <w:delText>2976</w:delText>
        </w:r>
      </w:del>
      <w:ins w:id="591" w:author="Master Repository Process" w:date="2021-09-25T08:41:00Z">
        <w:r>
          <w:t>2716</w:t>
        </w:r>
      </w:ins>
      <w:r>
        <w:t>.]</w:t>
      </w:r>
    </w:p>
    <w:tbl>
      <w:tblPr>
        <w:tblW w:w="6804" w:type="dxa"/>
        <w:tblInd w:w="392" w:type="dxa"/>
        <w:tblLayout w:type="fixed"/>
        <w:tblLook w:val="0000" w:firstRow="0" w:lastRow="0" w:firstColumn="0" w:lastColumn="0" w:noHBand="0" w:noVBand="0"/>
      </w:tblPr>
      <w:tblGrid>
        <w:gridCol w:w="567"/>
        <w:gridCol w:w="4961"/>
        <w:gridCol w:w="1276"/>
      </w:tblGrid>
      <w:tr>
        <w:trPr>
          <w:cantSplit/>
        </w:trPr>
        <w:tc>
          <w:tcPr>
            <w:tcW w:w="567" w:type="dxa"/>
          </w:tcPr>
          <w:p>
            <w:pPr>
              <w:pStyle w:val="yTable"/>
              <w:rPr>
                <w:snapToGrid w:val="0"/>
              </w:rPr>
            </w:pPr>
            <w:r>
              <w:rPr>
                <w:snapToGrid w:val="0"/>
              </w:rPr>
              <w:t>1.</w:t>
            </w:r>
          </w:p>
        </w:tc>
        <w:tc>
          <w:tcPr>
            <w:tcW w:w="4961" w:type="dxa"/>
          </w:tcPr>
          <w:p>
            <w:pPr>
              <w:pStyle w:val="yTable"/>
            </w:pPr>
            <w:r>
              <w:rPr>
                <w:snapToGrid w:val="0"/>
              </w:rPr>
              <w:t>For</w:t>
            </w:r>
            <w:r>
              <w:t xml:space="preserve"> advertising (minimum fee payable on lodgment of application, additional actual cost payable when actual cost is known) ...................................................</w:t>
            </w:r>
          </w:p>
        </w:tc>
        <w:tc>
          <w:tcPr>
            <w:tcW w:w="1276" w:type="dxa"/>
          </w:tcPr>
          <w:p>
            <w:pPr>
              <w:pStyle w:val="yTable"/>
            </w:pPr>
            <w:r>
              <w:br/>
            </w:r>
            <w:r>
              <w:br/>
            </w:r>
            <w:r>
              <w:rPr>
                <w:snapToGrid w:val="0"/>
              </w:rPr>
              <w:t>$</w:t>
            </w:r>
            <w:del w:id="592" w:author="Master Repository Process" w:date="2021-09-25T08:41:00Z">
              <w:r>
                <w:rPr>
                  <w:snapToGrid w:val="0"/>
                </w:rPr>
                <w:delText>85</w:delText>
              </w:r>
            </w:del>
            <w:ins w:id="593" w:author="Master Repository Process" w:date="2021-09-25T08:41:00Z">
              <w:r>
                <w:rPr>
                  <w:snapToGrid w:val="0"/>
                </w:rPr>
                <w:t>88</w:t>
              </w:r>
            </w:ins>
            <w:r>
              <w:rPr>
                <w:snapToGrid w:val="0"/>
              </w:rPr>
              <w:t xml:space="preserve"> </w:t>
            </w:r>
            <w:r>
              <w:t>plus actual cost above </w:t>
            </w:r>
            <w:r>
              <w:rPr>
                <w:snapToGrid w:val="0"/>
              </w:rPr>
              <w:t>$</w:t>
            </w:r>
            <w:del w:id="594" w:author="Master Repository Process" w:date="2021-09-25T08:41:00Z">
              <w:r>
                <w:rPr>
                  <w:snapToGrid w:val="0"/>
                </w:rPr>
                <w:delText>85</w:delText>
              </w:r>
            </w:del>
            <w:ins w:id="595" w:author="Master Repository Process" w:date="2021-09-25T08:41:00Z">
              <w:r>
                <w:rPr>
                  <w:snapToGrid w:val="0"/>
                </w:rPr>
                <w:t>88</w:t>
              </w:r>
            </w:ins>
          </w:p>
        </w:tc>
      </w:tr>
      <w:tr>
        <w:trPr>
          <w:cantSplit/>
        </w:trPr>
        <w:tc>
          <w:tcPr>
            <w:tcW w:w="567" w:type="dxa"/>
          </w:tcPr>
          <w:p>
            <w:pPr>
              <w:pStyle w:val="yTable"/>
              <w:rPr>
                <w:snapToGrid w:val="0"/>
              </w:rPr>
            </w:pPr>
            <w:r>
              <w:rPr>
                <w:snapToGrid w:val="0"/>
              </w:rPr>
              <w:t>2.</w:t>
            </w:r>
          </w:p>
        </w:tc>
        <w:tc>
          <w:tcPr>
            <w:tcW w:w="4961" w:type="dxa"/>
          </w:tcPr>
          <w:p>
            <w:pPr>
              <w:pStyle w:val="yTable"/>
            </w:pPr>
            <w:r>
              <w:rPr>
                <w:snapToGrid w:val="0"/>
              </w:rPr>
              <w:t>For</w:t>
            </w:r>
            <w:r>
              <w:t xml:space="preserve"> — </w:t>
            </w:r>
          </w:p>
        </w:tc>
        <w:tc>
          <w:tcPr>
            <w:tcW w:w="1276" w:type="dxa"/>
          </w:tcPr>
          <w:p>
            <w:pPr>
              <w:pStyle w:val="yTable"/>
            </w:pPr>
          </w:p>
        </w:tc>
      </w:tr>
      <w:tr>
        <w:trPr>
          <w:cantSplit/>
        </w:trPr>
        <w:tc>
          <w:tcPr>
            <w:tcW w:w="567" w:type="dxa"/>
          </w:tcPr>
          <w:p>
            <w:pPr>
              <w:pStyle w:val="zytable"/>
              <w:ind w:left="34" w:right="34"/>
              <w:rPr>
                <w:snapToGrid w:val="0"/>
              </w:rPr>
            </w:pPr>
          </w:p>
        </w:tc>
        <w:tc>
          <w:tcPr>
            <w:tcW w:w="4961" w:type="dxa"/>
          </w:tcPr>
          <w:p>
            <w:pPr>
              <w:pStyle w:val="yTable"/>
              <w:tabs>
                <w:tab w:val="left" w:pos="241"/>
                <w:tab w:val="left" w:pos="601"/>
              </w:tabs>
              <w:ind w:left="601" w:hanging="601"/>
              <w:rPr>
                <w:snapToGrid w:val="0"/>
              </w:rPr>
            </w:pPr>
            <w:r>
              <w:rPr>
                <w:snapToGrid w:val="0"/>
              </w:rPr>
              <w:tab/>
              <w:t>(a)</w:t>
            </w:r>
            <w:r>
              <w:rPr>
                <w:snapToGrid w:val="0"/>
              </w:rPr>
              <w:tab/>
              <w:t>a map or a colouring of a map on a copy of a certificate of title, Crown lease, deposited plan or other document; or</w:t>
            </w:r>
          </w:p>
        </w:tc>
        <w:tc>
          <w:tcPr>
            <w:tcW w:w="1276" w:type="dxa"/>
          </w:tcPr>
          <w:p>
            <w:pPr>
              <w:pStyle w:val="yTable"/>
            </w:pPr>
          </w:p>
        </w:tc>
      </w:tr>
      <w:tr>
        <w:trPr>
          <w:cantSplit/>
        </w:trPr>
        <w:tc>
          <w:tcPr>
            <w:tcW w:w="567" w:type="dxa"/>
          </w:tcPr>
          <w:p>
            <w:pPr>
              <w:pStyle w:val="zytable"/>
              <w:ind w:left="34" w:right="34"/>
              <w:rPr>
                <w:snapToGrid w:val="0"/>
              </w:rPr>
            </w:pPr>
          </w:p>
        </w:tc>
        <w:tc>
          <w:tcPr>
            <w:tcW w:w="4961" w:type="dxa"/>
          </w:tcPr>
          <w:p>
            <w:pPr>
              <w:pStyle w:val="yTable"/>
              <w:tabs>
                <w:tab w:val="left" w:pos="241"/>
                <w:tab w:val="left" w:pos="601"/>
              </w:tabs>
              <w:ind w:left="601" w:hanging="601"/>
              <w:rPr>
                <w:snapToGrid w:val="0"/>
              </w:rPr>
            </w:pPr>
            <w:r>
              <w:rPr>
                <w:snapToGrid w:val="0"/>
              </w:rPr>
              <w:tab/>
              <w:t>(b)</w:t>
            </w:r>
            <w:r>
              <w:rPr>
                <w:snapToGrid w:val="0"/>
              </w:rPr>
              <w:tab/>
              <w:t>drafting of a deposited plan or other document; or</w:t>
            </w:r>
          </w:p>
          <w:p>
            <w:pPr>
              <w:pStyle w:val="yTable"/>
              <w:tabs>
                <w:tab w:val="left" w:pos="241"/>
                <w:tab w:val="left" w:pos="601"/>
              </w:tabs>
              <w:ind w:left="601" w:hanging="601"/>
              <w:rPr>
                <w:snapToGrid w:val="0"/>
              </w:rPr>
            </w:pPr>
            <w:r>
              <w:rPr>
                <w:snapToGrid w:val="0"/>
              </w:rPr>
              <w:tab/>
            </w:r>
            <w:r>
              <w:t>(c)</w:t>
            </w:r>
            <w:r>
              <w:tab/>
              <w:t xml:space="preserve">the provision of consultancy services relating to project planning and project conveyancing </w:t>
            </w:r>
          </w:p>
        </w:tc>
        <w:tc>
          <w:tcPr>
            <w:tcW w:w="1276" w:type="dxa"/>
          </w:tcPr>
          <w:p>
            <w:pPr>
              <w:pStyle w:val="yTable"/>
              <w:rPr>
                <w:snapToGrid w:val="0"/>
              </w:rPr>
            </w:pPr>
            <w:r>
              <w:rPr>
                <w:snapToGrid w:val="0"/>
              </w:rPr>
              <w:br/>
            </w:r>
          </w:p>
          <w:p>
            <w:pPr>
              <w:pStyle w:val="yTable"/>
            </w:pPr>
            <w:r>
              <w:br/>
              <w:t>fee as assessed by the Registrar, not exceeding actual cost</w:t>
            </w:r>
          </w:p>
        </w:tc>
      </w:tr>
      <w:tr>
        <w:trPr>
          <w:cantSplit/>
        </w:trPr>
        <w:tc>
          <w:tcPr>
            <w:tcW w:w="567" w:type="dxa"/>
          </w:tcPr>
          <w:p>
            <w:pPr>
              <w:pStyle w:val="yTable"/>
              <w:rPr>
                <w:snapToGrid w:val="0"/>
              </w:rPr>
            </w:pPr>
            <w:r>
              <w:rPr>
                <w:snapToGrid w:val="0"/>
              </w:rPr>
              <w:t>3.</w:t>
            </w:r>
          </w:p>
        </w:tc>
        <w:tc>
          <w:tcPr>
            <w:tcW w:w="4961" w:type="dxa"/>
          </w:tcPr>
          <w:p>
            <w:pPr>
              <w:pStyle w:val="yTable"/>
            </w:pPr>
            <w:r>
              <w:rPr>
                <w:snapToGrid w:val="0"/>
              </w:rPr>
              <w:t>For</w:t>
            </w:r>
            <w:r>
              <w:t xml:space="preserve"> dispensing with the production of a duplicate of a </w:t>
            </w:r>
            <w:r>
              <w:rPr>
                <w:snapToGrid w:val="0"/>
              </w:rPr>
              <w:t>certificate</w:t>
            </w:r>
            <w:r>
              <w:t xml:space="preserve"> of title or other instrument ..........................</w:t>
            </w:r>
          </w:p>
        </w:tc>
        <w:tc>
          <w:tcPr>
            <w:tcW w:w="1276" w:type="dxa"/>
          </w:tcPr>
          <w:p>
            <w:pPr>
              <w:pStyle w:val="yTable"/>
            </w:pPr>
            <w:r>
              <w:br/>
            </w:r>
            <w:r>
              <w:rPr>
                <w:snapToGrid w:val="0"/>
              </w:rPr>
              <w:t>$</w:t>
            </w:r>
            <w:del w:id="596" w:author="Master Repository Process" w:date="2021-09-25T08:41:00Z">
              <w:r>
                <w:rPr>
                  <w:snapToGrid w:val="0"/>
                </w:rPr>
                <w:delText>85</w:delText>
              </w:r>
            </w:del>
            <w:ins w:id="597" w:author="Master Repository Process" w:date="2021-09-25T08:41:00Z">
              <w:r>
                <w:rPr>
                  <w:snapToGrid w:val="0"/>
                </w:rPr>
                <w:t>88</w:t>
              </w:r>
            </w:ins>
          </w:p>
        </w:tc>
      </w:tr>
      <w:tr>
        <w:trPr>
          <w:cantSplit/>
        </w:trPr>
        <w:tc>
          <w:tcPr>
            <w:tcW w:w="567" w:type="dxa"/>
          </w:tcPr>
          <w:p>
            <w:pPr>
              <w:pStyle w:val="yTable"/>
              <w:rPr>
                <w:snapToGrid w:val="0"/>
              </w:rPr>
            </w:pPr>
            <w:r>
              <w:rPr>
                <w:snapToGrid w:val="0"/>
              </w:rPr>
              <w:t>4.</w:t>
            </w:r>
          </w:p>
        </w:tc>
        <w:tc>
          <w:tcPr>
            <w:tcW w:w="4961" w:type="dxa"/>
          </w:tcPr>
          <w:p>
            <w:pPr>
              <w:pStyle w:val="yTable"/>
            </w:pPr>
            <w:r>
              <w:rPr>
                <w:snapToGrid w:val="0"/>
              </w:rPr>
              <w:t>Supply</w:t>
            </w:r>
            <w:r>
              <w:t xml:space="preserve"> of statement of grounds ...................................</w:t>
            </w:r>
          </w:p>
        </w:tc>
        <w:tc>
          <w:tcPr>
            <w:tcW w:w="1276" w:type="dxa"/>
          </w:tcPr>
          <w:p>
            <w:pPr>
              <w:pStyle w:val="yTable"/>
            </w:pPr>
            <w:r>
              <w:rPr>
                <w:snapToGrid w:val="0"/>
              </w:rPr>
              <w:t>$</w:t>
            </w:r>
            <w:del w:id="598" w:author="Master Repository Process" w:date="2021-09-25T08:41:00Z">
              <w:r>
                <w:rPr>
                  <w:snapToGrid w:val="0"/>
                </w:rPr>
                <w:delText>85</w:delText>
              </w:r>
            </w:del>
            <w:ins w:id="599" w:author="Master Repository Process" w:date="2021-09-25T08:41:00Z">
              <w:r>
                <w:rPr>
                  <w:snapToGrid w:val="0"/>
                </w:rPr>
                <w:t>88</w:t>
              </w:r>
            </w:ins>
          </w:p>
        </w:tc>
      </w:tr>
      <w:tr>
        <w:trPr>
          <w:cantSplit/>
        </w:trPr>
        <w:tc>
          <w:tcPr>
            <w:tcW w:w="567" w:type="dxa"/>
          </w:tcPr>
          <w:p>
            <w:pPr>
              <w:pStyle w:val="yTable"/>
              <w:rPr>
                <w:snapToGrid w:val="0"/>
              </w:rPr>
            </w:pPr>
            <w:r>
              <w:rPr>
                <w:snapToGrid w:val="0"/>
              </w:rPr>
              <w:t>5.</w:t>
            </w:r>
          </w:p>
        </w:tc>
        <w:tc>
          <w:tcPr>
            <w:tcW w:w="4961" w:type="dxa"/>
          </w:tcPr>
          <w:p>
            <w:pPr>
              <w:pStyle w:val="yTable"/>
            </w:pPr>
            <w:r>
              <w:rPr>
                <w:snapToGrid w:val="0"/>
              </w:rPr>
              <w:t>Order</w:t>
            </w:r>
            <w:r>
              <w:rPr>
                <w:spacing w:val="-4"/>
              </w:rPr>
              <w:t xml:space="preserve"> for stay of registration under section 148 of the Act ................................................................................</w:t>
            </w:r>
          </w:p>
        </w:tc>
        <w:tc>
          <w:tcPr>
            <w:tcW w:w="1276" w:type="dxa"/>
          </w:tcPr>
          <w:p>
            <w:pPr>
              <w:pStyle w:val="yTable"/>
            </w:pPr>
            <w:r>
              <w:br/>
            </w:r>
            <w:r>
              <w:rPr>
                <w:snapToGrid w:val="0"/>
              </w:rPr>
              <w:t>$</w:t>
            </w:r>
            <w:del w:id="600" w:author="Master Repository Process" w:date="2021-09-25T08:41:00Z">
              <w:r>
                <w:rPr>
                  <w:snapToGrid w:val="0"/>
                </w:rPr>
                <w:delText>85</w:delText>
              </w:r>
            </w:del>
            <w:ins w:id="601" w:author="Master Repository Process" w:date="2021-09-25T08:41:00Z">
              <w:r>
                <w:rPr>
                  <w:snapToGrid w:val="0"/>
                </w:rPr>
                <w:t>88</w:t>
              </w:r>
            </w:ins>
          </w:p>
        </w:tc>
      </w:tr>
      <w:tr>
        <w:trPr>
          <w:cantSplit/>
        </w:trPr>
        <w:tc>
          <w:tcPr>
            <w:tcW w:w="567" w:type="dxa"/>
          </w:tcPr>
          <w:p>
            <w:pPr>
              <w:pStyle w:val="yTable"/>
              <w:rPr>
                <w:snapToGrid w:val="0"/>
              </w:rPr>
            </w:pPr>
            <w:r>
              <w:rPr>
                <w:snapToGrid w:val="0"/>
              </w:rPr>
              <w:t>6.</w:t>
            </w:r>
          </w:p>
        </w:tc>
        <w:tc>
          <w:tcPr>
            <w:tcW w:w="4961" w:type="dxa"/>
          </w:tcPr>
          <w:p>
            <w:pPr>
              <w:pStyle w:val="yTable"/>
            </w:pPr>
            <w:r>
              <w:t>For requisitions raised on —</w:t>
            </w:r>
          </w:p>
        </w:tc>
        <w:tc>
          <w:tcPr>
            <w:tcW w:w="1276" w:type="dxa"/>
          </w:tcPr>
          <w:p>
            <w:pPr>
              <w:pStyle w:val="yTable"/>
            </w:pPr>
          </w:p>
        </w:tc>
      </w:tr>
      <w:tr>
        <w:trPr>
          <w:cantSplit/>
        </w:trPr>
        <w:tc>
          <w:tcPr>
            <w:tcW w:w="567" w:type="dxa"/>
          </w:tcPr>
          <w:p>
            <w:pPr>
              <w:pStyle w:val="zytable"/>
              <w:ind w:left="34" w:right="34"/>
              <w:rPr>
                <w:snapToGrid w:val="0"/>
              </w:rPr>
            </w:pPr>
          </w:p>
        </w:tc>
        <w:tc>
          <w:tcPr>
            <w:tcW w:w="4961" w:type="dxa"/>
          </w:tcPr>
          <w:p>
            <w:pPr>
              <w:pStyle w:val="yTable"/>
              <w:tabs>
                <w:tab w:val="left" w:pos="241"/>
                <w:tab w:val="left" w:pos="601"/>
              </w:tabs>
              <w:ind w:left="241" w:hanging="241"/>
            </w:pPr>
            <w:r>
              <w:tab/>
              <w:t>(a)</w:t>
            </w:r>
            <w:r>
              <w:tab/>
              <w:t>a deposited plan or other survey document ...</w:t>
            </w:r>
          </w:p>
        </w:tc>
        <w:tc>
          <w:tcPr>
            <w:tcW w:w="1276" w:type="dxa"/>
          </w:tcPr>
          <w:p>
            <w:pPr>
              <w:pStyle w:val="yTable"/>
            </w:pPr>
            <w:r>
              <w:t>$</w:t>
            </w:r>
            <w:del w:id="602" w:author="Master Repository Process" w:date="2021-09-25T08:41:00Z">
              <w:r>
                <w:delText>86</w:delText>
              </w:r>
            </w:del>
            <w:ins w:id="603" w:author="Master Repository Process" w:date="2021-09-25T08:41:00Z">
              <w:r>
                <w:t>89</w:t>
              </w:r>
            </w:ins>
          </w:p>
        </w:tc>
      </w:tr>
      <w:tr>
        <w:trPr>
          <w:cantSplit/>
        </w:trPr>
        <w:tc>
          <w:tcPr>
            <w:tcW w:w="567" w:type="dxa"/>
          </w:tcPr>
          <w:p>
            <w:pPr>
              <w:pStyle w:val="zytable"/>
              <w:ind w:left="34" w:right="34"/>
              <w:rPr>
                <w:snapToGrid w:val="0"/>
              </w:rPr>
            </w:pPr>
          </w:p>
        </w:tc>
        <w:tc>
          <w:tcPr>
            <w:tcW w:w="4961" w:type="dxa"/>
          </w:tcPr>
          <w:p>
            <w:pPr>
              <w:pStyle w:val="yTable"/>
              <w:tabs>
                <w:tab w:val="left" w:pos="241"/>
                <w:tab w:val="left" w:pos="601"/>
              </w:tabs>
              <w:ind w:left="241" w:hanging="241"/>
            </w:pPr>
            <w:r>
              <w:tab/>
              <w:t>(b)</w:t>
            </w:r>
            <w:r>
              <w:tab/>
            </w:r>
            <w:del w:id="604" w:author="Master Repository Process" w:date="2021-09-25T08:41:00Z">
              <w:r>
                <w:rPr>
                  <w:snapToGrid w:val="0"/>
                </w:rPr>
                <w:delText xml:space="preserve">on </w:delText>
              </w:r>
            </w:del>
            <w:r>
              <w:t xml:space="preserve">any other document — </w:t>
            </w:r>
          </w:p>
        </w:tc>
        <w:tc>
          <w:tcPr>
            <w:tcW w:w="1276" w:type="dxa"/>
          </w:tcPr>
          <w:p>
            <w:pPr>
              <w:pStyle w:val="yTable"/>
            </w:pPr>
          </w:p>
        </w:tc>
      </w:tr>
      <w:tr>
        <w:trPr>
          <w:cantSplit/>
        </w:trPr>
        <w:tc>
          <w:tcPr>
            <w:tcW w:w="567" w:type="dxa"/>
          </w:tcPr>
          <w:p>
            <w:pPr>
              <w:pStyle w:val="zytable"/>
              <w:ind w:left="34" w:right="34"/>
              <w:rPr>
                <w:snapToGrid w:val="0"/>
              </w:rPr>
            </w:pPr>
          </w:p>
        </w:tc>
        <w:tc>
          <w:tcPr>
            <w:tcW w:w="4961" w:type="dxa"/>
          </w:tcPr>
          <w:p>
            <w:pPr>
              <w:pStyle w:val="yTable"/>
              <w:tabs>
                <w:tab w:val="left" w:pos="721"/>
                <w:tab w:val="left" w:pos="1081"/>
              </w:tabs>
              <w:ind w:left="1081" w:hanging="1081"/>
            </w:pPr>
            <w:r>
              <w:tab/>
              <w:t>(i)</w:t>
            </w:r>
            <w:r>
              <w:tab/>
              <w:t>if the requisition is complied with and this fee is paid before 5.00 p.m. on the business day following the day on which the requisition is issued ..........................</w:t>
            </w:r>
          </w:p>
        </w:tc>
        <w:tc>
          <w:tcPr>
            <w:tcW w:w="1276" w:type="dxa"/>
          </w:tcPr>
          <w:p>
            <w:pPr>
              <w:pStyle w:val="yTable"/>
            </w:pPr>
            <w:r>
              <w:br/>
            </w:r>
            <w:r>
              <w:br/>
            </w:r>
            <w:r>
              <w:br/>
              <w:t>$</w:t>
            </w:r>
            <w:del w:id="605" w:author="Master Repository Process" w:date="2021-09-25T08:41:00Z">
              <w:r>
                <w:delText>42.50</w:delText>
              </w:r>
            </w:del>
            <w:ins w:id="606" w:author="Master Repository Process" w:date="2021-09-25T08:41:00Z">
              <w:r>
                <w:t>44</w:t>
              </w:r>
            </w:ins>
          </w:p>
        </w:tc>
      </w:tr>
      <w:tr>
        <w:trPr>
          <w:cantSplit/>
        </w:trPr>
        <w:tc>
          <w:tcPr>
            <w:tcW w:w="567" w:type="dxa"/>
          </w:tcPr>
          <w:p>
            <w:pPr>
              <w:pStyle w:val="zytable"/>
              <w:ind w:left="34" w:right="34"/>
              <w:rPr>
                <w:snapToGrid w:val="0"/>
              </w:rPr>
            </w:pPr>
          </w:p>
        </w:tc>
        <w:tc>
          <w:tcPr>
            <w:tcW w:w="4961" w:type="dxa"/>
          </w:tcPr>
          <w:p>
            <w:pPr>
              <w:pStyle w:val="yTable"/>
              <w:tabs>
                <w:tab w:val="left" w:pos="721"/>
                <w:tab w:val="left" w:pos="1081"/>
              </w:tabs>
            </w:pPr>
            <w:r>
              <w:tab/>
              <w:t>(ii)</w:t>
            </w:r>
            <w:r>
              <w:tab/>
              <w:t>otherwise ................................................</w:t>
            </w:r>
          </w:p>
        </w:tc>
        <w:tc>
          <w:tcPr>
            <w:tcW w:w="1276" w:type="dxa"/>
          </w:tcPr>
          <w:p>
            <w:pPr>
              <w:pStyle w:val="yTable"/>
            </w:pPr>
            <w:r>
              <w:t>$</w:t>
            </w:r>
            <w:del w:id="607" w:author="Master Repository Process" w:date="2021-09-25T08:41:00Z">
              <w:r>
                <w:delText>64</w:delText>
              </w:r>
            </w:del>
            <w:ins w:id="608" w:author="Master Repository Process" w:date="2021-09-25T08:41:00Z">
              <w:r>
                <w:t>66</w:t>
              </w:r>
            </w:ins>
          </w:p>
        </w:tc>
      </w:tr>
      <w:tr>
        <w:trPr>
          <w:cantSplit/>
        </w:trPr>
        <w:tc>
          <w:tcPr>
            <w:tcW w:w="567" w:type="dxa"/>
          </w:tcPr>
          <w:p>
            <w:pPr>
              <w:pStyle w:val="yTable"/>
              <w:rPr>
                <w:snapToGrid w:val="0"/>
              </w:rPr>
            </w:pPr>
            <w:r>
              <w:rPr>
                <w:snapToGrid w:val="0"/>
              </w:rPr>
              <w:t>7.</w:t>
            </w:r>
          </w:p>
        </w:tc>
        <w:tc>
          <w:tcPr>
            <w:tcW w:w="4961" w:type="dxa"/>
          </w:tcPr>
          <w:p>
            <w:pPr>
              <w:pStyle w:val="yTable"/>
            </w:pPr>
            <w:r>
              <w:rPr>
                <w:snapToGrid w:val="0"/>
              </w:rPr>
              <w:t>For</w:t>
            </w:r>
            <w:r>
              <w:t xml:space="preserve"> amendments made to a deposited plan or other survey document in respect of which requisitions have been raised ..........................................................</w:t>
            </w:r>
          </w:p>
        </w:tc>
        <w:tc>
          <w:tcPr>
            <w:tcW w:w="1276" w:type="dxa"/>
          </w:tcPr>
          <w:p>
            <w:pPr>
              <w:pStyle w:val="yTable"/>
            </w:pPr>
            <w:r>
              <w:br/>
            </w:r>
            <w:r>
              <w:br/>
              <w:t>fee as assessed by the Registrar, not exceeding actual cost</w:t>
            </w:r>
          </w:p>
        </w:tc>
      </w:tr>
      <w:tr>
        <w:trPr>
          <w:cantSplit/>
        </w:trPr>
        <w:tc>
          <w:tcPr>
            <w:tcW w:w="567" w:type="dxa"/>
          </w:tcPr>
          <w:p>
            <w:pPr>
              <w:pStyle w:val="yTable"/>
              <w:rPr>
                <w:snapToGrid w:val="0"/>
              </w:rPr>
            </w:pPr>
            <w:r>
              <w:rPr>
                <w:snapToGrid w:val="0"/>
              </w:rPr>
              <w:t>8.</w:t>
            </w:r>
          </w:p>
        </w:tc>
        <w:tc>
          <w:tcPr>
            <w:tcW w:w="4961" w:type="dxa"/>
          </w:tcPr>
          <w:p>
            <w:pPr>
              <w:pStyle w:val="yTable"/>
            </w:pPr>
            <w:r>
              <w:t>For serving a caveator with notice under section 138 or 141A of the Act — each caveat ..............................</w:t>
            </w:r>
          </w:p>
        </w:tc>
        <w:tc>
          <w:tcPr>
            <w:tcW w:w="1276" w:type="dxa"/>
          </w:tcPr>
          <w:p>
            <w:pPr>
              <w:pStyle w:val="yTable"/>
              <w:rPr>
                <w:snapToGrid w:val="0"/>
              </w:rPr>
            </w:pPr>
            <w:r>
              <w:rPr>
                <w:snapToGrid w:val="0"/>
              </w:rPr>
              <w:br/>
              <w:t>$</w:t>
            </w:r>
            <w:del w:id="609" w:author="Master Repository Process" w:date="2021-09-25T08:41:00Z">
              <w:r>
                <w:rPr>
                  <w:snapToGrid w:val="0"/>
                </w:rPr>
                <w:delText>85</w:delText>
              </w:r>
            </w:del>
            <w:ins w:id="610" w:author="Master Repository Process" w:date="2021-09-25T08:41:00Z">
              <w:r>
                <w:rPr>
                  <w:snapToGrid w:val="0"/>
                </w:rPr>
                <w:t>88</w:t>
              </w:r>
            </w:ins>
          </w:p>
        </w:tc>
      </w:tr>
      <w:tr>
        <w:trPr>
          <w:cantSplit/>
        </w:trPr>
        <w:tc>
          <w:tcPr>
            <w:tcW w:w="567" w:type="dxa"/>
          </w:tcPr>
          <w:p>
            <w:pPr>
              <w:pStyle w:val="yTable"/>
              <w:rPr>
                <w:snapToGrid w:val="0"/>
              </w:rPr>
            </w:pPr>
            <w:r>
              <w:rPr>
                <w:snapToGrid w:val="0"/>
              </w:rPr>
              <w:t>9.</w:t>
            </w:r>
          </w:p>
        </w:tc>
        <w:tc>
          <w:tcPr>
            <w:tcW w:w="4961" w:type="dxa"/>
          </w:tcPr>
          <w:p>
            <w:pPr>
              <w:pStyle w:val="yTable"/>
            </w:pPr>
            <w:r>
              <w:t>Cancellation of a plan or diagram ...............................</w:t>
            </w:r>
          </w:p>
        </w:tc>
        <w:tc>
          <w:tcPr>
            <w:tcW w:w="1276" w:type="dxa"/>
          </w:tcPr>
          <w:p>
            <w:pPr>
              <w:pStyle w:val="yTable"/>
              <w:rPr>
                <w:snapToGrid w:val="0"/>
              </w:rPr>
            </w:pPr>
            <w:r>
              <w:rPr>
                <w:snapToGrid w:val="0"/>
              </w:rPr>
              <w:t>$</w:t>
            </w:r>
            <w:del w:id="611" w:author="Master Repository Process" w:date="2021-09-25T08:41:00Z">
              <w:r>
                <w:delText>63</w:delText>
              </w:r>
            </w:del>
            <w:ins w:id="612" w:author="Master Repository Process" w:date="2021-09-25T08:41:00Z">
              <w:r>
                <w:t>65</w:t>
              </w:r>
            </w:ins>
          </w:p>
        </w:tc>
      </w:tr>
      <w:tr>
        <w:trPr>
          <w:cantSplit/>
        </w:trPr>
        <w:tc>
          <w:tcPr>
            <w:tcW w:w="567" w:type="dxa"/>
          </w:tcPr>
          <w:p>
            <w:pPr>
              <w:pStyle w:val="yTable"/>
              <w:rPr>
                <w:snapToGrid w:val="0"/>
              </w:rPr>
            </w:pPr>
            <w:r>
              <w:rPr>
                <w:snapToGrid w:val="0"/>
              </w:rPr>
              <w:t>10.</w:t>
            </w:r>
          </w:p>
        </w:tc>
        <w:tc>
          <w:tcPr>
            <w:tcW w:w="4961" w:type="dxa"/>
          </w:tcPr>
          <w:p>
            <w:pPr>
              <w:pStyle w:val="yTable"/>
            </w:pPr>
            <w:r>
              <w:t>Search of an historic tenure .........................................</w:t>
            </w:r>
          </w:p>
        </w:tc>
        <w:tc>
          <w:tcPr>
            <w:tcW w:w="1276" w:type="dxa"/>
          </w:tcPr>
          <w:p>
            <w:pPr>
              <w:pStyle w:val="yTable"/>
              <w:rPr>
                <w:snapToGrid w:val="0"/>
              </w:rPr>
            </w:pPr>
            <w:r>
              <w:t>fee as assessed by the Registrar, not exceeding actual cost</w:t>
            </w:r>
          </w:p>
        </w:tc>
      </w:tr>
      <w:tr>
        <w:trPr>
          <w:cantSplit/>
        </w:trPr>
        <w:tc>
          <w:tcPr>
            <w:tcW w:w="567" w:type="dxa"/>
          </w:tcPr>
          <w:p>
            <w:pPr>
              <w:pStyle w:val="yTable"/>
              <w:rPr>
                <w:snapToGrid w:val="0"/>
              </w:rPr>
            </w:pPr>
            <w:r>
              <w:rPr>
                <w:snapToGrid w:val="0"/>
              </w:rPr>
              <w:t>11.</w:t>
            </w:r>
          </w:p>
        </w:tc>
        <w:tc>
          <w:tcPr>
            <w:tcW w:w="4961" w:type="dxa"/>
          </w:tcPr>
          <w:p>
            <w:pPr>
              <w:pStyle w:val="yTable"/>
            </w:pPr>
            <w:r>
              <w:t>Providing a replica of a certificate of title, plan or document registered in the State .................................</w:t>
            </w:r>
          </w:p>
        </w:tc>
        <w:tc>
          <w:tcPr>
            <w:tcW w:w="1276" w:type="dxa"/>
          </w:tcPr>
          <w:p>
            <w:pPr>
              <w:pStyle w:val="yTable"/>
            </w:pPr>
            <w:r>
              <w:br/>
              <w:t>actual cost</w:t>
            </w:r>
          </w:p>
        </w:tc>
      </w:tr>
      <w:tr>
        <w:trPr>
          <w:cantSplit/>
        </w:trPr>
        <w:tc>
          <w:tcPr>
            <w:tcW w:w="567" w:type="dxa"/>
          </w:tcPr>
          <w:p>
            <w:pPr>
              <w:pStyle w:val="yTable"/>
              <w:rPr>
                <w:snapToGrid w:val="0"/>
              </w:rPr>
            </w:pPr>
            <w:r>
              <w:rPr>
                <w:snapToGrid w:val="0"/>
              </w:rPr>
              <w:t>12.</w:t>
            </w:r>
          </w:p>
        </w:tc>
        <w:tc>
          <w:tcPr>
            <w:tcW w:w="4961" w:type="dxa"/>
          </w:tcPr>
          <w:p>
            <w:pPr>
              <w:pStyle w:val="yTable"/>
            </w:pPr>
            <w:r>
              <w:t>Amendment to a deposited plan resulting in a new version including excisions, addition or amendment of lots, easements, and interests and notifications table and lodged layer updates ...............</w:t>
            </w:r>
          </w:p>
        </w:tc>
        <w:tc>
          <w:tcPr>
            <w:tcW w:w="1276" w:type="dxa"/>
          </w:tcPr>
          <w:p>
            <w:pPr>
              <w:pStyle w:val="yTable"/>
            </w:pPr>
            <w:r>
              <w:rPr>
                <w:snapToGrid w:val="0"/>
              </w:rPr>
              <w:br/>
            </w:r>
            <w:r>
              <w:rPr>
                <w:snapToGrid w:val="0"/>
              </w:rPr>
              <w:br/>
            </w:r>
            <w:r>
              <w:rPr>
                <w:snapToGrid w:val="0"/>
              </w:rPr>
              <w:br/>
              <w:t>$</w:t>
            </w:r>
            <w:del w:id="613" w:author="Master Repository Process" w:date="2021-09-25T08:41:00Z">
              <w:r>
                <w:rPr>
                  <w:snapToGrid w:val="0"/>
                </w:rPr>
                <w:delText>42</w:delText>
              </w:r>
            </w:del>
            <w:ins w:id="614" w:author="Master Repository Process" w:date="2021-09-25T08:41:00Z">
              <w:r>
                <w:rPr>
                  <w:snapToGrid w:val="0"/>
                </w:rPr>
                <w:t>43.50</w:t>
              </w:r>
            </w:ins>
          </w:p>
        </w:tc>
      </w:tr>
      <w:tr>
        <w:trPr>
          <w:cantSplit/>
        </w:trPr>
        <w:tc>
          <w:tcPr>
            <w:tcW w:w="567" w:type="dxa"/>
          </w:tcPr>
          <w:p>
            <w:pPr>
              <w:pStyle w:val="zytable"/>
              <w:ind w:left="34" w:right="34"/>
              <w:rPr>
                <w:snapToGrid w:val="0"/>
              </w:rPr>
            </w:pPr>
          </w:p>
        </w:tc>
        <w:tc>
          <w:tcPr>
            <w:tcW w:w="4961" w:type="dxa"/>
          </w:tcPr>
          <w:p>
            <w:pPr>
              <w:pStyle w:val="yTable"/>
            </w:pPr>
            <w:r>
              <w:t>if a deposited plan, plan or diagram has been certified correct and is to be forwarded to Western Australian Planning Commission, an additional fee of …............</w:t>
            </w:r>
          </w:p>
        </w:tc>
        <w:tc>
          <w:tcPr>
            <w:tcW w:w="1276" w:type="dxa"/>
          </w:tcPr>
          <w:p>
            <w:pPr>
              <w:pStyle w:val="yTable"/>
            </w:pPr>
            <w:r>
              <w:rPr>
                <w:snapToGrid w:val="0"/>
              </w:rPr>
              <w:br/>
            </w:r>
            <w:r>
              <w:rPr>
                <w:snapToGrid w:val="0"/>
              </w:rPr>
              <w:br/>
              <w:t>$</w:t>
            </w:r>
            <w:del w:id="615" w:author="Master Repository Process" w:date="2021-09-25T08:41:00Z">
              <w:r>
                <w:rPr>
                  <w:snapToGrid w:val="0"/>
                </w:rPr>
                <w:delText>58</w:delText>
              </w:r>
            </w:del>
            <w:ins w:id="616" w:author="Master Repository Process" w:date="2021-09-25T08:41:00Z">
              <w:r>
                <w:rPr>
                  <w:snapToGrid w:val="0"/>
                </w:rPr>
                <w:t>60</w:t>
              </w:r>
            </w:ins>
          </w:p>
        </w:tc>
      </w:tr>
      <w:tr>
        <w:trPr>
          <w:cantSplit/>
        </w:trPr>
        <w:tc>
          <w:tcPr>
            <w:tcW w:w="567" w:type="dxa"/>
          </w:tcPr>
          <w:p>
            <w:pPr>
              <w:pStyle w:val="yTable"/>
              <w:rPr>
                <w:snapToGrid w:val="0"/>
              </w:rPr>
            </w:pPr>
            <w:r>
              <w:rPr>
                <w:snapToGrid w:val="0"/>
              </w:rPr>
              <w:t>13.</w:t>
            </w:r>
          </w:p>
        </w:tc>
        <w:tc>
          <w:tcPr>
            <w:tcW w:w="4961" w:type="dxa"/>
          </w:tcPr>
          <w:p>
            <w:pPr>
              <w:pStyle w:val="yTable"/>
            </w:pPr>
            <w:r>
              <w:t>For rejection of a document under section 192(1) of the Act .........................................................................</w:t>
            </w:r>
          </w:p>
        </w:tc>
        <w:tc>
          <w:tcPr>
            <w:tcW w:w="1276" w:type="dxa"/>
          </w:tcPr>
          <w:p>
            <w:pPr>
              <w:pStyle w:val="yTable"/>
            </w:pPr>
            <w:r>
              <w:br/>
              <w:t>75% of the registration, recording, lodgment or application fee paid or</w:t>
            </w:r>
          </w:p>
        </w:tc>
      </w:tr>
      <w:tr>
        <w:trPr>
          <w:cantSplit/>
        </w:trPr>
        <w:tc>
          <w:tcPr>
            <w:tcW w:w="567" w:type="dxa"/>
          </w:tcPr>
          <w:p>
            <w:pPr>
              <w:pStyle w:val="zytable"/>
              <w:ind w:left="34" w:right="34"/>
              <w:rPr>
                <w:snapToGrid w:val="0"/>
              </w:rPr>
            </w:pPr>
          </w:p>
        </w:tc>
        <w:tc>
          <w:tcPr>
            <w:tcW w:w="4961" w:type="dxa"/>
          </w:tcPr>
          <w:p>
            <w:pPr>
              <w:pStyle w:val="zytable"/>
              <w:ind w:left="0" w:right="0"/>
            </w:pPr>
          </w:p>
        </w:tc>
        <w:tc>
          <w:tcPr>
            <w:tcW w:w="1276" w:type="dxa"/>
          </w:tcPr>
          <w:p>
            <w:pPr>
              <w:pStyle w:val="yTable"/>
            </w:pPr>
            <w:r>
              <w:t>payable on the document (rounded down to the nearest multiple of $1)</w:t>
            </w:r>
          </w:p>
        </w:tc>
      </w:tr>
      <w:tr>
        <w:trPr>
          <w:cantSplit/>
        </w:trPr>
        <w:tc>
          <w:tcPr>
            <w:tcW w:w="567" w:type="dxa"/>
          </w:tcPr>
          <w:p>
            <w:pPr>
              <w:pStyle w:val="yTable"/>
              <w:rPr>
                <w:snapToGrid w:val="0"/>
              </w:rPr>
            </w:pPr>
            <w:r>
              <w:rPr>
                <w:snapToGrid w:val="0"/>
              </w:rPr>
              <w:t>14.</w:t>
            </w:r>
          </w:p>
        </w:tc>
        <w:tc>
          <w:tcPr>
            <w:tcW w:w="4961" w:type="dxa"/>
          </w:tcPr>
          <w:p>
            <w:pPr>
              <w:pStyle w:val="yTable"/>
            </w:pPr>
            <w:r>
              <w:t>For registrations and recordings under Division 1, lodgments under Division 2 and applications under Division 4 — involving more than 10 certificates or leases — each certificate or lease in excess of 10 .......</w:t>
            </w:r>
          </w:p>
        </w:tc>
        <w:tc>
          <w:tcPr>
            <w:tcW w:w="1276" w:type="dxa"/>
          </w:tcPr>
          <w:p>
            <w:pPr>
              <w:pStyle w:val="yTable"/>
            </w:pPr>
            <w:r>
              <w:br/>
            </w:r>
            <w:r>
              <w:br/>
            </w:r>
            <w:r>
              <w:br/>
              <w:t>$6</w:t>
            </w:r>
          </w:p>
        </w:tc>
      </w:tr>
      <w:tr>
        <w:trPr>
          <w:cantSplit/>
        </w:trPr>
        <w:tc>
          <w:tcPr>
            <w:tcW w:w="567" w:type="dxa"/>
          </w:tcPr>
          <w:p>
            <w:pPr>
              <w:pStyle w:val="yTable"/>
              <w:rPr>
                <w:snapToGrid w:val="0"/>
              </w:rPr>
            </w:pPr>
            <w:r>
              <w:rPr>
                <w:snapToGrid w:val="0"/>
              </w:rPr>
              <w:t>15.</w:t>
            </w:r>
          </w:p>
        </w:tc>
        <w:tc>
          <w:tcPr>
            <w:tcW w:w="4961" w:type="dxa"/>
          </w:tcPr>
          <w:p>
            <w:pPr>
              <w:pStyle w:val="yTable"/>
            </w:pPr>
            <w:r>
              <w:t>For the priority processing of a transfer, mortgage, discharge of mortgage, withdrawal of caveat, or survivorship application, or not more than 4 of such documents if lodged together, or of an enduring power of attorney, subject to regulation 5A ................</w:t>
            </w:r>
          </w:p>
        </w:tc>
        <w:tc>
          <w:tcPr>
            <w:tcW w:w="1276" w:type="dxa"/>
          </w:tcPr>
          <w:p>
            <w:pPr>
              <w:pStyle w:val="yTable"/>
            </w:pPr>
            <w:r>
              <w:br/>
            </w:r>
            <w:r>
              <w:br/>
            </w:r>
            <w:r>
              <w:br/>
            </w:r>
            <w:r>
              <w:br/>
              <w:t>$</w:t>
            </w:r>
            <w:del w:id="617" w:author="Master Repository Process" w:date="2021-09-25T08:41:00Z">
              <w:r>
                <w:delText>31</w:delText>
              </w:r>
            </w:del>
            <w:ins w:id="618" w:author="Master Repository Process" w:date="2021-09-25T08:41:00Z">
              <w:r>
                <w:t>32</w:t>
              </w:r>
            </w:ins>
          </w:p>
        </w:tc>
      </w:tr>
    </w:tbl>
    <w:p>
      <w:pPr>
        <w:pStyle w:val="yFootnotesection"/>
      </w:pPr>
      <w:r>
        <w:tab/>
        <w:t xml:space="preserve">[Division 7 inserted in Gazette </w:t>
      </w:r>
      <w:del w:id="619" w:author="Master Repository Process" w:date="2021-09-25T08:41:00Z">
        <w:r>
          <w:delText>25</w:delText>
        </w:r>
      </w:del>
      <w:ins w:id="620" w:author="Master Repository Process" w:date="2021-09-25T08:41:00Z">
        <w:r>
          <w:t>20</w:t>
        </w:r>
      </w:ins>
      <w:r>
        <w:t> Jun </w:t>
      </w:r>
      <w:del w:id="621" w:author="Master Repository Process" w:date="2021-09-25T08:41:00Z">
        <w:r>
          <w:delText>2007</w:delText>
        </w:r>
      </w:del>
      <w:ins w:id="622" w:author="Master Repository Process" w:date="2021-09-25T08:41:00Z">
        <w:r>
          <w:t>2008</w:t>
        </w:r>
      </w:ins>
      <w:r>
        <w:t xml:space="preserve"> p. </w:t>
      </w:r>
      <w:del w:id="623" w:author="Master Repository Process" w:date="2021-09-25T08:41:00Z">
        <w:r>
          <w:delText>2976</w:delText>
        </w:r>
        <w:r>
          <w:noBreakHyphen/>
          <w:delText>8</w:delText>
        </w:r>
      </w:del>
      <w:ins w:id="624" w:author="Master Repository Process" w:date="2021-09-25T08:41:00Z">
        <w:r>
          <w:t>2716-17</w:t>
        </w:r>
      </w:ins>
      <w:r>
        <w:t>.]</w:t>
      </w:r>
    </w:p>
    <w:p>
      <w:pPr>
        <w:pStyle w:val="yScheduleHeading"/>
      </w:pPr>
      <w:r>
        <w:rPr>
          <w:rStyle w:val="CharSchNo"/>
        </w:rPr>
        <w:t>Schedule 2</w:t>
      </w:r>
      <w:r>
        <w:rPr>
          <w:rStyle w:val="CharSDivNo"/>
        </w:rPr>
        <w:t> </w:t>
      </w:r>
      <w:r>
        <w:t>—</w:t>
      </w:r>
      <w:r>
        <w:rPr>
          <w:rStyle w:val="CharSDivText"/>
        </w:rPr>
        <w:t> </w:t>
      </w:r>
      <w:r>
        <w:rPr>
          <w:rStyle w:val="CharSchText"/>
        </w:rPr>
        <w:t xml:space="preserve">Services and matters for which fees </w:t>
      </w:r>
      <w:bookmarkEnd w:id="88"/>
      <w:r>
        <w:rPr>
          <w:rStyle w:val="CharSchText"/>
        </w:rPr>
        <w:t>cannot be charged</w:t>
      </w:r>
      <w:bookmarkEnd w:id="89"/>
      <w:bookmarkEnd w:id="90"/>
      <w:bookmarkEnd w:id="91"/>
      <w:bookmarkEnd w:id="92"/>
      <w:bookmarkEnd w:id="93"/>
      <w:bookmarkEnd w:id="94"/>
      <w:bookmarkEnd w:id="95"/>
      <w:bookmarkEnd w:id="96"/>
      <w:bookmarkEnd w:id="97"/>
      <w:bookmarkEnd w:id="98"/>
      <w:bookmarkEnd w:id="99"/>
      <w:bookmarkEnd w:id="100"/>
    </w:p>
    <w:p>
      <w:pPr>
        <w:pStyle w:val="yTable"/>
        <w:jc w:val="right"/>
        <w:rPr>
          <w:snapToGrid w:val="0"/>
        </w:rPr>
      </w:pPr>
      <w:r>
        <w:rPr>
          <w:snapToGrid w:val="0"/>
        </w:rPr>
        <w:t>[r. </w:t>
      </w:r>
      <w:r>
        <w:t>6(3)</w:t>
      </w:r>
      <w:r>
        <w:rPr>
          <w:snapToGrid w:val="0"/>
        </w:rPr>
        <w:t>]</w:t>
      </w:r>
    </w:p>
    <w:p>
      <w:pPr>
        <w:pStyle w:val="yFootnotesection"/>
      </w:pPr>
      <w:r>
        <w:tab/>
        <w:t>[Heading amended in Gazette 27 May 2005 p. 2295.]</w:t>
      </w:r>
    </w:p>
    <w:p>
      <w:pPr>
        <w:pStyle w:val="ySubsection"/>
        <w:rPr>
          <w:snapToGrid w:val="0"/>
        </w:rPr>
      </w:pPr>
      <w:r>
        <w:rPr>
          <w:snapToGrid w:val="0"/>
        </w:rPr>
        <w:tab/>
        <w:t>1.</w:t>
      </w:r>
      <w:r>
        <w:rPr>
          <w:snapToGrid w:val="0"/>
        </w:rPr>
        <w:tab/>
        <w:t>Lodgment or withdrawal of a memorial under — </w:t>
      </w:r>
    </w:p>
    <w:p>
      <w:pPr>
        <w:pStyle w:val="yIndenta"/>
        <w:rPr>
          <w:snapToGrid w:val="0"/>
        </w:rPr>
      </w:pPr>
      <w:r>
        <w:rPr>
          <w:snapToGrid w:val="0"/>
        </w:rPr>
        <w:tab/>
        <w:t>(a)</w:t>
      </w:r>
      <w:r>
        <w:rPr>
          <w:snapToGrid w:val="0"/>
        </w:rPr>
        <w:tab/>
        <w:t xml:space="preserve">the </w:t>
      </w:r>
      <w:r>
        <w:rPr>
          <w:i/>
          <w:iCs/>
          <w:snapToGrid w:val="0"/>
        </w:rPr>
        <w:t>Local Government (Miscellaneous Provisions) Act 1960</w:t>
      </w:r>
      <w:r>
        <w:rPr>
          <w:snapToGrid w:val="0"/>
        </w:rPr>
        <w:t xml:space="preserve"> section 412A or the </w:t>
      </w:r>
      <w:r>
        <w:rPr>
          <w:i/>
          <w:iCs/>
          <w:snapToGrid w:val="0"/>
        </w:rPr>
        <w:t>Local Government Act 1995</w:t>
      </w:r>
      <w:r>
        <w:rPr>
          <w:snapToGrid w:val="0"/>
        </w:rPr>
        <w:t xml:space="preserve"> Schedule 6.3 clause 2; or</w:t>
      </w:r>
    </w:p>
    <w:p>
      <w:pPr>
        <w:pStyle w:val="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12EA; or</w:t>
      </w:r>
    </w:p>
    <w:p>
      <w:pPr>
        <w:pStyle w:val="yIndenta"/>
        <w:rPr>
          <w:snapToGrid w:val="0"/>
        </w:rPr>
      </w:pPr>
      <w:r>
        <w:rPr>
          <w:snapToGrid w:val="0"/>
        </w:rPr>
        <w:tab/>
        <w:t>(d)</w:t>
      </w:r>
      <w:r>
        <w:rPr>
          <w:snapToGrid w:val="0"/>
        </w:rPr>
        <w:tab/>
        <w:t xml:space="preserve">the </w:t>
      </w:r>
      <w:r>
        <w:rPr>
          <w:i/>
          <w:iCs/>
          <w:snapToGrid w:val="0"/>
        </w:rPr>
        <w:t>Environmental Protection Act 1986</w:t>
      </w:r>
      <w:r>
        <w:rPr>
          <w:snapToGrid w:val="0"/>
        </w:rP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ins w:id="625" w:author="Master Repository Process" w:date="2021-09-25T08:41:00Z"/>
          <w:snapToGrid w:val="0"/>
        </w:rPr>
      </w:pPr>
      <w:ins w:id="626" w:author="Master Repository Process" w:date="2021-09-25T08:41:00Z">
        <w:r>
          <w:rPr>
            <w:snapToGrid w:val="0"/>
          </w:rPr>
          <w:tab/>
          <w:t>9.</w:t>
        </w:r>
        <w:r>
          <w:rPr>
            <w:snapToGrid w:val="0"/>
          </w:rPr>
          <w:tab/>
        </w:r>
        <w:r>
          <w:t>An application for the issue of a duplicate certificate of title where a duplicate certificate of title was not issued on the registration of the certificate of title.</w:t>
        </w:r>
      </w:ins>
    </w:p>
    <w:p>
      <w:pPr>
        <w:pStyle w:val="yFootnotesection"/>
      </w:pPr>
      <w:bookmarkStart w:id="627" w:name="_Toc109199289"/>
      <w:bookmarkStart w:id="628" w:name="_Toc140296825"/>
      <w:bookmarkStart w:id="629" w:name="_Toc140301910"/>
      <w:bookmarkStart w:id="630" w:name="_Toc82227958"/>
      <w:bookmarkStart w:id="631" w:name="_Toc82228022"/>
      <w:r>
        <w:tab/>
        <w:t>[Schedule 2 amended in Gazette 25 Jun 2007 p. 2978</w:t>
      </w:r>
      <w:ins w:id="632" w:author="Master Repository Process" w:date="2021-09-25T08:41:00Z">
        <w:r>
          <w:t>; 20 Jun 2008 p. 2717</w:t>
        </w:r>
      </w:ins>
      <w:r>
        <w:t>.]</w:t>
      </w:r>
    </w:p>
    <w:p>
      <w:pPr>
        <w:tabs>
          <w:tab w:val="left" w:pos="241"/>
          <w:tab w:val="left" w:pos="721"/>
        </w:tabs>
        <w:ind w:left="721" w:hanging="721"/>
        <w:sectPr>
          <w:headerReference w:type="even" r:id="rId20"/>
          <w:headerReference w:type="default" r:id="rId21"/>
          <w:headerReference w:type="first" r:id="rId22"/>
          <w:endnotePr>
            <w:numFmt w:val="decimal"/>
          </w:endnotePr>
          <w:pgSz w:w="11906" w:h="16838" w:code="9"/>
          <w:pgMar w:top="2381" w:right="2409" w:bottom="3543" w:left="2409" w:header="720" w:footer="3380" w:gutter="0"/>
          <w:cols w:space="720"/>
          <w:noEndnote/>
          <w:docGrid w:linePitch="326"/>
        </w:sectPr>
      </w:pPr>
    </w:p>
    <w:p>
      <w:pPr>
        <w:pStyle w:val="yScheduleHeading"/>
      </w:pPr>
      <w:bookmarkStart w:id="633" w:name="_Toc144701861"/>
      <w:bookmarkStart w:id="634" w:name="_Toc144702237"/>
      <w:bookmarkStart w:id="635" w:name="_Toc149964664"/>
      <w:bookmarkStart w:id="636" w:name="_Toc150077723"/>
      <w:bookmarkStart w:id="637" w:name="_Toc152068354"/>
      <w:bookmarkStart w:id="638" w:name="_Toc155170043"/>
      <w:bookmarkStart w:id="639" w:name="_Toc155170138"/>
      <w:bookmarkStart w:id="640" w:name="_Toc170811860"/>
      <w:bookmarkStart w:id="641" w:name="_Toc171154249"/>
      <w:r>
        <w:rPr>
          <w:rStyle w:val="CharSchNo"/>
        </w:rPr>
        <w:t>Schedule 3</w:t>
      </w:r>
      <w:r>
        <w:t> — </w:t>
      </w:r>
      <w:r>
        <w:rPr>
          <w:rStyle w:val="CharSchText"/>
        </w:rPr>
        <w:t>Forms</w:t>
      </w:r>
      <w:bookmarkEnd w:id="627"/>
      <w:bookmarkEnd w:id="628"/>
      <w:bookmarkEnd w:id="629"/>
      <w:bookmarkEnd w:id="633"/>
      <w:bookmarkEnd w:id="634"/>
      <w:bookmarkEnd w:id="635"/>
      <w:bookmarkEnd w:id="636"/>
      <w:bookmarkEnd w:id="637"/>
      <w:bookmarkEnd w:id="638"/>
      <w:bookmarkEnd w:id="639"/>
      <w:bookmarkEnd w:id="640"/>
      <w:bookmarkEnd w:id="641"/>
    </w:p>
    <w:p>
      <w:pPr>
        <w:pStyle w:val="yShoulderClause"/>
      </w:pPr>
      <w:r>
        <w:t>[r. 9]</w:t>
      </w:r>
    </w:p>
    <w:p>
      <w:pPr>
        <w:pStyle w:val="yFootnoteheading"/>
        <w:spacing w:before="0"/>
      </w:pPr>
      <w:r>
        <w:tab/>
        <w:t>[Heading inserted in Gazette 15 Jul 2005 p. 3284.]</w:t>
      </w:r>
    </w:p>
    <w:p>
      <w:pPr>
        <w:pStyle w:val="yHeading5"/>
        <w:spacing w:before="240"/>
      </w:pPr>
      <w:bookmarkStart w:id="642" w:name="_Toc171154250"/>
      <w:bookmarkStart w:id="643" w:name="_Toc109199293"/>
      <w:r>
        <w:rPr>
          <w:rStyle w:val="CharSClsNo"/>
        </w:rPr>
        <w:t>1</w:t>
      </w:r>
      <w:r>
        <w:t>.</w:t>
      </w:r>
      <w:r>
        <w:tab/>
        <w:t>Application to register property (seizure and sale) order</w:t>
      </w:r>
      <w:bookmarkEnd w:id="642"/>
    </w:p>
    <w:tbl>
      <w:tblPr>
        <w:tblW w:w="7088" w:type="dxa"/>
        <w:tblInd w:w="108"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276"/>
        <w:gridCol w:w="212"/>
        <w:gridCol w:w="2544"/>
        <w:gridCol w:w="221"/>
        <w:gridCol w:w="850"/>
        <w:gridCol w:w="212"/>
        <w:gridCol w:w="922"/>
        <w:gridCol w:w="212"/>
        <w:gridCol w:w="639"/>
      </w:tblGrid>
      <w:tr>
        <w:tc>
          <w:tcPr>
            <w:tcW w:w="7088" w:type="dxa"/>
            <w:gridSpan w:val="9"/>
            <w:tcBorders>
              <w:top w:val="nil"/>
              <w:left w:val="nil"/>
              <w:bottom w:val="nil"/>
              <w:right w:val="nil"/>
            </w:tcBorders>
          </w:tcPr>
          <w:p>
            <w:pPr>
              <w:pStyle w:val="yTable"/>
              <w:spacing w:before="20" w:after="20"/>
              <w:ind w:left="142"/>
              <w:rPr>
                <w:sz w:val="16"/>
              </w:rPr>
            </w:pPr>
            <w:r>
              <w:rPr>
                <w:sz w:val="16"/>
              </w:rPr>
              <w:t>FORM A10</w:t>
            </w:r>
          </w:p>
          <w:p>
            <w:pPr>
              <w:pStyle w:val="yTable"/>
              <w:spacing w:before="20" w:after="20"/>
              <w:ind w:left="142"/>
              <w:rPr>
                <w:sz w:val="16"/>
              </w:rPr>
            </w:pPr>
            <w:r>
              <w:rPr>
                <w:sz w:val="16"/>
              </w:rPr>
              <w:t>WESTERN AUSTRALIA</w:t>
            </w:r>
          </w:p>
          <w:p>
            <w:pPr>
              <w:pStyle w:val="yTable"/>
              <w:spacing w:before="20" w:after="20"/>
              <w:ind w:left="142"/>
              <w:rPr>
                <w:sz w:val="16"/>
              </w:rPr>
            </w:pPr>
            <w:r>
              <w:rPr>
                <w:sz w:val="16"/>
              </w:rPr>
              <w:t>TRANSFER OF LAND ACT 1893 AS AMENDED.</w:t>
            </w:r>
          </w:p>
          <w:p>
            <w:pPr>
              <w:pStyle w:val="yMiscellaneousHeading"/>
              <w:spacing w:before="20" w:after="20"/>
              <w:ind w:left="142"/>
              <w:jc w:val="left"/>
              <w:rPr>
                <w:b/>
                <w:bCs/>
              </w:rPr>
            </w:pPr>
            <w:r>
              <w:rPr>
                <w:b/>
                <w:bCs/>
              </w:rPr>
              <w:t>APPLICATION TO REGISTER PROPERTY (SEIZURE AND SALE) ORDER</w:t>
            </w:r>
          </w:p>
          <w:p>
            <w:pPr>
              <w:pStyle w:val="yMiscellaneousHeading"/>
              <w:spacing w:before="20" w:after="20"/>
              <w:ind w:left="142"/>
              <w:jc w:val="left"/>
              <w:rPr>
                <w:sz w:val="16"/>
                <w:szCs w:val="18"/>
              </w:rPr>
            </w:pPr>
            <w:r>
              <w:t>(INCORPORATING STATUTORY DECLARATION)</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1276" w:type="dxa"/>
            <w:tcBorders>
              <w:bottom w:val="single" w:sz="4" w:space="0" w:color="auto"/>
            </w:tcBorders>
          </w:tcPr>
          <w:p>
            <w:pPr>
              <w:pStyle w:val="yTable"/>
              <w:keepNext/>
              <w:spacing w:before="20" w:after="20"/>
              <w:ind w:right="45"/>
              <w:rPr>
                <w:sz w:val="16"/>
              </w:rPr>
            </w:pPr>
            <w:r>
              <w:rPr>
                <w:sz w:val="16"/>
              </w:rPr>
              <w:t>SALEABLE INTEREST</w:t>
            </w:r>
          </w:p>
        </w:tc>
        <w:tc>
          <w:tcPr>
            <w:tcW w:w="212" w:type="dxa"/>
            <w:tcBorders>
              <w:left w:val="nil"/>
            </w:tcBorders>
          </w:tcPr>
          <w:p>
            <w:pPr>
              <w:pStyle w:val="yTable"/>
              <w:keepNext/>
              <w:spacing w:before="20" w:after="20"/>
              <w:rPr>
                <w:sz w:val="16"/>
              </w:rPr>
            </w:pPr>
          </w:p>
        </w:tc>
        <w:tc>
          <w:tcPr>
            <w:tcW w:w="2544" w:type="dxa"/>
            <w:tcBorders>
              <w:bottom w:val="single" w:sz="6" w:space="0" w:color="auto"/>
            </w:tcBorders>
          </w:tcPr>
          <w:p>
            <w:pPr>
              <w:pStyle w:val="yTable"/>
              <w:keepNext/>
              <w:spacing w:before="20" w:after="20"/>
              <w:rPr>
                <w:sz w:val="16"/>
              </w:rPr>
            </w:pPr>
            <w:r>
              <w:rPr>
                <w:sz w:val="16"/>
              </w:rPr>
              <w:br/>
              <w:t>DESCRIPTION OF LAND (Note 3)</w:t>
            </w:r>
          </w:p>
        </w:tc>
        <w:tc>
          <w:tcPr>
            <w:tcW w:w="221" w:type="dxa"/>
            <w:tcBorders>
              <w:left w:val="nil"/>
            </w:tcBorders>
          </w:tcPr>
          <w:p>
            <w:pPr>
              <w:pStyle w:val="yTable"/>
              <w:keepNext/>
              <w:spacing w:before="20" w:after="20"/>
              <w:rPr>
                <w:sz w:val="16"/>
              </w:rPr>
            </w:pPr>
          </w:p>
        </w:tc>
        <w:tc>
          <w:tcPr>
            <w:tcW w:w="850" w:type="dxa"/>
            <w:tcBorders>
              <w:bottom w:val="single" w:sz="6" w:space="0" w:color="auto"/>
            </w:tcBorders>
          </w:tcPr>
          <w:p>
            <w:pPr>
              <w:pStyle w:val="yTable"/>
              <w:keepNext/>
              <w:spacing w:before="20" w:after="20"/>
              <w:rPr>
                <w:sz w:val="16"/>
              </w:rPr>
            </w:pPr>
            <w:r>
              <w:rPr>
                <w:sz w:val="16"/>
              </w:rPr>
              <w:br/>
              <w:t>EXTENT</w:t>
            </w:r>
          </w:p>
        </w:tc>
        <w:tc>
          <w:tcPr>
            <w:tcW w:w="212" w:type="dxa"/>
            <w:tcBorders>
              <w:left w:val="nil"/>
            </w:tcBorders>
          </w:tcPr>
          <w:p>
            <w:pPr>
              <w:pStyle w:val="yTable"/>
              <w:keepNext/>
              <w:spacing w:before="20" w:after="20"/>
              <w:rPr>
                <w:sz w:val="16"/>
              </w:rPr>
            </w:pPr>
          </w:p>
        </w:tc>
        <w:tc>
          <w:tcPr>
            <w:tcW w:w="922" w:type="dxa"/>
            <w:tcBorders>
              <w:bottom w:val="single" w:sz="6" w:space="0" w:color="auto"/>
            </w:tcBorders>
          </w:tcPr>
          <w:p>
            <w:pPr>
              <w:pStyle w:val="yTable"/>
              <w:keepNext/>
              <w:spacing w:before="20" w:after="20"/>
              <w:rPr>
                <w:sz w:val="16"/>
              </w:rPr>
            </w:pPr>
            <w:r>
              <w:rPr>
                <w:sz w:val="16"/>
              </w:rPr>
              <w:br/>
              <w:t>VOLUME</w:t>
            </w:r>
          </w:p>
        </w:tc>
        <w:tc>
          <w:tcPr>
            <w:tcW w:w="212" w:type="dxa"/>
            <w:tcBorders>
              <w:left w:val="nil"/>
            </w:tcBorders>
          </w:tcPr>
          <w:p>
            <w:pPr>
              <w:pStyle w:val="yTable"/>
              <w:keepNext/>
              <w:spacing w:before="20" w:after="20"/>
              <w:rPr>
                <w:sz w:val="16"/>
              </w:rPr>
            </w:pPr>
          </w:p>
        </w:tc>
        <w:tc>
          <w:tcPr>
            <w:tcW w:w="639" w:type="dxa"/>
            <w:tcBorders>
              <w:bottom w:val="single" w:sz="6" w:space="0" w:color="auto"/>
            </w:tcBorders>
          </w:tcPr>
          <w:p>
            <w:pPr>
              <w:pStyle w:val="yTable"/>
              <w:keepNext/>
              <w:spacing w:before="20" w:after="20"/>
              <w:ind w:right="-57" w:hanging="51"/>
              <w:rPr>
                <w:rFonts w:ascii="Times" w:hAnsi="Times"/>
                <w:spacing w:val="-4"/>
                <w:sz w:val="16"/>
              </w:rPr>
            </w:pPr>
            <w:r>
              <w:rPr>
                <w:rFonts w:ascii="Times" w:hAnsi="Times"/>
                <w:spacing w:val="-4"/>
                <w:sz w:val="16"/>
              </w:rPr>
              <w:br/>
              <w:t>FOLIO</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1276" w:type="dxa"/>
            <w:tcBorders>
              <w:top w:val="single" w:sz="4" w:space="0" w:color="auto"/>
              <w:left w:val="single" w:sz="4" w:space="0" w:color="auto"/>
              <w:bottom w:val="single" w:sz="4" w:space="0" w:color="auto"/>
            </w:tcBorders>
          </w:tcPr>
          <w:p>
            <w:pPr>
              <w:pStyle w:val="yTable"/>
              <w:spacing w:before="20" w:after="20"/>
              <w:rPr>
                <w:sz w:val="16"/>
              </w:rPr>
            </w:pPr>
            <w:r>
              <w:rPr>
                <w:sz w:val="16"/>
              </w:rPr>
              <w:t>DESCRIPTION  (Note 1)</w:t>
            </w:r>
          </w:p>
          <w:p>
            <w:pPr>
              <w:pStyle w:val="yTable"/>
              <w:spacing w:before="20" w:after="20"/>
              <w:ind w:left="-96"/>
              <w:rPr>
                <w:sz w:val="16"/>
              </w:rPr>
            </w:pPr>
          </w:p>
          <w:p>
            <w:pPr>
              <w:pStyle w:val="yTable"/>
              <w:spacing w:before="20" w:after="20"/>
              <w:ind w:left="-96"/>
              <w:rPr>
                <w:sz w:val="16"/>
              </w:rPr>
            </w:pPr>
          </w:p>
          <w:p>
            <w:pPr>
              <w:pStyle w:val="yTable"/>
              <w:spacing w:before="20" w:after="20"/>
              <w:ind w:left="-96"/>
              <w:rPr>
                <w:sz w:val="16"/>
              </w:rPr>
            </w:pPr>
          </w:p>
          <w:p>
            <w:pPr>
              <w:pStyle w:val="yTable"/>
              <w:spacing w:before="20" w:after="20"/>
              <w:rPr>
                <w:sz w:val="16"/>
              </w:rPr>
            </w:pPr>
            <w:r>
              <w:rPr>
                <w:spacing w:val="-10"/>
                <w:sz w:val="16"/>
              </w:rPr>
              <w:t>REGISTRATION</w:t>
            </w:r>
            <w:r>
              <w:rPr>
                <w:rFonts w:ascii="Times" w:hAnsi="Times"/>
                <w:spacing w:val="-10"/>
                <w:sz w:val="16"/>
              </w:rPr>
              <w:t xml:space="preserve"> NUMBER</w:t>
            </w:r>
            <w:r>
              <w:rPr>
                <w:sz w:val="16"/>
              </w:rPr>
              <w:t xml:space="preserve"> </w:t>
            </w:r>
            <w:r>
              <w:rPr>
                <w:sz w:val="16"/>
              </w:rPr>
              <w:br/>
              <w:t xml:space="preserve">(Note 2) </w:t>
            </w:r>
          </w:p>
        </w:tc>
        <w:tc>
          <w:tcPr>
            <w:tcW w:w="212" w:type="dxa"/>
            <w:tcBorders>
              <w:left w:val="single" w:sz="6" w:space="0" w:color="auto"/>
              <w:right w:val="single" w:sz="4" w:space="0" w:color="auto"/>
            </w:tcBorders>
          </w:tcPr>
          <w:p>
            <w:pPr>
              <w:pStyle w:val="yTable"/>
              <w:spacing w:before="20" w:after="20"/>
              <w:rPr>
                <w:sz w:val="16"/>
              </w:rPr>
            </w:pPr>
          </w:p>
        </w:tc>
        <w:tc>
          <w:tcPr>
            <w:tcW w:w="2544" w:type="dxa"/>
            <w:tcBorders>
              <w:top w:val="single" w:sz="4" w:space="0" w:color="auto"/>
              <w:left w:val="single" w:sz="4" w:space="0" w:color="auto"/>
              <w:bottom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c>
          <w:tcPr>
            <w:tcW w:w="221" w:type="dxa"/>
            <w:tcBorders>
              <w:left w:val="single" w:sz="6" w:space="0" w:color="auto"/>
            </w:tcBorders>
          </w:tcPr>
          <w:p>
            <w:pPr>
              <w:pStyle w:val="yTable"/>
              <w:spacing w:before="20" w:after="20"/>
              <w:rPr>
                <w:sz w:val="16"/>
              </w:rPr>
            </w:pPr>
          </w:p>
        </w:tc>
        <w:tc>
          <w:tcPr>
            <w:tcW w:w="850" w:type="dxa"/>
            <w:tcBorders>
              <w:top w:val="single" w:sz="6" w:space="0" w:color="auto"/>
              <w:left w:val="single" w:sz="6" w:space="0" w:color="auto"/>
              <w:bottom w:val="single" w:sz="6" w:space="0" w:color="auto"/>
            </w:tcBorders>
          </w:tcPr>
          <w:p>
            <w:pPr>
              <w:pStyle w:val="yTable"/>
              <w:spacing w:before="20" w:after="20"/>
              <w:rPr>
                <w:sz w:val="16"/>
              </w:rPr>
            </w:pPr>
          </w:p>
        </w:tc>
        <w:tc>
          <w:tcPr>
            <w:tcW w:w="212" w:type="dxa"/>
            <w:tcBorders>
              <w:left w:val="single" w:sz="6" w:space="0" w:color="auto"/>
            </w:tcBorders>
          </w:tcPr>
          <w:p>
            <w:pPr>
              <w:pStyle w:val="yTable"/>
              <w:spacing w:before="20" w:after="20"/>
              <w:rPr>
                <w:sz w:val="16"/>
              </w:rPr>
            </w:pPr>
          </w:p>
        </w:tc>
        <w:tc>
          <w:tcPr>
            <w:tcW w:w="922" w:type="dxa"/>
            <w:tcBorders>
              <w:top w:val="single" w:sz="6" w:space="0" w:color="auto"/>
              <w:left w:val="single" w:sz="6" w:space="0" w:color="auto"/>
              <w:bottom w:val="single" w:sz="6" w:space="0" w:color="auto"/>
            </w:tcBorders>
          </w:tcPr>
          <w:p>
            <w:pPr>
              <w:pStyle w:val="yTable"/>
              <w:spacing w:before="20" w:after="20"/>
              <w:rPr>
                <w:sz w:val="16"/>
              </w:rPr>
            </w:pPr>
          </w:p>
        </w:tc>
        <w:tc>
          <w:tcPr>
            <w:tcW w:w="212" w:type="dxa"/>
            <w:tcBorders>
              <w:left w:val="single" w:sz="6" w:space="0" w:color="auto"/>
            </w:tcBorders>
          </w:tcPr>
          <w:p>
            <w:pPr>
              <w:pStyle w:val="yTable"/>
              <w:spacing w:before="20" w:after="20"/>
              <w:rPr>
                <w:sz w:val="16"/>
              </w:rPr>
            </w:pPr>
          </w:p>
        </w:tc>
        <w:tc>
          <w:tcPr>
            <w:tcW w:w="639" w:type="dxa"/>
            <w:tcBorders>
              <w:top w:val="single" w:sz="6" w:space="0" w:color="auto"/>
              <w:left w:val="single" w:sz="6" w:space="0" w:color="auto"/>
              <w:bottom w:val="single" w:sz="6" w:space="0" w:color="auto"/>
              <w:right w:val="single" w:sz="6" w:space="0" w:color="auto"/>
            </w:tcBorders>
          </w:tcPr>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Pr>
          <w:p>
            <w:pPr>
              <w:pStyle w:val="yTable"/>
              <w:spacing w:before="20" w:after="20"/>
              <w:rPr>
                <w:sz w:val="16"/>
              </w:rPr>
            </w:pPr>
            <w:r>
              <w:rPr>
                <w:sz w:val="16"/>
              </w:rPr>
              <w:t>APPLICANT (JUDGMENT CREDITOR)  (Note 4)</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6" w:type="dxa"/>
            <w:right w:w="96" w:type="dxa"/>
          </w:tblCellMar>
        </w:tblPrEx>
        <w:trPr>
          <w:cantSplit/>
          <w:trHeight w:val="402"/>
        </w:trPr>
        <w:tc>
          <w:tcPr>
            <w:tcW w:w="7088" w:type="dxa"/>
            <w:gridSpan w:val="9"/>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Pr>
          <w:p>
            <w:pPr>
              <w:pStyle w:val="yTable"/>
              <w:spacing w:before="20" w:after="20"/>
              <w:rPr>
                <w:sz w:val="16"/>
              </w:rPr>
            </w:pPr>
            <w:r>
              <w:rPr>
                <w:sz w:val="16"/>
              </w:rPr>
              <w:t>JUDGMENT DEBTOR (Note 5)</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7088" w:type="dxa"/>
            <w:gridSpan w:val="9"/>
            <w:tcBorders>
              <w:top w:val="single" w:sz="6" w:space="0" w:color="auto"/>
              <w:left w:val="single" w:sz="6" w:space="0" w:color="auto"/>
              <w:bottom w:val="single" w:sz="6" w:space="0" w:color="auto"/>
              <w:right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ind w:left="284" w:hanging="228"/>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Borders>
              <w:bottom w:val="single" w:sz="4" w:space="0" w:color="auto"/>
            </w:tcBorders>
          </w:tcPr>
          <w:p>
            <w:pPr>
              <w:pStyle w:val="yTable"/>
              <w:spacing w:before="20" w:after="20"/>
              <w:rPr>
                <w:sz w:val="16"/>
              </w:rPr>
            </w:pPr>
            <w:r>
              <w:rPr>
                <w:sz w:val="16"/>
              </w:rPr>
              <w:t>REGISTERED PROPRIETOR OF THE SALEABLE INTEREST  (Note 6)</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7088" w:type="dxa"/>
            <w:gridSpan w:val="9"/>
            <w:tcBorders>
              <w:top w:val="single" w:sz="4" w:space="0" w:color="auto"/>
              <w:left w:val="single" w:sz="6" w:space="0" w:color="auto"/>
              <w:bottom w:val="single" w:sz="6" w:space="0" w:color="auto"/>
              <w:right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PrEx>
        <w:tc>
          <w:tcPr>
            <w:tcW w:w="7088" w:type="dxa"/>
            <w:gridSpan w:val="9"/>
          </w:tcPr>
          <w:p>
            <w:pPr>
              <w:pStyle w:val="yTable"/>
              <w:keepNext/>
              <w:keepLines/>
              <w:spacing w:before="20" w:after="20"/>
              <w:rPr>
                <w:sz w:val="16"/>
                <w:szCs w:val="16"/>
              </w:rPr>
            </w:pPr>
            <w:r>
              <w:rPr>
                <w:sz w:val="16"/>
                <w:szCs w:val="18"/>
              </w:rPr>
              <w:t xml:space="preserve">In accordance with section 133(2) of the Transfer of Land Act 1893, the Applicant hereby applies to register </w:t>
            </w:r>
            <w:r>
              <w:rPr>
                <w:sz w:val="16"/>
                <w:szCs w:val="24"/>
              </w:rPr>
              <w:t>____________</w:t>
            </w:r>
            <w:r>
              <w:rPr>
                <w:sz w:val="16"/>
                <w:szCs w:val="18"/>
              </w:rPr>
              <w:t>Court Order Ref No:</w:t>
            </w:r>
            <w:r>
              <w:rPr>
                <w:sz w:val="16"/>
              </w:rPr>
              <w:t xml:space="preserve"> </w:t>
            </w:r>
            <w:r>
              <w:rPr>
                <w:sz w:val="16"/>
                <w:szCs w:val="24"/>
              </w:rPr>
              <w:t>________________</w:t>
            </w:r>
            <w:r>
              <w:rPr>
                <w:sz w:val="16"/>
                <w:szCs w:val="18"/>
              </w:rPr>
              <w:t>dated</w:t>
            </w:r>
            <w:r>
              <w:rPr>
                <w:sz w:val="16"/>
              </w:rPr>
              <w:t xml:space="preserve"> </w:t>
            </w:r>
            <w:r>
              <w:rPr>
                <w:sz w:val="16"/>
                <w:szCs w:val="18"/>
              </w:rPr>
              <w:t>__________________ . A copy of that order certified as a true copy by the Sheriff or a Deputy Sheriff accompanies this application (see Instruction 2 and Note 7).</w:t>
            </w:r>
          </w:p>
          <w:p>
            <w:pPr>
              <w:pStyle w:val="yTable"/>
              <w:keepNext/>
              <w:keepLines/>
              <w:spacing w:before="20" w:after="20"/>
              <w:rPr>
                <w:sz w:val="16"/>
              </w:rPr>
            </w:pPr>
          </w:p>
          <w:p>
            <w:pPr>
              <w:pStyle w:val="yTable"/>
              <w:keepNext/>
              <w:keepLines/>
              <w:spacing w:before="20" w:after="20"/>
              <w:rPr>
                <w:sz w:val="16"/>
              </w:rPr>
            </w:pPr>
            <w:r>
              <w:rPr>
                <w:sz w:val="16"/>
                <w:szCs w:val="18"/>
              </w:rPr>
              <w:t xml:space="preserve">Has a Suspension Order been made?  </w:t>
            </w:r>
            <w:r>
              <w:rPr>
                <w:b/>
                <w:sz w:val="16"/>
                <w:szCs w:val="18"/>
              </w:rPr>
              <w:t>YES</w:t>
            </w:r>
            <w:r>
              <w:rPr>
                <w:sz w:val="16"/>
                <w:szCs w:val="18"/>
              </w:rPr>
              <w:t xml:space="preserve">  /  </w:t>
            </w:r>
            <w:r>
              <w:rPr>
                <w:b/>
                <w:sz w:val="16"/>
                <w:szCs w:val="18"/>
              </w:rPr>
              <w:t>NO</w:t>
            </w:r>
            <w:r>
              <w:rPr>
                <w:sz w:val="16"/>
                <w:szCs w:val="18"/>
              </w:rPr>
              <w:t xml:space="preserve">  </w:t>
            </w:r>
            <w:r>
              <w:rPr>
                <w:i/>
                <w:sz w:val="16"/>
                <w:szCs w:val="18"/>
              </w:rPr>
              <w:t>(delete whichever is inapplicable)</w:t>
            </w:r>
            <w:r>
              <w:rPr>
                <w:sz w:val="16"/>
                <w:szCs w:val="18"/>
              </w:rPr>
              <w:t xml:space="preserve"> If yes, an original sealed copy is filed herewith (see Instruction 3).</w:t>
            </w:r>
          </w:p>
        </w:tc>
      </w:tr>
      <w:tr>
        <w:tblPrEx>
          <w:tblBorders>
            <w:top w:val="none" w:sz="0" w:space="0" w:color="auto"/>
            <w:left w:val="none" w:sz="0" w:space="0" w:color="auto"/>
            <w:bottom w:val="none" w:sz="0" w:space="0" w:color="auto"/>
            <w:right w:val="none" w:sz="0" w:space="0" w:color="auto"/>
          </w:tblBorders>
        </w:tblPrEx>
        <w:tc>
          <w:tcPr>
            <w:tcW w:w="7088" w:type="dxa"/>
            <w:gridSpan w:val="9"/>
            <w:tcBorders>
              <w:bottom w:val="single" w:sz="4" w:space="0" w:color="auto"/>
            </w:tcBorders>
          </w:tcPr>
          <w:p>
            <w:pPr>
              <w:pStyle w:val="yTable"/>
              <w:spacing w:before="20" w:after="20"/>
              <w:rPr>
                <w:sz w:val="16"/>
                <w:szCs w:val="18"/>
              </w:rPr>
            </w:pPr>
            <w:r>
              <w:rPr>
                <w:sz w:val="16"/>
                <w:szCs w:val="18"/>
              </w:rPr>
              <w:t>SIGNATURE OF, OR ON BEHALF OF, JUDGMENT CREDITOR (NOTE 8)</w:t>
            </w:r>
          </w:p>
        </w:tc>
      </w:tr>
      <w:tr>
        <w:tblPrEx>
          <w:tblBorders>
            <w:top w:val="none" w:sz="0" w:space="0" w:color="auto"/>
            <w:left w:val="none" w:sz="0" w:space="0" w:color="auto"/>
            <w:bottom w:val="none" w:sz="0" w:space="0" w:color="auto"/>
            <w:right w:val="none" w:sz="0" w:space="0" w:color="auto"/>
          </w:tblBorders>
        </w:tblPrEx>
        <w:tc>
          <w:tcPr>
            <w:tcW w:w="7088"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szCs w:val="18"/>
              </w:rPr>
            </w:pPr>
          </w:p>
          <w:p>
            <w:pPr>
              <w:pStyle w:val="yTable"/>
              <w:spacing w:before="20" w:after="20"/>
              <w:rPr>
                <w:sz w:val="16"/>
                <w:szCs w:val="18"/>
              </w:rPr>
            </w:pPr>
          </w:p>
        </w:tc>
      </w:tr>
      <w:tr>
        <w:tblPrEx>
          <w:tblBorders>
            <w:top w:val="none" w:sz="0" w:space="0" w:color="auto"/>
            <w:left w:val="none" w:sz="0" w:space="0" w:color="auto"/>
            <w:bottom w:val="none" w:sz="0" w:space="0" w:color="auto"/>
            <w:right w:val="none" w:sz="0" w:space="0" w:color="auto"/>
          </w:tblBorders>
        </w:tblPrEx>
        <w:tc>
          <w:tcPr>
            <w:tcW w:w="7088" w:type="dxa"/>
            <w:gridSpan w:val="9"/>
            <w:tcBorders>
              <w:top w:val="single" w:sz="4" w:space="0" w:color="auto"/>
            </w:tcBorders>
          </w:tcPr>
          <w:p>
            <w:pPr>
              <w:pStyle w:val="yTable"/>
              <w:spacing w:before="20" w:after="20"/>
              <w:jc w:val="center"/>
              <w:rPr>
                <w:b/>
                <w:sz w:val="16"/>
                <w:szCs w:val="18"/>
              </w:rPr>
            </w:pPr>
            <w:r>
              <w:rPr>
                <w:b/>
                <w:sz w:val="16"/>
                <w:szCs w:val="18"/>
              </w:rPr>
              <w:t>STATUTORY DECLARATION</w:t>
            </w:r>
          </w:p>
          <w:p>
            <w:pPr>
              <w:pStyle w:val="yTable"/>
              <w:spacing w:before="20" w:after="20"/>
              <w:ind w:left="284" w:hanging="284"/>
              <w:rPr>
                <w:bCs/>
                <w:sz w:val="16"/>
                <w:szCs w:val="18"/>
              </w:rPr>
            </w:pPr>
            <w:r>
              <w:rPr>
                <w:sz w:val="16"/>
                <w:szCs w:val="18"/>
              </w:rPr>
              <w:t>I / We</w:t>
            </w:r>
            <w:r>
              <w:rPr>
                <w:sz w:val="16"/>
              </w:rPr>
              <w:t>_______________________________________________________________________________</w:t>
            </w:r>
            <w:r>
              <w:rPr>
                <w:sz w:val="16"/>
                <w:szCs w:val="18"/>
              </w:rPr>
              <w:br/>
            </w:r>
            <w:r>
              <w:rPr>
                <w:sz w:val="16"/>
                <w:szCs w:val="26"/>
              </w:rPr>
              <w:t>_________________________________________________________________________________</w:t>
            </w:r>
            <w:r>
              <w:rPr>
                <w:sz w:val="16"/>
                <w:szCs w:val="18"/>
              </w:rPr>
              <w:t xml:space="preserve"> (Note 9) </w:t>
            </w:r>
            <w:r>
              <w:rPr>
                <w:bCs/>
                <w:sz w:val="16"/>
                <w:szCs w:val="18"/>
              </w:rPr>
              <w:t xml:space="preserve">jointly and severally </w:t>
            </w:r>
            <w:r>
              <w:rPr>
                <w:b/>
                <w:sz w:val="16"/>
                <w:szCs w:val="18"/>
              </w:rPr>
              <w:t>sincerely declare as follows</w:t>
            </w:r>
            <w:r>
              <w:rPr>
                <w:bCs/>
                <w:sz w:val="16"/>
                <w:szCs w:val="18"/>
              </w:rPr>
              <w:t xml:space="preserve"> — </w:t>
            </w:r>
          </w:p>
          <w:p>
            <w:pPr>
              <w:pStyle w:val="yTable"/>
              <w:spacing w:before="20" w:after="20"/>
              <w:ind w:left="284" w:hanging="284"/>
              <w:rPr>
                <w:sz w:val="16"/>
                <w:szCs w:val="18"/>
              </w:rPr>
            </w:pPr>
          </w:p>
          <w:p>
            <w:pPr>
              <w:pStyle w:val="yTable"/>
              <w:spacing w:before="20" w:after="20"/>
              <w:ind w:left="284" w:hanging="284"/>
              <w:rPr>
                <w:sz w:val="16"/>
                <w:szCs w:val="18"/>
              </w:rPr>
            </w:pPr>
            <w:r>
              <w:rPr>
                <w:sz w:val="16"/>
                <w:szCs w:val="18"/>
              </w:rPr>
              <w:t>1.</w:t>
            </w:r>
            <w:r>
              <w:rPr>
                <w:sz w:val="16"/>
                <w:szCs w:val="18"/>
              </w:rPr>
              <w:tab/>
              <w:t xml:space="preserve">I am / We are the JUDGMENT CREDITOR / SOLICITOR FOR THE JUDGMENT CREDITOR / _________________________ OF THE JUDGMENT CREDITOR and am / are duly authorised to make this declaration and above application on behalf of the Judgment Creditor (Note 10) referred to in the attached Property (Seizure and Sale) Order. </w:t>
            </w:r>
          </w:p>
          <w:p>
            <w:pPr>
              <w:pStyle w:val="yTable"/>
              <w:spacing w:before="20" w:after="20"/>
              <w:ind w:left="284" w:hanging="284"/>
              <w:rPr>
                <w:sz w:val="16"/>
                <w:szCs w:val="18"/>
              </w:rPr>
            </w:pPr>
            <w:r>
              <w:rPr>
                <w:sz w:val="16"/>
                <w:szCs w:val="18"/>
              </w:rPr>
              <w:t>2.</w:t>
            </w:r>
            <w:r>
              <w:rPr>
                <w:sz w:val="16"/>
                <w:szCs w:val="18"/>
              </w:rPr>
              <w:tab/>
              <w:t>The judgment debtor as shown in this Property (Seizure and Sale) Order is one and the same person as the proprietor of the saleable interest referred to in the above</w:t>
            </w:r>
            <w:r>
              <w:rPr>
                <w:sz w:val="16"/>
                <w:szCs w:val="18"/>
              </w:rPr>
              <w:noBreakHyphen/>
              <w:t>mentioned Certificate(s) of Title.</w:t>
            </w:r>
          </w:p>
          <w:p>
            <w:pPr>
              <w:pStyle w:val="yTable"/>
              <w:spacing w:before="20" w:after="20"/>
              <w:ind w:left="284" w:hanging="284"/>
              <w:rPr>
                <w:sz w:val="16"/>
                <w:szCs w:val="18"/>
              </w:rPr>
            </w:pPr>
            <w:r>
              <w:rPr>
                <w:sz w:val="16"/>
                <w:szCs w:val="18"/>
              </w:rPr>
              <w:t>3.</w:t>
            </w:r>
            <w:r>
              <w:rPr>
                <w:sz w:val="16"/>
                <w:szCs w:val="18"/>
              </w:rPr>
              <w:tab/>
              <w:t>The judgment to which this Property (Seizure and Sale) Order relates has not been satisfied.</w:t>
            </w:r>
          </w:p>
        </w:tc>
      </w:tr>
      <w:tr>
        <w:tblPrEx>
          <w:tblBorders>
            <w:top w:val="none" w:sz="0" w:space="0" w:color="auto"/>
            <w:left w:val="none" w:sz="0" w:space="0" w:color="auto"/>
            <w:bottom w:val="none" w:sz="0" w:space="0" w:color="auto"/>
            <w:right w:val="none" w:sz="0" w:space="0" w:color="auto"/>
          </w:tblBorders>
        </w:tblPrEx>
        <w:tc>
          <w:tcPr>
            <w:tcW w:w="7088" w:type="dxa"/>
            <w:gridSpan w:val="9"/>
          </w:tcPr>
          <w:p>
            <w:pPr>
              <w:pStyle w:val="yTable"/>
              <w:spacing w:before="20" w:after="20"/>
              <w:rPr>
                <w:b/>
                <w:bCs/>
                <w:sz w:val="16"/>
                <w:szCs w:val="18"/>
              </w:rPr>
            </w:pPr>
            <w:r>
              <w:rPr>
                <w:b/>
                <w:bCs/>
                <w:sz w:val="16"/>
                <w:szCs w:val="18"/>
              </w:rPr>
              <w:t>This declaration is true and I/we know that it is an offence to make a declaration knowing that it is false in a material particular.</w:t>
            </w:r>
          </w:p>
          <w:p>
            <w:pPr>
              <w:pStyle w:val="yTable"/>
              <w:spacing w:before="20" w:after="20"/>
              <w:rPr>
                <w:sz w:val="16"/>
                <w:szCs w:val="18"/>
              </w:rPr>
            </w:pPr>
            <w:r>
              <w:rPr>
                <w:sz w:val="16"/>
                <w:szCs w:val="18"/>
              </w:rPr>
              <w:t>This declaration is made under the Oaths, Affidavits and Statutory Declarations Act 2005</w:t>
            </w:r>
            <w:r>
              <w:rPr>
                <w:sz w:val="16"/>
                <w:szCs w:val="18"/>
              </w:rPr>
              <w:br/>
              <w:t xml:space="preserve">at _______________________________________ </w:t>
            </w:r>
            <w:r>
              <w:rPr>
                <w:i/>
                <w:iCs/>
                <w:sz w:val="16"/>
                <w:szCs w:val="18"/>
              </w:rPr>
              <w:t>(place)</w:t>
            </w:r>
            <w:r>
              <w:rPr>
                <w:sz w:val="16"/>
                <w:szCs w:val="18"/>
              </w:rPr>
              <w:t xml:space="preserve"> on _______________________</w:t>
            </w:r>
            <w:r>
              <w:rPr>
                <w:i/>
                <w:iCs/>
                <w:sz w:val="16"/>
                <w:szCs w:val="18"/>
              </w:rPr>
              <w:t>(date)</w:t>
            </w:r>
            <w:r>
              <w:rPr>
                <w:sz w:val="16"/>
                <w:szCs w:val="18"/>
              </w:rPr>
              <w:t xml:space="preserve"> </w:t>
            </w:r>
            <w:r>
              <w:rPr>
                <w:sz w:val="16"/>
                <w:szCs w:val="18"/>
              </w:rPr>
              <w:br/>
              <w:t xml:space="preserve">by </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Signature of declarant</w:t>
            </w:r>
            <w:r>
              <w:rPr>
                <w:sz w:val="16"/>
              </w:rPr>
              <w:tab/>
              <w:t xml:space="preserve">Signature of declarant </w:t>
            </w:r>
          </w:p>
          <w:p>
            <w:pPr>
              <w:pStyle w:val="yTable"/>
              <w:tabs>
                <w:tab w:val="left" w:pos="3861"/>
              </w:tabs>
              <w:spacing w:before="20" w:after="20"/>
              <w:rPr>
                <w:sz w:val="16"/>
              </w:rPr>
            </w:pPr>
            <w:r>
              <w:rPr>
                <w:sz w:val="16"/>
              </w:rPr>
              <w:t xml:space="preserve">in the presence of — </w:t>
            </w:r>
            <w:r>
              <w:rPr>
                <w:sz w:val="16"/>
              </w:rPr>
              <w:tab/>
              <w:t>in the presence of —</w:t>
            </w:r>
          </w:p>
          <w:p>
            <w:pPr>
              <w:pStyle w:val="yTable"/>
              <w:tabs>
                <w:tab w:val="left" w:pos="3861"/>
              </w:tabs>
              <w:spacing w:before="20" w:after="20"/>
              <w:rPr>
                <w:sz w:val="16"/>
              </w:rPr>
            </w:pP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 xml:space="preserve">Signature of authorised witness </w:t>
            </w:r>
            <w:r>
              <w:rPr>
                <w:sz w:val="16"/>
              </w:rPr>
              <w:tab/>
              <w:t>Signature of authorised witness</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Print in full name, address and qualification</w:t>
            </w:r>
            <w:r>
              <w:rPr>
                <w:sz w:val="16"/>
              </w:rPr>
              <w:tab/>
              <w:t xml:space="preserve">Print in full name, address and qualification </w:t>
            </w:r>
          </w:p>
          <w:p>
            <w:pPr>
              <w:pStyle w:val="yTable"/>
              <w:tabs>
                <w:tab w:val="left" w:pos="3861"/>
              </w:tabs>
              <w:spacing w:before="20" w:after="20"/>
              <w:rPr>
                <w:b/>
                <w:sz w:val="16"/>
                <w:szCs w:val="18"/>
              </w:rPr>
            </w:pPr>
            <w:r>
              <w:rPr>
                <w:sz w:val="16"/>
              </w:rPr>
              <w:t>of witness</w:t>
            </w:r>
            <w:r>
              <w:rPr>
                <w:sz w:val="16"/>
              </w:rPr>
              <w:tab/>
              <w:t>of witness</w:t>
            </w:r>
          </w:p>
        </w:tc>
      </w:tr>
    </w:tbl>
    <w:p>
      <w:pPr>
        <w:pStyle w:val="yTable"/>
        <w:spacing w:before="20" w:after="20"/>
        <w:rPr>
          <w:b/>
          <w:sz w:val="16"/>
        </w:rPr>
      </w:pPr>
    </w:p>
    <w:p>
      <w:pPr>
        <w:pStyle w:val="yTable"/>
        <w:spacing w:before="20" w:after="20"/>
        <w:rPr>
          <w:b/>
          <w:sz w:val="16"/>
        </w:rPr>
      </w:pPr>
    </w:p>
    <w:p>
      <w:pPr>
        <w:pStyle w:val="yTable"/>
        <w:spacing w:before="20" w:after="20"/>
        <w:rPr>
          <w:b/>
          <w:sz w:val="16"/>
        </w:rPr>
      </w:pPr>
    </w:p>
    <w:p>
      <w:pPr>
        <w:pStyle w:val="yTable"/>
        <w:spacing w:before="20" w:after="20"/>
        <w:rPr>
          <w:b/>
          <w:sz w:val="16"/>
        </w:rPr>
      </w:pPr>
    </w:p>
    <w:p>
      <w:pPr>
        <w:pStyle w:val="yTable"/>
        <w:spacing w:before="20" w:after="20"/>
        <w:rPr>
          <w:b/>
          <w:sz w:val="16"/>
        </w:rPr>
      </w:pPr>
    </w:p>
    <w:tbl>
      <w:tblPr>
        <w:tblW w:w="7088" w:type="dxa"/>
        <w:tblInd w:w="108" w:type="dxa"/>
        <w:tblBorders>
          <w:top w:val="single" w:sz="4" w:space="0" w:color="auto"/>
          <w:left w:val="single" w:sz="4" w:space="0" w:color="auto"/>
          <w:bottom w:val="single" w:sz="4" w:space="0" w:color="auto"/>
          <w:insideV w:val="single" w:sz="4" w:space="0" w:color="auto"/>
        </w:tblBorders>
        <w:tblLayout w:type="fixed"/>
        <w:tblLook w:val="0000" w:firstRow="0" w:lastRow="0" w:firstColumn="0" w:lastColumn="0" w:noHBand="0" w:noVBand="0"/>
      </w:tblPr>
      <w:tblGrid>
        <w:gridCol w:w="3828"/>
        <w:gridCol w:w="236"/>
        <w:gridCol w:w="3024"/>
      </w:tblGrid>
      <w:tr>
        <w:trPr>
          <w:cantSplit/>
          <w:trHeight w:val="851"/>
        </w:trPr>
        <w:tc>
          <w:tcPr>
            <w:tcW w:w="3828" w:type="dxa"/>
            <w:vMerge w:val="restart"/>
          </w:tcPr>
          <w:p>
            <w:pPr>
              <w:pStyle w:val="yTable"/>
              <w:spacing w:before="20" w:after="20"/>
              <w:ind w:right="-85"/>
              <w:rPr>
                <w:i/>
                <w:sz w:val="16"/>
              </w:rPr>
            </w:pPr>
            <w:r>
              <w:rPr>
                <w:i/>
                <w:sz w:val="16"/>
              </w:rPr>
              <w:t>THIS FORM INCORPORATES A STATUTORY DECLARATION.</w:t>
            </w:r>
          </w:p>
          <w:p>
            <w:pPr>
              <w:pStyle w:val="yTable"/>
              <w:spacing w:before="20" w:after="20"/>
              <w:ind w:right="-85"/>
              <w:rPr>
                <w:b/>
                <w:sz w:val="16"/>
                <w:u w:val="single"/>
              </w:rPr>
            </w:pPr>
          </w:p>
          <w:p>
            <w:pPr>
              <w:pStyle w:val="yTable"/>
              <w:spacing w:before="20" w:after="20"/>
              <w:ind w:right="-85"/>
              <w:rPr>
                <w:sz w:val="16"/>
              </w:rPr>
            </w:pPr>
            <w:r>
              <w:rPr>
                <w:b/>
                <w:sz w:val="16"/>
                <w:u w:val="single"/>
              </w:rPr>
              <w:t>INSTRUCTIONS</w:t>
            </w:r>
          </w:p>
          <w:p>
            <w:pPr>
              <w:pStyle w:val="yTable"/>
              <w:tabs>
                <w:tab w:val="left" w:pos="200"/>
              </w:tabs>
              <w:spacing w:before="20" w:after="20"/>
              <w:ind w:left="198" w:right="-85" w:hanging="198"/>
              <w:rPr>
                <w:sz w:val="16"/>
              </w:rPr>
            </w:pPr>
            <w:r>
              <w:rPr>
                <w:sz w:val="16"/>
              </w:rPr>
              <w:t>1.</w:t>
            </w:r>
            <w:r>
              <w:rPr>
                <w:sz w:val="16"/>
              </w:rPr>
              <w:tab/>
              <w:t xml:space="preserve">No alteration should be made by erasure.  The words rejected should be scored through and those substituted typed or written above them, the </w:t>
            </w:r>
            <w:r>
              <w:rPr>
                <w:sz w:val="16"/>
              </w:rPr>
              <w:tab/>
              <w:t>alteration being initialled by the persons signing this document and their witnesses.</w:t>
            </w:r>
          </w:p>
        </w:tc>
        <w:tc>
          <w:tcPr>
            <w:tcW w:w="236" w:type="dxa"/>
            <w:vMerge w:val="restart"/>
            <w:tcBorders>
              <w:top w:val="nil"/>
              <w:bottom w:val="nil"/>
              <w:right w:val="single" w:sz="4" w:space="0" w:color="auto"/>
            </w:tcBorders>
          </w:tcPr>
          <w:p>
            <w:pPr>
              <w:pStyle w:val="yTable"/>
              <w:spacing w:before="20" w:after="20"/>
              <w:rPr>
                <w:sz w:val="16"/>
              </w:rPr>
            </w:pPr>
            <w:r>
              <w:rPr>
                <w:sz w:val="16"/>
              </w:rPr>
              <w:tab/>
            </w: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OFFICE USE ONLY</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Height w:val="284"/>
        </w:trPr>
        <w:tc>
          <w:tcPr>
            <w:tcW w:w="3828" w:type="dxa"/>
            <w:vMerge/>
          </w:tcPr>
          <w:p>
            <w:pPr>
              <w:pStyle w:val="yTable"/>
              <w:tabs>
                <w:tab w:val="left" w:pos="200"/>
              </w:tabs>
              <w:spacing w:before="20" w:after="20"/>
              <w:ind w:left="198" w:right="-85" w:hanging="198"/>
              <w:rPr>
                <w:i/>
                <w:sz w:val="16"/>
              </w:rPr>
            </w:pP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single" w:sz="4" w:space="0" w:color="auto"/>
            </w:tcBorders>
          </w:tcPr>
          <w:p>
            <w:pPr>
              <w:pStyle w:val="yTable"/>
              <w:spacing w:before="20" w:after="20"/>
              <w:jc w:val="center"/>
              <w:rPr>
                <w:b/>
                <w:bCs/>
                <w:sz w:val="24"/>
              </w:rPr>
            </w:pPr>
            <w:r>
              <w:rPr>
                <w:b/>
                <w:bCs/>
                <w:sz w:val="24"/>
              </w:rPr>
              <w:t>APPLICATION</w:t>
            </w:r>
          </w:p>
        </w:tc>
      </w:tr>
      <w:tr>
        <w:trPr>
          <w:cantSplit/>
        </w:trPr>
        <w:tc>
          <w:tcPr>
            <w:tcW w:w="3828" w:type="dxa"/>
            <w:vMerge w:val="restart"/>
          </w:tcPr>
          <w:p>
            <w:pPr>
              <w:pStyle w:val="yTable"/>
              <w:tabs>
                <w:tab w:val="left" w:pos="200"/>
              </w:tabs>
              <w:spacing w:before="20" w:after="20"/>
              <w:ind w:left="198" w:right="-85" w:hanging="198"/>
              <w:rPr>
                <w:sz w:val="16"/>
              </w:rPr>
            </w:pPr>
            <w:r>
              <w:rPr>
                <w:sz w:val="16"/>
              </w:rPr>
              <w:t>2.</w:t>
            </w:r>
            <w:r>
              <w:rPr>
                <w:sz w:val="16"/>
              </w:rPr>
              <w:tab/>
              <w:t>A copy of the property (seizure and sale) order certified by the Sheriff or a Deputy Sheriff must accompany this application.</w:t>
            </w:r>
          </w:p>
          <w:p>
            <w:pPr>
              <w:pStyle w:val="yTable"/>
              <w:tabs>
                <w:tab w:val="left" w:pos="200"/>
              </w:tabs>
              <w:spacing w:before="20" w:after="20"/>
              <w:ind w:left="198" w:right="-85" w:hanging="198"/>
              <w:rPr>
                <w:sz w:val="16"/>
              </w:rPr>
            </w:pPr>
            <w:r>
              <w:rPr>
                <w:sz w:val="16"/>
              </w:rPr>
              <w:t>3.</w:t>
            </w:r>
            <w:r>
              <w:rPr>
                <w:sz w:val="16"/>
              </w:rPr>
              <w:tab/>
              <w:t>If a suspension order has been made, an original sealed copy must also accompany this application.</w:t>
            </w:r>
          </w:p>
          <w:p>
            <w:pPr>
              <w:pStyle w:val="yTable"/>
              <w:spacing w:after="20"/>
              <w:ind w:right="-85"/>
              <w:rPr>
                <w:sz w:val="16"/>
              </w:rPr>
            </w:pPr>
            <w:r>
              <w:rPr>
                <w:b/>
                <w:sz w:val="16"/>
                <w:u w:val="single"/>
              </w:rPr>
              <w:t>NOTES</w:t>
            </w:r>
          </w:p>
          <w:p>
            <w:pPr>
              <w:pStyle w:val="yTable"/>
              <w:tabs>
                <w:tab w:val="left" w:pos="200"/>
              </w:tabs>
              <w:spacing w:before="20" w:after="20"/>
              <w:ind w:left="198" w:right="-85" w:hanging="198"/>
              <w:rPr>
                <w:b/>
                <w:sz w:val="16"/>
              </w:rPr>
            </w:pPr>
            <w:r>
              <w:rPr>
                <w:b/>
                <w:sz w:val="16"/>
              </w:rPr>
              <w:t>1.</w:t>
            </w:r>
            <w:r>
              <w:rPr>
                <w:b/>
                <w:sz w:val="16"/>
              </w:rPr>
              <w:tab/>
              <w:t>DESCRIPTION OF SALEABLE INTEREST</w:t>
            </w:r>
          </w:p>
          <w:p>
            <w:pPr>
              <w:pStyle w:val="yTable"/>
              <w:spacing w:before="20" w:after="20"/>
              <w:ind w:left="186" w:right="-85" w:firstLine="14"/>
              <w:rPr>
                <w:sz w:val="16"/>
              </w:rPr>
            </w:pPr>
            <w:r>
              <w:rPr>
                <w:sz w:val="16"/>
              </w:rPr>
              <w:t>Show Fee Simple, Leasehold, Mortgage, Charge, Lease or as the case may be.</w:t>
            </w:r>
          </w:p>
          <w:p>
            <w:pPr>
              <w:pStyle w:val="yTable"/>
              <w:tabs>
                <w:tab w:val="left" w:pos="200"/>
              </w:tabs>
              <w:spacing w:before="20" w:after="20"/>
              <w:ind w:left="198" w:right="-85" w:hanging="198"/>
              <w:rPr>
                <w:b/>
                <w:sz w:val="16"/>
              </w:rPr>
            </w:pPr>
            <w:r>
              <w:rPr>
                <w:b/>
                <w:sz w:val="16"/>
              </w:rPr>
              <w:t>2.</w:t>
            </w:r>
            <w:r>
              <w:rPr>
                <w:b/>
                <w:sz w:val="16"/>
              </w:rPr>
              <w:tab/>
              <w:t>REGISTRATION NUMBER OF SALEABLE INTEREST</w:t>
            </w:r>
          </w:p>
          <w:p>
            <w:pPr>
              <w:pStyle w:val="yTable"/>
              <w:spacing w:before="20" w:after="20"/>
              <w:ind w:left="186" w:right="-85" w:firstLine="14"/>
              <w:rPr>
                <w:sz w:val="16"/>
              </w:rPr>
            </w:pPr>
            <w:r>
              <w:rPr>
                <w:sz w:val="16"/>
              </w:rPr>
              <w:t>If Fee Simple, leave blank. If any other interest, enter registration number of the primary document when saleable interest was registered.</w:t>
            </w:r>
          </w:p>
          <w:p>
            <w:pPr>
              <w:pStyle w:val="yTable"/>
              <w:tabs>
                <w:tab w:val="left" w:pos="200"/>
              </w:tabs>
              <w:spacing w:before="20" w:after="20"/>
              <w:ind w:left="200" w:right="-85" w:hanging="200"/>
              <w:rPr>
                <w:sz w:val="16"/>
              </w:rPr>
            </w:pPr>
            <w:r>
              <w:rPr>
                <w:b/>
                <w:sz w:val="16"/>
              </w:rPr>
              <w:t>3.</w:t>
            </w:r>
            <w:r>
              <w:rPr>
                <w:b/>
                <w:sz w:val="16"/>
              </w:rPr>
              <w:tab/>
              <w:t>DESCRIPTION OF LAND</w:t>
            </w:r>
          </w:p>
          <w:p>
            <w:pPr>
              <w:pStyle w:val="yTable"/>
              <w:spacing w:before="20" w:after="20"/>
              <w:ind w:left="186" w:right="-85" w:firstLine="14"/>
              <w:rPr>
                <w:i/>
                <w:sz w:val="16"/>
              </w:rPr>
            </w:pPr>
            <w:r>
              <w:rPr>
                <w:sz w:val="16"/>
              </w:rPr>
              <w:t>Lot and Diagram/Plan/Strata/Survey</w:t>
            </w:r>
            <w:r>
              <w:rPr>
                <w:sz w:val="16"/>
              </w:rPr>
              <w:noBreakHyphen/>
              <w:t>Strata Plan</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tabs>
                <w:tab w:val="left" w:pos="1593"/>
              </w:tabs>
              <w:spacing w:before="20" w:after="20"/>
              <w:rPr>
                <w:sz w:val="16"/>
              </w:rPr>
            </w:pPr>
            <w:r>
              <w:rPr>
                <w:sz w:val="16"/>
              </w:rPr>
              <w:t>ISSUING BOX No.</w:t>
            </w:r>
          </w:p>
          <w:p>
            <w:pPr>
              <w:pStyle w:val="yTable"/>
              <w:tabs>
                <w:tab w:val="left" w:pos="1593"/>
              </w:tabs>
              <w:spacing w:before="20" w:after="20"/>
              <w:rPr>
                <w:sz w:val="16"/>
              </w:rPr>
            </w:pPr>
          </w:p>
        </w:tc>
      </w:tr>
      <w:tr>
        <w:trPr>
          <w:cantSplit/>
        </w:trPr>
        <w:tc>
          <w:tcPr>
            <w:tcW w:w="3828" w:type="dxa"/>
            <w:vMerge/>
            <w:tcBorders>
              <w:bottom w:val="nil"/>
            </w:tcBorders>
          </w:tcPr>
          <w:p>
            <w:pPr>
              <w:pStyle w:val="yTable"/>
              <w:tabs>
                <w:tab w:val="left" w:pos="200"/>
              </w:tabs>
              <w:spacing w:before="20" w:after="20"/>
              <w:ind w:left="198" w:right="-85" w:hanging="198"/>
              <w:rPr>
                <w:b/>
                <w:sz w:val="16"/>
              </w:rPr>
            </w:pP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before="20" w:after="20"/>
              <w:rPr>
                <w:sz w:val="16"/>
              </w:rPr>
            </w:pPr>
          </w:p>
        </w:tc>
      </w:tr>
      <w:tr>
        <w:trPr>
          <w:cantSplit/>
          <w:trHeight w:val="1134"/>
        </w:trPr>
        <w:tc>
          <w:tcPr>
            <w:tcW w:w="3828" w:type="dxa"/>
            <w:tcBorders>
              <w:top w:val="nil"/>
              <w:bottom w:val="nil"/>
            </w:tcBorders>
          </w:tcPr>
          <w:p>
            <w:pPr>
              <w:pStyle w:val="yTable"/>
              <w:spacing w:before="0"/>
              <w:ind w:left="187" w:right="-85" w:firstLine="11"/>
              <w:rPr>
                <w:sz w:val="16"/>
              </w:rPr>
            </w:pPr>
            <w:r>
              <w:rPr>
                <w:sz w:val="16"/>
              </w:rPr>
              <w:t xml:space="preserve">number or Location name and number to be stated. Extent </w:t>
            </w:r>
            <w:r>
              <w:rPr>
                <w:sz w:val="16"/>
              </w:rPr>
              <w:noBreakHyphen/>
              <w:t xml:space="preserve"> Whole, part or balance of the land comprised in the Certificate of Title to be stated. </w:t>
            </w:r>
          </w:p>
          <w:p>
            <w:pPr>
              <w:pStyle w:val="yTable"/>
              <w:spacing w:before="20" w:after="20"/>
              <w:ind w:left="186" w:right="-85" w:firstLine="14"/>
              <w:rPr>
                <w:sz w:val="16"/>
              </w:rPr>
            </w:pPr>
            <w:r>
              <w:rPr>
                <w:sz w:val="16"/>
              </w:rPr>
              <w:t>The Volume and Folio or Crown Lease number to be stated.</w:t>
            </w:r>
          </w:p>
          <w:p>
            <w:pPr>
              <w:pStyle w:val="yTable"/>
              <w:tabs>
                <w:tab w:val="left" w:pos="200"/>
              </w:tabs>
              <w:spacing w:before="20" w:after="20"/>
              <w:ind w:left="200" w:right="-85" w:hanging="200"/>
              <w:rPr>
                <w:sz w:val="16"/>
              </w:rPr>
            </w:pPr>
            <w:r>
              <w:rPr>
                <w:b/>
                <w:sz w:val="16"/>
              </w:rPr>
              <w:t>4.</w:t>
            </w:r>
            <w:r>
              <w:rPr>
                <w:b/>
                <w:sz w:val="16"/>
              </w:rPr>
              <w:tab/>
              <w:t>APPLICANT</w:t>
            </w:r>
          </w:p>
          <w:p>
            <w:pPr>
              <w:pStyle w:val="yTable"/>
              <w:spacing w:before="20" w:after="20"/>
              <w:ind w:left="186" w:right="-85" w:firstLine="14"/>
              <w:rPr>
                <w:sz w:val="16"/>
              </w:rPr>
            </w:pPr>
            <w:r>
              <w:rPr>
                <w:sz w:val="16"/>
              </w:rPr>
              <w:t>State the full name of the judgment creditor as shown on the property (seizure and sale) order and the address to which future Notices can be sent.</w:t>
            </w:r>
          </w:p>
          <w:p>
            <w:pPr>
              <w:pStyle w:val="yTable"/>
              <w:tabs>
                <w:tab w:val="left" w:pos="200"/>
              </w:tabs>
              <w:spacing w:before="20" w:after="20"/>
              <w:ind w:left="200" w:right="-85" w:hanging="200"/>
              <w:rPr>
                <w:b/>
                <w:sz w:val="16"/>
              </w:rPr>
            </w:pPr>
            <w:r>
              <w:rPr>
                <w:b/>
                <w:sz w:val="16"/>
              </w:rPr>
              <w:t>5.</w:t>
            </w:r>
            <w:r>
              <w:rPr>
                <w:b/>
                <w:sz w:val="16"/>
              </w:rPr>
              <w:tab/>
              <w:t>JUDGMENT DEBTOR</w:t>
            </w:r>
          </w:p>
          <w:p>
            <w:pPr>
              <w:pStyle w:val="yTable"/>
              <w:spacing w:before="20" w:after="20"/>
              <w:ind w:left="186" w:right="-85" w:firstLine="14"/>
              <w:rPr>
                <w:i/>
                <w:sz w:val="16"/>
              </w:rPr>
            </w:pPr>
            <w:r>
              <w:rPr>
                <w:sz w:val="16"/>
              </w:rPr>
              <w:t>State full name of the judgment debtor as shown on the property (seizure and sale) order.</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p>
          <w:p>
            <w:pPr>
              <w:pStyle w:val="yTable"/>
              <w:spacing w:before="20" w:after="20"/>
              <w:rPr>
                <w:sz w:val="16"/>
              </w:rPr>
            </w:pPr>
            <w:r>
              <w:rPr>
                <w:sz w:val="16"/>
              </w:rPr>
              <w:t>FAX No.</w:t>
            </w:r>
          </w:p>
        </w:tc>
      </w:tr>
      <w:tr>
        <w:trPr>
          <w:cantSplit/>
          <w:trHeight w:val="567"/>
        </w:trPr>
        <w:tc>
          <w:tcPr>
            <w:tcW w:w="3828" w:type="dxa"/>
            <w:tcBorders>
              <w:top w:val="nil"/>
              <w:bottom w:val="nil"/>
            </w:tcBorders>
          </w:tcPr>
          <w:p>
            <w:pPr>
              <w:pStyle w:val="yTable"/>
              <w:tabs>
                <w:tab w:val="left" w:pos="200"/>
              </w:tabs>
              <w:spacing w:before="20" w:after="20"/>
              <w:ind w:left="200" w:right="-85" w:hanging="200"/>
              <w:rPr>
                <w:sz w:val="16"/>
              </w:rPr>
            </w:pPr>
            <w:r>
              <w:rPr>
                <w:b/>
                <w:sz w:val="16"/>
              </w:rPr>
              <w:t>6.</w:t>
            </w:r>
            <w:r>
              <w:rPr>
                <w:b/>
                <w:sz w:val="16"/>
              </w:rPr>
              <w:tab/>
              <w:t>REGISTERED PROPRIETOR OF THE SALEABLE INTEREST</w:t>
            </w:r>
          </w:p>
          <w:p>
            <w:pPr>
              <w:pStyle w:val="yTable"/>
              <w:spacing w:before="20" w:after="20"/>
              <w:ind w:left="186" w:right="-85" w:firstLine="14"/>
              <w:rPr>
                <w:i/>
                <w:sz w:val="16"/>
              </w:rPr>
            </w:pPr>
            <w:r>
              <w:rPr>
                <w:sz w:val="16"/>
              </w:rPr>
              <w:t>State full name and address of the judgment debtor as shown on the certificate of title.</w:t>
            </w:r>
          </w:p>
        </w:tc>
        <w:tc>
          <w:tcPr>
            <w:tcW w:w="236" w:type="dxa"/>
            <w:vMerge w:val="restart"/>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after="20"/>
              <w:rPr>
                <w:sz w:val="16"/>
              </w:rPr>
            </w:pPr>
            <w:r>
              <w:rPr>
                <w:sz w:val="16"/>
              </w:rPr>
              <w:t>INSTRUCT IF ANY DOCUMENTS ARE TO ISSUE TO OTHER THAN LODGING PARTY</w:t>
            </w:r>
          </w:p>
        </w:tc>
      </w:tr>
      <w:tr>
        <w:trPr>
          <w:cantSplit/>
          <w:trHeight w:val="1134"/>
        </w:trPr>
        <w:tc>
          <w:tcPr>
            <w:tcW w:w="3828" w:type="dxa"/>
            <w:tcBorders>
              <w:top w:val="nil"/>
            </w:tcBorders>
          </w:tcPr>
          <w:p>
            <w:pPr>
              <w:pStyle w:val="yTable"/>
              <w:tabs>
                <w:tab w:val="left" w:pos="200"/>
              </w:tabs>
              <w:spacing w:before="20" w:after="20"/>
              <w:ind w:left="200" w:right="-85" w:hanging="200"/>
              <w:rPr>
                <w:b/>
                <w:sz w:val="16"/>
              </w:rPr>
            </w:pPr>
            <w:r>
              <w:rPr>
                <w:b/>
                <w:sz w:val="16"/>
              </w:rPr>
              <w:t>7.</w:t>
            </w:r>
            <w:r>
              <w:rPr>
                <w:b/>
                <w:sz w:val="16"/>
              </w:rPr>
              <w:tab/>
              <w:t>DETAILS OF PROPERTY (SEIZURE &amp; SALE) ORDER</w:t>
            </w:r>
          </w:p>
          <w:p>
            <w:pPr>
              <w:pStyle w:val="yTable"/>
              <w:spacing w:before="20" w:after="20"/>
              <w:ind w:left="186" w:right="-85" w:firstLine="14"/>
              <w:rPr>
                <w:sz w:val="16"/>
              </w:rPr>
            </w:pPr>
            <w:r>
              <w:rPr>
                <w:sz w:val="16"/>
              </w:rPr>
              <w:t>Show the jurisdiction of the court, reference number and date of the order.</w:t>
            </w:r>
          </w:p>
          <w:p>
            <w:pPr>
              <w:pStyle w:val="yTable"/>
              <w:spacing w:before="20" w:after="20"/>
              <w:ind w:left="754" w:right="-85" w:hanging="567"/>
              <w:rPr>
                <w:i/>
                <w:sz w:val="16"/>
              </w:rPr>
            </w:pPr>
            <w:r>
              <w:rPr>
                <w:b/>
                <w:sz w:val="16"/>
              </w:rPr>
              <w:t xml:space="preserve">Note:    </w:t>
            </w:r>
            <w:r>
              <w:rPr>
                <w:sz w:val="16"/>
              </w:rPr>
              <w:t>The jurisdiction will be Supreme, District or Magistrates Court as shown on the Order.</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r>
      <w:tr>
        <w:trPr>
          <w:cantSplit/>
          <w:trHeight w:val="284"/>
        </w:trPr>
        <w:tc>
          <w:tcPr>
            <w:tcW w:w="3828" w:type="dxa"/>
            <w:tcBorders>
              <w:bottom w:val="single" w:sz="4" w:space="0" w:color="auto"/>
            </w:tcBorders>
          </w:tcPr>
          <w:p>
            <w:pPr>
              <w:pStyle w:val="yTable"/>
              <w:spacing w:before="20" w:after="20"/>
              <w:ind w:left="186" w:right="-85" w:firstLine="14"/>
              <w:rPr>
                <w:i/>
                <w:sz w:val="16"/>
              </w:rPr>
            </w:pP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nil"/>
            </w:tcBorders>
          </w:tcPr>
          <w:p>
            <w:pPr>
              <w:pStyle w:val="yTable"/>
              <w:keepNext/>
              <w:spacing w:before="20" w:after="20"/>
              <w:rPr>
                <w:sz w:val="16"/>
              </w:rPr>
            </w:pPr>
          </w:p>
        </w:tc>
      </w:tr>
      <w:tr>
        <w:trPr>
          <w:cantSplit/>
          <w:trHeight w:val="284"/>
        </w:trPr>
        <w:tc>
          <w:tcPr>
            <w:tcW w:w="3828" w:type="dxa"/>
            <w:tcBorders>
              <w:top w:val="single" w:sz="4" w:space="0" w:color="auto"/>
              <w:bottom w:val="nil"/>
            </w:tcBorders>
          </w:tcPr>
          <w:p>
            <w:pPr>
              <w:pStyle w:val="yTable"/>
              <w:tabs>
                <w:tab w:val="left" w:pos="200"/>
              </w:tabs>
              <w:spacing w:before="20" w:after="20"/>
              <w:ind w:left="200" w:right="-85" w:hanging="200"/>
              <w:rPr>
                <w:i/>
                <w:sz w:val="16"/>
              </w:rPr>
            </w:pPr>
            <w:r>
              <w:rPr>
                <w:b/>
                <w:sz w:val="16"/>
              </w:rPr>
              <w:t>8.</w:t>
            </w:r>
            <w:r>
              <w:rPr>
                <w:b/>
                <w:sz w:val="16"/>
              </w:rPr>
              <w:tab/>
              <w:t>SIGNATURE OF OR ON BEHALF OF JUDGMENT CREDITOR</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before="20" w:after="20"/>
              <w:rPr>
                <w:sz w:val="16"/>
              </w:rPr>
            </w:pPr>
            <w:r>
              <w:rPr>
                <w:sz w:val="16"/>
              </w:rPr>
              <w:t>TITLES, LEASES, DECLARATIONS ETC. LODGED HEREWITH</w:t>
            </w:r>
          </w:p>
        </w:tc>
      </w:tr>
      <w:tr>
        <w:trPr>
          <w:cantSplit/>
        </w:trPr>
        <w:tc>
          <w:tcPr>
            <w:tcW w:w="3828" w:type="dxa"/>
            <w:tcBorders>
              <w:top w:val="nil"/>
            </w:tcBorders>
          </w:tcPr>
          <w:p>
            <w:pPr>
              <w:pStyle w:val="yTable"/>
              <w:spacing w:before="20" w:after="20"/>
              <w:ind w:left="186" w:right="-85" w:firstLine="14"/>
              <w:rPr>
                <w:sz w:val="16"/>
              </w:rPr>
            </w:pPr>
            <w:r>
              <w:rPr>
                <w:sz w:val="16"/>
              </w:rPr>
              <w:t>To be signed in the appropriate place(s) by the person(s) completing the application and statutory declaration.</w:t>
            </w:r>
          </w:p>
          <w:p>
            <w:pPr>
              <w:pStyle w:val="yTable"/>
              <w:tabs>
                <w:tab w:val="left" w:pos="200"/>
              </w:tabs>
              <w:spacing w:before="20" w:after="20"/>
              <w:ind w:left="200" w:right="-85" w:hanging="200"/>
              <w:rPr>
                <w:sz w:val="16"/>
              </w:rPr>
            </w:pPr>
            <w:r>
              <w:rPr>
                <w:b/>
                <w:sz w:val="16"/>
              </w:rPr>
              <w:t>9.</w:t>
            </w:r>
            <w:r>
              <w:rPr>
                <w:b/>
                <w:sz w:val="16"/>
              </w:rPr>
              <w:tab/>
              <w:t>DEPONENT(S)</w:t>
            </w:r>
          </w:p>
          <w:p>
            <w:pPr>
              <w:pStyle w:val="yTable"/>
              <w:spacing w:before="20" w:after="20"/>
              <w:ind w:left="186" w:right="-85" w:firstLine="14"/>
              <w:rPr>
                <w:sz w:val="16"/>
              </w:rPr>
            </w:pPr>
            <w:r>
              <w:rPr>
                <w:sz w:val="16"/>
              </w:rPr>
              <w:t>Full name, place of abode and occupation to be stated.</w:t>
            </w:r>
          </w:p>
          <w:p>
            <w:pPr>
              <w:pStyle w:val="yTable"/>
              <w:spacing w:before="20" w:after="20"/>
              <w:ind w:left="187" w:right="-85" w:firstLine="11"/>
              <w:rPr>
                <w:sz w:val="16"/>
              </w:rPr>
            </w:pPr>
            <w:r>
              <w:rPr>
                <w:sz w:val="16"/>
              </w:rPr>
              <w:t>If there is only one deponent delete “we” and “we are” and the reference to “jointly and severally” from the statutory declaration.</w:t>
            </w:r>
          </w:p>
          <w:p>
            <w:pPr>
              <w:pStyle w:val="yTable"/>
              <w:spacing w:before="40" w:after="20"/>
              <w:ind w:left="187" w:right="-85" w:firstLine="11"/>
              <w:rPr>
                <w:i/>
                <w:sz w:val="16"/>
              </w:rPr>
            </w:pPr>
            <w:r>
              <w:rPr>
                <w:sz w:val="16"/>
                <w:szCs w:val="16"/>
              </w:rPr>
              <w:t>If there are two or more deponents, delete “I” and “I am” from the statutory declaration.</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223"/>
                <w:tab w:val="left" w:pos="1640"/>
              </w:tabs>
              <w:spacing w:before="0"/>
              <w:rPr>
                <w:sz w:val="16"/>
              </w:rPr>
            </w:pPr>
            <w:r>
              <w:rPr>
                <w:sz w:val="16"/>
              </w:rPr>
              <w:t>1.</w:t>
            </w:r>
            <w:r>
              <w:rPr>
                <w:sz w:val="16"/>
              </w:rPr>
              <w:tab/>
              <w:t>________________</w:t>
            </w:r>
            <w:r>
              <w:rPr>
                <w:sz w:val="16"/>
              </w:rPr>
              <w:tab/>
              <w:t>Received Items</w:t>
            </w:r>
          </w:p>
          <w:p>
            <w:pPr>
              <w:pStyle w:val="yTable"/>
              <w:spacing w:before="0"/>
              <w:rPr>
                <w:sz w:val="16"/>
              </w:rPr>
            </w:pPr>
          </w:p>
          <w:p>
            <w:pPr>
              <w:pStyle w:val="yTable"/>
              <w:tabs>
                <w:tab w:val="left" w:pos="223"/>
                <w:tab w:val="left" w:pos="1640"/>
              </w:tabs>
              <w:spacing w:before="0"/>
              <w:rPr>
                <w:sz w:val="16"/>
              </w:rPr>
            </w:pPr>
            <w:r>
              <w:rPr>
                <w:sz w:val="16"/>
              </w:rPr>
              <w:t>2.</w:t>
            </w:r>
            <w:r>
              <w:rPr>
                <w:sz w:val="16"/>
              </w:rPr>
              <w:tab/>
              <w:t>________________</w:t>
            </w:r>
            <w:r>
              <w:rPr>
                <w:sz w:val="16"/>
              </w:rPr>
              <w:tab/>
            </w:r>
          </w:p>
          <w:p>
            <w:pPr>
              <w:pStyle w:val="yTable"/>
              <w:spacing w:before="0"/>
              <w:rPr>
                <w:sz w:val="16"/>
              </w:rPr>
            </w:pPr>
          </w:p>
          <w:p>
            <w:pPr>
              <w:pStyle w:val="yTable"/>
              <w:tabs>
                <w:tab w:val="left" w:pos="223"/>
                <w:tab w:val="left" w:pos="1640"/>
              </w:tabs>
              <w:spacing w:before="0"/>
              <w:rPr>
                <w:sz w:val="16"/>
              </w:rPr>
            </w:pPr>
            <w:r>
              <w:rPr>
                <w:sz w:val="16"/>
              </w:rPr>
              <w:t>3.</w:t>
            </w:r>
            <w:r>
              <w:rPr>
                <w:sz w:val="16"/>
              </w:rPr>
              <w:tab/>
              <w:t>________________</w:t>
            </w:r>
            <w:r>
              <w:rPr>
                <w:sz w:val="16"/>
              </w:rPr>
              <w:tab/>
              <w:t>Nos.</w:t>
            </w:r>
          </w:p>
          <w:p>
            <w:pPr>
              <w:pStyle w:val="yTable"/>
              <w:spacing w:before="0"/>
              <w:rPr>
                <w:sz w:val="16"/>
              </w:rPr>
            </w:pPr>
          </w:p>
          <w:p>
            <w:pPr>
              <w:pStyle w:val="yTable"/>
              <w:tabs>
                <w:tab w:val="left" w:pos="223"/>
                <w:tab w:val="left" w:pos="1640"/>
              </w:tabs>
              <w:spacing w:before="0"/>
              <w:rPr>
                <w:sz w:val="16"/>
              </w:rPr>
            </w:pPr>
            <w:r>
              <w:rPr>
                <w:sz w:val="16"/>
              </w:rPr>
              <w:t>4.</w:t>
            </w:r>
            <w:r>
              <w:rPr>
                <w:sz w:val="16"/>
              </w:rPr>
              <w:tab/>
              <w:t>________________</w:t>
            </w:r>
            <w:r>
              <w:rPr>
                <w:sz w:val="16"/>
              </w:rPr>
              <w:tab/>
            </w:r>
          </w:p>
          <w:p>
            <w:pPr>
              <w:pStyle w:val="yTable"/>
              <w:spacing w:before="0"/>
              <w:rPr>
                <w:sz w:val="16"/>
              </w:rPr>
            </w:pPr>
          </w:p>
          <w:p>
            <w:pPr>
              <w:pStyle w:val="yTable"/>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0"/>
              <w:rPr>
                <w:sz w:val="16"/>
              </w:rPr>
            </w:pPr>
          </w:p>
          <w:p>
            <w:pPr>
              <w:pStyle w:val="yTable"/>
              <w:tabs>
                <w:tab w:val="left" w:pos="223"/>
                <w:tab w:val="left" w:pos="1640"/>
              </w:tabs>
              <w:spacing w:before="0"/>
              <w:rPr>
                <w:sz w:val="16"/>
              </w:rPr>
            </w:pPr>
            <w:r>
              <w:rPr>
                <w:sz w:val="16"/>
              </w:rPr>
              <w:t>6.</w:t>
            </w:r>
            <w:r>
              <w:rPr>
                <w:sz w:val="16"/>
              </w:rPr>
              <w:tab/>
              <w:t>________________</w:t>
            </w:r>
            <w:r>
              <w:rPr>
                <w:sz w:val="16"/>
              </w:rPr>
              <w:tab/>
            </w:r>
          </w:p>
        </w:tc>
      </w:tr>
      <w:tr>
        <w:trPr>
          <w:cantSplit/>
        </w:trPr>
        <w:tc>
          <w:tcPr>
            <w:tcW w:w="3828" w:type="dxa"/>
          </w:tcPr>
          <w:p>
            <w:pPr>
              <w:pStyle w:val="yTable"/>
              <w:spacing w:before="20"/>
              <w:ind w:left="187" w:right="-85" w:firstLine="11"/>
              <w:rPr>
                <w:iCs/>
                <w:sz w:val="16"/>
              </w:rPr>
            </w:pPr>
            <w:r>
              <w:rPr>
                <w:sz w:val="16"/>
                <w:szCs w:val="16"/>
              </w:rPr>
              <w:t xml:space="preserve">If there are </w:t>
            </w:r>
            <w:r>
              <w:rPr>
                <w:sz w:val="16"/>
              </w:rPr>
              <w:t>more</w:t>
            </w:r>
            <w:r>
              <w:rPr>
                <w:sz w:val="16"/>
                <w:szCs w:val="16"/>
              </w:rPr>
              <w:t xml:space="preserve"> than two deponents an Additional Sheet (Form B1) should be used with appropriate headings.</w:t>
            </w: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nil"/>
            </w:tcBorders>
          </w:tcPr>
          <w:p>
            <w:pPr>
              <w:pStyle w:val="yTable"/>
              <w:spacing w:before="20" w:after="20"/>
              <w:rPr>
                <w:sz w:val="16"/>
              </w:rPr>
            </w:pPr>
            <w:r>
              <w:rPr>
                <w:sz w:val="16"/>
              </w:rPr>
              <w:t>Registered pursuant to the provisions of the TRANSFER OF LAND ACT 1893 as amended on the day and time shown above and particulars entered in the Register.</w:t>
            </w:r>
          </w:p>
        </w:tc>
      </w:tr>
      <w:tr>
        <w:trPr>
          <w:cantSplit/>
          <w:trHeight w:val="1135"/>
        </w:trPr>
        <w:tc>
          <w:tcPr>
            <w:tcW w:w="3828" w:type="dxa"/>
            <w:tcBorders>
              <w:bottom w:val="nil"/>
            </w:tcBorders>
          </w:tcPr>
          <w:p>
            <w:pPr>
              <w:pStyle w:val="yTable"/>
              <w:spacing w:before="20" w:after="20"/>
              <w:ind w:left="186" w:right="-85" w:hanging="208"/>
              <w:rPr>
                <w:sz w:val="16"/>
                <w:szCs w:val="16"/>
              </w:rPr>
            </w:pPr>
            <w:r>
              <w:rPr>
                <w:b/>
                <w:bCs/>
                <w:sz w:val="16"/>
                <w:szCs w:val="16"/>
              </w:rPr>
              <w:t>10.</w:t>
            </w:r>
            <w:r>
              <w:rPr>
                <w:sz w:val="16"/>
                <w:szCs w:val="16"/>
              </w:rPr>
              <w:tab/>
              <w:t>The statement as to authorisation is only to be deleted when the judgment creditor is the deponent(s).  If a person other than the judgment creditor or solicitor for the judgment creditor is the deponent and signing the application, then insert the capacity of the person making the declaration, eg. director, secretary, employee (named position), attorney or person empowered by legislation to sign on behalf of the judgment creditor.  Otherwise, delete as appropriate.</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nil"/>
            </w:tcBorders>
          </w:tcPr>
          <w:p>
            <w:pPr>
              <w:pStyle w:val="yTable"/>
              <w:spacing w:before="20" w:after="20"/>
              <w:rPr>
                <w:sz w:val="16"/>
              </w:rPr>
            </w:pPr>
          </w:p>
        </w:tc>
      </w:tr>
      <w:tr>
        <w:trPr>
          <w:cantSplit/>
          <w:trHeight w:val="1135"/>
        </w:trPr>
        <w:tc>
          <w:tcPr>
            <w:tcW w:w="3828" w:type="dxa"/>
            <w:tcBorders>
              <w:top w:val="nil"/>
              <w:bottom w:val="single" w:sz="4" w:space="0" w:color="auto"/>
            </w:tcBorders>
          </w:tcPr>
          <w:p>
            <w:pPr>
              <w:pStyle w:val="yTable"/>
              <w:tabs>
                <w:tab w:val="left" w:pos="200"/>
              </w:tabs>
              <w:spacing w:before="20" w:after="20"/>
              <w:ind w:left="170" w:right="-85" w:hanging="227"/>
              <w:rPr>
                <w:sz w:val="16"/>
              </w:rPr>
            </w:pPr>
            <w:r>
              <w:rPr>
                <w:b/>
                <w:sz w:val="16"/>
              </w:rPr>
              <w:t>11.</w:t>
            </w:r>
            <w:r>
              <w:rPr>
                <w:b/>
                <w:sz w:val="16"/>
              </w:rPr>
              <w:tab/>
              <w:t>EXECUTION OF STATUTORY  DECLARATION</w:t>
            </w:r>
          </w:p>
          <w:p>
            <w:pPr>
              <w:pStyle w:val="yTable"/>
              <w:spacing w:before="20" w:after="20"/>
              <w:ind w:left="186" w:right="-85" w:firstLine="14"/>
              <w:rPr>
                <w:i/>
                <w:sz w:val="16"/>
              </w:rPr>
            </w:pPr>
            <w:r>
              <w:rPr>
                <w:sz w:val="16"/>
              </w:rPr>
              <w:t>The declarant’s signature is required to be witnessed by a person capable of taking declarations, eg solicitor, school teacher, medical practitioner, justice of the peace, police officer, bank manager, pharmaceutical chemist, State or Commonwealth public servant.  The witness should state their address and qualification.</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nil"/>
            </w:tcBorders>
          </w:tcPr>
          <w:p>
            <w:pPr>
              <w:pStyle w:val="yTable"/>
              <w:spacing w:before="20" w:after="20"/>
              <w:rPr>
                <w:sz w:val="16"/>
              </w:rPr>
            </w:pPr>
          </w:p>
        </w:tc>
      </w:tr>
      <w:tr>
        <w:tblPrEx>
          <w:tblBorders>
            <w:top w:val="none" w:sz="0" w:space="0" w:color="auto"/>
            <w:left w:val="none" w:sz="0" w:space="0" w:color="auto"/>
            <w:bottom w:val="none" w:sz="0" w:space="0" w:color="auto"/>
            <w:insideV w:val="none" w:sz="0" w:space="0" w:color="auto"/>
          </w:tblBorders>
        </w:tblPrEx>
        <w:trPr>
          <w:cantSplit/>
        </w:trPr>
        <w:tc>
          <w:tcPr>
            <w:tcW w:w="7088" w:type="dxa"/>
            <w:gridSpan w:val="3"/>
          </w:tcPr>
          <w:p>
            <w:pPr>
              <w:pStyle w:val="yTable"/>
              <w:spacing w:before="20" w:after="20"/>
              <w:ind w:right="-85"/>
              <w:rPr>
                <w:sz w:val="16"/>
              </w:rPr>
            </w:pPr>
          </w:p>
        </w:tc>
      </w:tr>
      <w:tr>
        <w:tblPrEx>
          <w:tblBorders>
            <w:top w:val="none" w:sz="0" w:space="0" w:color="auto"/>
            <w:left w:val="none" w:sz="0" w:space="0" w:color="auto"/>
            <w:bottom w:val="none" w:sz="0" w:space="0" w:color="auto"/>
            <w:insideV w:val="none" w:sz="0" w:space="0" w:color="auto"/>
          </w:tblBorders>
        </w:tblPrEx>
        <w:trPr>
          <w:cantSplit/>
          <w:trHeight w:val="375"/>
        </w:trPr>
        <w:tc>
          <w:tcPr>
            <w:tcW w:w="3828" w:type="dxa"/>
            <w:tcBorders>
              <w:top w:val="single" w:sz="4" w:space="0" w:color="auto"/>
              <w:left w:val="single" w:sz="4" w:space="0" w:color="auto"/>
              <w:bottom w:val="single" w:sz="4" w:space="0" w:color="auto"/>
              <w:right w:val="single" w:sz="4" w:space="0" w:color="auto"/>
            </w:tcBorders>
          </w:tcPr>
          <w:p>
            <w:pPr>
              <w:pStyle w:val="yTable"/>
              <w:spacing w:before="20" w:after="20"/>
              <w:ind w:right="-85"/>
              <w:rPr>
                <w:sz w:val="16"/>
              </w:rPr>
            </w:pPr>
            <w:r>
              <w:rPr>
                <w:sz w:val="16"/>
              </w:rPr>
              <w:t>EXAMINED</w:t>
            </w:r>
          </w:p>
          <w:p>
            <w:pPr>
              <w:pStyle w:val="yTable"/>
              <w:spacing w:before="20" w:after="20"/>
              <w:ind w:right="-85"/>
              <w:rPr>
                <w:sz w:val="16"/>
              </w:rPr>
            </w:pPr>
          </w:p>
          <w:p>
            <w:pPr>
              <w:pStyle w:val="yTable"/>
              <w:spacing w:before="20" w:after="20"/>
              <w:ind w:right="-85"/>
              <w:rPr>
                <w:sz w:val="16"/>
              </w:rPr>
            </w:pPr>
          </w:p>
          <w:p>
            <w:pPr>
              <w:pStyle w:val="yTable"/>
              <w:spacing w:before="20" w:after="20"/>
              <w:ind w:right="-85"/>
              <w:rPr>
                <w:sz w:val="16"/>
              </w:rPr>
            </w:pPr>
          </w:p>
          <w:p>
            <w:pPr>
              <w:pStyle w:val="yTable"/>
              <w:spacing w:before="20" w:after="20"/>
              <w:ind w:right="-85"/>
              <w:rPr>
                <w:sz w:val="16"/>
              </w:rPr>
            </w:pPr>
          </w:p>
        </w:tc>
        <w:tc>
          <w:tcPr>
            <w:tcW w:w="3260" w:type="dxa"/>
            <w:gridSpan w:val="2"/>
            <w:tcBorders>
              <w:left w:val="single" w:sz="4" w:space="0" w:color="auto"/>
            </w:tcBorders>
          </w:tcPr>
          <w:p>
            <w:pPr>
              <w:pStyle w:val="yTable"/>
              <w:spacing w:before="20" w:after="20"/>
              <w:rPr>
                <w:sz w:val="16"/>
              </w:rPr>
            </w:pPr>
          </w:p>
        </w:tc>
      </w:tr>
    </w:tbl>
    <w:p>
      <w:pPr>
        <w:pStyle w:val="yFootnotesection"/>
      </w:pPr>
      <w:r>
        <w:tab/>
        <w:t>[Form 1 inserted in Gazette 7 Jul 2006 p. 2505</w:t>
      </w:r>
      <w:r>
        <w:noBreakHyphen/>
        <w:t>7.]</w:t>
      </w:r>
    </w:p>
    <w:p>
      <w:pPr>
        <w:pStyle w:val="yHeading5"/>
      </w:pPr>
      <w:bookmarkStart w:id="644" w:name="_Toc171154251"/>
      <w:r>
        <w:rPr>
          <w:rStyle w:val="CharSClsNo"/>
        </w:rPr>
        <w:t>2</w:t>
      </w:r>
      <w:r>
        <w:t>.</w:t>
      </w:r>
      <w:r>
        <w:tab/>
        <w:t>Application to register an order extending the sale period in a property (seizure and sale) order</w:t>
      </w:r>
      <w:bookmarkEnd w:id="644"/>
    </w:p>
    <w:tbl>
      <w:tblPr>
        <w:tblW w:w="6943" w:type="dxa"/>
        <w:tblInd w:w="192"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41"/>
        <w:gridCol w:w="218"/>
        <w:gridCol w:w="1690"/>
        <w:gridCol w:w="329"/>
        <w:gridCol w:w="533"/>
        <w:gridCol w:w="141"/>
        <w:gridCol w:w="851"/>
        <w:gridCol w:w="142"/>
        <w:gridCol w:w="718"/>
        <w:gridCol w:w="195"/>
        <w:gridCol w:w="585"/>
      </w:tblGrid>
      <w:tr>
        <w:tc>
          <w:tcPr>
            <w:tcW w:w="6943" w:type="dxa"/>
            <w:gridSpan w:val="11"/>
            <w:tcBorders>
              <w:top w:val="nil"/>
              <w:left w:val="nil"/>
              <w:bottom w:val="nil"/>
              <w:right w:val="nil"/>
            </w:tcBorders>
          </w:tcPr>
          <w:p>
            <w:pPr>
              <w:pStyle w:val="yTable"/>
              <w:keepNext/>
              <w:keepLines/>
              <w:rPr>
                <w:sz w:val="16"/>
              </w:rPr>
            </w:pPr>
            <w:r>
              <w:rPr>
                <w:sz w:val="16"/>
              </w:rPr>
              <w:t>FORM A11</w:t>
            </w:r>
          </w:p>
          <w:p>
            <w:pPr>
              <w:pStyle w:val="yTable"/>
              <w:keepNext/>
              <w:keepLines/>
              <w:spacing w:before="120"/>
              <w:rPr>
                <w:sz w:val="16"/>
              </w:rPr>
            </w:pPr>
            <w:r>
              <w:rPr>
                <w:sz w:val="16"/>
              </w:rPr>
              <w:t>WESTERN AUSTRALIA</w:t>
            </w:r>
          </w:p>
          <w:p>
            <w:pPr>
              <w:pStyle w:val="yTable"/>
              <w:keepNext/>
              <w:keepLines/>
              <w:rPr>
                <w:b/>
                <w:sz w:val="16"/>
              </w:rPr>
            </w:pPr>
            <w:r>
              <w:rPr>
                <w:sz w:val="16"/>
              </w:rPr>
              <w:t>TRANSFER OF LAND ACT 1893 AS AMENDED.</w:t>
            </w:r>
          </w:p>
          <w:p>
            <w:pPr>
              <w:pStyle w:val="yTable"/>
              <w:keepNext/>
              <w:keepLines/>
            </w:pPr>
            <w:r>
              <w:rPr>
                <w:b/>
                <w:bCs/>
              </w:rPr>
              <w:t xml:space="preserve">APPLICATION TO REGISTER AN ORDER EXTENDING THE SALE PERIOD IN A PROPERTY (SEIZURE AND SALE) ORDER  </w:t>
            </w:r>
            <w:r>
              <w:t>(Note 1)</w:t>
            </w:r>
          </w:p>
          <w:p>
            <w:pPr>
              <w:pStyle w:val="yTable"/>
              <w:keepNext/>
              <w:keepLines/>
              <w:spacing w:before="0"/>
              <w:rPr>
                <w:sz w:val="16"/>
                <w:szCs w:val="18"/>
              </w:rPr>
            </w:pPr>
          </w:p>
        </w:tc>
      </w:tr>
      <w:tr>
        <w:tblPrEx>
          <w:tblCellMar>
            <w:left w:w="0" w:type="dxa"/>
            <w:right w:w="0" w:type="dxa"/>
          </w:tblCellMar>
        </w:tblPrEx>
        <w:tc>
          <w:tcPr>
            <w:tcW w:w="1759" w:type="dxa"/>
            <w:gridSpan w:val="2"/>
            <w:tcBorders>
              <w:top w:val="nil"/>
              <w:left w:val="nil"/>
            </w:tcBorders>
          </w:tcPr>
          <w:p>
            <w:pPr>
              <w:pStyle w:val="yTable"/>
              <w:keepNext/>
              <w:keepLines/>
              <w:ind w:left="57"/>
              <w:rPr>
                <w:sz w:val="16"/>
              </w:rPr>
            </w:pPr>
            <w:r>
              <w:rPr>
                <w:sz w:val="16"/>
              </w:rPr>
              <w:t>PROPERTY (SEIZURE AND SALE) ORDER NUMBER (Note 2)</w:t>
            </w:r>
          </w:p>
        </w:tc>
        <w:tc>
          <w:tcPr>
            <w:tcW w:w="2552" w:type="dxa"/>
            <w:gridSpan w:val="3"/>
            <w:tcBorders>
              <w:top w:val="nil"/>
              <w:bottom w:val="single" w:sz="4" w:space="0" w:color="auto"/>
            </w:tcBorders>
          </w:tcPr>
          <w:p>
            <w:pPr>
              <w:pStyle w:val="yTable"/>
              <w:keepNext/>
              <w:keepLines/>
              <w:rPr>
                <w:sz w:val="16"/>
              </w:rPr>
            </w:pPr>
            <w:r>
              <w:rPr>
                <w:sz w:val="16"/>
              </w:rPr>
              <w:br/>
            </w:r>
            <w:r>
              <w:rPr>
                <w:sz w:val="16"/>
              </w:rPr>
              <w:br/>
              <w:t>DESCRIPTION OF LAND  (Note 3)</w:t>
            </w:r>
          </w:p>
        </w:tc>
        <w:tc>
          <w:tcPr>
            <w:tcW w:w="141" w:type="dxa"/>
            <w:tcBorders>
              <w:top w:val="nil"/>
            </w:tcBorders>
          </w:tcPr>
          <w:p>
            <w:pPr>
              <w:pStyle w:val="yTable"/>
              <w:keepNext/>
              <w:keepLines/>
              <w:rPr>
                <w:sz w:val="16"/>
              </w:rPr>
            </w:pPr>
          </w:p>
        </w:tc>
        <w:tc>
          <w:tcPr>
            <w:tcW w:w="851" w:type="dxa"/>
            <w:tcBorders>
              <w:top w:val="nil"/>
              <w:bottom w:val="single" w:sz="4" w:space="0" w:color="auto"/>
            </w:tcBorders>
          </w:tcPr>
          <w:p>
            <w:pPr>
              <w:pStyle w:val="yTable"/>
              <w:keepNext/>
              <w:keepLines/>
              <w:jc w:val="center"/>
              <w:rPr>
                <w:sz w:val="16"/>
              </w:rPr>
            </w:pPr>
            <w:r>
              <w:rPr>
                <w:sz w:val="16"/>
              </w:rPr>
              <w:br/>
            </w:r>
            <w:r>
              <w:rPr>
                <w:sz w:val="16"/>
              </w:rPr>
              <w:br/>
              <w:t>EXTENT</w:t>
            </w:r>
          </w:p>
        </w:tc>
        <w:tc>
          <w:tcPr>
            <w:tcW w:w="142" w:type="dxa"/>
            <w:tcBorders>
              <w:top w:val="nil"/>
            </w:tcBorders>
          </w:tcPr>
          <w:p>
            <w:pPr>
              <w:pStyle w:val="yTable"/>
              <w:keepNext/>
              <w:keepLines/>
              <w:rPr>
                <w:sz w:val="16"/>
              </w:rPr>
            </w:pPr>
          </w:p>
        </w:tc>
        <w:tc>
          <w:tcPr>
            <w:tcW w:w="718" w:type="dxa"/>
            <w:tcBorders>
              <w:top w:val="nil"/>
              <w:bottom w:val="single" w:sz="4" w:space="0" w:color="auto"/>
            </w:tcBorders>
          </w:tcPr>
          <w:p>
            <w:pPr>
              <w:pStyle w:val="yTable"/>
              <w:keepNext/>
              <w:keepLines/>
              <w:jc w:val="center"/>
              <w:rPr>
                <w:sz w:val="16"/>
              </w:rPr>
            </w:pPr>
            <w:r>
              <w:rPr>
                <w:sz w:val="16"/>
              </w:rPr>
              <w:br/>
            </w:r>
            <w:r>
              <w:rPr>
                <w:sz w:val="16"/>
              </w:rPr>
              <w:br/>
              <w:t>VOLUME</w:t>
            </w:r>
          </w:p>
        </w:tc>
        <w:tc>
          <w:tcPr>
            <w:tcW w:w="195" w:type="dxa"/>
            <w:tcBorders>
              <w:top w:val="nil"/>
            </w:tcBorders>
          </w:tcPr>
          <w:p>
            <w:pPr>
              <w:pStyle w:val="yTable"/>
              <w:keepNext/>
              <w:keepLines/>
              <w:rPr>
                <w:sz w:val="16"/>
              </w:rPr>
            </w:pPr>
          </w:p>
        </w:tc>
        <w:tc>
          <w:tcPr>
            <w:tcW w:w="585" w:type="dxa"/>
            <w:tcBorders>
              <w:top w:val="nil"/>
              <w:bottom w:val="single" w:sz="4" w:space="0" w:color="auto"/>
              <w:right w:val="nil"/>
            </w:tcBorders>
          </w:tcPr>
          <w:p>
            <w:pPr>
              <w:pStyle w:val="yTable"/>
              <w:keepNext/>
              <w:keepLines/>
              <w:jc w:val="center"/>
              <w:rPr>
                <w:sz w:val="16"/>
              </w:rPr>
            </w:pPr>
            <w:r>
              <w:rPr>
                <w:sz w:val="16"/>
              </w:rPr>
              <w:br/>
            </w:r>
            <w:r>
              <w:rPr>
                <w:sz w:val="16"/>
              </w:rPr>
              <w:br/>
              <w:t>FOLIO</w:t>
            </w:r>
          </w:p>
        </w:tc>
      </w:tr>
      <w:tr>
        <w:tblPrEx>
          <w:tblCellMar>
            <w:left w:w="0" w:type="dxa"/>
            <w:right w:w="0" w:type="dxa"/>
          </w:tblCellMar>
        </w:tblPrEx>
        <w:trPr>
          <w:trHeight w:val="402"/>
        </w:trPr>
        <w:tc>
          <w:tcPr>
            <w:tcW w:w="154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tc>
        <w:tc>
          <w:tcPr>
            <w:tcW w:w="218" w:type="dxa"/>
            <w:tcBorders>
              <w:left w:val="single" w:sz="4" w:space="0" w:color="auto"/>
              <w:bottom w:val="nil"/>
              <w:right w:val="single" w:sz="4" w:space="0" w:color="auto"/>
            </w:tcBorders>
          </w:tcPr>
          <w:p>
            <w:pPr>
              <w:pStyle w:val="yTable"/>
              <w:keepNext/>
              <w:keepLines/>
              <w:rPr>
                <w:sz w:val="16"/>
              </w:rPr>
            </w:pPr>
          </w:p>
        </w:tc>
        <w:tc>
          <w:tcPr>
            <w:tcW w:w="2552"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1" w:type="dxa"/>
            <w:tcBorders>
              <w:left w:val="single" w:sz="4" w:space="0" w:color="auto"/>
              <w:bottom w:val="nil"/>
              <w:right w:val="single" w:sz="4" w:space="0" w:color="auto"/>
            </w:tcBorders>
          </w:tcPr>
          <w:p>
            <w:pPr>
              <w:pStyle w:val="yTable"/>
              <w:keepNext/>
              <w:keepLines/>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bottom w:val="nil"/>
              <w:right w:val="single" w:sz="4" w:space="0" w:color="auto"/>
            </w:tcBorders>
          </w:tcPr>
          <w:p>
            <w:pPr>
              <w:pStyle w:val="yTable"/>
              <w:keepNext/>
              <w:keepLines/>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95" w:type="dxa"/>
            <w:tcBorders>
              <w:left w:val="single" w:sz="4" w:space="0" w:color="auto"/>
              <w:bottom w:val="nil"/>
              <w:right w:val="single" w:sz="4" w:space="0" w:color="auto"/>
            </w:tcBorders>
          </w:tcPr>
          <w:p>
            <w:pPr>
              <w:pStyle w:val="yTable"/>
              <w:keepNext/>
              <w:keepLines/>
              <w:rPr>
                <w:sz w:val="16"/>
              </w:rPr>
            </w:pPr>
          </w:p>
        </w:tc>
        <w:tc>
          <w:tcPr>
            <w:tcW w:w="585"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blPrEx>
          <w:tblCellMar>
            <w:left w:w="96" w:type="dxa"/>
            <w:right w:w="96" w:type="dxa"/>
          </w:tblCellMar>
        </w:tblPrEx>
        <w:tc>
          <w:tcPr>
            <w:tcW w:w="6943" w:type="dxa"/>
            <w:gridSpan w:val="11"/>
            <w:tcBorders>
              <w:top w:val="nil"/>
              <w:left w:val="nil"/>
              <w:bottom w:val="single" w:sz="4" w:space="0" w:color="auto"/>
              <w:right w:val="nil"/>
            </w:tcBorders>
          </w:tcPr>
          <w:p>
            <w:pPr>
              <w:pStyle w:val="yTable"/>
              <w:rPr>
                <w:sz w:val="16"/>
              </w:rPr>
            </w:pPr>
            <w:r>
              <w:rPr>
                <w:sz w:val="16"/>
              </w:rPr>
              <w:t>APPLICANT (JUDGMENT CREDITOR)  (Note 4)</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tc>
      </w:tr>
      <w:tr>
        <w:tblPrEx>
          <w:tblCellMar>
            <w:left w:w="96" w:type="dxa"/>
            <w:right w:w="96" w:type="dxa"/>
          </w:tblCellMar>
        </w:tblPrEx>
        <w:tc>
          <w:tcPr>
            <w:tcW w:w="6943" w:type="dxa"/>
            <w:gridSpan w:val="11"/>
            <w:tcBorders>
              <w:top w:val="single" w:sz="4" w:space="0" w:color="auto"/>
              <w:left w:val="nil"/>
              <w:bottom w:val="single" w:sz="4" w:space="0" w:color="auto"/>
              <w:right w:val="nil"/>
            </w:tcBorders>
          </w:tcPr>
          <w:p>
            <w:pPr>
              <w:pStyle w:val="yTable"/>
              <w:rPr>
                <w:sz w:val="16"/>
              </w:rPr>
            </w:pPr>
            <w:r>
              <w:rPr>
                <w:sz w:val="16"/>
              </w:rPr>
              <w:t>JUDGMENT DEBTOR as shown in the Order  (Note 5)</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blPrEx>
          <w:tblCellMar>
            <w:left w:w="96" w:type="dxa"/>
            <w:right w:w="96" w:type="dxa"/>
          </w:tblCellMar>
        </w:tblPrEx>
        <w:tc>
          <w:tcPr>
            <w:tcW w:w="6943" w:type="dxa"/>
            <w:gridSpan w:val="11"/>
            <w:tcBorders>
              <w:top w:val="single" w:sz="4" w:space="0" w:color="auto"/>
              <w:left w:val="nil"/>
              <w:bottom w:val="single" w:sz="4" w:space="0" w:color="auto"/>
              <w:right w:val="nil"/>
            </w:tcBorders>
          </w:tcPr>
          <w:p>
            <w:pPr>
              <w:pStyle w:val="yTable"/>
              <w:rPr>
                <w:sz w:val="16"/>
              </w:rPr>
            </w:pPr>
            <w:r>
              <w:rPr>
                <w:sz w:val="16"/>
              </w:rPr>
              <w:t>REGISTERED PROPRIETOR OF THE SALEABLE INTEREST as shown on the certificate of title  (Note 6)</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c>
          <w:tcPr>
            <w:tcW w:w="6943" w:type="dxa"/>
            <w:gridSpan w:val="11"/>
            <w:tcBorders>
              <w:top w:val="nil"/>
              <w:left w:val="nil"/>
              <w:bottom w:val="nil"/>
              <w:right w:val="nil"/>
            </w:tcBorders>
          </w:tcPr>
          <w:p>
            <w:pPr>
              <w:pStyle w:val="yTable"/>
              <w:rPr>
                <w:sz w:val="16"/>
                <w:szCs w:val="18"/>
              </w:rPr>
            </w:pPr>
            <w:r>
              <w:rPr>
                <w:sz w:val="16"/>
                <w:szCs w:val="18"/>
              </w:rPr>
              <w:t>In accordance with section 133(16) of the Transfer of Land Act 1893, the Applicant hereby applies to register an order extending the sale period under the above</w:t>
            </w:r>
            <w:r>
              <w:rPr>
                <w:sz w:val="16"/>
                <w:szCs w:val="18"/>
              </w:rPr>
              <w:noBreakHyphen/>
              <w:t>mentioned Property (Seizure and Sale) Order.</w:t>
            </w:r>
          </w:p>
          <w:p>
            <w:pPr>
              <w:pStyle w:val="yTable"/>
              <w:rPr>
                <w:sz w:val="16"/>
                <w:szCs w:val="18"/>
              </w:rPr>
            </w:pPr>
            <w:r>
              <w:rPr>
                <w:sz w:val="16"/>
                <w:szCs w:val="18"/>
              </w:rPr>
              <w:t xml:space="preserve">This application is accompanied by an original sealed copy of </w:t>
            </w:r>
            <w:r>
              <w:rPr>
                <w:sz w:val="16"/>
                <w:szCs w:val="24"/>
              </w:rPr>
              <w:t>____________</w:t>
            </w:r>
            <w:r>
              <w:rPr>
                <w:sz w:val="16"/>
                <w:szCs w:val="18"/>
              </w:rPr>
              <w:t xml:space="preserve"> Court Extension Order dated</w:t>
            </w:r>
            <w:r>
              <w:rPr>
                <w:sz w:val="16"/>
              </w:rPr>
              <w:t xml:space="preserve"> </w:t>
            </w:r>
            <w:r>
              <w:rPr>
                <w:sz w:val="16"/>
                <w:szCs w:val="24"/>
              </w:rPr>
              <w:t xml:space="preserve">___________ </w:t>
            </w:r>
            <w:r>
              <w:rPr>
                <w:sz w:val="16"/>
                <w:szCs w:val="18"/>
              </w:rPr>
              <w:t xml:space="preserve">(see Instruction 2) </w:t>
            </w:r>
            <w:r>
              <w:rPr>
                <w:sz w:val="16"/>
                <w:szCs w:val="18"/>
                <w:u w:val="single"/>
              </w:rPr>
              <w:t xml:space="preserve">                                                             </w:t>
            </w:r>
            <w:r>
              <w:rPr>
                <w:sz w:val="16"/>
                <w:szCs w:val="18"/>
              </w:rPr>
              <w:t xml:space="preserve"> </w:t>
            </w:r>
            <w:r>
              <w:rPr>
                <w:sz w:val="16"/>
                <w:szCs w:val="16"/>
              </w:rPr>
              <w:t>(show jurisdiction</w:t>
            </w:r>
            <w:r>
              <w:rPr>
                <w:sz w:val="16"/>
                <w:szCs w:val="18"/>
              </w:rPr>
              <w:t>).</w:t>
            </w:r>
          </w:p>
          <w:p>
            <w:pPr>
              <w:pStyle w:val="yTable"/>
              <w:spacing w:before="0"/>
              <w:rPr>
                <w:sz w:val="16"/>
                <w:szCs w:val="18"/>
              </w:rPr>
            </w:pPr>
          </w:p>
        </w:tc>
      </w:tr>
      <w:tr>
        <w:tc>
          <w:tcPr>
            <w:tcW w:w="6943" w:type="dxa"/>
            <w:gridSpan w:val="11"/>
            <w:tcBorders>
              <w:top w:val="nil"/>
              <w:left w:val="nil"/>
              <w:bottom w:val="single" w:sz="4" w:space="0" w:color="auto"/>
              <w:right w:val="nil"/>
            </w:tcBorders>
          </w:tcPr>
          <w:p>
            <w:pPr>
              <w:pStyle w:val="yTable"/>
              <w:keepNext/>
              <w:rPr>
                <w:sz w:val="16"/>
              </w:rPr>
            </w:pPr>
            <w:r>
              <w:rPr>
                <w:sz w:val="16"/>
              </w:rPr>
              <w:t>PERIOD OF EXTENSION  (Note 7)</w:t>
            </w:r>
          </w:p>
        </w:tc>
      </w:tr>
      <w:t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c>
          <w:tcPr>
            <w:tcW w:w="6943" w:type="dxa"/>
            <w:gridSpan w:val="11"/>
            <w:tcBorders>
              <w:top w:val="single" w:sz="4" w:space="0" w:color="auto"/>
              <w:left w:val="nil"/>
              <w:bottom w:val="single" w:sz="4" w:space="0" w:color="auto"/>
              <w:right w:val="nil"/>
            </w:tcBorders>
          </w:tcPr>
          <w:p>
            <w:pPr>
              <w:pStyle w:val="yTable"/>
              <w:rPr>
                <w:sz w:val="16"/>
              </w:rPr>
            </w:pPr>
            <w:r>
              <w:rPr>
                <w:sz w:val="16"/>
              </w:rPr>
              <w:t xml:space="preserve">EXECUTION BY JUDGMENT CREDITOR OR SOLICITOR FOR JUDGMENT CREDITOR </w:t>
            </w:r>
            <w:r>
              <w:rPr>
                <w:spacing w:val="-6"/>
                <w:sz w:val="16"/>
              </w:rPr>
              <w:t>(Note 8)</w:t>
            </w:r>
          </w:p>
        </w:tc>
      </w:tr>
      <w:t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szCs w:val="18"/>
              </w:rPr>
            </w:pPr>
          </w:p>
        </w:tc>
      </w:tr>
      <w:tr>
        <w:tc>
          <w:tcPr>
            <w:tcW w:w="6943" w:type="dxa"/>
            <w:gridSpan w:val="11"/>
            <w:tcBorders>
              <w:top w:val="single" w:sz="4" w:space="0" w:color="auto"/>
              <w:left w:val="nil"/>
              <w:bottom w:val="nil"/>
              <w:right w:val="nil"/>
            </w:tcBorders>
          </w:tcPr>
          <w:p>
            <w:pPr>
              <w:pStyle w:val="yTable"/>
              <w:ind w:hanging="96"/>
              <w:rPr>
                <w:sz w:val="16"/>
              </w:rPr>
            </w:pPr>
          </w:p>
        </w:tc>
      </w:tr>
      <w:tr>
        <w:trPr>
          <w:cantSplit/>
        </w:trPr>
        <w:tc>
          <w:tcPr>
            <w:tcW w:w="3449" w:type="dxa"/>
            <w:gridSpan w:val="3"/>
            <w:tcBorders>
              <w:top w:val="single" w:sz="4" w:space="0" w:color="auto"/>
              <w:left w:val="single" w:sz="4" w:space="0" w:color="auto"/>
              <w:bottom w:val="nil"/>
              <w:right w:val="single" w:sz="4" w:space="0" w:color="auto"/>
            </w:tcBorders>
          </w:tcPr>
          <w:p>
            <w:pPr>
              <w:pStyle w:val="yTable"/>
              <w:spacing w:before="20" w:after="20"/>
              <w:rPr>
                <w:sz w:val="16"/>
              </w:rPr>
            </w:pPr>
            <w:r>
              <w:rPr>
                <w:sz w:val="16"/>
              </w:rPr>
              <w:br w:type="page"/>
            </w:r>
            <w:r>
              <w:rPr>
                <w:b/>
                <w:sz w:val="16"/>
                <w:u w:val="single"/>
              </w:rPr>
              <w:t>INSTRUCTIONS</w:t>
            </w:r>
          </w:p>
          <w:p>
            <w:pPr>
              <w:pStyle w:val="yTable"/>
              <w:tabs>
                <w:tab w:val="left" w:pos="200"/>
              </w:tabs>
              <w:spacing w:before="20" w:after="20"/>
              <w:ind w:left="200" w:hanging="200"/>
              <w:rPr>
                <w:sz w:val="16"/>
              </w:rPr>
            </w:pPr>
            <w:r>
              <w:rPr>
                <w:sz w:val="16"/>
              </w:rPr>
              <w:t>1.</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tabs>
                <w:tab w:val="left" w:pos="200"/>
              </w:tabs>
              <w:spacing w:before="20" w:after="20"/>
              <w:ind w:left="200" w:hanging="200"/>
              <w:rPr>
                <w:sz w:val="16"/>
              </w:rPr>
            </w:pPr>
            <w:r>
              <w:rPr>
                <w:sz w:val="16"/>
              </w:rPr>
              <w:t>2.</w:t>
            </w:r>
            <w:r>
              <w:rPr>
                <w:sz w:val="16"/>
              </w:rPr>
              <w:tab/>
              <w:t>An original sealed copy of an order extending the property (seizure and sale) order must accompany this application.</w:t>
            </w: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OFFICE USE ONLY</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Pr>
        <w:tc>
          <w:tcPr>
            <w:tcW w:w="3449" w:type="dxa"/>
            <w:gridSpan w:val="3"/>
            <w:tcBorders>
              <w:top w:val="nil"/>
              <w:left w:val="single" w:sz="4" w:space="0" w:color="auto"/>
              <w:bottom w:val="nil"/>
              <w:right w:val="single" w:sz="4" w:space="0" w:color="auto"/>
            </w:tcBorders>
          </w:tcPr>
          <w:p>
            <w:pPr>
              <w:pStyle w:val="yTable"/>
              <w:spacing w:before="20" w:after="20"/>
              <w:rPr>
                <w:sz w:val="16"/>
              </w:rPr>
            </w:pPr>
          </w:p>
        </w:tc>
        <w:tc>
          <w:tcPr>
            <w:tcW w:w="329" w:type="dxa"/>
            <w:tcBorders>
              <w:left w:val="single" w:sz="4" w:space="0" w:color="auto"/>
              <w:bottom w:val="nil"/>
            </w:tcBorders>
          </w:tcPr>
          <w:p>
            <w:pPr>
              <w:pStyle w:val="yTable"/>
              <w:spacing w:before="20" w:after="20"/>
              <w:rPr>
                <w:sz w:val="16"/>
              </w:rPr>
            </w:pPr>
          </w:p>
        </w:tc>
        <w:tc>
          <w:tcPr>
            <w:tcW w:w="3165" w:type="dxa"/>
            <w:gridSpan w:val="7"/>
            <w:tcBorders>
              <w:bottom w:val="single" w:sz="4" w:space="0" w:color="auto"/>
            </w:tcBorders>
          </w:tcPr>
          <w:p>
            <w:pPr>
              <w:pStyle w:val="yTable"/>
              <w:spacing w:before="20" w:after="20"/>
              <w:rPr>
                <w:b/>
                <w:bCs/>
                <w:sz w:val="20"/>
              </w:rPr>
            </w:pPr>
            <w:r>
              <w:rPr>
                <w:b/>
                <w:bCs/>
                <w:sz w:val="20"/>
              </w:rPr>
              <w:t>APPLICATION</w:t>
            </w:r>
          </w:p>
        </w:tc>
      </w:tr>
      <w:tr>
        <w:trPr>
          <w:cantSplit/>
        </w:trPr>
        <w:tc>
          <w:tcPr>
            <w:tcW w:w="3449" w:type="dxa"/>
            <w:gridSpan w:val="3"/>
            <w:tcBorders>
              <w:top w:val="nil"/>
              <w:left w:val="single" w:sz="4" w:space="0" w:color="auto"/>
              <w:bottom w:val="nil"/>
              <w:right w:val="single" w:sz="4" w:space="0" w:color="auto"/>
            </w:tcBorders>
          </w:tcPr>
          <w:p>
            <w:pPr>
              <w:pStyle w:val="yTable"/>
              <w:spacing w:before="20" w:after="20"/>
              <w:rPr>
                <w:sz w:val="16"/>
              </w:rPr>
            </w:pPr>
            <w:r>
              <w:rPr>
                <w:b/>
                <w:sz w:val="16"/>
                <w:u w:val="single"/>
              </w:rPr>
              <w:t>NOTES</w:t>
            </w:r>
          </w:p>
          <w:p>
            <w:pPr>
              <w:pStyle w:val="yTable"/>
              <w:tabs>
                <w:tab w:val="left" w:pos="200"/>
              </w:tabs>
              <w:spacing w:before="20" w:after="20"/>
              <w:ind w:left="200" w:hanging="200"/>
              <w:rPr>
                <w:b/>
                <w:sz w:val="16"/>
              </w:rPr>
            </w:pPr>
            <w:r>
              <w:rPr>
                <w:b/>
                <w:sz w:val="16"/>
              </w:rPr>
              <w:t>1.</w:t>
            </w:r>
            <w:r>
              <w:rPr>
                <w:b/>
                <w:sz w:val="16"/>
              </w:rPr>
              <w:tab/>
              <w:t>PROPERTY (SEIZURE AND SALE) ORDER</w:t>
            </w:r>
          </w:p>
          <w:p>
            <w:pPr>
              <w:pStyle w:val="yTable"/>
              <w:tabs>
                <w:tab w:val="left" w:pos="200"/>
              </w:tabs>
              <w:spacing w:before="20" w:after="20"/>
              <w:ind w:left="200" w:hanging="200"/>
              <w:rPr>
                <w:sz w:val="16"/>
              </w:rPr>
            </w:pPr>
            <w:r>
              <w:rPr>
                <w:sz w:val="16"/>
              </w:rPr>
              <w:tab/>
              <w:t>In this form the above term includes “Writ of Fieri Facias” and “Local Court</w:t>
            </w:r>
            <w:r>
              <w:rPr>
                <w:sz w:val="16"/>
                <w:vertAlign w:val="superscript"/>
              </w:rPr>
              <w:t> 2</w:t>
            </w:r>
            <w:r>
              <w:rPr>
                <w:sz w:val="16"/>
              </w:rPr>
              <w:t xml:space="preserve"> warrant of execution”.</w:t>
            </w:r>
          </w:p>
          <w:p>
            <w:pPr>
              <w:pStyle w:val="yTable"/>
              <w:tabs>
                <w:tab w:val="left" w:pos="200"/>
              </w:tabs>
              <w:spacing w:before="20" w:after="20"/>
              <w:ind w:left="200" w:hanging="200"/>
              <w:rPr>
                <w:b/>
                <w:sz w:val="16"/>
              </w:rPr>
            </w:pPr>
            <w:r>
              <w:rPr>
                <w:b/>
                <w:sz w:val="16"/>
              </w:rPr>
              <w:t>2.</w:t>
            </w:r>
            <w:r>
              <w:rPr>
                <w:b/>
                <w:sz w:val="16"/>
              </w:rPr>
              <w:tab/>
              <w:t>PROPERTY (SEIZURE &amp; SALE) ORDER NUMBER</w:t>
            </w:r>
          </w:p>
          <w:p>
            <w:pPr>
              <w:pStyle w:val="yTable"/>
              <w:tabs>
                <w:tab w:val="left" w:pos="200"/>
              </w:tabs>
              <w:spacing w:before="20" w:after="20"/>
              <w:ind w:left="200" w:hanging="200"/>
              <w:rPr>
                <w:bCs/>
                <w:sz w:val="16"/>
              </w:rPr>
            </w:pPr>
            <w:r>
              <w:rPr>
                <w:bCs/>
                <w:sz w:val="16"/>
              </w:rPr>
              <w:tab/>
              <w:t>Show the document number of the property (seizure &amp; sale) order.</w:t>
            </w:r>
          </w:p>
          <w:p>
            <w:pPr>
              <w:pStyle w:val="yTable"/>
              <w:tabs>
                <w:tab w:val="left" w:pos="200"/>
              </w:tabs>
              <w:spacing w:before="20" w:after="20"/>
              <w:ind w:left="200" w:hanging="200"/>
              <w:rPr>
                <w:b/>
                <w:sz w:val="16"/>
              </w:rPr>
            </w:pPr>
            <w:r>
              <w:rPr>
                <w:b/>
                <w:sz w:val="16"/>
              </w:rPr>
              <w:t>3.</w:t>
            </w:r>
            <w:r>
              <w:rPr>
                <w:b/>
                <w:sz w:val="16"/>
              </w:rPr>
              <w:tab/>
              <w:t>DESCRIPTION OF LAND</w:t>
            </w:r>
          </w:p>
          <w:p>
            <w:pPr>
              <w:pStyle w:val="yTable"/>
              <w:tabs>
                <w:tab w:val="left" w:pos="200"/>
              </w:tabs>
              <w:spacing w:before="20" w:after="20"/>
              <w:ind w:left="200" w:hanging="200"/>
              <w:rPr>
                <w:sz w:val="16"/>
              </w:rPr>
            </w:pPr>
            <w:r>
              <w:rPr>
                <w:bCs/>
                <w:sz w:val="16"/>
              </w:rPr>
              <w:tab/>
              <w:t>Lot and Diagram/Plan/Strata/Survey</w:t>
            </w:r>
            <w:r>
              <w:rPr>
                <w:bCs/>
                <w:sz w:val="16"/>
              </w:rPr>
              <w:noBreakHyphen/>
              <w:t>Strata Plan number or Location name and number to be stated.</w:t>
            </w: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spacing w:before="20" w:after="20"/>
              <w:rPr>
                <w:sz w:val="16"/>
              </w:rPr>
            </w:pPr>
            <w:r>
              <w:rPr>
                <w:sz w:val="16"/>
              </w:rPr>
              <w:t>ISSUING BOX No.</w:t>
            </w:r>
          </w:p>
        </w:tc>
      </w:tr>
      <w:tr>
        <w:trPr>
          <w:cantSplit/>
        </w:trPr>
        <w:tc>
          <w:tcPr>
            <w:tcW w:w="3449" w:type="dxa"/>
            <w:gridSpan w:val="3"/>
            <w:vMerge w:val="restart"/>
            <w:tcBorders>
              <w:top w:val="nil"/>
              <w:left w:val="single" w:sz="4" w:space="0" w:color="auto"/>
              <w:bottom w:val="single" w:sz="4" w:space="0" w:color="auto"/>
              <w:right w:val="single" w:sz="4" w:space="0" w:color="auto"/>
            </w:tcBorders>
          </w:tcPr>
          <w:p>
            <w:pPr>
              <w:pStyle w:val="yTable"/>
              <w:pBdr>
                <w:right w:val="single" w:sz="4" w:space="4" w:color="auto"/>
              </w:pBdr>
              <w:tabs>
                <w:tab w:val="left" w:pos="200"/>
              </w:tabs>
              <w:spacing w:before="20" w:after="20"/>
              <w:ind w:left="198" w:hanging="198"/>
              <w:rPr>
                <w:sz w:val="16"/>
              </w:rPr>
            </w:pPr>
            <w:r>
              <w:rPr>
                <w:sz w:val="16"/>
              </w:rPr>
              <w:tab/>
              <w:t xml:space="preserve">Extent </w:t>
            </w:r>
            <w:r>
              <w:rPr>
                <w:sz w:val="16"/>
              </w:rPr>
              <w:noBreakHyphen/>
              <w:t xml:space="preserve"> Whole, part or balance of the land comprised in the Certificate of Title to be stated. </w:t>
            </w:r>
          </w:p>
          <w:p>
            <w:pPr>
              <w:pStyle w:val="yTable"/>
              <w:pBdr>
                <w:right w:val="single" w:sz="4" w:space="4" w:color="auto"/>
              </w:pBdr>
              <w:tabs>
                <w:tab w:val="left" w:pos="200"/>
              </w:tabs>
              <w:spacing w:before="20" w:after="20"/>
              <w:ind w:left="198" w:hanging="198"/>
              <w:rPr>
                <w:sz w:val="16"/>
              </w:rPr>
            </w:pPr>
            <w:r>
              <w:rPr>
                <w:sz w:val="16"/>
              </w:rPr>
              <w:tab/>
              <w:t>The Volume and Folio or Crown Lease number to be stated.</w:t>
            </w:r>
          </w:p>
          <w:p>
            <w:pPr>
              <w:pStyle w:val="yTable"/>
              <w:pBdr>
                <w:right w:val="single" w:sz="4" w:space="4" w:color="auto"/>
              </w:pBdr>
              <w:tabs>
                <w:tab w:val="left" w:pos="200"/>
              </w:tabs>
              <w:spacing w:before="20" w:after="20"/>
              <w:ind w:left="198" w:hanging="198"/>
              <w:rPr>
                <w:b/>
                <w:sz w:val="16"/>
              </w:rPr>
            </w:pPr>
            <w:r>
              <w:rPr>
                <w:b/>
                <w:sz w:val="16"/>
              </w:rPr>
              <w:t>4.</w:t>
            </w:r>
            <w:r>
              <w:rPr>
                <w:b/>
                <w:sz w:val="16"/>
              </w:rPr>
              <w:tab/>
              <w:t>APPLICANT</w:t>
            </w:r>
          </w:p>
          <w:p>
            <w:pPr>
              <w:pStyle w:val="yTable"/>
              <w:pBdr>
                <w:right w:val="single" w:sz="4" w:space="4" w:color="auto"/>
              </w:pBdr>
              <w:tabs>
                <w:tab w:val="left" w:pos="200"/>
              </w:tabs>
              <w:spacing w:before="20" w:after="20"/>
              <w:ind w:left="234" w:hanging="234"/>
              <w:rPr>
                <w:sz w:val="16"/>
              </w:rPr>
            </w:pPr>
            <w:r>
              <w:rPr>
                <w:sz w:val="16"/>
              </w:rPr>
              <w:tab/>
              <w:t>State the full name of the judgment creditor as shown in the property (seizure and sale) order and the address to which future Notices can be sent.</w:t>
            </w:r>
          </w:p>
        </w:tc>
        <w:tc>
          <w:tcPr>
            <w:tcW w:w="329" w:type="dxa"/>
            <w:tcBorders>
              <w:top w:val="nil"/>
              <w:left w:val="single" w:sz="4" w:space="0" w:color="auto"/>
              <w:bottom w:val="nil"/>
            </w:tcBorders>
          </w:tcPr>
          <w:p>
            <w:pPr>
              <w:pStyle w:val="yTable"/>
              <w:spacing w:before="20" w:after="20"/>
              <w:rPr>
                <w:sz w:val="16"/>
              </w:rPr>
            </w:pPr>
          </w:p>
        </w:tc>
        <w:tc>
          <w:tcPr>
            <w:tcW w:w="3165" w:type="dxa"/>
            <w:gridSpan w:val="7"/>
            <w:tcBorders>
              <w:top w:val="single" w:sz="4" w:space="0" w:color="auto"/>
              <w:bottom w:val="single" w:sz="4" w:space="0" w:color="auto"/>
              <w:right w:val="nil"/>
            </w:tcBorders>
          </w:tcPr>
          <w:p>
            <w:pPr>
              <w:pStyle w:val="yTable"/>
              <w:spacing w:before="20" w:after="20"/>
              <w:rPr>
                <w:sz w:val="16"/>
              </w:rPr>
            </w:pPr>
          </w:p>
        </w:tc>
      </w:tr>
      <w:tr>
        <w:trPr>
          <w:cantSplit/>
        </w:trPr>
        <w:tc>
          <w:tcPr>
            <w:tcW w:w="3449" w:type="dxa"/>
            <w:gridSpan w:val="3"/>
            <w:vMerge/>
            <w:tcBorders>
              <w:top w:val="nil"/>
              <w:left w:val="single" w:sz="4" w:space="0" w:color="auto"/>
              <w:bottom w:val="single" w:sz="4" w:space="0" w:color="auto"/>
              <w:right w:val="single" w:sz="4" w:space="0" w:color="auto"/>
            </w:tcBorders>
          </w:tcPr>
          <w:p>
            <w:pPr>
              <w:pStyle w:val="yTable"/>
              <w:spacing w:before="20" w:after="20"/>
              <w:rPr>
                <w:sz w:val="16"/>
              </w:rPr>
            </w:pP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tc>
      </w:tr>
      <w:tr>
        <w:trPr>
          <w:cantSplit/>
        </w:trPr>
        <w:tc>
          <w:tcPr>
            <w:tcW w:w="3449" w:type="dxa"/>
            <w:gridSpan w:val="3"/>
            <w:tcBorders>
              <w:top w:val="single" w:sz="4" w:space="0" w:color="auto"/>
              <w:left w:val="nil"/>
              <w:bottom w:val="nil"/>
              <w:right w:val="nil"/>
            </w:tcBorders>
          </w:tcPr>
          <w:p>
            <w:pPr>
              <w:pStyle w:val="yTable"/>
              <w:tabs>
                <w:tab w:val="left" w:pos="200"/>
              </w:tabs>
              <w:spacing w:before="0"/>
              <w:ind w:left="200" w:hanging="200"/>
              <w:rPr>
                <w:b/>
                <w:sz w:val="4"/>
              </w:rPr>
            </w:pPr>
          </w:p>
        </w:tc>
        <w:tc>
          <w:tcPr>
            <w:tcW w:w="329" w:type="dxa"/>
            <w:tcBorders>
              <w:top w:val="nil"/>
              <w:left w:val="nil"/>
              <w:bottom w:val="nil"/>
              <w:right w:val="nil"/>
            </w:tcBorders>
          </w:tcPr>
          <w:p>
            <w:pPr>
              <w:pStyle w:val="yTable"/>
              <w:rPr>
                <w:sz w:val="4"/>
              </w:rPr>
            </w:pPr>
          </w:p>
        </w:tc>
        <w:tc>
          <w:tcPr>
            <w:tcW w:w="3165" w:type="dxa"/>
            <w:gridSpan w:val="7"/>
            <w:tcBorders>
              <w:top w:val="single" w:sz="4" w:space="0" w:color="auto"/>
              <w:left w:val="nil"/>
              <w:bottom w:val="nil"/>
              <w:right w:val="nil"/>
            </w:tcBorders>
          </w:tcPr>
          <w:p>
            <w:pPr>
              <w:pStyle w:val="yTable"/>
              <w:rPr>
                <w:sz w:val="4"/>
              </w:rPr>
            </w:pPr>
          </w:p>
        </w:tc>
      </w:tr>
      <w:tr>
        <w:trPr>
          <w:cantSplit/>
        </w:trPr>
        <w:tc>
          <w:tcPr>
            <w:tcW w:w="3449" w:type="dxa"/>
            <w:gridSpan w:val="3"/>
            <w:tcBorders>
              <w:top w:val="single" w:sz="4" w:space="0" w:color="auto"/>
              <w:left w:val="single" w:sz="4" w:space="0" w:color="auto"/>
              <w:bottom w:val="nil"/>
              <w:right w:val="single" w:sz="4" w:space="0" w:color="auto"/>
            </w:tcBorders>
          </w:tcPr>
          <w:p>
            <w:pPr>
              <w:pStyle w:val="yTable"/>
              <w:keepNext/>
              <w:tabs>
                <w:tab w:val="left" w:pos="200"/>
              </w:tabs>
              <w:spacing w:before="20" w:after="20"/>
              <w:ind w:left="200" w:hanging="200"/>
              <w:rPr>
                <w:b/>
                <w:sz w:val="16"/>
              </w:rPr>
            </w:pPr>
            <w:r>
              <w:rPr>
                <w:b/>
                <w:sz w:val="16"/>
              </w:rPr>
              <w:t>5.</w:t>
            </w:r>
            <w:r>
              <w:rPr>
                <w:b/>
                <w:sz w:val="16"/>
              </w:rPr>
              <w:tab/>
              <w:t>JUDGMENT DEBTOR</w:t>
            </w:r>
          </w:p>
          <w:p>
            <w:pPr>
              <w:pStyle w:val="yTable"/>
              <w:keepNext/>
              <w:tabs>
                <w:tab w:val="left" w:pos="200"/>
              </w:tabs>
              <w:spacing w:before="20" w:after="20"/>
              <w:ind w:left="198" w:hanging="198"/>
              <w:rPr>
                <w:b/>
                <w:sz w:val="16"/>
              </w:rPr>
            </w:pPr>
            <w:r>
              <w:rPr>
                <w:sz w:val="16"/>
              </w:rPr>
              <w:tab/>
              <w:t>State full name of the judgment debtor as shown on the property (seizure and sale) order.</w:t>
            </w:r>
          </w:p>
        </w:tc>
        <w:tc>
          <w:tcPr>
            <w:tcW w:w="329" w:type="dxa"/>
            <w:tcBorders>
              <w:top w:val="nil"/>
              <w:left w:val="single" w:sz="4" w:space="0" w:color="auto"/>
              <w:right w:val="nil"/>
            </w:tcBorders>
          </w:tcPr>
          <w:p>
            <w:pPr>
              <w:pStyle w:val="yTable"/>
              <w:keepNext/>
              <w:spacing w:before="20" w:after="20"/>
              <w:rPr>
                <w:sz w:val="16"/>
              </w:rPr>
            </w:pPr>
          </w:p>
        </w:tc>
        <w:tc>
          <w:tcPr>
            <w:tcW w:w="3165" w:type="dxa"/>
            <w:gridSpan w:val="7"/>
            <w:tcBorders>
              <w:top w:val="nil"/>
              <w:left w:val="nil"/>
              <w:bottom w:val="single" w:sz="4" w:space="0" w:color="auto"/>
              <w:right w:val="nil"/>
            </w:tcBorders>
          </w:tcPr>
          <w:p>
            <w:pPr>
              <w:pStyle w:val="yTable"/>
              <w:keepNext/>
              <w:spacing w:before="20" w:after="20"/>
              <w:rPr>
                <w:sz w:val="16"/>
              </w:rPr>
            </w:pPr>
            <w:r>
              <w:rPr>
                <w:sz w:val="16"/>
              </w:rPr>
              <w:t>INSTRUCT IF ANY DOCUMENTS ARE TO ISSUE TO OTHER THAN LODGING PARTY</w:t>
            </w:r>
          </w:p>
        </w:tc>
      </w:tr>
      <w:tr>
        <w:trPr>
          <w:cantSplit/>
        </w:trPr>
        <w:tc>
          <w:tcPr>
            <w:tcW w:w="3449" w:type="dxa"/>
            <w:gridSpan w:val="3"/>
            <w:vMerge w:val="restart"/>
            <w:tcBorders>
              <w:top w:val="nil"/>
              <w:left w:val="single" w:sz="4" w:space="0" w:color="auto"/>
              <w:bottom w:val="single" w:sz="4" w:space="0" w:color="auto"/>
              <w:right w:val="single" w:sz="4" w:space="0" w:color="auto"/>
            </w:tcBorders>
          </w:tcPr>
          <w:p>
            <w:pPr>
              <w:pStyle w:val="yTable"/>
              <w:tabs>
                <w:tab w:val="left" w:pos="200"/>
              </w:tabs>
              <w:spacing w:before="20" w:after="20"/>
              <w:ind w:left="198" w:hanging="198"/>
              <w:rPr>
                <w:b/>
                <w:sz w:val="16"/>
              </w:rPr>
            </w:pPr>
            <w:r>
              <w:rPr>
                <w:b/>
                <w:sz w:val="16"/>
              </w:rPr>
              <w:t>6.</w:t>
            </w:r>
            <w:r>
              <w:rPr>
                <w:b/>
                <w:sz w:val="16"/>
              </w:rPr>
              <w:tab/>
              <w:t>REGISTERED PROPRIETOR OF THE SALEABLE INTEREST</w:t>
            </w:r>
          </w:p>
          <w:p>
            <w:pPr>
              <w:pStyle w:val="yTable"/>
              <w:tabs>
                <w:tab w:val="left" w:pos="200"/>
              </w:tabs>
              <w:spacing w:before="20" w:after="20"/>
              <w:ind w:left="198" w:hanging="198"/>
              <w:rPr>
                <w:sz w:val="16"/>
              </w:rPr>
            </w:pPr>
            <w:r>
              <w:rPr>
                <w:b/>
                <w:sz w:val="16"/>
              </w:rPr>
              <w:tab/>
            </w:r>
            <w:r>
              <w:rPr>
                <w:sz w:val="16"/>
              </w:rPr>
              <w:t>State full name and address of the judgment debtor as shown on the certificate of title.</w:t>
            </w:r>
          </w:p>
          <w:p>
            <w:pPr>
              <w:pStyle w:val="yTable"/>
              <w:tabs>
                <w:tab w:val="left" w:pos="200"/>
              </w:tabs>
              <w:spacing w:before="20" w:after="20"/>
              <w:ind w:left="200" w:hanging="200"/>
              <w:rPr>
                <w:b/>
                <w:sz w:val="16"/>
              </w:rPr>
            </w:pPr>
            <w:r>
              <w:rPr>
                <w:b/>
                <w:sz w:val="16"/>
              </w:rPr>
              <w:t>7.</w:t>
            </w:r>
            <w:r>
              <w:rPr>
                <w:b/>
                <w:sz w:val="16"/>
              </w:rPr>
              <w:tab/>
              <w:t>PERIOD OF EXTENSION</w:t>
            </w:r>
          </w:p>
          <w:p>
            <w:pPr>
              <w:pStyle w:val="yTable"/>
              <w:tabs>
                <w:tab w:val="left" w:pos="200"/>
              </w:tabs>
              <w:spacing w:before="20" w:after="20"/>
              <w:ind w:left="198" w:hanging="198"/>
              <w:rPr>
                <w:sz w:val="16"/>
              </w:rPr>
            </w:pPr>
            <w:r>
              <w:rPr>
                <w:sz w:val="16"/>
              </w:rPr>
              <w:tab/>
              <w:t xml:space="preserve">Show in months and days (if applicable) the length of time that the property (seizure and sale) order has been extended. </w:t>
            </w:r>
          </w:p>
          <w:p>
            <w:pPr>
              <w:pStyle w:val="yTable"/>
              <w:tabs>
                <w:tab w:val="left" w:pos="200"/>
              </w:tabs>
              <w:spacing w:before="20" w:after="20"/>
              <w:ind w:left="200" w:hanging="200"/>
              <w:rPr>
                <w:b/>
                <w:sz w:val="16"/>
              </w:rPr>
            </w:pPr>
            <w:r>
              <w:rPr>
                <w:b/>
                <w:sz w:val="16"/>
              </w:rPr>
              <w:t>8.</w:t>
            </w:r>
            <w:r>
              <w:rPr>
                <w:b/>
                <w:sz w:val="16"/>
              </w:rPr>
              <w:tab/>
              <w:t>APPLICANTS EXECUTION</w:t>
            </w:r>
          </w:p>
          <w:p>
            <w:pPr>
              <w:pStyle w:val="yTable"/>
              <w:tabs>
                <w:tab w:val="left" w:pos="200"/>
              </w:tabs>
              <w:spacing w:before="20" w:after="20"/>
              <w:ind w:left="198" w:hanging="198"/>
              <w:rPr>
                <w:sz w:val="16"/>
              </w:rPr>
            </w:pPr>
            <w:r>
              <w:rPr>
                <w:sz w:val="16"/>
              </w:rPr>
              <w:tab/>
              <w:t>A separate attestation is required for every person signing this document. Each signature should be separately witnessed by an adult person.  The address and occupation of the witness must be stated.</w:t>
            </w:r>
          </w:p>
        </w:tc>
        <w:tc>
          <w:tcPr>
            <w:tcW w:w="329" w:type="dxa"/>
            <w:tcBorders>
              <w:left w:val="single" w:sz="4" w:space="0" w:color="auto"/>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Pr>
        <w:tc>
          <w:tcPr>
            <w:tcW w:w="3449" w:type="dxa"/>
            <w:gridSpan w:val="3"/>
            <w:vMerge/>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c>
          <w:tcPr>
            <w:tcW w:w="329" w:type="dxa"/>
            <w:tcBorders>
              <w:left w:val="single" w:sz="4" w:space="0" w:color="auto"/>
            </w:tcBorders>
          </w:tcPr>
          <w:p>
            <w:pPr>
              <w:pStyle w:val="yTable"/>
              <w:spacing w:before="20" w:after="20"/>
              <w:rPr>
                <w:sz w:val="16"/>
              </w:rPr>
            </w:pPr>
          </w:p>
        </w:tc>
        <w:tc>
          <w:tcPr>
            <w:tcW w:w="3165" w:type="dxa"/>
            <w:gridSpan w:val="7"/>
            <w:tcBorders>
              <w:top w:val="single" w:sz="4" w:space="0" w:color="auto"/>
              <w:bottom w:val="single" w:sz="4" w:space="0" w:color="auto"/>
              <w:right w:val="nil"/>
            </w:tcBorders>
          </w:tcPr>
          <w:p>
            <w:pPr>
              <w:pStyle w:val="yTable"/>
              <w:spacing w:before="20" w:after="20"/>
              <w:rPr>
                <w:sz w:val="16"/>
              </w:rPr>
            </w:pPr>
            <w:r>
              <w:rPr>
                <w:sz w:val="16"/>
              </w:rPr>
              <w:t>TITLES, LEASES, DECLARATIONS ETC. LODGED HEREWITH</w:t>
            </w:r>
          </w:p>
        </w:tc>
      </w:tr>
      <w:tr>
        <w:trPr>
          <w:cantSplit/>
        </w:trPr>
        <w:tc>
          <w:tcPr>
            <w:tcW w:w="3449" w:type="dxa"/>
            <w:gridSpan w:val="3"/>
            <w:vMerge/>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c>
          <w:tcPr>
            <w:tcW w:w="329" w:type="dxa"/>
            <w:tcBorders>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tabs>
                <w:tab w:val="left" w:pos="283"/>
                <w:tab w:val="left" w:pos="1842"/>
              </w:tabs>
              <w:spacing w:before="20" w:after="20"/>
              <w:rPr>
                <w:sz w:val="16"/>
              </w:rPr>
            </w:pPr>
            <w:r>
              <w:rPr>
                <w:sz w:val="16"/>
              </w:rPr>
              <w:t>1.</w:t>
            </w:r>
            <w:r>
              <w:rPr>
                <w:sz w:val="16"/>
              </w:rPr>
              <w:tab/>
              <w:t>__________________</w:t>
            </w:r>
            <w:r>
              <w:rPr>
                <w:sz w:val="16"/>
              </w:rPr>
              <w:tab/>
              <w:t>Received Items</w:t>
            </w:r>
          </w:p>
          <w:p>
            <w:pPr>
              <w:pStyle w:val="yTable"/>
              <w:tabs>
                <w:tab w:val="left" w:pos="283"/>
                <w:tab w:val="left" w:pos="1842"/>
              </w:tabs>
              <w:spacing w:before="20" w:after="20"/>
              <w:rPr>
                <w:sz w:val="16"/>
              </w:rPr>
            </w:pPr>
          </w:p>
          <w:p>
            <w:pPr>
              <w:pStyle w:val="yTable"/>
              <w:tabs>
                <w:tab w:val="left" w:pos="283"/>
                <w:tab w:val="left" w:pos="1842"/>
              </w:tabs>
              <w:spacing w:before="20" w:after="20"/>
              <w:rPr>
                <w:sz w:val="16"/>
              </w:rPr>
            </w:pPr>
            <w:r>
              <w:rPr>
                <w:sz w:val="16"/>
              </w:rPr>
              <w:t>2.</w:t>
            </w:r>
            <w:r>
              <w:rPr>
                <w:sz w:val="16"/>
              </w:rPr>
              <w:tab/>
              <w:t>__________________</w:t>
            </w:r>
            <w:r>
              <w:rPr>
                <w:sz w:val="16"/>
              </w:rPr>
              <w:tab/>
            </w:r>
          </w:p>
          <w:p>
            <w:pPr>
              <w:pStyle w:val="yTable"/>
              <w:spacing w:before="20" w:after="20"/>
              <w:rPr>
                <w:sz w:val="16"/>
              </w:rPr>
            </w:pPr>
          </w:p>
          <w:p>
            <w:pPr>
              <w:pStyle w:val="yTable"/>
              <w:tabs>
                <w:tab w:val="left" w:pos="283"/>
                <w:tab w:val="left" w:pos="1842"/>
              </w:tabs>
              <w:spacing w:before="20" w:after="20"/>
              <w:rPr>
                <w:sz w:val="16"/>
              </w:rPr>
            </w:pPr>
            <w:r>
              <w:rPr>
                <w:sz w:val="16"/>
              </w:rPr>
              <w:t>3.</w:t>
            </w:r>
            <w:r>
              <w:rPr>
                <w:sz w:val="16"/>
              </w:rPr>
              <w:tab/>
              <w:t>__________________</w:t>
            </w:r>
            <w:r>
              <w:rPr>
                <w:sz w:val="16"/>
              </w:rPr>
              <w:tab/>
              <w:t>Nos.</w:t>
            </w:r>
          </w:p>
          <w:p>
            <w:pPr>
              <w:pStyle w:val="yTable"/>
              <w:spacing w:before="20" w:after="20"/>
              <w:rPr>
                <w:sz w:val="16"/>
              </w:rPr>
            </w:pPr>
          </w:p>
          <w:p>
            <w:pPr>
              <w:pStyle w:val="yTable"/>
              <w:tabs>
                <w:tab w:val="left" w:pos="283"/>
                <w:tab w:val="left" w:pos="1842"/>
              </w:tabs>
              <w:spacing w:before="20" w:after="20"/>
              <w:rPr>
                <w:sz w:val="16"/>
              </w:rPr>
            </w:pPr>
            <w:r>
              <w:rPr>
                <w:sz w:val="16"/>
              </w:rPr>
              <w:t>4.</w:t>
            </w:r>
            <w:r>
              <w:rPr>
                <w:sz w:val="16"/>
              </w:rPr>
              <w:tab/>
              <w:t>__________________</w:t>
            </w:r>
            <w:r>
              <w:rPr>
                <w:sz w:val="16"/>
              </w:rPr>
              <w:tab/>
            </w:r>
          </w:p>
          <w:p>
            <w:pPr>
              <w:pStyle w:val="yTable"/>
              <w:spacing w:before="20" w:after="20"/>
              <w:rPr>
                <w:sz w:val="16"/>
              </w:rPr>
            </w:pPr>
          </w:p>
          <w:p>
            <w:pPr>
              <w:pStyle w:val="yTable"/>
              <w:tabs>
                <w:tab w:val="left" w:pos="283"/>
                <w:tab w:val="left" w:pos="1842"/>
              </w:tabs>
              <w:spacing w:before="20" w:after="20"/>
              <w:rPr>
                <w:sz w:val="16"/>
              </w:rPr>
            </w:pPr>
            <w:r>
              <w:rPr>
                <w:sz w:val="16"/>
              </w:rPr>
              <w:t>5.</w:t>
            </w:r>
            <w:r>
              <w:rPr>
                <w:sz w:val="16"/>
              </w:rPr>
              <w:tab/>
              <w:t>__________________</w:t>
            </w:r>
            <w:r>
              <w:rPr>
                <w:sz w:val="16"/>
              </w:rPr>
              <w:tab/>
              <w:t>Receiving Clerk</w:t>
            </w:r>
          </w:p>
          <w:p>
            <w:pPr>
              <w:pStyle w:val="yTable"/>
              <w:spacing w:before="20" w:after="20"/>
              <w:rPr>
                <w:sz w:val="16"/>
              </w:rPr>
            </w:pPr>
          </w:p>
          <w:p>
            <w:pPr>
              <w:pStyle w:val="yTable"/>
              <w:tabs>
                <w:tab w:val="left" w:pos="283"/>
                <w:tab w:val="left" w:pos="1842"/>
              </w:tabs>
              <w:spacing w:before="20" w:after="20"/>
              <w:rPr>
                <w:sz w:val="16"/>
              </w:rPr>
            </w:pPr>
            <w:r>
              <w:rPr>
                <w:sz w:val="16"/>
              </w:rPr>
              <w:t>6.</w:t>
            </w:r>
            <w:r>
              <w:rPr>
                <w:sz w:val="16"/>
              </w:rPr>
              <w:tab/>
              <w:t>__________________</w:t>
            </w:r>
            <w:r>
              <w:rPr>
                <w:sz w:val="16"/>
              </w:rPr>
              <w:tab/>
            </w:r>
          </w:p>
          <w:p>
            <w:pPr>
              <w:pStyle w:val="yTable"/>
              <w:spacing w:before="20" w:after="20"/>
              <w:rPr>
                <w:sz w:val="16"/>
              </w:rPr>
            </w:pPr>
          </w:p>
        </w:tc>
      </w:tr>
      <w:tr>
        <w:trPr>
          <w:cantSplit/>
        </w:trPr>
        <w:tc>
          <w:tcPr>
            <w:tcW w:w="3449" w:type="dxa"/>
            <w:gridSpan w:val="3"/>
            <w:tcBorders>
              <w:top w:val="single" w:sz="4" w:space="0" w:color="auto"/>
              <w:left w:val="nil"/>
              <w:bottom w:val="single" w:sz="4" w:space="0" w:color="auto"/>
            </w:tcBorders>
          </w:tcPr>
          <w:p>
            <w:pPr>
              <w:pStyle w:val="yTable"/>
              <w:spacing w:before="20" w:after="20"/>
              <w:rPr>
                <w:sz w:val="16"/>
              </w:rPr>
            </w:pPr>
          </w:p>
        </w:tc>
        <w:tc>
          <w:tcPr>
            <w:tcW w:w="329" w:type="dxa"/>
            <w:tcBorders>
              <w:top w:val="nil"/>
              <w:bottom w:val="nil"/>
            </w:tcBorders>
          </w:tcPr>
          <w:p>
            <w:pPr>
              <w:pStyle w:val="yTable"/>
              <w:spacing w:before="20" w:after="20"/>
              <w:rPr>
                <w:sz w:val="16"/>
              </w:rPr>
            </w:pPr>
          </w:p>
        </w:tc>
        <w:tc>
          <w:tcPr>
            <w:tcW w:w="3165" w:type="dxa"/>
            <w:gridSpan w:val="7"/>
            <w:vMerge w:val="restart"/>
            <w:tcBorders>
              <w:top w:val="single" w:sz="4" w:space="0" w:color="auto"/>
              <w:right w:val="nil"/>
            </w:tcBorders>
          </w:tcPr>
          <w:p>
            <w:pPr>
              <w:pStyle w:val="yTable"/>
              <w:spacing w:before="20" w:after="20"/>
              <w:rPr>
                <w:sz w:val="16"/>
              </w:rPr>
            </w:pPr>
            <w:r>
              <w:rPr>
                <w:sz w:val="16"/>
              </w:rPr>
              <w:t>Registered pursuant to the provisions of the TRANSFER OF LAND ACT 1893 as amended on the day and time shown above and particulars entered in the Register.</w:t>
            </w:r>
          </w:p>
        </w:tc>
      </w:tr>
      <w:tr>
        <w:trPr>
          <w:cantSplit/>
        </w:trPr>
        <w:tc>
          <w:tcPr>
            <w:tcW w:w="3449"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329" w:type="dxa"/>
            <w:tcBorders>
              <w:top w:val="nil"/>
              <w:left w:val="single" w:sz="4" w:space="0" w:color="auto"/>
              <w:bottom w:val="nil"/>
            </w:tcBorders>
          </w:tcPr>
          <w:p>
            <w:pPr>
              <w:pStyle w:val="yTable"/>
              <w:spacing w:before="0"/>
              <w:rPr>
                <w:sz w:val="16"/>
              </w:rPr>
            </w:pPr>
          </w:p>
        </w:tc>
        <w:tc>
          <w:tcPr>
            <w:tcW w:w="3165" w:type="dxa"/>
            <w:gridSpan w:val="7"/>
            <w:vMerge/>
            <w:tcBorders>
              <w:bottom w:val="nil"/>
              <w:right w:val="nil"/>
            </w:tcBorders>
          </w:tcPr>
          <w:p>
            <w:pPr>
              <w:pStyle w:val="yTable"/>
              <w:spacing w:before="0"/>
              <w:rPr>
                <w:sz w:val="16"/>
              </w:rPr>
            </w:pPr>
          </w:p>
        </w:tc>
      </w:tr>
    </w:tbl>
    <w:p>
      <w:pPr>
        <w:pStyle w:val="yFootnotesection"/>
      </w:pPr>
      <w:r>
        <w:tab/>
        <w:t>[Form 2 inserted in Gazette 7 Jul 2006 p. 2507</w:t>
      </w:r>
      <w:r>
        <w:noBreakHyphen/>
        <w:t>9.]</w:t>
      </w:r>
    </w:p>
    <w:p>
      <w:pPr>
        <w:pStyle w:val="yHeading5"/>
      </w:pPr>
      <w:bookmarkStart w:id="645" w:name="_Toc171154252"/>
      <w:r>
        <w:rPr>
          <w:rStyle w:val="CharSClsNo"/>
        </w:rPr>
        <w:t>3</w:t>
      </w:r>
      <w:r>
        <w:t>.</w:t>
      </w:r>
      <w:r>
        <w:tab/>
        <w:t>Application to register a discharge of a property (seizure and sale) order</w:t>
      </w:r>
      <w:bookmarkEnd w:id="645"/>
    </w:p>
    <w:tbl>
      <w:tblPr>
        <w:tblW w:w="6804" w:type="dxa"/>
        <w:tblInd w:w="2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1"/>
        <w:gridCol w:w="110"/>
        <w:gridCol w:w="1701"/>
        <w:gridCol w:w="284"/>
        <w:gridCol w:w="567"/>
        <w:gridCol w:w="141"/>
        <w:gridCol w:w="851"/>
        <w:gridCol w:w="142"/>
        <w:gridCol w:w="708"/>
        <w:gridCol w:w="142"/>
        <w:gridCol w:w="567"/>
      </w:tblGrid>
      <w:tr>
        <w:tc>
          <w:tcPr>
            <w:tcW w:w="6804" w:type="dxa"/>
            <w:gridSpan w:val="11"/>
            <w:tcBorders>
              <w:top w:val="nil"/>
              <w:left w:val="nil"/>
              <w:bottom w:val="nil"/>
              <w:right w:val="nil"/>
            </w:tcBorders>
          </w:tcPr>
          <w:p>
            <w:pPr>
              <w:pStyle w:val="yTable"/>
              <w:keepNext/>
              <w:keepLines/>
              <w:spacing w:before="120"/>
              <w:ind w:left="85"/>
              <w:rPr>
                <w:sz w:val="16"/>
              </w:rPr>
            </w:pPr>
            <w:r>
              <w:rPr>
                <w:sz w:val="16"/>
              </w:rPr>
              <w:t>FORM A12</w:t>
            </w:r>
          </w:p>
          <w:p>
            <w:pPr>
              <w:pStyle w:val="yTable"/>
              <w:keepNext/>
              <w:keepLines/>
              <w:spacing w:before="120"/>
              <w:ind w:left="84"/>
              <w:rPr>
                <w:sz w:val="16"/>
              </w:rPr>
            </w:pPr>
            <w:r>
              <w:rPr>
                <w:sz w:val="16"/>
              </w:rPr>
              <w:t>WESTERN AUSTRALIA</w:t>
            </w:r>
          </w:p>
          <w:p>
            <w:pPr>
              <w:pStyle w:val="yTable"/>
              <w:keepNext/>
              <w:keepLines/>
              <w:ind w:left="84"/>
              <w:rPr>
                <w:sz w:val="16"/>
              </w:rPr>
            </w:pPr>
            <w:r>
              <w:rPr>
                <w:sz w:val="16"/>
              </w:rPr>
              <w:t>TRANSFER OF LAND ACT 1893 AS AMENDED.</w:t>
            </w:r>
          </w:p>
          <w:p>
            <w:pPr>
              <w:pStyle w:val="yMiscellaneousHeading"/>
              <w:keepLines/>
              <w:spacing w:after="240"/>
              <w:ind w:left="84"/>
              <w:jc w:val="left"/>
              <w:rPr>
                <w:sz w:val="16"/>
                <w:szCs w:val="18"/>
              </w:rPr>
            </w:pPr>
            <w:r>
              <w:rPr>
                <w:b/>
                <w:bCs/>
              </w:rPr>
              <w:t xml:space="preserve">APPLICATION TO REGISTER A DISCHARGE OF A PROPERTY (SEIZURE AND SALE) ORDER  </w:t>
            </w:r>
            <w:r>
              <w:t>(Note 1)</w:t>
            </w:r>
          </w:p>
        </w:tc>
      </w:tr>
      <w:tr>
        <w:tblPrEx>
          <w:tblCellMar>
            <w:left w:w="0" w:type="dxa"/>
            <w:right w:w="0" w:type="dxa"/>
          </w:tblCellMar>
        </w:tblPrEx>
        <w:tc>
          <w:tcPr>
            <w:tcW w:w="1701" w:type="dxa"/>
            <w:gridSpan w:val="2"/>
            <w:tcBorders>
              <w:top w:val="nil"/>
              <w:left w:val="nil"/>
            </w:tcBorders>
          </w:tcPr>
          <w:p>
            <w:pPr>
              <w:pStyle w:val="yTable"/>
              <w:keepNext/>
              <w:keepLines/>
              <w:ind w:left="57"/>
              <w:rPr>
                <w:sz w:val="16"/>
              </w:rPr>
            </w:pPr>
            <w:r>
              <w:rPr>
                <w:sz w:val="16"/>
              </w:rPr>
              <w:t>PROPERTY (SEIZURE AND SALE) ORDER NUMBER (Note 2)</w:t>
            </w:r>
          </w:p>
        </w:tc>
        <w:tc>
          <w:tcPr>
            <w:tcW w:w="2552" w:type="dxa"/>
            <w:gridSpan w:val="3"/>
            <w:tcBorders>
              <w:top w:val="nil"/>
              <w:bottom w:val="single" w:sz="4" w:space="0" w:color="auto"/>
            </w:tcBorders>
          </w:tcPr>
          <w:p>
            <w:pPr>
              <w:pStyle w:val="yTable"/>
              <w:keepNext/>
              <w:keepLines/>
              <w:rPr>
                <w:sz w:val="16"/>
              </w:rPr>
            </w:pPr>
            <w:r>
              <w:rPr>
                <w:sz w:val="16"/>
              </w:rPr>
              <w:br/>
            </w:r>
            <w:r>
              <w:rPr>
                <w:sz w:val="16"/>
              </w:rPr>
              <w:br/>
              <w:t>DESCRIPTION OF LAND  (Note 3)</w:t>
            </w:r>
          </w:p>
        </w:tc>
        <w:tc>
          <w:tcPr>
            <w:tcW w:w="141" w:type="dxa"/>
            <w:tcBorders>
              <w:top w:val="nil"/>
            </w:tcBorders>
          </w:tcPr>
          <w:p>
            <w:pPr>
              <w:pStyle w:val="yTable"/>
              <w:keepNext/>
              <w:keepLines/>
              <w:rPr>
                <w:sz w:val="16"/>
              </w:rPr>
            </w:pPr>
          </w:p>
        </w:tc>
        <w:tc>
          <w:tcPr>
            <w:tcW w:w="851" w:type="dxa"/>
            <w:tcBorders>
              <w:top w:val="nil"/>
              <w:bottom w:val="single" w:sz="4" w:space="0" w:color="auto"/>
            </w:tcBorders>
          </w:tcPr>
          <w:p>
            <w:pPr>
              <w:pStyle w:val="yTable"/>
              <w:keepNext/>
              <w:keepLines/>
              <w:jc w:val="center"/>
              <w:rPr>
                <w:sz w:val="16"/>
              </w:rPr>
            </w:pPr>
            <w:r>
              <w:rPr>
                <w:sz w:val="16"/>
              </w:rPr>
              <w:br/>
            </w:r>
            <w:r>
              <w:rPr>
                <w:sz w:val="16"/>
              </w:rPr>
              <w:br/>
              <w:t>EXTENT</w:t>
            </w:r>
          </w:p>
        </w:tc>
        <w:tc>
          <w:tcPr>
            <w:tcW w:w="142" w:type="dxa"/>
            <w:tcBorders>
              <w:top w:val="nil"/>
            </w:tcBorders>
          </w:tcPr>
          <w:p>
            <w:pPr>
              <w:pStyle w:val="yTable"/>
              <w:keepNext/>
              <w:keepLines/>
              <w:rPr>
                <w:sz w:val="16"/>
              </w:rPr>
            </w:pPr>
          </w:p>
        </w:tc>
        <w:tc>
          <w:tcPr>
            <w:tcW w:w="708" w:type="dxa"/>
            <w:tcBorders>
              <w:top w:val="nil"/>
              <w:bottom w:val="single" w:sz="4" w:space="0" w:color="auto"/>
            </w:tcBorders>
          </w:tcPr>
          <w:p>
            <w:pPr>
              <w:pStyle w:val="yTable"/>
              <w:keepNext/>
              <w:keepLines/>
              <w:jc w:val="center"/>
              <w:rPr>
                <w:sz w:val="16"/>
              </w:rPr>
            </w:pPr>
            <w:r>
              <w:rPr>
                <w:sz w:val="16"/>
              </w:rPr>
              <w:br/>
            </w:r>
            <w:r>
              <w:rPr>
                <w:sz w:val="16"/>
              </w:rPr>
              <w:br/>
              <w:t>VOLUME</w:t>
            </w:r>
          </w:p>
        </w:tc>
        <w:tc>
          <w:tcPr>
            <w:tcW w:w="142" w:type="dxa"/>
            <w:tcBorders>
              <w:top w:val="nil"/>
            </w:tcBorders>
          </w:tcPr>
          <w:p>
            <w:pPr>
              <w:pStyle w:val="yTable"/>
              <w:keepNext/>
              <w:keepLines/>
              <w:rPr>
                <w:sz w:val="16"/>
              </w:rPr>
            </w:pPr>
          </w:p>
        </w:tc>
        <w:tc>
          <w:tcPr>
            <w:tcW w:w="567" w:type="dxa"/>
            <w:tcBorders>
              <w:top w:val="nil"/>
              <w:bottom w:val="single" w:sz="4" w:space="0" w:color="auto"/>
              <w:right w:val="nil"/>
            </w:tcBorders>
          </w:tcPr>
          <w:p>
            <w:pPr>
              <w:pStyle w:val="yTable"/>
              <w:keepNext/>
              <w:keepLines/>
              <w:jc w:val="center"/>
              <w:rPr>
                <w:sz w:val="16"/>
              </w:rPr>
            </w:pPr>
            <w:r>
              <w:rPr>
                <w:sz w:val="16"/>
              </w:rPr>
              <w:br/>
            </w:r>
            <w:r>
              <w:rPr>
                <w:sz w:val="16"/>
              </w:rPr>
              <w:br/>
              <w:t>FOLIO</w:t>
            </w:r>
          </w:p>
        </w:tc>
      </w:tr>
      <w:tr>
        <w:tblPrEx>
          <w:tblCellMar>
            <w:left w:w="0" w:type="dxa"/>
            <w:right w:w="0" w:type="dxa"/>
          </w:tblCellMar>
        </w:tblPrEx>
        <w:trPr>
          <w:trHeight w:val="402"/>
        </w:trPr>
        <w:tc>
          <w:tcPr>
            <w:tcW w:w="1591"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rPr>
                <w:sz w:val="16"/>
              </w:rPr>
            </w:pPr>
          </w:p>
        </w:tc>
        <w:tc>
          <w:tcPr>
            <w:tcW w:w="110" w:type="dxa"/>
            <w:tcBorders>
              <w:left w:val="single" w:sz="4" w:space="0" w:color="auto"/>
              <w:right w:val="single" w:sz="4" w:space="0" w:color="auto"/>
            </w:tcBorders>
          </w:tcPr>
          <w:p>
            <w:pPr>
              <w:pStyle w:val="yTable"/>
              <w:keepNext/>
              <w:keepLines/>
              <w:rPr>
                <w:sz w:val="16"/>
              </w:rPr>
            </w:pPr>
          </w:p>
        </w:tc>
        <w:tc>
          <w:tcPr>
            <w:tcW w:w="2552"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1" w:type="dxa"/>
            <w:tcBorders>
              <w:left w:val="single" w:sz="4" w:space="0" w:color="auto"/>
              <w:right w:val="single" w:sz="4" w:space="0" w:color="auto"/>
            </w:tcBorders>
          </w:tcPr>
          <w:p>
            <w:pPr>
              <w:pStyle w:val="yTable"/>
              <w:keepNext/>
              <w:keepLines/>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right w:val="single" w:sz="4" w:space="0" w:color="auto"/>
            </w:tcBorders>
          </w:tcPr>
          <w:p>
            <w:pPr>
              <w:pStyle w:val="yTable"/>
              <w:keepNext/>
              <w:keepLines/>
              <w:rPr>
                <w:sz w:val="16"/>
              </w:rPr>
            </w:pPr>
          </w:p>
        </w:tc>
        <w:tc>
          <w:tcPr>
            <w:tcW w:w="708"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right w:val="single" w:sz="4" w:space="0" w:color="auto"/>
            </w:tcBorders>
          </w:tcPr>
          <w:p>
            <w:pPr>
              <w:pStyle w:val="yTable"/>
              <w:keepNext/>
              <w:keepLines/>
              <w:rPr>
                <w:sz w:val="16"/>
              </w:rPr>
            </w:pPr>
          </w:p>
        </w:tc>
        <w:tc>
          <w:tcPr>
            <w:tcW w:w="56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rPr>
                <w:sz w:val="16"/>
              </w:rPr>
            </w:pPr>
            <w:r>
              <w:rPr>
                <w:sz w:val="16"/>
              </w:rPr>
              <w:t>APPLICANT  (Note 4)</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rPr>
                <w:sz w:val="16"/>
              </w:rPr>
            </w:pPr>
            <w:r>
              <w:rPr>
                <w:sz w:val="16"/>
              </w:rPr>
              <w:t>The Applicant hereby applies for a discharge of the above order to be registered in accordance with section 133(12) of the Transfer of Land Act 1893 for the following reason:  (Note 5)</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tabs>
                <w:tab w:val="left" w:pos="415"/>
              </w:tabs>
              <w:spacing w:before="120"/>
              <w:rPr>
                <w:sz w:val="16"/>
                <w:szCs w:val="18"/>
              </w:rPr>
            </w:pPr>
            <w:r>
              <w:rPr>
                <w:sz w:val="16"/>
                <w:szCs w:val="18"/>
              </w:rPr>
              <w:t>1.</w:t>
            </w:r>
            <w:r>
              <w:rPr>
                <w:sz w:val="16"/>
                <w:szCs w:val="18"/>
              </w:rPr>
              <w:tab/>
              <w:t>the applicant is the judgment creditor;</w:t>
            </w:r>
          </w:p>
          <w:p>
            <w:pPr>
              <w:pStyle w:val="yTable"/>
              <w:tabs>
                <w:tab w:val="left" w:pos="415"/>
              </w:tabs>
              <w:spacing w:before="120"/>
              <w:rPr>
                <w:sz w:val="16"/>
                <w:szCs w:val="18"/>
              </w:rPr>
            </w:pPr>
            <w:r>
              <w:rPr>
                <w:sz w:val="16"/>
                <w:szCs w:val="18"/>
              </w:rPr>
              <w:t>2.</w:t>
            </w:r>
            <w:r>
              <w:rPr>
                <w:sz w:val="16"/>
                <w:szCs w:val="18"/>
              </w:rPr>
              <w:tab/>
              <w:t>the judgment to which the order relates has been satisfied;</w:t>
            </w:r>
          </w:p>
          <w:p>
            <w:pPr>
              <w:pStyle w:val="yTable"/>
              <w:tabs>
                <w:tab w:val="left" w:pos="415"/>
              </w:tabs>
              <w:spacing w:before="120"/>
              <w:rPr>
                <w:sz w:val="16"/>
                <w:szCs w:val="18"/>
              </w:rPr>
            </w:pPr>
            <w:r>
              <w:rPr>
                <w:sz w:val="16"/>
                <w:szCs w:val="18"/>
              </w:rPr>
              <w:t>3.</w:t>
            </w:r>
            <w:r>
              <w:rPr>
                <w:sz w:val="16"/>
                <w:szCs w:val="18"/>
              </w:rPr>
              <w:tab/>
              <w:t>the order has been cancelled by the court that issued it;</w:t>
            </w:r>
          </w:p>
          <w:p>
            <w:pPr>
              <w:pStyle w:val="yTable"/>
              <w:tabs>
                <w:tab w:val="left" w:pos="415"/>
              </w:tabs>
              <w:spacing w:before="120"/>
              <w:rPr>
                <w:sz w:val="16"/>
                <w:szCs w:val="18"/>
              </w:rPr>
            </w:pPr>
            <w:r>
              <w:rPr>
                <w:sz w:val="16"/>
                <w:szCs w:val="18"/>
              </w:rPr>
              <w:t>4.</w:t>
            </w:r>
            <w:r>
              <w:rPr>
                <w:sz w:val="16"/>
                <w:szCs w:val="18"/>
              </w:rPr>
              <w:tab/>
              <w:t>the sale period has expired.</w:t>
            </w:r>
          </w:p>
          <w:p>
            <w:pPr>
              <w:pStyle w:val="yTable"/>
              <w:spacing w:before="0"/>
              <w:rPr>
                <w:sz w:val="16"/>
              </w:rPr>
            </w:pPr>
          </w:p>
          <w:p>
            <w:pPr>
              <w:pStyle w:val="yTable"/>
              <w:rPr>
                <w:sz w:val="16"/>
              </w:rPr>
            </w:pPr>
            <w:r>
              <w:rPr>
                <w:b/>
                <w:i/>
                <w:sz w:val="16"/>
                <w:szCs w:val="18"/>
              </w:rPr>
              <w:t>(Select one of the above options. All others to be deleted – see Instructions 2 to 4.)</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ind w:firstLine="6"/>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tabs>
                <w:tab w:val="left" w:pos="1563"/>
                <w:tab w:val="left" w:pos="4824"/>
                <w:tab w:val="left" w:pos="5674"/>
              </w:tabs>
              <w:rPr>
                <w:sz w:val="16"/>
              </w:rPr>
            </w:pPr>
            <w:r>
              <w:rPr>
                <w:sz w:val="16"/>
              </w:rPr>
              <w:t xml:space="preserve">   Dated this</w:t>
            </w:r>
            <w:r>
              <w:rPr>
                <w:sz w:val="16"/>
              </w:rPr>
              <w:tab/>
              <w:t xml:space="preserve">day of </w:t>
            </w:r>
            <w:r>
              <w:rPr>
                <w:sz w:val="16"/>
              </w:rPr>
              <w:tab/>
              <w:t xml:space="preserve">Year </w:t>
            </w:r>
            <w:r>
              <w:rPr>
                <w:sz w:val="16"/>
              </w:rPr>
              <w:tab/>
            </w:r>
          </w:p>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284"/>
        </w:trPr>
        <w:tc>
          <w:tcPr>
            <w:tcW w:w="6804" w:type="dxa"/>
            <w:gridSpan w:val="11"/>
            <w:tcBorders>
              <w:top w:val="single" w:sz="6" w:space="0" w:color="auto"/>
              <w:bottom w:val="single" w:sz="6" w:space="0" w:color="auto"/>
            </w:tcBorders>
          </w:tcPr>
          <w:p>
            <w:pPr>
              <w:pStyle w:val="yTable"/>
              <w:rPr>
                <w:sz w:val="16"/>
              </w:rPr>
            </w:pPr>
            <w:r>
              <w:rPr>
                <w:sz w:val="16"/>
              </w:rPr>
              <w:t>EXECUTION BY APPLICANT  (Note 6)</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ind w:firstLine="6"/>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3402" w:type="dxa"/>
            <w:gridSpan w:val="3"/>
            <w:tcBorders>
              <w:bottom w:val="nil"/>
            </w:tcBorders>
          </w:tcPr>
          <w:p>
            <w:pPr>
              <w:pStyle w:val="yTable"/>
              <w:tabs>
                <w:tab w:val="left" w:pos="200"/>
              </w:tabs>
              <w:spacing w:before="20" w:after="20"/>
              <w:ind w:left="200" w:hanging="200"/>
              <w:rPr>
                <w:sz w:val="16"/>
                <w:u w:val="single"/>
              </w:rPr>
            </w:pPr>
            <w:r>
              <w:rPr>
                <w:b/>
                <w:sz w:val="16"/>
                <w:u w:val="single"/>
              </w:rPr>
              <w:t>INSTRUCTIONS</w:t>
            </w:r>
          </w:p>
          <w:p>
            <w:pPr>
              <w:pStyle w:val="yTable"/>
              <w:tabs>
                <w:tab w:val="left" w:pos="200"/>
              </w:tabs>
              <w:spacing w:before="20" w:after="20"/>
              <w:ind w:left="198" w:hanging="198"/>
              <w:rPr>
                <w:sz w:val="16"/>
              </w:rPr>
            </w:pPr>
            <w:r>
              <w:rPr>
                <w:sz w:val="16"/>
              </w:rPr>
              <w:t>1.</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tabs>
                <w:tab w:val="left" w:pos="200"/>
              </w:tabs>
              <w:spacing w:before="20" w:after="20"/>
              <w:ind w:left="198" w:hanging="198"/>
              <w:rPr>
                <w:sz w:val="16"/>
              </w:rPr>
            </w:pPr>
            <w:r>
              <w:rPr>
                <w:sz w:val="16"/>
              </w:rPr>
              <w:t>2.</w:t>
            </w:r>
            <w:r>
              <w:rPr>
                <w:sz w:val="16"/>
              </w:rPr>
              <w:tab/>
              <w:t>In the case of options 2 and 3 of the Reason for Application, evidence of satisfaction / cancellation of the judgment supported by statutory declaration is to be lodged with the application.</w:t>
            </w:r>
          </w:p>
        </w:tc>
        <w:tc>
          <w:tcPr>
            <w:tcW w:w="284" w:type="dxa"/>
            <w:tcBorders>
              <w:top w:val="nil"/>
              <w:bottom w:val="nil"/>
            </w:tcBorders>
          </w:tcPr>
          <w:p>
            <w:pPr>
              <w:pStyle w:val="yTable"/>
              <w:spacing w:before="20" w:after="20"/>
              <w:rPr>
                <w:sz w:val="16"/>
              </w:rPr>
            </w:pPr>
          </w:p>
        </w:tc>
        <w:tc>
          <w:tcPr>
            <w:tcW w:w="3118" w:type="dxa"/>
            <w:gridSpan w:val="7"/>
            <w:tcBorders>
              <w:bottom w:val="single" w:sz="4" w:space="0" w:color="auto"/>
            </w:tcBorders>
          </w:tcPr>
          <w:p>
            <w:pPr>
              <w:pStyle w:val="yTable"/>
              <w:spacing w:before="20" w:after="20"/>
              <w:rPr>
                <w:sz w:val="16"/>
              </w:rPr>
            </w:pPr>
            <w:r>
              <w:rPr>
                <w:sz w:val="16"/>
              </w:rPr>
              <w:t>OFFICE USE ONLY</w:t>
            </w:r>
          </w:p>
          <w:p>
            <w:pPr>
              <w:pStyle w:val="yTable"/>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402" w:type="dxa"/>
            <w:gridSpan w:val="3"/>
            <w:tcBorders>
              <w:top w:val="nil"/>
              <w:bottom w:val="nil"/>
            </w:tcBorders>
          </w:tcPr>
          <w:p>
            <w:pPr>
              <w:pStyle w:val="yTable"/>
              <w:tabs>
                <w:tab w:val="left" w:pos="200"/>
              </w:tabs>
              <w:spacing w:before="20" w:after="20"/>
              <w:ind w:left="198" w:hanging="198"/>
              <w:rPr>
                <w:b/>
                <w:sz w:val="16"/>
                <w:u w:val="single"/>
              </w:rPr>
            </w:pPr>
            <w:r>
              <w:rPr>
                <w:sz w:val="16"/>
              </w:rPr>
              <w:t>3.</w:t>
            </w:r>
            <w:r>
              <w:rPr>
                <w:sz w:val="16"/>
              </w:rPr>
              <w:tab/>
              <w:t>In the case of option 1, the application is to be signed by all judgment creditors.</w:t>
            </w:r>
          </w:p>
        </w:tc>
        <w:tc>
          <w:tcPr>
            <w:tcW w:w="284" w:type="dxa"/>
            <w:tcBorders>
              <w:top w:val="nil"/>
              <w:bottom w:val="nil"/>
              <w:right w:val="nil"/>
            </w:tcBorders>
          </w:tcPr>
          <w:p>
            <w:pPr>
              <w:pStyle w:val="yTable"/>
              <w:spacing w:before="20" w:after="20"/>
              <w:rPr>
                <w:sz w:val="16"/>
              </w:rPr>
            </w:pPr>
          </w:p>
        </w:tc>
        <w:tc>
          <w:tcPr>
            <w:tcW w:w="3118" w:type="dxa"/>
            <w:gridSpan w:val="7"/>
            <w:tcBorders>
              <w:left w:val="nil"/>
              <w:bottom w:val="single" w:sz="4" w:space="0" w:color="auto"/>
              <w:right w:val="nil"/>
            </w:tcBorders>
          </w:tcPr>
          <w:p>
            <w:pPr>
              <w:pStyle w:val="yTable"/>
              <w:spacing w:before="20" w:after="20"/>
              <w:jc w:val="center"/>
              <w:rPr>
                <w:b/>
                <w:bCs/>
                <w:sz w:val="20"/>
              </w:rPr>
            </w:pPr>
            <w:r>
              <w:rPr>
                <w:b/>
                <w:bCs/>
                <w:sz w:val="20"/>
              </w:rPr>
              <w:t>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402" w:type="dxa"/>
            <w:gridSpan w:val="3"/>
            <w:tcBorders>
              <w:top w:val="nil"/>
              <w:bottom w:val="nil"/>
            </w:tcBorders>
          </w:tcPr>
          <w:p>
            <w:pPr>
              <w:pStyle w:val="yTable"/>
              <w:spacing w:before="20" w:after="20"/>
              <w:ind w:left="176" w:hanging="176"/>
              <w:rPr>
                <w:b/>
                <w:sz w:val="16"/>
                <w:u w:val="single"/>
              </w:rPr>
            </w:pPr>
            <w:r>
              <w:rPr>
                <w:sz w:val="16"/>
              </w:rPr>
              <w:t>4.</w:t>
            </w:r>
            <w:r>
              <w:rPr>
                <w:sz w:val="16"/>
              </w:rPr>
              <w:tab/>
              <w:t>In the case of options 2, 3 and 4, the application can be made by any person.</w:t>
            </w:r>
          </w:p>
          <w:p>
            <w:pPr>
              <w:pStyle w:val="yTable"/>
              <w:spacing w:before="120" w:after="20"/>
              <w:rPr>
                <w:sz w:val="16"/>
              </w:rPr>
            </w:pPr>
            <w:r>
              <w:rPr>
                <w:b/>
                <w:sz w:val="16"/>
                <w:u w:val="single"/>
              </w:rPr>
              <w:t>NOTES</w:t>
            </w:r>
          </w:p>
          <w:p>
            <w:pPr>
              <w:pStyle w:val="yTable"/>
              <w:tabs>
                <w:tab w:val="left" w:pos="200"/>
              </w:tabs>
              <w:spacing w:before="20" w:after="20"/>
              <w:ind w:left="200" w:hanging="200"/>
              <w:rPr>
                <w:sz w:val="16"/>
              </w:rPr>
            </w:pPr>
            <w:r>
              <w:rPr>
                <w:b/>
                <w:sz w:val="16"/>
              </w:rPr>
              <w:t>1.</w:t>
            </w:r>
            <w:r>
              <w:rPr>
                <w:b/>
                <w:sz w:val="16"/>
              </w:rPr>
              <w:tab/>
              <w:t>PROPERTY (SEIZURE AND SALE) ORDER</w:t>
            </w:r>
          </w:p>
          <w:p>
            <w:pPr>
              <w:pStyle w:val="yTable"/>
              <w:tabs>
                <w:tab w:val="left" w:pos="200"/>
              </w:tabs>
              <w:spacing w:before="20" w:after="20"/>
              <w:ind w:left="198" w:hanging="198"/>
              <w:rPr>
                <w:sz w:val="16"/>
              </w:rPr>
            </w:pPr>
            <w:r>
              <w:rPr>
                <w:sz w:val="16"/>
              </w:rPr>
              <w:tab/>
              <w:t>In this form the above term includes “Writ of Fieri Facias” and “Local Court</w:t>
            </w:r>
            <w:r>
              <w:rPr>
                <w:sz w:val="16"/>
                <w:vertAlign w:val="superscript"/>
              </w:rPr>
              <w:t> 2</w:t>
            </w:r>
            <w:r>
              <w:rPr>
                <w:sz w:val="16"/>
              </w:rPr>
              <w:t xml:space="preserve"> warrant of execution”.</w:t>
            </w:r>
          </w:p>
          <w:p>
            <w:pPr>
              <w:pStyle w:val="yTable"/>
              <w:tabs>
                <w:tab w:val="left" w:pos="200"/>
              </w:tabs>
              <w:spacing w:before="40" w:after="20"/>
              <w:ind w:left="198" w:hanging="198"/>
              <w:rPr>
                <w:b/>
                <w:sz w:val="16"/>
              </w:rPr>
            </w:pPr>
            <w:r>
              <w:rPr>
                <w:b/>
                <w:sz w:val="16"/>
              </w:rPr>
              <w:t>2.</w:t>
            </w:r>
            <w:r>
              <w:rPr>
                <w:b/>
                <w:sz w:val="16"/>
              </w:rPr>
              <w:tab/>
              <w:t>PROPERTY (SEIZURE &amp; SALE) ORDER NUMBER</w:t>
            </w:r>
          </w:p>
          <w:p>
            <w:pPr>
              <w:pStyle w:val="yTable"/>
              <w:tabs>
                <w:tab w:val="left" w:pos="200"/>
              </w:tabs>
              <w:spacing w:before="20" w:after="20"/>
              <w:ind w:left="198" w:hanging="198"/>
              <w:rPr>
                <w:b/>
                <w:sz w:val="16"/>
                <w:u w:val="single"/>
              </w:rPr>
            </w:pPr>
            <w:r>
              <w:rPr>
                <w:bCs/>
                <w:sz w:val="16"/>
              </w:rPr>
              <w:tab/>
              <w:t>Show the document number of the property (seizure &amp; sale) order.</w:t>
            </w:r>
          </w:p>
        </w:tc>
        <w:tc>
          <w:tcPr>
            <w:tcW w:w="284" w:type="dxa"/>
            <w:tcBorders>
              <w:top w:val="nil"/>
              <w:bottom w:val="nil"/>
              <w:right w:val="single" w:sz="4" w:space="0" w:color="auto"/>
            </w:tcBorders>
          </w:tcPr>
          <w:p>
            <w:pPr>
              <w:pStyle w:val="yTable"/>
              <w:spacing w:before="20" w:after="20"/>
              <w:rPr>
                <w:sz w:val="16"/>
              </w:rPr>
            </w:pPr>
          </w:p>
        </w:tc>
        <w:tc>
          <w:tcPr>
            <w:tcW w:w="3118" w:type="dxa"/>
            <w:gridSpan w:val="7"/>
            <w:tcBorders>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spacing w:before="20" w:after="20"/>
              <w:rPr>
                <w:sz w:val="16"/>
              </w:rPr>
            </w:pPr>
            <w:r>
              <w:rPr>
                <w:sz w:val="16"/>
              </w:rPr>
              <w:t>ISSUING BOX 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nil"/>
              <w:bottom w:val="nil"/>
              <w:right w:val="single" w:sz="4" w:space="0" w:color="auto"/>
            </w:tcBorders>
            <w:vAlign w:val="bottom"/>
          </w:tcPr>
          <w:p>
            <w:pPr>
              <w:pStyle w:val="yTable"/>
              <w:tabs>
                <w:tab w:val="left" w:pos="200"/>
              </w:tabs>
              <w:ind w:left="198" w:hanging="198"/>
              <w:rPr>
                <w:b/>
                <w:sz w:val="16"/>
              </w:rPr>
            </w:pPr>
            <w:r>
              <w:rPr>
                <w:b/>
                <w:sz w:val="16"/>
              </w:rPr>
              <w:t>3.</w:t>
            </w:r>
            <w:r>
              <w:rPr>
                <w:b/>
                <w:sz w:val="16"/>
              </w:rPr>
              <w:tab/>
              <w:t>DESCRIPTION OF LAND</w:t>
            </w:r>
          </w:p>
          <w:p>
            <w:pPr>
              <w:pStyle w:val="yTable"/>
              <w:spacing w:before="20" w:after="20"/>
              <w:rPr>
                <w:sz w:val="4"/>
              </w:rPr>
            </w:pPr>
          </w:p>
        </w:tc>
        <w:tc>
          <w:tcPr>
            <w:tcW w:w="284" w:type="dxa"/>
            <w:tcBorders>
              <w:top w:val="nil"/>
              <w:bottom w:val="nil"/>
              <w:right w:val="nil"/>
            </w:tcBorders>
          </w:tcPr>
          <w:p>
            <w:pPr>
              <w:pStyle w:val="yTable"/>
              <w:spacing w:before="20" w:after="20"/>
              <w:rPr>
                <w:sz w:val="4"/>
              </w:rPr>
            </w:pPr>
          </w:p>
        </w:tc>
        <w:tc>
          <w:tcPr>
            <w:tcW w:w="3118" w:type="dxa"/>
            <w:gridSpan w:val="7"/>
            <w:tcBorders>
              <w:top w:val="single" w:sz="4" w:space="0" w:color="auto"/>
              <w:left w:val="nil"/>
              <w:bottom w:val="nil"/>
              <w:right w:val="nil"/>
            </w:tcBorders>
          </w:tcPr>
          <w:p>
            <w:pPr>
              <w:pStyle w:val="yTable"/>
              <w:spacing w:before="0"/>
              <w:rPr>
                <w:sz w:val="4"/>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nil"/>
              <w:bottom w:val="nil"/>
            </w:tcBorders>
          </w:tcPr>
          <w:p>
            <w:pPr>
              <w:pStyle w:val="yTable"/>
              <w:tabs>
                <w:tab w:val="left" w:pos="200"/>
              </w:tabs>
              <w:spacing w:before="0" w:after="20"/>
              <w:ind w:left="198" w:hanging="198"/>
              <w:rPr>
                <w:sz w:val="16"/>
              </w:rPr>
            </w:pPr>
            <w:r>
              <w:rPr>
                <w:sz w:val="16"/>
              </w:rPr>
              <w:tab/>
              <w:t>Lot and Diagram/Plan/Strata/Survey</w:t>
            </w:r>
            <w:r>
              <w:rPr>
                <w:sz w:val="16"/>
              </w:rPr>
              <w:noBreakHyphen/>
              <w:t>Strata Plan number or Location name and number to be stated.</w:t>
            </w:r>
          </w:p>
          <w:p>
            <w:pPr>
              <w:pStyle w:val="yTable"/>
              <w:tabs>
                <w:tab w:val="left" w:pos="200"/>
              </w:tabs>
              <w:spacing w:before="20" w:after="20"/>
              <w:ind w:left="198" w:hanging="198"/>
              <w:rPr>
                <w:sz w:val="16"/>
              </w:rPr>
            </w:pPr>
            <w:r>
              <w:rPr>
                <w:sz w:val="16"/>
              </w:rPr>
              <w:tab/>
              <w:t xml:space="preserve">Extent </w:t>
            </w:r>
            <w:r>
              <w:rPr>
                <w:sz w:val="16"/>
              </w:rPr>
              <w:noBreakHyphen/>
              <w:t xml:space="preserve"> Whole, part or balance of the land comprised in the Certificate of Title to be stated.</w:t>
            </w:r>
          </w:p>
          <w:p>
            <w:pPr>
              <w:pStyle w:val="yTable"/>
              <w:tabs>
                <w:tab w:val="left" w:pos="200"/>
              </w:tabs>
              <w:spacing w:before="20" w:after="20"/>
              <w:ind w:left="198" w:hanging="198"/>
              <w:rPr>
                <w:sz w:val="16"/>
              </w:rPr>
            </w:pPr>
            <w:r>
              <w:rPr>
                <w:sz w:val="16"/>
              </w:rPr>
              <w:tab/>
              <w:t>The Volume and Folio or Crown Lease number to be stated.</w:t>
            </w:r>
          </w:p>
          <w:p>
            <w:pPr>
              <w:pStyle w:val="yTable"/>
              <w:tabs>
                <w:tab w:val="left" w:pos="200"/>
              </w:tabs>
              <w:spacing w:after="20"/>
              <w:ind w:left="198" w:hanging="198"/>
              <w:rPr>
                <w:b/>
                <w:sz w:val="16"/>
                <w:u w:val="single"/>
              </w:rPr>
            </w:pPr>
            <w:r>
              <w:rPr>
                <w:b/>
                <w:sz w:val="16"/>
              </w:rPr>
              <w:t>4.</w:t>
            </w:r>
            <w:r>
              <w:rPr>
                <w:b/>
                <w:sz w:val="16"/>
              </w:rPr>
              <w:tab/>
              <w:t>APPLICANT</w:t>
            </w:r>
          </w:p>
        </w:tc>
        <w:tc>
          <w:tcPr>
            <w:tcW w:w="284" w:type="dxa"/>
            <w:tcBorders>
              <w:top w:val="nil"/>
              <w:bottom w:val="nil"/>
            </w:tcBorders>
          </w:tcPr>
          <w:p>
            <w:pPr>
              <w:pStyle w:val="yTable"/>
              <w:spacing w:before="20" w:after="20"/>
              <w:rPr>
                <w:sz w:val="16"/>
              </w:rPr>
            </w:pPr>
          </w:p>
        </w:tc>
        <w:tc>
          <w:tcPr>
            <w:tcW w:w="3118" w:type="dxa"/>
            <w:gridSpan w:val="7"/>
            <w:tcBorders>
              <w:top w:val="single" w:sz="4" w:space="0" w:color="auto"/>
              <w:bottom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402" w:type="dxa"/>
            <w:gridSpan w:val="3"/>
            <w:tcBorders>
              <w:top w:val="nil"/>
              <w:left w:val="single" w:sz="4" w:space="0" w:color="auto"/>
              <w:bottom w:val="nil"/>
              <w:right w:val="single" w:sz="4" w:space="0" w:color="auto"/>
            </w:tcBorders>
          </w:tcPr>
          <w:p>
            <w:pPr>
              <w:pStyle w:val="yTable"/>
              <w:tabs>
                <w:tab w:val="left" w:pos="200"/>
              </w:tabs>
              <w:spacing w:before="20" w:after="20"/>
              <w:ind w:left="198" w:hanging="198"/>
              <w:rPr>
                <w:b/>
                <w:sz w:val="16"/>
                <w:u w:val="single"/>
              </w:rPr>
            </w:pPr>
            <w:r>
              <w:rPr>
                <w:sz w:val="16"/>
              </w:rPr>
              <w:tab/>
              <w:t xml:space="preserve">State the full name of the Applicant and the address to which future Notices can be sent. </w:t>
            </w:r>
          </w:p>
        </w:tc>
        <w:tc>
          <w:tcPr>
            <w:tcW w:w="284" w:type="dxa"/>
            <w:tcBorders>
              <w:top w:val="nil"/>
              <w:left w:val="single" w:sz="4" w:space="0" w:color="auto"/>
              <w:bottom w:val="nil"/>
              <w:right w:val="nil"/>
            </w:tcBorders>
          </w:tcPr>
          <w:p>
            <w:pPr>
              <w:pStyle w:val="yTable"/>
              <w:spacing w:before="20" w:after="20"/>
              <w:rPr>
                <w:sz w:val="16"/>
              </w:rPr>
            </w:pPr>
          </w:p>
        </w:tc>
        <w:tc>
          <w:tcPr>
            <w:tcW w:w="3118" w:type="dxa"/>
            <w:gridSpan w:val="7"/>
            <w:tcBorders>
              <w:top w:val="nil"/>
              <w:left w:val="nil"/>
              <w:bottom w:val="nil"/>
              <w:right w:val="nil"/>
            </w:tcBorders>
          </w:tcPr>
          <w:p>
            <w:pPr>
              <w:pStyle w:val="yTable"/>
              <w:spacing w:before="20" w:after="20"/>
              <w:rPr>
                <w:sz w:val="16"/>
              </w:rPr>
            </w:pPr>
            <w:r>
              <w:rPr>
                <w:sz w:val="16"/>
              </w:rPr>
              <w:t>INSTRUCT IF ANY DOCUMENTS ARE TO ISSUE TO OTHER THAN LODGING PARTY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1"/>
        </w:trPr>
        <w:tc>
          <w:tcPr>
            <w:tcW w:w="3402" w:type="dxa"/>
            <w:gridSpan w:val="3"/>
            <w:tcBorders>
              <w:top w:val="nil"/>
              <w:left w:val="single" w:sz="4" w:space="0" w:color="auto"/>
              <w:bottom w:val="single" w:sz="4" w:space="0" w:color="auto"/>
              <w:right w:val="single" w:sz="4" w:space="0" w:color="auto"/>
            </w:tcBorders>
          </w:tcPr>
          <w:p>
            <w:pPr>
              <w:pStyle w:val="yTable"/>
              <w:tabs>
                <w:tab w:val="left" w:pos="200"/>
              </w:tabs>
              <w:spacing w:before="20" w:after="20"/>
              <w:ind w:left="200" w:hanging="200"/>
              <w:rPr>
                <w:b/>
                <w:sz w:val="16"/>
              </w:rPr>
            </w:pPr>
            <w:r>
              <w:rPr>
                <w:b/>
                <w:sz w:val="16"/>
              </w:rPr>
              <w:t>5.</w:t>
            </w:r>
            <w:r>
              <w:rPr>
                <w:b/>
                <w:sz w:val="16"/>
              </w:rPr>
              <w:tab/>
              <w:t>REASON FOR APPLICATION</w:t>
            </w:r>
          </w:p>
          <w:p>
            <w:pPr>
              <w:pStyle w:val="yTable"/>
              <w:tabs>
                <w:tab w:val="left" w:pos="200"/>
              </w:tabs>
              <w:spacing w:before="20" w:after="20"/>
              <w:ind w:left="198" w:hanging="198"/>
              <w:rPr>
                <w:b/>
                <w:sz w:val="16"/>
                <w:u w:val="single"/>
              </w:rPr>
            </w:pPr>
            <w:r>
              <w:rPr>
                <w:sz w:val="16"/>
              </w:rPr>
              <w:tab/>
              <w:t>Select the appropriate option and delete the other 3 options by putting a single line through each of them.</w:t>
            </w:r>
          </w:p>
        </w:tc>
        <w:tc>
          <w:tcPr>
            <w:tcW w:w="284" w:type="dxa"/>
            <w:tcBorders>
              <w:top w:val="nil"/>
              <w:left w:val="single" w:sz="4" w:space="0" w:color="auto"/>
              <w:bottom w:val="nil"/>
            </w:tcBorders>
          </w:tcPr>
          <w:p>
            <w:pPr>
              <w:pStyle w:val="yTable"/>
              <w:spacing w:before="20" w:after="20"/>
              <w:rPr>
                <w:sz w:val="16"/>
              </w:rPr>
            </w:pPr>
          </w:p>
        </w:tc>
        <w:tc>
          <w:tcPr>
            <w:tcW w:w="3118" w:type="dxa"/>
            <w:gridSpan w:val="7"/>
            <w:tcBorders>
              <w:bottom w:val="single" w:sz="4" w:space="0" w:color="auto"/>
            </w:tcBorders>
          </w:tcPr>
          <w:p>
            <w:pPr>
              <w:pStyle w:val="yTable"/>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402" w:type="dxa"/>
            <w:gridSpan w:val="3"/>
            <w:vMerge w:val="restart"/>
            <w:tcBorders>
              <w:top w:val="single" w:sz="4" w:space="0" w:color="auto"/>
              <w:left w:val="single" w:sz="4" w:space="0" w:color="auto"/>
              <w:right w:val="single" w:sz="4" w:space="0" w:color="auto"/>
            </w:tcBorders>
          </w:tcPr>
          <w:p>
            <w:pPr>
              <w:pStyle w:val="yTable"/>
              <w:keepNext/>
              <w:keepLines/>
              <w:tabs>
                <w:tab w:val="left" w:pos="200"/>
              </w:tabs>
              <w:spacing w:before="20" w:after="20"/>
              <w:ind w:left="198" w:hanging="198"/>
              <w:rPr>
                <w:sz w:val="16"/>
              </w:rPr>
            </w:pPr>
            <w:r>
              <w:rPr>
                <w:b/>
                <w:sz w:val="16"/>
              </w:rPr>
              <w:t>6.</w:t>
            </w:r>
            <w:r>
              <w:rPr>
                <w:b/>
                <w:sz w:val="16"/>
              </w:rPr>
              <w:tab/>
              <w:t>APPLICANT’S EXECUTION</w:t>
            </w:r>
          </w:p>
          <w:p>
            <w:pPr>
              <w:pStyle w:val="yTable"/>
              <w:keepNext/>
              <w:keepLines/>
              <w:tabs>
                <w:tab w:val="left" w:pos="200"/>
              </w:tabs>
              <w:spacing w:before="20" w:after="20"/>
              <w:ind w:left="200" w:hanging="24"/>
              <w:rPr>
                <w:b/>
                <w:sz w:val="16"/>
                <w:u w:val="single"/>
              </w:rPr>
            </w:pPr>
            <w:r>
              <w:rPr>
                <w:sz w:val="16"/>
              </w:rPr>
              <w:t xml:space="preserve">A separate attestation is required for every person signing this document. Each signature should be separately witnessed by an </w:t>
            </w:r>
            <w:r>
              <w:rPr>
                <w:sz w:val="16"/>
                <w:u w:val="single"/>
              </w:rPr>
              <w:t>adult person</w:t>
            </w:r>
            <w:r>
              <w:rPr>
                <w:sz w:val="16"/>
              </w:rPr>
              <w:t xml:space="preserve">.  The full name, address and occupation of the witness </w:t>
            </w:r>
            <w:r>
              <w:rPr>
                <w:sz w:val="16"/>
                <w:u w:val="single"/>
              </w:rPr>
              <w:t>must</w:t>
            </w:r>
            <w:r>
              <w:rPr>
                <w:sz w:val="16"/>
              </w:rPr>
              <w:t xml:space="preserve"> be stated.</w:t>
            </w:r>
          </w:p>
        </w:tc>
        <w:tc>
          <w:tcPr>
            <w:tcW w:w="284" w:type="dxa"/>
            <w:vMerge w:val="restart"/>
            <w:tcBorders>
              <w:top w:val="nil"/>
              <w:left w:val="single" w:sz="4" w:space="0" w:color="auto"/>
              <w:bottom w:val="nil"/>
              <w:right w:val="nil"/>
            </w:tcBorders>
          </w:tcPr>
          <w:p>
            <w:pPr>
              <w:pStyle w:val="yTable"/>
              <w:keepNext/>
              <w:keepLines/>
              <w:spacing w:before="20" w:after="20"/>
              <w:rPr>
                <w:sz w:val="16"/>
              </w:rPr>
            </w:pPr>
          </w:p>
        </w:tc>
        <w:tc>
          <w:tcPr>
            <w:tcW w:w="3118" w:type="dxa"/>
            <w:gridSpan w:val="7"/>
            <w:tcBorders>
              <w:top w:val="nil"/>
              <w:left w:val="nil"/>
              <w:right w:val="nil"/>
            </w:tcBorders>
          </w:tcPr>
          <w:p>
            <w:pPr>
              <w:pStyle w:val="yTable"/>
              <w:keepNext/>
              <w:keepLines/>
              <w:spacing w:before="20" w:after="20"/>
              <w:rPr>
                <w:sz w:val="16"/>
              </w:rPr>
            </w:pPr>
            <w:r>
              <w:rPr>
                <w:sz w:val="16"/>
              </w:rPr>
              <w:t>TITLES, LEASES, DECLARATIONS ETC. LODGED HEREWITH</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0"/>
        </w:trPr>
        <w:tc>
          <w:tcPr>
            <w:tcW w:w="3402" w:type="dxa"/>
            <w:gridSpan w:val="3"/>
            <w:vMerge/>
            <w:tcBorders>
              <w:left w:val="single" w:sz="4" w:space="0" w:color="auto"/>
              <w:bottom w:val="single" w:sz="4" w:space="0" w:color="auto"/>
              <w:right w:val="single" w:sz="4" w:space="0" w:color="auto"/>
            </w:tcBorders>
          </w:tcPr>
          <w:p>
            <w:pPr>
              <w:pStyle w:val="yTable"/>
              <w:keepNext/>
              <w:keepLines/>
              <w:spacing w:before="20" w:after="20"/>
              <w:ind w:left="198" w:hanging="22"/>
              <w:rPr>
                <w:b/>
                <w:sz w:val="16"/>
                <w:u w:val="single"/>
              </w:rPr>
            </w:pPr>
          </w:p>
        </w:tc>
        <w:tc>
          <w:tcPr>
            <w:tcW w:w="284" w:type="dxa"/>
            <w:vMerge/>
            <w:tcBorders>
              <w:top w:val="nil"/>
              <w:left w:val="single" w:sz="4" w:space="0" w:color="auto"/>
              <w:bottom w:val="nil"/>
            </w:tcBorders>
          </w:tcPr>
          <w:p>
            <w:pPr>
              <w:pStyle w:val="yTable"/>
              <w:keepNext/>
              <w:keepLines/>
              <w:spacing w:before="20" w:after="20"/>
              <w:rPr>
                <w:sz w:val="16"/>
              </w:rPr>
            </w:pPr>
          </w:p>
        </w:tc>
        <w:tc>
          <w:tcPr>
            <w:tcW w:w="3118" w:type="dxa"/>
            <w:gridSpan w:val="7"/>
            <w:tcBorders>
              <w:bottom w:val="single" w:sz="4" w:space="0" w:color="auto"/>
            </w:tcBorders>
          </w:tcPr>
          <w:p>
            <w:pPr>
              <w:pStyle w:val="yTable"/>
              <w:keepNext/>
              <w:keepLines/>
              <w:tabs>
                <w:tab w:val="left" w:pos="283"/>
                <w:tab w:val="left" w:pos="1842"/>
              </w:tabs>
              <w:spacing w:before="20" w:after="20"/>
              <w:rPr>
                <w:sz w:val="16"/>
              </w:rPr>
            </w:pPr>
            <w:r>
              <w:rPr>
                <w:sz w:val="16"/>
              </w:rPr>
              <w:t>1.</w:t>
            </w:r>
            <w:r>
              <w:rPr>
                <w:sz w:val="16"/>
              </w:rPr>
              <w:tab/>
              <w:t>__________________</w:t>
            </w:r>
            <w:r>
              <w:rPr>
                <w:sz w:val="16"/>
              </w:rPr>
              <w:tab/>
              <w:t>Received Items</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2.</w:t>
            </w:r>
            <w:r>
              <w:rPr>
                <w:sz w:val="16"/>
              </w:rPr>
              <w:tab/>
              <w:t>__________________</w:t>
            </w:r>
            <w:r>
              <w:rPr>
                <w:sz w:val="16"/>
              </w:rPr>
              <w:tab/>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3.</w:t>
            </w:r>
            <w:r>
              <w:rPr>
                <w:sz w:val="16"/>
              </w:rPr>
              <w:tab/>
              <w:t>__________________</w:t>
            </w:r>
            <w:r>
              <w:rPr>
                <w:sz w:val="16"/>
              </w:rPr>
              <w:tab/>
              <w:t>Nos.</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4.</w:t>
            </w:r>
            <w:r>
              <w:rPr>
                <w:sz w:val="16"/>
              </w:rPr>
              <w:tab/>
              <w:t>__________________</w:t>
            </w:r>
            <w:r>
              <w:rPr>
                <w:sz w:val="16"/>
              </w:rPr>
              <w:tab/>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5.</w:t>
            </w:r>
            <w:r>
              <w:rPr>
                <w:sz w:val="16"/>
              </w:rPr>
              <w:tab/>
              <w:t>__________________</w:t>
            </w:r>
            <w:r>
              <w:rPr>
                <w:sz w:val="16"/>
              </w:rPr>
              <w:tab/>
              <w:t>Receiving Clerk</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6.</w:t>
            </w:r>
            <w:r>
              <w:rPr>
                <w:sz w:val="16"/>
              </w:rPr>
              <w:tab/>
              <w:t>__________________</w:t>
            </w:r>
            <w:r>
              <w:rPr>
                <w:sz w:val="16"/>
              </w:rPr>
              <w:tab/>
            </w:r>
          </w:p>
          <w:p>
            <w:pPr>
              <w:pStyle w:val="yTable"/>
              <w:keepNext/>
              <w:keepLines/>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single" w:sz="4" w:space="0" w:color="auto"/>
              <w:left w:val="nil"/>
              <w:right w:val="nil"/>
            </w:tcBorders>
          </w:tcPr>
          <w:p>
            <w:pPr>
              <w:pStyle w:val="yTable"/>
              <w:spacing w:before="20" w:after="20"/>
              <w:rPr>
                <w:sz w:val="16"/>
              </w:rPr>
            </w:pPr>
          </w:p>
        </w:tc>
        <w:tc>
          <w:tcPr>
            <w:tcW w:w="284" w:type="dxa"/>
            <w:tcBorders>
              <w:top w:val="nil"/>
              <w:left w:val="nil"/>
              <w:bottom w:val="nil"/>
              <w:right w:val="nil"/>
            </w:tcBorders>
          </w:tcPr>
          <w:p>
            <w:pPr>
              <w:pStyle w:val="yTable"/>
              <w:spacing w:before="20" w:after="20"/>
              <w:rPr>
                <w:sz w:val="16"/>
              </w:rPr>
            </w:pPr>
          </w:p>
        </w:tc>
        <w:tc>
          <w:tcPr>
            <w:tcW w:w="3118" w:type="dxa"/>
            <w:gridSpan w:val="7"/>
            <w:vMerge w:val="restart"/>
            <w:tcBorders>
              <w:left w:val="nil"/>
              <w:right w:val="nil"/>
            </w:tcBorders>
          </w:tcPr>
          <w:p>
            <w:pPr>
              <w:pStyle w:val="yTable"/>
              <w:spacing w:before="20" w:after="20"/>
              <w:rPr>
                <w:sz w:val="16"/>
              </w:rPr>
            </w:pPr>
            <w:r>
              <w:rPr>
                <w:sz w:val="16"/>
              </w:rPr>
              <w:t>Registered pursuant to the provisions of the TRANSFER OF LAND ACT 1893 as amended on the day and time shown above and particulars entered in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Pr>
          <w:p>
            <w:pPr>
              <w:pStyle w:val="yTable"/>
              <w:rPr>
                <w:sz w:val="16"/>
              </w:rPr>
            </w:pPr>
            <w:r>
              <w:rPr>
                <w:sz w:val="16"/>
              </w:rPr>
              <w:t>EXAMINED</w:t>
            </w:r>
          </w:p>
          <w:p>
            <w:pPr>
              <w:pStyle w:val="yTable"/>
              <w:spacing w:before="0"/>
              <w:rPr>
                <w:sz w:val="16"/>
              </w:rPr>
            </w:pPr>
          </w:p>
          <w:p>
            <w:pPr>
              <w:pStyle w:val="yTable"/>
              <w:spacing w:before="0"/>
              <w:rPr>
                <w:sz w:val="16"/>
              </w:rPr>
            </w:pPr>
          </w:p>
          <w:p>
            <w:pPr>
              <w:pStyle w:val="yTable"/>
              <w:rPr>
                <w:sz w:val="16"/>
              </w:rPr>
            </w:pPr>
          </w:p>
        </w:tc>
        <w:tc>
          <w:tcPr>
            <w:tcW w:w="284" w:type="dxa"/>
            <w:tcBorders>
              <w:top w:val="nil"/>
              <w:bottom w:val="nil"/>
              <w:right w:val="nil"/>
            </w:tcBorders>
          </w:tcPr>
          <w:p>
            <w:pPr>
              <w:pStyle w:val="yTable"/>
              <w:rPr>
                <w:sz w:val="16"/>
              </w:rPr>
            </w:pPr>
          </w:p>
        </w:tc>
        <w:tc>
          <w:tcPr>
            <w:tcW w:w="3118" w:type="dxa"/>
            <w:gridSpan w:val="7"/>
            <w:vMerge/>
            <w:tcBorders>
              <w:left w:val="nil"/>
              <w:bottom w:val="nil"/>
              <w:right w:val="nil"/>
            </w:tcBorders>
          </w:tcPr>
          <w:p>
            <w:pPr>
              <w:pStyle w:val="yTable"/>
              <w:rPr>
                <w:sz w:val="16"/>
              </w:rPr>
            </w:pPr>
          </w:p>
        </w:tc>
      </w:tr>
    </w:tbl>
    <w:p>
      <w:pPr>
        <w:pStyle w:val="yFootnotesection"/>
      </w:pPr>
      <w:r>
        <w:tab/>
        <w:t>[Form 3 inserted in Gazette 7 Jul 2006 p. 2509</w:t>
      </w:r>
      <w:r>
        <w:noBreakHyphen/>
        <w:t>10.]</w:t>
      </w:r>
    </w:p>
    <w:p>
      <w:pPr>
        <w:pStyle w:val="yHeading5"/>
        <w:pageBreakBefore/>
        <w:spacing w:after="40"/>
      </w:pPr>
      <w:bookmarkStart w:id="646" w:name="_Toc171154253"/>
      <w:r>
        <w:rPr>
          <w:rStyle w:val="CharSClsNo"/>
        </w:rPr>
        <w:t>4</w:t>
      </w:r>
      <w:r>
        <w:t>.</w:t>
      </w:r>
      <w:r>
        <w:tab/>
        <w:t>Transfer of land under a property (seizure and sale) order</w:t>
      </w:r>
      <w:bookmarkEnd w:id="643"/>
      <w:bookmarkEnd w:id="646"/>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83"/>
        <w:gridCol w:w="192"/>
        <w:gridCol w:w="2742"/>
        <w:gridCol w:w="119"/>
        <w:gridCol w:w="709"/>
        <w:gridCol w:w="142"/>
        <w:gridCol w:w="718"/>
        <w:gridCol w:w="132"/>
        <w:gridCol w:w="634"/>
      </w:tblGrid>
      <w:tr>
        <w:tc>
          <w:tcPr>
            <w:tcW w:w="6971" w:type="dxa"/>
            <w:gridSpan w:val="9"/>
            <w:tcBorders>
              <w:top w:val="nil"/>
              <w:left w:val="nil"/>
              <w:bottom w:val="nil"/>
              <w:right w:val="nil"/>
            </w:tcBorders>
          </w:tcPr>
          <w:p>
            <w:pPr>
              <w:pStyle w:val="yTable"/>
              <w:keepNext/>
              <w:keepLines/>
              <w:spacing w:before="20" w:after="20"/>
              <w:rPr>
                <w:sz w:val="16"/>
              </w:rPr>
            </w:pPr>
            <w:r>
              <w:rPr>
                <w:sz w:val="16"/>
              </w:rPr>
              <w:t>FORM T7</w:t>
            </w:r>
          </w:p>
          <w:p>
            <w:pPr>
              <w:pStyle w:val="yTable"/>
              <w:keepNext/>
              <w:keepLines/>
              <w:spacing w:before="20" w:after="20"/>
              <w:rPr>
                <w:sz w:val="16"/>
              </w:rPr>
            </w:pPr>
            <w:r>
              <w:rPr>
                <w:sz w:val="16"/>
              </w:rPr>
              <w:t>WESTERN AUSTRALIA</w:t>
            </w:r>
          </w:p>
          <w:p>
            <w:pPr>
              <w:pStyle w:val="yTable"/>
              <w:keepNext/>
              <w:keepLines/>
              <w:spacing w:before="20" w:after="20"/>
              <w:rPr>
                <w:sz w:val="16"/>
              </w:rPr>
            </w:pPr>
            <w:r>
              <w:rPr>
                <w:sz w:val="16"/>
              </w:rPr>
              <w:t>TRANSFER OF LAND ACT 1893 AS AMENDED.</w:t>
            </w:r>
          </w:p>
          <w:p>
            <w:pPr>
              <w:pStyle w:val="yMiscellaneousHeading"/>
              <w:keepLines/>
              <w:spacing w:before="20" w:after="20"/>
              <w:jc w:val="left"/>
              <w:rPr>
                <w:b/>
                <w:bCs/>
                <w:kern w:val="28"/>
              </w:rPr>
            </w:pPr>
            <w:r>
              <w:rPr>
                <w:b/>
                <w:bCs/>
                <w:kern w:val="28"/>
              </w:rPr>
              <w:t xml:space="preserve">TRANSFER OF LAND UNDER PROPERTY (SEIZURE AND SALE) ORDER  </w:t>
            </w:r>
            <w:r>
              <w:rPr>
                <w:kern w:val="28"/>
              </w:rPr>
              <w:t>(Note 1)</w:t>
            </w:r>
          </w:p>
          <w:p>
            <w:pPr>
              <w:pStyle w:val="yTable"/>
              <w:keepNext/>
              <w:keepLines/>
              <w:spacing w:before="20" w:after="20"/>
              <w:rPr>
                <w:sz w:val="16"/>
                <w:szCs w:val="18"/>
              </w:rPr>
            </w:pPr>
          </w:p>
        </w:tc>
      </w:tr>
      <w:tr>
        <w:tblPrEx>
          <w:tblCellMar>
            <w:left w:w="0" w:type="dxa"/>
            <w:right w:w="0" w:type="dxa"/>
          </w:tblCellMar>
        </w:tblPrEx>
        <w:tc>
          <w:tcPr>
            <w:tcW w:w="1775" w:type="dxa"/>
            <w:gridSpan w:val="2"/>
            <w:tcBorders>
              <w:top w:val="nil"/>
              <w:left w:val="nil"/>
            </w:tcBorders>
          </w:tcPr>
          <w:p>
            <w:pPr>
              <w:pStyle w:val="yTable"/>
              <w:keepNext/>
              <w:keepLines/>
              <w:spacing w:before="20" w:after="20"/>
              <w:ind w:left="57"/>
              <w:rPr>
                <w:sz w:val="16"/>
              </w:rPr>
            </w:pPr>
            <w:r>
              <w:rPr>
                <w:sz w:val="16"/>
              </w:rPr>
              <w:t>PROPERTY (SEIZURE AND SALE) ORDER NUMBER (Note 2)</w:t>
            </w:r>
          </w:p>
        </w:tc>
        <w:tc>
          <w:tcPr>
            <w:tcW w:w="2742" w:type="dxa"/>
            <w:tcBorders>
              <w:top w:val="nil"/>
              <w:bottom w:val="single" w:sz="4" w:space="0" w:color="auto"/>
            </w:tcBorders>
          </w:tcPr>
          <w:p>
            <w:pPr>
              <w:pStyle w:val="yTable"/>
              <w:keepNext/>
              <w:keepLines/>
              <w:spacing w:before="20" w:after="20"/>
              <w:rPr>
                <w:sz w:val="16"/>
              </w:rPr>
            </w:pPr>
            <w:r>
              <w:rPr>
                <w:sz w:val="16"/>
              </w:rPr>
              <w:br/>
            </w:r>
            <w:r>
              <w:rPr>
                <w:sz w:val="16"/>
              </w:rPr>
              <w:br/>
              <w:t>DESCRIPTION OF LAND  (Note 3)</w:t>
            </w:r>
          </w:p>
        </w:tc>
        <w:tc>
          <w:tcPr>
            <w:tcW w:w="119" w:type="dxa"/>
            <w:tcBorders>
              <w:top w:val="nil"/>
            </w:tcBorders>
          </w:tcPr>
          <w:p>
            <w:pPr>
              <w:pStyle w:val="yTable"/>
              <w:keepNext/>
              <w:keepLines/>
              <w:spacing w:before="20" w:after="20"/>
              <w:rPr>
                <w:sz w:val="16"/>
              </w:rPr>
            </w:pPr>
          </w:p>
        </w:tc>
        <w:tc>
          <w:tcPr>
            <w:tcW w:w="709" w:type="dxa"/>
            <w:tcBorders>
              <w:top w:val="nil"/>
              <w:bottom w:val="single" w:sz="4" w:space="0" w:color="auto"/>
            </w:tcBorders>
          </w:tcPr>
          <w:p>
            <w:pPr>
              <w:pStyle w:val="yTable"/>
              <w:keepNext/>
              <w:keepLines/>
              <w:spacing w:before="20" w:after="20"/>
              <w:rPr>
                <w:sz w:val="16"/>
              </w:rPr>
            </w:pPr>
            <w:r>
              <w:rPr>
                <w:sz w:val="16"/>
              </w:rPr>
              <w:br/>
            </w:r>
            <w:r>
              <w:rPr>
                <w:sz w:val="16"/>
              </w:rPr>
              <w:br/>
              <w:t>EXTENT</w:t>
            </w:r>
          </w:p>
        </w:tc>
        <w:tc>
          <w:tcPr>
            <w:tcW w:w="142" w:type="dxa"/>
            <w:tcBorders>
              <w:top w:val="nil"/>
            </w:tcBorders>
          </w:tcPr>
          <w:p>
            <w:pPr>
              <w:pStyle w:val="yTable"/>
              <w:keepNext/>
              <w:keepLines/>
              <w:spacing w:before="20" w:after="20"/>
              <w:rPr>
                <w:sz w:val="16"/>
              </w:rPr>
            </w:pPr>
          </w:p>
        </w:tc>
        <w:tc>
          <w:tcPr>
            <w:tcW w:w="718" w:type="dxa"/>
            <w:tcBorders>
              <w:top w:val="nil"/>
              <w:bottom w:val="single" w:sz="4" w:space="0" w:color="auto"/>
            </w:tcBorders>
          </w:tcPr>
          <w:p>
            <w:pPr>
              <w:pStyle w:val="yTable"/>
              <w:keepNext/>
              <w:keepLines/>
              <w:spacing w:before="20" w:after="20"/>
              <w:rPr>
                <w:sz w:val="16"/>
              </w:rPr>
            </w:pPr>
            <w:r>
              <w:rPr>
                <w:sz w:val="16"/>
              </w:rPr>
              <w:br/>
            </w:r>
            <w:r>
              <w:rPr>
                <w:sz w:val="16"/>
              </w:rPr>
              <w:br/>
              <w:t>VOLUME</w:t>
            </w:r>
          </w:p>
        </w:tc>
        <w:tc>
          <w:tcPr>
            <w:tcW w:w="132" w:type="dxa"/>
            <w:tcBorders>
              <w:top w:val="nil"/>
            </w:tcBorders>
          </w:tcPr>
          <w:p>
            <w:pPr>
              <w:pStyle w:val="yTable"/>
              <w:keepNext/>
              <w:keepLines/>
              <w:spacing w:before="20" w:after="20"/>
              <w:rPr>
                <w:sz w:val="16"/>
              </w:rPr>
            </w:pPr>
          </w:p>
        </w:tc>
        <w:tc>
          <w:tcPr>
            <w:tcW w:w="634" w:type="dxa"/>
            <w:tcBorders>
              <w:top w:val="nil"/>
              <w:bottom w:val="single" w:sz="4" w:space="0" w:color="auto"/>
              <w:right w:val="nil"/>
            </w:tcBorders>
          </w:tcPr>
          <w:p>
            <w:pPr>
              <w:pStyle w:val="yTable"/>
              <w:keepNext/>
              <w:keepLines/>
              <w:spacing w:before="20" w:after="20"/>
              <w:rPr>
                <w:sz w:val="16"/>
              </w:rPr>
            </w:pPr>
            <w:r>
              <w:rPr>
                <w:sz w:val="16"/>
              </w:rPr>
              <w:br/>
            </w:r>
            <w:r>
              <w:rPr>
                <w:sz w:val="16"/>
              </w:rPr>
              <w:br/>
              <w:t>FOLIO</w:t>
            </w:r>
          </w:p>
        </w:tc>
      </w:tr>
      <w:tr>
        <w:tblPrEx>
          <w:tblCellMar>
            <w:left w:w="0" w:type="dxa"/>
            <w:right w:w="0" w:type="dxa"/>
          </w:tblCellMar>
        </w:tblPrEx>
        <w:trPr>
          <w:trHeight w:val="402"/>
        </w:trPr>
        <w:tc>
          <w:tcPr>
            <w:tcW w:w="1583"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c>
          <w:tcPr>
            <w:tcW w:w="192" w:type="dxa"/>
            <w:tcBorders>
              <w:left w:val="single" w:sz="4" w:space="0" w:color="auto"/>
              <w:bottom w:val="nil"/>
              <w:right w:val="single" w:sz="4" w:space="0" w:color="auto"/>
            </w:tcBorders>
          </w:tcPr>
          <w:p>
            <w:pPr>
              <w:pStyle w:val="yTable"/>
              <w:keepNext/>
              <w:keepLines/>
              <w:spacing w:before="20" w:after="20"/>
              <w:rPr>
                <w:sz w:val="16"/>
              </w:rPr>
            </w:pPr>
          </w:p>
        </w:tc>
        <w:tc>
          <w:tcPr>
            <w:tcW w:w="2742"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19" w:type="dxa"/>
            <w:tcBorders>
              <w:left w:val="single" w:sz="4" w:space="0" w:color="auto"/>
              <w:bottom w:val="nil"/>
              <w:right w:val="single" w:sz="4" w:space="0" w:color="auto"/>
            </w:tcBorders>
          </w:tcPr>
          <w:p>
            <w:pPr>
              <w:pStyle w:val="yTable"/>
              <w:keepNext/>
              <w:keepLines/>
              <w:spacing w:before="20" w:after="20"/>
              <w:rPr>
                <w:sz w:val="16"/>
              </w:rPr>
            </w:pPr>
          </w:p>
        </w:tc>
        <w:tc>
          <w:tcPr>
            <w:tcW w:w="709"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42" w:type="dxa"/>
            <w:tcBorders>
              <w:left w:val="single" w:sz="4" w:space="0" w:color="auto"/>
              <w:bottom w:val="nil"/>
              <w:right w:val="single" w:sz="4" w:space="0" w:color="auto"/>
            </w:tcBorders>
          </w:tcPr>
          <w:p>
            <w:pPr>
              <w:pStyle w:val="yTable"/>
              <w:keepNext/>
              <w:keepLines/>
              <w:spacing w:before="20" w:after="20"/>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32" w:type="dxa"/>
            <w:tcBorders>
              <w:left w:val="single" w:sz="4" w:space="0" w:color="auto"/>
              <w:bottom w:val="nil"/>
              <w:right w:val="single" w:sz="4" w:space="0" w:color="auto"/>
            </w:tcBorders>
          </w:tcPr>
          <w:p>
            <w:pPr>
              <w:pStyle w:val="yTable"/>
              <w:keepNext/>
              <w:keepLines/>
              <w:spacing w:before="20" w:after="20"/>
              <w:rPr>
                <w:sz w:val="16"/>
              </w:rPr>
            </w:pPr>
          </w:p>
        </w:tc>
        <w:tc>
          <w:tcPr>
            <w:tcW w:w="634"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spacing w:before="20" w:after="20"/>
              <w:rPr>
                <w:sz w:val="16"/>
              </w:rPr>
            </w:pPr>
            <w:r>
              <w:rPr>
                <w:sz w:val="16"/>
              </w:rPr>
              <w:t>ESTATE AND INTEREST  (Note 4)</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spacing w:before="20" w:after="20"/>
              <w:rPr>
                <w:sz w:val="16"/>
              </w:rPr>
            </w:pPr>
            <w:r>
              <w:rPr>
                <w:sz w:val="16"/>
              </w:rPr>
              <w:t>LIMITATIONS, INTERESTS, ENCUMBRANCES and NOTIFICATIONS  (Note 5)</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TRANSFEROR  (Note 6)</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CONSIDERATION  (Note 7)</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ind w:left="108" w:hanging="108"/>
              <w:rPr>
                <w:sz w:val="16"/>
              </w:rPr>
            </w:pPr>
            <w:r>
              <w:rPr>
                <w:sz w:val="16"/>
              </w:rPr>
              <w:t>TRANSFEREE  (Note 8)</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rPr>
          <w:trHeight w:val="402"/>
        </w:trPr>
        <w:tc>
          <w:tcPr>
            <w:tcW w:w="6971" w:type="dxa"/>
            <w:gridSpan w:val="9"/>
            <w:tcBorders>
              <w:top w:val="single" w:sz="4" w:space="0" w:color="auto"/>
              <w:left w:val="nil"/>
              <w:bottom w:val="nil"/>
              <w:right w:val="nil"/>
            </w:tcBorders>
          </w:tcPr>
          <w:p>
            <w:pPr>
              <w:pStyle w:val="yTable"/>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keepNext/>
              <w:spacing w:before="20" w:after="20"/>
              <w:rPr>
                <w:sz w:val="16"/>
              </w:rPr>
            </w:pPr>
            <w:r>
              <w:rPr>
                <w:sz w:val="16"/>
              </w:rPr>
              <w:t>REGISTERED PROPRIETOR / JUDGMENT DEBTOR   (Note 9)</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JUDGMENT CREDITOR   (Note 10)</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spacing w:before="20" w:after="20"/>
              <w:rPr>
                <w:sz w:val="16"/>
              </w:rPr>
            </w:pPr>
          </w:p>
          <w:p>
            <w:pPr>
              <w:pStyle w:val="yTable"/>
              <w:spacing w:before="20" w:after="20"/>
              <w:rPr>
                <w:sz w:val="16"/>
              </w:rPr>
            </w:pPr>
            <w:r>
              <w:rPr>
                <w:sz w:val="16"/>
              </w:rPr>
              <w:t>PAGE 2</w:t>
            </w:r>
          </w:p>
          <w:p>
            <w:pPr>
              <w:pStyle w:val="yTable"/>
              <w:spacing w:before="20" w:after="20"/>
              <w:ind w:left="57"/>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of the registered proprietor in the above described land subject to the encumbrances shown hereon (Instruction 1 &amp; 2).</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bl>
    <w:p>
      <w:pPr>
        <w:spacing w:before="20" w:after="20"/>
        <w:rPr>
          <w:sz w:val="16"/>
        </w:rPr>
      </w:pPr>
    </w:p>
    <w:tbl>
      <w:tblPr>
        <w:tblW w:w="6971" w:type="dxa"/>
        <w:tblInd w:w="138" w:type="dxa"/>
        <w:tblBorders>
          <w:top w:val="single" w:sz="4" w:space="0" w:color="C0C0C0"/>
          <w:left w:val="single" w:sz="4" w:space="0" w:color="C0C0C0"/>
          <w:bottom w:val="single" w:sz="4" w:space="0" w:color="C0C0C0"/>
          <w:right w:val="single" w:sz="4" w:space="0" w:color="C0C0C0"/>
        </w:tblBorders>
        <w:tblLayout w:type="fixed"/>
        <w:tblCellMar>
          <w:left w:w="96" w:type="dxa"/>
          <w:right w:w="96" w:type="dxa"/>
        </w:tblCellMar>
        <w:tblLook w:val="0000" w:firstRow="0" w:lastRow="0" w:firstColumn="0" w:lastColumn="0" w:noHBand="0" w:noVBand="0"/>
      </w:tblPr>
      <w:tblGrid>
        <w:gridCol w:w="6971"/>
      </w:tblGrid>
      <w:tr>
        <w:tc>
          <w:tcPr>
            <w:tcW w:w="6971" w:type="dxa"/>
            <w:tcBorders>
              <w:top w:val="nil"/>
              <w:left w:val="nil"/>
              <w:bottom w:val="single" w:sz="4" w:space="0" w:color="auto"/>
              <w:right w:val="nil"/>
            </w:tcBorders>
          </w:tcPr>
          <w:p>
            <w:pPr>
              <w:pStyle w:val="yTable"/>
              <w:spacing w:before="20" w:after="20"/>
              <w:rPr>
                <w:sz w:val="16"/>
              </w:rPr>
            </w:pPr>
            <w:r>
              <w:rPr>
                <w:sz w:val="16"/>
              </w:rPr>
              <w:t>PAGE 3</w:t>
            </w:r>
          </w:p>
          <w:p>
            <w:pPr>
              <w:pStyle w:val="yTable"/>
              <w:spacing w:before="20" w:after="20"/>
              <w:rPr>
                <w:sz w:val="16"/>
              </w:rPr>
            </w:pPr>
            <w:r>
              <w:rPr>
                <w:sz w:val="16"/>
              </w:rPr>
              <w:t>ATTESTATION SHEET</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tabs>
                <w:tab w:val="left" w:pos="1422"/>
                <w:tab w:val="left" w:pos="3264"/>
              </w:tabs>
              <w:spacing w:before="20" w:after="20"/>
              <w:rPr>
                <w:sz w:val="16"/>
              </w:rPr>
            </w:pPr>
            <w:r>
              <w:rPr>
                <w:sz w:val="16"/>
              </w:rPr>
              <w:t>Dated this</w:t>
            </w:r>
            <w:r>
              <w:rPr>
                <w:sz w:val="16"/>
              </w:rPr>
              <w:tab/>
              <w:t>day of</w:t>
            </w:r>
            <w:r>
              <w:rPr>
                <w:sz w:val="16"/>
              </w:rPr>
              <w:tab/>
              <w:t>Year</w:t>
            </w:r>
          </w:p>
          <w:p>
            <w:pPr>
              <w:pStyle w:val="yTable"/>
              <w:spacing w:before="20" w:after="2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spacing w:before="20" w:after="20"/>
              <w:rPr>
                <w:sz w:val="16"/>
              </w:rPr>
            </w:pPr>
            <w:r>
              <w:rPr>
                <w:sz w:val="16"/>
              </w:rPr>
              <w:t>TRANSFEROR (SHERIFF or a Deputy Sheriff) SIGN HERE  (Note 11)</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spacing w:before="20" w:after="20"/>
              <w:rPr>
                <w:sz w:val="16"/>
              </w:rPr>
            </w:pPr>
            <w:r>
              <w:rPr>
                <w:sz w:val="16"/>
              </w:rPr>
              <w:t>REQUEST FOR ISSUE / NON</w:t>
            </w:r>
            <w:r>
              <w:rPr>
                <w:sz w:val="16"/>
              </w:rPr>
              <w:noBreakHyphen/>
              <w:t>ISSUE   (Instruction 4)</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b/>
                <w:sz w:val="16"/>
              </w:rPr>
            </w:pPr>
            <w:r>
              <w:rPr>
                <w:b/>
                <w:sz w:val="16"/>
              </w:rPr>
              <w:t xml:space="preserve">BY SIGNING THIS PANEL,  I / WE THE TRANSFEREE REQUEST THE </w:t>
            </w:r>
            <w:r>
              <w:rPr>
                <w:b/>
                <w:sz w:val="16"/>
                <w:u w:val="single"/>
              </w:rPr>
              <w:t xml:space="preserve">ISSUE/ NON – ISSUE  </w:t>
            </w:r>
            <w:r>
              <w:rPr>
                <w:b/>
                <w:i/>
                <w:sz w:val="16"/>
                <w:u w:val="single"/>
              </w:rPr>
              <w:t>( DELETE AS REQUIRED )</w:t>
            </w:r>
            <w:r>
              <w:rPr>
                <w:b/>
                <w:sz w:val="16"/>
              </w:rPr>
              <w:t xml:space="preserve"> OF A DUPLICATE CERTIFICATE(S) OF TITLE FOR THE LAND ABOVE DESCRIBED. </w:t>
            </w:r>
          </w:p>
          <w:p>
            <w:pPr>
              <w:pStyle w:val="yTable"/>
              <w:spacing w:before="20" w:after="20"/>
              <w:rPr>
                <w:b/>
                <w:sz w:val="16"/>
              </w:rPr>
            </w:pPr>
          </w:p>
          <w:p>
            <w:pPr>
              <w:pStyle w:val="yTable"/>
              <w:tabs>
                <w:tab w:val="left" w:pos="1551"/>
                <w:tab w:val="left" w:pos="3819"/>
              </w:tabs>
              <w:spacing w:before="20" w:after="20"/>
              <w:rPr>
                <w:sz w:val="16"/>
              </w:rPr>
            </w:pPr>
            <w:r>
              <w:rPr>
                <w:sz w:val="16"/>
              </w:rPr>
              <w:t>Signed</w:t>
            </w:r>
            <w:r>
              <w:rPr>
                <w:sz w:val="16"/>
              </w:rPr>
              <w:tab/>
            </w:r>
            <w:r>
              <w:rPr>
                <w:sz w:val="16"/>
              </w:rPr>
              <w:tab/>
              <w:t>Signed</w:t>
            </w:r>
          </w:p>
          <w:p>
            <w:pPr>
              <w:pStyle w:val="yTable"/>
              <w:spacing w:before="20" w:after="20"/>
              <w:rPr>
                <w:sz w:val="16"/>
              </w:rPr>
            </w:pPr>
          </w:p>
          <w:p>
            <w:pPr>
              <w:pStyle w:val="yTable"/>
              <w:spacing w:before="20" w:after="20"/>
              <w:rPr>
                <w:sz w:val="16"/>
              </w:rPr>
            </w:pPr>
          </w:p>
        </w:tc>
      </w:tr>
      <w:tr>
        <w:tblPrEx>
          <w:tblCellMar>
            <w:left w:w="108" w:type="dxa"/>
            <w:right w:w="108" w:type="dxa"/>
          </w:tblCellMar>
        </w:tblPrEx>
        <w:tc>
          <w:tcPr>
            <w:tcW w:w="6971" w:type="dxa"/>
            <w:tcBorders>
              <w:top w:val="nil"/>
              <w:left w:val="nil"/>
              <w:bottom w:val="single" w:sz="4" w:space="0" w:color="auto"/>
              <w:right w:val="nil"/>
            </w:tcBorders>
          </w:tcPr>
          <w:p>
            <w:pPr>
              <w:pStyle w:val="yTable"/>
              <w:keepNext/>
              <w:keepLines/>
              <w:rPr>
                <w:b/>
                <w:sz w:val="16"/>
              </w:rPr>
            </w:pPr>
            <w:r>
              <w:rPr>
                <w:sz w:val="16"/>
              </w:rPr>
              <w:t>TRANSFEREE/S SIGN HERE   (Note 12)</w:t>
            </w:r>
          </w:p>
        </w:tc>
      </w:tr>
      <w:tr>
        <w:tblPrEx>
          <w:tblCellMar>
            <w:left w:w="108" w:type="dxa"/>
            <w:right w:w="108" w:type="dxa"/>
          </w:tblCellMar>
        </w:tblPrEx>
        <w:trPr>
          <w:cantSplit/>
        </w:trPr>
        <w:tc>
          <w:tcPr>
            <w:tcW w:w="6971"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 xml:space="preserve">THE LODGING PARTY OF THIS DOCUMENT IS AUTHORISED BY THE ABOVE NAMED TRANSFEREE TO INSTRUCT ISSUING DETAILS FOR THE DUPLICATE CERTIFICATE(S) OF TITLE. </w:t>
            </w:r>
          </w:p>
          <w:p>
            <w:pPr>
              <w:pStyle w:val="yTable"/>
              <w:keepNext/>
              <w:keepLines/>
              <w:spacing w:before="0"/>
              <w:rPr>
                <w:sz w:val="16"/>
              </w:rPr>
            </w:pPr>
          </w:p>
          <w:p>
            <w:pPr>
              <w:pStyle w:val="yTable"/>
              <w:keepNext/>
              <w:keepLines/>
              <w:spacing w:before="0"/>
              <w:rPr>
                <w:sz w:val="16"/>
              </w:rPr>
            </w:pPr>
          </w:p>
          <w:p>
            <w:pPr>
              <w:pStyle w:val="yTable"/>
              <w:keepNext/>
              <w:keepLines/>
              <w:tabs>
                <w:tab w:val="left" w:pos="1551"/>
                <w:tab w:val="left" w:pos="3819"/>
              </w:tabs>
              <w:rPr>
                <w:sz w:val="16"/>
              </w:rPr>
            </w:pPr>
            <w:r>
              <w:rPr>
                <w:sz w:val="16"/>
              </w:rPr>
              <w:t>Signed</w:t>
            </w:r>
            <w:r>
              <w:rPr>
                <w:sz w:val="16"/>
              </w:rPr>
              <w:tab/>
            </w:r>
            <w:r>
              <w:rPr>
                <w:sz w:val="16"/>
              </w:rPr>
              <w:tab/>
              <w:t>Signed</w:t>
            </w:r>
          </w:p>
          <w:p>
            <w:pPr>
              <w:pStyle w:val="yTable"/>
              <w:keepNext/>
              <w:keepLines/>
              <w:spacing w:before="0"/>
              <w:rPr>
                <w:sz w:val="16"/>
              </w:rPr>
            </w:pPr>
          </w:p>
          <w:p>
            <w:pPr>
              <w:pStyle w:val="yTable"/>
              <w:keepNext/>
              <w:keepLines/>
              <w:spacing w:before="0"/>
              <w:rPr>
                <w:sz w:val="16"/>
              </w:rPr>
            </w:pPr>
          </w:p>
          <w:p>
            <w:pPr>
              <w:pStyle w:val="yTable"/>
              <w:keepNext/>
              <w:keepLines/>
              <w:tabs>
                <w:tab w:val="left" w:pos="1551"/>
                <w:tab w:val="left" w:pos="3819"/>
              </w:tabs>
              <w:rPr>
                <w:sz w:val="16"/>
              </w:rPr>
            </w:pPr>
            <w:r>
              <w:rPr>
                <w:sz w:val="16"/>
              </w:rPr>
              <w:t>In the presence of</w:t>
            </w:r>
            <w:r>
              <w:rPr>
                <w:sz w:val="16"/>
              </w:rPr>
              <w:tab/>
            </w:r>
            <w:r>
              <w:rPr>
                <w:sz w:val="16"/>
              </w:rPr>
              <w:tab/>
              <w:t>In the presence of</w:t>
            </w:r>
          </w:p>
          <w:p>
            <w:pPr>
              <w:pStyle w:val="yTable"/>
              <w:keepNext/>
              <w:keepLines/>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rPr>
          <w:cantSplit/>
        </w:trPr>
        <w:tc>
          <w:tcPr>
            <w:tcW w:w="3491" w:type="dxa"/>
            <w:vMerge w:val="restart"/>
            <w:tcBorders>
              <w:top w:val="single" w:sz="4" w:space="0" w:color="auto"/>
              <w:left w:val="single" w:sz="4" w:space="0" w:color="auto"/>
              <w:bottom w:val="single" w:sz="4" w:space="0" w:color="auto"/>
              <w:right w:val="single" w:sz="4" w:space="0" w:color="auto"/>
            </w:tcBorders>
          </w:tcPr>
          <w:p>
            <w:pPr>
              <w:pStyle w:val="yTable"/>
              <w:spacing w:before="40" w:after="20"/>
              <w:rPr>
                <w:b/>
                <w:sz w:val="16"/>
                <w:u w:val="single"/>
              </w:rPr>
            </w:pPr>
            <w:r>
              <w:rPr>
                <w:b/>
                <w:sz w:val="16"/>
                <w:u w:val="single"/>
              </w:rPr>
              <w:t>INSTRUCTIONS</w:t>
            </w:r>
          </w:p>
          <w:p>
            <w:pPr>
              <w:pStyle w:val="yTable"/>
              <w:tabs>
                <w:tab w:val="left" w:pos="200"/>
              </w:tabs>
              <w:spacing w:before="40" w:after="20"/>
              <w:ind w:left="198" w:hanging="198"/>
              <w:rPr>
                <w:sz w:val="16"/>
              </w:rPr>
            </w:pPr>
            <w:r>
              <w:rPr>
                <w:sz w:val="16"/>
              </w:rPr>
              <w:t>1.</w:t>
            </w:r>
            <w:r>
              <w:rPr>
                <w:sz w:val="16"/>
              </w:rPr>
              <w:tab/>
              <w:t>Page 2 of this document may be used if insufficient space in any section hereon; Appropriate headings should be shown. The boxed sections should only contain the words “see page….”</w:t>
            </w:r>
          </w:p>
          <w:p>
            <w:pPr>
              <w:pStyle w:val="yTable"/>
              <w:tabs>
                <w:tab w:val="left" w:pos="200"/>
              </w:tabs>
              <w:spacing w:before="40" w:after="20"/>
              <w:ind w:left="198" w:hanging="198"/>
              <w:rPr>
                <w:sz w:val="16"/>
              </w:rPr>
            </w:pPr>
            <w:r>
              <w:rPr>
                <w:sz w:val="16"/>
              </w:rPr>
              <w:t>2.</w:t>
            </w:r>
            <w:r>
              <w:rPr>
                <w:sz w:val="16"/>
              </w:rPr>
              <w:tab/>
              <w:t>If further space is required Additional Sheet Form B1 should be used with appropriate headings. Additional Sheets shall be numbered consecutively and bound to this document by staples along the left margin prior to execution by the parties.</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OFFICE USE ONLY</w:t>
            </w: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top w:val="nil"/>
              <w:left w:val="single" w:sz="4" w:space="0" w:color="auto"/>
              <w:bottom w:val="nil"/>
            </w:tcBorders>
          </w:tcPr>
          <w:p>
            <w:pPr>
              <w:pStyle w:val="yTable"/>
              <w:spacing w:before="40" w:after="20"/>
              <w:rPr>
                <w:sz w:val="16"/>
              </w:rPr>
            </w:pPr>
          </w:p>
        </w:tc>
        <w:tc>
          <w:tcPr>
            <w:tcW w:w="3151" w:type="dxa"/>
            <w:tcBorders>
              <w:top w:val="single" w:sz="4" w:space="0" w:color="auto"/>
              <w:bottom w:val="nil"/>
              <w:right w:val="nil"/>
            </w:tcBorders>
          </w:tcPr>
          <w:p>
            <w:pPr>
              <w:pStyle w:val="yTable"/>
              <w:spacing w:before="40" w:after="20"/>
              <w:rPr>
                <w:b/>
                <w:sz w:val="16"/>
              </w:rPr>
            </w:pPr>
            <w:r>
              <w:rPr>
                <w:b/>
                <w:sz w:val="16"/>
              </w:rPr>
              <w:t>TRANSFER</w:t>
            </w:r>
          </w:p>
          <w:p>
            <w:pPr>
              <w:pStyle w:val="yTable"/>
              <w:spacing w:before="40" w:after="20"/>
              <w:rPr>
                <w:bCs/>
                <w:sz w:val="16"/>
              </w:rPr>
            </w:pPr>
            <w:r>
              <w:rPr>
                <w:bCs/>
                <w:sz w:val="16"/>
              </w:rPr>
              <w:t>(UNDER PROPERTY (SEIZURE AND SALE) ORDER)</w:t>
            </w:r>
          </w:p>
        </w:tc>
      </w:tr>
      <w:tr>
        <w:trPr>
          <w:cantSplit/>
        </w:trPr>
        <w:tc>
          <w:tcPr>
            <w:tcW w:w="3491" w:type="dxa"/>
            <w:vMerge w:val="restart"/>
            <w:tcBorders>
              <w:top w:val="nil"/>
              <w:left w:val="single" w:sz="4" w:space="0" w:color="auto"/>
              <w:bottom w:val="single" w:sz="4" w:space="0" w:color="auto"/>
              <w:right w:val="single" w:sz="4" w:space="0" w:color="auto"/>
            </w:tcBorders>
          </w:tcPr>
          <w:p>
            <w:pPr>
              <w:pStyle w:val="ySubsection"/>
              <w:tabs>
                <w:tab w:val="clear" w:pos="879"/>
                <w:tab w:val="left" w:pos="200"/>
              </w:tabs>
              <w:spacing w:before="40" w:after="20"/>
              <w:ind w:left="198" w:hanging="198"/>
              <w:rPr>
                <w:bCs/>
                <w:sz w:val="16"/>
              </w:rPr>
            </w:pPr>
            <w:r>
              <w:rPr>
                <w:bCs/>
                <w:sz w:val="16"/>
                <w:szCs w:val="14"/>
              </w:rPr>
              <w:t>3.</w:t>
            </w:r>
            <w:r>
              <w:rPr>
                <w:bCs/>
                <w:sz w:val="16"/>
              </w:rPr>
              <w:tab/>
              <w:t>No alteration should be made by erasure.  The words rejected should be scored through and those substituted typed or written above them, the alteration being initialled by the persons signing this document and their witnesses.</w:t>
            </w:r>
          </w:p>
          <w:p>
            <w:pPr>
              <w:pStyle w:val="ySubsection"/>
              <w:tabs>
                <w:tab w:val="clear" w:pos="879"/>
                <w:tab w:val="left" w:pos="200"/>
              </w:tabs>
              <w:spacing w:before="40" w:after="20"/>
              <w:ind w:left="198" w:hanging="198"/>
              <w:rPr>
                <w:b/>
                <w:bCs/>
                <w:i/>
                <w:iCs/>
                <w:sz w:val="16"/>
              </w:rPr>
            </w:pPr>
            <w:r>
              <w:rPr>
                <w:b/>
                <w:bCs/>
                <w:i/>
                <w:iCs/>
                <w:sz w:val="16"/>
              </w:rPr>
              <w:t>4.</w:t>
            </w:r>
            <w:r>
              <w:rPr>
                <w:b/>
                <w:bCs/>
                <w:i/>
                <w:iCs/>
                <w:sz w:val="16"/>
              </w:rPr>
              <w:tab/>
              <w:t>If a Duplicate Certificate of Title is not required to be re</w:t>
            </w:r>
            <w:r>
              <w:rPr>
                <w:b/>
                <w:bCs/>
                <w:i/>
                <w:iCs/>
                <w:sz w:val="16"/>
              </w:rPr>
              <w:noBreakHyphen/>
              <w:t>issued, or if a Duplicate Certificate of Title has not been issued previously but is required to issue subsequent to this document, the written request of the Transferee is required by signing this panel.</w:t>
            </w:r>
          </w:p>
          <w:p>
            <w:pPr>
              <w:pStyle w:val="ySubsection"/>
              <w:tabs>
                <w:tab w:val="clear" w:pos="879"/>
                <w:tab w:val="left" w:pos="200"/>
              </w:tabs>
              <w:spacing w:before="40" w:after="20"/>
              <w:ind w:left="198" w:hanging="198"/>
              <w:rPr>
                <w:b/>
                <w:bCs/>
                <w:sz w:val="16"/>
                <w:u w:val="single"/>
              </w:rPr>
            </w:pPr>
            <w:r>
              <w:rPr>
                <w:b/>
                <w:bCs/>
                <w:sz w:val="16"/>
                <w:u w:val="single"/>
              </w:rPr>
              <w:t>NOTES</w:t>
            </w:r>
          </w:p>
          <w:p>
            <w:pPr>
              <w:pStyle w:val="ySubsection"/>
              <w:tabs>
                <w:tab w:val="clear" w:pos="879"/>
                <w:tab w:val="left" w:pos="200"/>
              </w:tabs>
              <w:spacing w:before="40" w:after="20"/>
              <w:ind w:left="198" w:hanging="198"/>
              <w:rPr>
                <w:b/>
                <w:bCs/>
                <w:sz w:val="16"/>
              </w:rPr>
            </w:pPr>
            <w:r>
              <w:rPr>
                <w:b/>
                <w:bCs/>
                <w:sz w:val="16"/>
              </w:rPr>
              <w:t>1.</w:t>
            </w:r>
            <w:r>
              <w:rPr>
                <w:b/>
                <w:bCs/>
                <w:sz w:val="16"/>
              </w:rPr>
              <w:tab/>
              <w:t>PROPERTY (SEIZURE AND SALE) ORDER</w:t>
            </w:r>
          </w:p>
          <w:p>
            <w:pPr>
              <w:pStyle w:val="ySubsection"/>
              <w:tabs>
                <w:tab w:val="clear" w:pos="879"/>
                <w:tab w:val="left" w:pos="200"/>
              </w:tabs>
              <w:spacing w:before="40" w:after="20"/>
              <w:ind w:left="198" w:firstLine="12"/>
              <w:rPr>
                <w:sz w:val="16"/>
              </w:rPr>
            </w:pPr>
            <w:r>
              <w:rPr>
                <w:sz w:val="16"/>
              </w:rPr>
              <w:t>In this form the above term includes “Writ of Fieri Facias” and “Local Court</w:t>
            </w:r>
            <w:r>
              <w:rPr>
                <w:sz w:val="16"/>
                <w:vertAlign w:val="superscript"/>
              </w:rPr>
              <w:t> 2</w:t>
            </w:r>
            <w:r>
              <w:rPr>
                <w:sz w:val="16"/>
              </w:rPr>
              <w:t xml:space="preserve"> warrant of execution”.</w:t>
            </w:r>
          </w:p>
        </w:tc>
        <w:tc>
          <w:tcPr>
            <w:tcW w:w="329" w:type="dxa"/>
            <w:tcBorders>
              <w:top w:val="nil"/>
              <w:left w:val="single" w:sz="4" w:space="0" w:color="auto"/>
              <w:bottom w:val="nil"/>
              <w:right w:val="single" w:sz="4" w:space="0" w:color="auto"/>
            </w:tcBorders>
          </w:tcPr>
          <w:p>
            <w:pPr>
              <w:pStyle w:val="yTable"/>
              <w:pageBreakBefor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LODGED BY</w:t>
            </w:r>
          </w:p>
          <w:p>
            <w:pPr>
              <w:pStyle w:val="yTable"/>
              <w:spacing w:before="40" w:after="20"/>
              <w:rPr>
                <w:sz w:val="16"/>
              </w:rPr>
            </w:pPr>
          </w:p>
          <w:p>
            <w:pPr>
              <w:pStyle w:val="yTable"/>
              <w:spacing w:before="40" w:after="20"/>
              <w:rPr>
                <w:sz w:val="16"/>
              </w:rPr>
            </w:pPr>
            <w:r>
              <w:rPr>
                <w:sz w:val="16"/>
              </w:rPr>
              <w:t>ADDRESS</w:t>
            </w: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PHONE No.</w:t>
            </w:r>
          </w:p>
          <w:p>
            <w:pPr>
              <w:pStyle w:val="yTable"/>
              <w:spacing w:before="40" w:after="20"/>
              <w:rPr>
                <w:sz w:val="16"/>
              </w:rPr>
            </w:pPr>
          </w:p>
          <w:p>
            <w:pPr>
              <w:pStyle w:val="yTable"/>
              <w:spacing w:before="40" w:after="20"/>
              <w:rPr>
                <w:sz w:val="16"/>
              </w:rPr>
            </w:pPr>
            <w:r>
              <w:rPr>
                <w:sz w:val="16"/>
              </w:rPr>
              <w:t>FAX No.</w:t>
            </w:r>
          </w:p>
          <w:p>
            <w:pPr>
              <w:pStyle w:val="yTable"/>
              <w:spacing w:before="40" w:after="20"/>
              <w:rPr>
                <w:sz w:val="16"/>
              </w:rPr>
            </w:pPr>
          </w:p>
          <w:p>
            <w:pPr>
              <w:pStyle w:val="yTable"/>
              <w:spacing w:before="40" w:after="20"/>
              <w:rPr>
                <w:sz w:val="16"/>
              </w:rPr>
            </w:pPr>
            <w:r>
              <w:rPr>
                <w:sz w:val="16"/>
              </w:rPr>
              <w:t>REFERENCE No.</w:t>
            </w:r>
          </w:p>
          <w:p>
            <w:pPr>
              <w:pStyle w:val="yTable"/>
              <w:spacing w:before="40" w:after="20"/>
              <w:rPr>
                <w:sz w:val="16"/>
              </w:rPr>
            </w:pPr>
          </w:p>
          <w:p>
            <w:pPr>
              <w:pStyle w:val="yTable"/>
              <w:spacing w:before="40" w:after="20"/>
              <w:rPr>
                <w:sz w:val="16"/>
              </w:rPr>
            </w:pPr>
            <w:r>
              <w:rPr>
                <w:sz w:val="16"/>
              </w:rPr>
              <w:t>ISSUING BOX No.</w:t>
            </w:r>
          </w:p>
          <w:p>
            <w:pPr>
              <w:pStyle w:val="yTable"/>
              <w:pageBreakBefore/>
              <w:spacing w:before="40" w:after="20"/>
              <w:rPr>
                <w:sz w:val="16"/>
              </w:rPr>
            </w:pPr>
          </w:p>
        </w:tc>
      </w:tr>
      <w:tr>
        <w:trPr>
          <w:cantSplit/>
          <w:trHeight w:val="125"/>
        </w:trPr>
        <w:tc>
          <w:tcPr>
            <w:tcW w:w="3491" w:type="dxa"/>
            <w:vMerge/>
            <w:tcBorders>
              <w:top w:val="nil"/>
              <w:left w:val="single" w:sz="4" w:space="0" w:color="auto"/>
              <w:bottom w:val="single" w:sz="4" w:space="0" w:color="auto"/>
              <w:right w:val="single" w:sz="4" w:space="0" w:color="auto"/>
            </w:tcBorders>
          </w:tcPr>
          <w:p>
            <w:pPr>
              <w:pStyle w:val="yTable"/>
              <w:spacing w:before="20" w:after="20"/>
              <w:rPr>
                <w:sz w:val="16"/>
              </w:rPr>
            </w:pPr>
          </w:p>
        </w:tc>
        <w:tc>
          <w:tcPr>
            <w:tcW w:w="3480" w:type="dxa"/>
            <w:gridSpan w:val="2"/>
            <w:tcBorders>
              <w:top w:val="nil"/>
              <w:left w:val="single" w:sz="4" w:space="0" w:color="auto"/>
              <w:bottom w:val="nil"/>
              <w:right w:val="nil"/>
            </w:tcBorders>
          </w:tcPr>
          <w:p>
            <w:pPr>
              <w:pStyle w:val="yTable"/>
              <w:spacing w:before="20" w:after="20"/>
              <w:rPr>
                <w:sz w:val="16"/>
              </w:rPr>
            </w:pPr>
          </w:p>
        </w:tc>
      </w:tr>
      <w:tr>
        <w:trPr>
          <w:cantSplit/>
        </w:trPr>
        <w:tc>
          <w:tcPr>
            <w:tcW w:w="3491" w:type="dxa"/>
            <w:vMerge w:val="restart"/>
            <w:tcBorders>
              <w:top w:val="single" w:sz="4" w:space="0" w:color="auto"/>
              <w:left w:val="single" w:sz="4" w:space="0" w:color="auto"/>
              <w:bottom w:val="single" w:sz="4" w:space="0" w:color="auto"/>
              <w:right w:val="single" w:sz="4" w:space="0" w:color="auto"/>
            </w:tcBorders>
          </w:tcPr>
          <w:p>
            <w:pPr>
              <w:pStyle w:val="yTable"/>
              <w:tabs>
                <w:tab w:val="left" w:pos="200"/>
              </w:tabs>
              <w:spacing w:before="40" w:after="20"/>
              <w:ind w:left="198" w:hanging="198"/>
              <w:rPr>
                <w:b/>
                <w:sz w:val="16"/>
                <w:szCs w:val="14"/>
              </w:rPr>
            </w:pPr>
            <w:r>
              <w:rPr>
                <w:b/>
                <w:sz w:val="16"/>
                <w:szCs w:val="14"/>
              </w:rPr>
              <w:t>2.</w:t>
            </w:r>
            <w:r>
              <w:rPr>
                <w:b/>
                <w:sz w:val="16"/>
                <w:szCs w:val="14"/>
              </w:rPr>
              <w:tab/>
            </w:r>
            <w:r>
              <w:rPr>
                <w:b/>
                <w:sz w:val="16"/>
              </w:rPr>
              <w:t>PROPERTY</w:t>
            </w:r>
            <w:r>
              <w:rPr>
                <w:b/>
                <w:sz w:val="16"/>
                <w:szCs w:val="14"/>
              </w:rPr>
              <w:t xml:space="preserve"> (</w:t>
            </w:r>
            <w:r>
              <w:rPr>
                <w:b/>
                <w:sz w:val="16"/>
              </w:rPr>
              <w:t>SEIZURE</w:t>
            </w:r>
            <w:r>
              <w:rPr>
                <w:b/>
                <w:sz w:val="16"/>
                <w:szCs w:val="14"/>
              </w:rPr>
              <w:t xml:space="preserve"> AND SALE) ORDER NUMBER</w:t>
            </w:r>
          </w:p>
          <w:p>
            <w:pPr>
              <w:pStyle w:val="yTable"/>
              <w:tabs>
                <w:tab w:val="left" w:pos="200"/>
              </w:tabs>
              <w:spacing w:before="40" w:after="20"/>
              <w:ind w:left="198" w:hanging="198"/>
              <w:rPr>
                <w:b/>
                <w:sz w:val="16"/>
              </w:rPr>
            </w:pPr>
            <w:r>
              <w:rPr>
                <w:sz w:val="16"/>
              </w:rPr>
              <w:tab/>
              <w:t>Registration number of the said Property (seizure and sale) Order to be shown.</w:t>
            </w:r>
          </w:p>
          <w:p>
            <w:pPr>
              <w:pStyle w:val="yTable"/>
              <w:tabs>
                <w:tab w:val="left" w:pos="200"/>
              </w:tabs>
              <w:spacing w:before="40" w:after="20"/>
              <w:ind w:left="198" w:hanging="198"/>
              <w:rPr>
                <w:b/>
                <w:sz w:val="16"/>
                <w:szCs w:val="14"/>
              </w:rPr>
            </w:pPr>
            <w:r>
              <w:rPr>
                <w:b/>
                <w:sz w:val="16"/>
              </w:rPr>
              <w:t>3.</w:t>
            </w:r>
            <w:r>
              <w:rPr>
                <w:b/>
                <w:sz w:val="16"/>
              </w:rPr>
              <w:tab/>
              <w:t>DESCRIPTION</w:t>
            </w:r>
            <w:r>
              <w:rPr>
                <w:b/>
                <w:sz w:val="16"/>
                <w:szCs w:val="14"/>
              </w:rPr>
              <w:t xml:space="preserve"> OF LAND</w:t>
            </w:r>
          </w:p>
          <w:p>
            <w:pPr>
              <w:pStyle w:val="yTable"/>
              <w:tabs>
                <w:tab w:val="left" w:pos="200"/>
              </w:tabs>
              <w:spacing w:before="40" w:after="20"/>
              <w:ind w:left="198" w:hanging="198"/>
              <w:rPr>
                <w:sz w:val="16"/>
              </w:rPr>
            </w:pPr>
            <w:r>
              <w:rPr>
                <w:sz w:val="16"/>
              </w:rPr>
              <w:tab/>
              <w:t>Lot and Diagram/Plan/Strata/Survey</w:t>
            </w:r>
            <w:r>
              <w:rPr>
                <w:sz w:val="16"/>
              </w:rPr>
              <w:noBreakHyphen/>
              <w:t>Strata Plan number or Location name and number to</w:t>
            </w:r>
            <w:r>
              <w:rPr>
                <w:sz w:val="16"/>
              </w:rPr>
              <w:tab/>
              <w:t xml:space="preserve">be stated. </w:t>
            </w:r>
          </w:p>
          <w:p>
            <w:pPr>
              <w:pStyle w:val="yTable"/>
              <w:tabs>
                <w:tab w:val="left" w:pos="200"/>
              </w:tabs>
              <w:spacing w:before="40" w:after="20"/>
              <w:ind w:left="198" w:firstLine="12"/>
              <w:rPr>
                <w:sz w:val="16"/>
              </w:rPr>
            </w:pPr>
            <w:r>
              <w:rPr>
                <w:sz w:val="16"/>
              </w:rPr>
              <w:t xml:space="preserve">Extent – Whole, part or balance of the land comprised in the Certificate of Title to be stated. </w:t>
            </w:r>
          </w:p>
          <w:p>
            <w:pPr>
              <w:pStyle w:val="yTable"/>
              <w:tabs>
                <w:tab w:val="left" w:pos="200"/>
              </w:tabs>
              <w:spacing w:before="40" w:after="20"/>
              <w:ind w:left="198" w:hanging="198"/>
              <w:rPr>
                <w:sz w:val="16"/>
              </w:rPr>
            </w:pPr>
            <w:r>
              <w:rPr>
                <w:sz w:val="16"/>
              </w:rPr>
              <w:tab/>
              <w:t xml:space="preserve">The Volume and Folio or Crown Lease number to be stated. </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PREPARED BY</w:t>
            </w: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ADDRESS</w:t>
            </w: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PHONE No.</w:t>
            </w:r>
          </w:p>
          <w:p>
            <w:pPr>
              <w:pStyle w:val="yTable"/>
              <w:spacing w:before="40" w:after="20"/>
              <w:rPr>
                <w:sz w:val="16"/>
              </w:rPr>
            </w:pPr>
            <w:r>
              <w:rPr>
                <w:sz w:val="16"/>
              </w:rPr>
              <w:t>FAX No.</w:t>
            </w: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top w:val="nil"/>
              <w:left w:val="single" w:sz="4" w:space="0" w:color="auto"/>
              <w:bottom w:val="nil"/>
            </w:tcBorders>
          </w:tcPr>
          <w:p>
            <w:pPr>
              <w:pStyle w:val="yTable"/>
              <w:spacing w:before="40" w:after="20"/>
              <w:rPr>
                <w:sz w:val="16"/>
              </w:rPr>
            </w:pPr>
          </w:p>
        </w:tc>
        <w:tc>
          <w:tcPr>
            <w:tcW w:w="3151" w:type="dxa"/>
            <w:tcBorders>
              <w:top w:val="single" w:sz="4" w:space="0" w:color="auto"/>
              <w:bottom w:val="single" w:sz="4" w:space="0" w:color="auto"/>
              <w:right w:val="nil"/>
            </w:tcBorders>
          </w:tcPr>
          <w:p>
            <w:pPr>
              <w:pStyle w:val="yTable"/>
              <w:spacing w:before="40" w:after="20"/>
              <w:rPr>
                <w:sz w:val="16"/>
              </w:rPr>
            </w:pPr>
          </w:p>
          <w:p>
            <w:pPr>
              <w:pStyle w:val="yTable"/>
              <w:spacing w:before="40" w:after="20"/>
              <w:rPr>
                <w:sz w:val="16"/>
              </w:rPr>
            </w:pPr>
            <w:r>
              <w:rPr>
                <w:sz w:val="16"/>
              </w:rPr>
              <w:t>INSTRUCT IF ANY DOCUMENTS ARE TO ISSUE TO OTHER THAN LODGING PARTY.</w:t>
            </w:r>
          </w:p>
        </w:tc>
      </w:tr>
      <w:tr>
        <w:trPr>
          <w:cantSplit/>
        </w:trPr>
        <w:tc>
          <w:tcPr>
            <w:tcW w:w="3491" w:type="dxa"/>
            <w:vMerge w:val="restart"/>
            <w:tcBorders>
              <w:top w:val="nil"/>
              <w:left w:val="single" w:sz="4" w:space="0" w:color="auto"/>
              <w:bottom w:val="nil"/>
              <w:right w:val="single" w:sz="4" w:space="0" w:color="auto"/>
            </w:tcBorders>
          </w:tcPr>
          <w:p>
            <w:pPr>
              <w:pStyle w:val="yTable"/>
              <w:tabs>
                <w:tab w:val="left" w:pos="200"/>
              </w:tabs>
              <w:spacing w:before="40" w:after="20"/>
              <w:ind w:left="200" w:hanging="200"/>
              <w:rPr>
                <w:b/>
                <w:sz w:val="16"/>
                <w:szCs w:val="14"/>
              </w:rPr>
            </w:pPr>
            <w:r>
              <w:rPr>
                <w:b/>
                <w:sz w:val="16"/>
                <w:szCs w:val="14"/>
              </w:rPr>
              <w:t>4.</w:t>
            </w:r>
            <w:r>
              <w:rPr>
                <w:b/>
                <w:sz w:val="16"/>
                <w:szCs w:val="14"/>
              </w:rPr>
              <w:tab/>
              <w:t xml:space="preserve">ESTATE </w:t>
            </w:r>
            <w:r>
              <w:rPr>
                <w:b/>
                <w:sz w:val="16"/>
              </w:rPr>
              <w:t>AND</w:t>
            </w:r>
            <w:r>
              <w:rPr>
                <w:b/>
                <w:sz w:val="16"/>
                <w:szCs w:val="14"/>
              </w:rPr>
              <w:t xml:space="preserve"> INTEREST</w:t>
            </w:r>
          </w:p>
          <w:p>
            <w:pPr>
              <w:pStyle w:val="yTable"/>
              <w:tabs>
                <w:tab w:val="left" w:pos="200"/>
              </w:tabs>
              <w:spacing w:before="40" w:after="20"/>
              <w:ind w:left="198" w:hanging="198"/>
              <w:rPr>
                <w:sz w:val="16"/>
              </w:rPr>
            </w:pPr>
            <w:r>
              <w:rPr>
                <w:sz w:val="16"/>
              </w:rPr>
              <w:tab/>
              <w:t xml:space="preserve">State whether Fee Simple, Leasehold or as the </w:t>
            </w:r>
            <w:r>
              <w:rPr>
                <w:sz w:val="16"/>
              </w:rPr>
              <w:tab/>
              <w:t xml:space="preserve">case may be in the land being transferred.  If share only, specify.  </w:t>
            </w:r>
          </w:p>
          <w:p>
            <w:pPr>
              <w:pStyle w:val="yTable"/>
              <w:tabs>
                <w:tab w:val="left" w:pos="200"/>
              </w:tabs>
              <w:spacing w:before="40" w:after="20"/>
              <w:ind w:left="198" w:hanging="198"/>
              <w:rPr>
                <w:b/>
                <w:sz w:val="16"/>
                <w:szCs w:val="14"/>
              </w:rPr>
            </w:pPr>
            <w:r>
              <w:rPr>
                <w:b/>
                <w:sz w:val="16"/>
              </w:rPr>
              <w:t>5.</w:t>
            </w:r>
            <w:r>
              <w:rPr>
                <w:b/>
                <w:sz w:val="16"/>
              </w:rPr>
              <w:tab/>
            </w:r>
            <w:r>
              <w:rPr>
                <w:b/>
                <w:sz w:val="16"/>
                <w:szCs w:val="14"/>
              </w:rPr>
              <w:t xml:space="preserve">LIMITATIONS, INTERESTS, </w:t>
            </w:r>
            <w:r>
              <w:rPr>
                <w:b/>
                <w:sz w:val="16"/>
              </w:rPr>
              <w:t>ENCUMBRANCES</w:t>
            </w:r>
            <w:r>
              <w:rPr>
                <w:b/>
                <w:sz w:val="16"/>
                <w:szCs w:val="14"/>
              </w:rPr>
              <w:t xml:space="preserve"> AND NOTIFICATIONS</w:t>
            </w:r>
          </w:p>
          <w:p>
            <w:pPr>
              <w:pStyle w:val="yTable"/>
              <w:tabs>
                <w:tab w:val="left" w:pos="200"/>
              </w:tabs>
              <w:spacing w:before="40" w:after="20"/>
              <w:ind w:left="198" w:hanging="198"/>
              <w:rPr>
                <w:sz w:val="16"/>
              </w:rPr>
            </w:pPr>
            <w:r>
              <w:rPr>
                <w:sz w:val="16"/>
              </w:rPr>
              <w:tab/>
              <w:t>In this panel show (subject to the next paragraph) those limitations, interests, encumbrances and notifications affecting the</w:t>
            </w:r>
          </w:p>
        </w:tc>
        <w:tc>
          <w:tcPr>
            <w:tcW w:w="329" w:type="dxa"/>
            <w:tcBorders>
              <w:top w:val="nil"/>
              <w:left w:val="single" w:sz="4" w:space="0" w:color="auto"/>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left w:val="single" w:sz="4" w:space="0" w:color="auto"/>
              <w:bottom w:val="nil"/>
            </w:tcBorders>
          </w:tcPr>
          <w:p>
            <w:pPr>
              <w:pStyle w:val="yTable"/>
              <w:spacing w:before="40" w:after="20"/>
              <w:rPr>
                <w:sz w:val="16"/>
              </w:rPr>
            </w:pPr>
          </w:p>
        </w:tc>
        <w:tc>
          <w:tcPr>
            <w:tcW w:w="3151" w:type="dxa"/>
            <w:tcBorders>
              <w:top w:val="single" w:sz="4" w:space="0" w:color="auto"/>
              <w:bottom w:val="single" w:sz="4" w:space="0" w:color="auto"/>
              <w:right w:val="nil"/>
            </w:tcBorders>
          </w:tcPr>
          <w:p>
            <w:pPr>
              <w:spacing w:before="20" w:after="20"/>
              <w:rPr>
                <w:sz w:val="16"/>
              </w:rPr>
            </w:pPr>
          </w:p>
          <w:p>
            <w:pPr>
              <w:pStyle w:val="yTable"/>
              <w:spacing w:before="40" w:after="20"/>
              <w:rPr>
                <w:sz w:val="16"/>
              </w:rPr>
            </w:pPr>
            <w:r>
              <w:rPr>
                <w:sz w:val="16"/>
              </w:rPr>
              <w:t>TITLES, LEASES, DECLARATIONS ETC. LODGED HEREWITH</w:t>
            </w:r>
          </w:p>
        </w:tc>
      </w:tr>
      <w:tr>
        <w:trPr>
          <w:cantSplit/>
          <w:trHeight w:val="850"/>
        </w:trPr>
        <w:tc>
          <w:tcPr>
            <w:tcW w:w="3491" w:type="dxa"/>
            <w:vMerge w:val="restart"/>
            <w:tcBorders>
              <w:top w:val="nil"/>
              <w:left w:val="single" w:sz="4" w:space="0" w:color="auto"/>
              <w:bottom w:val="single" w:sz="4" w:space="0" w:color="auto"/>
              <w:right w:val="single" w:sz="4" w:space="0" w:color="auto"/>
            </w:tcBorders>
          </w:tcPr>
          <w:p>
            <w:pPr>
              <w:pStyle w:val="yTable"/>
              <w:tabs>
                <w:tab w:val="left" w:pos="200"/>
              </w:tabs>
              <w:spacing w:before="0" w:after="20"/>
              <w:ind w:left="198" w:hanging="198"/>
              <w:rPr>
                <w:sz w:val="16"/>
              </w:rPr>
            </w:pPr>
            <w:r>
              <w:rPr>
                <w:sz w:val="16"/>
              </w:rPr>
              <w:tab/>
              <w:t>land being transferred that are recorded on the certificate(s) of title:</w:t>
            </w:r>
          </w:p>
          <w:p>
            <w:pPr>
              <w:pStyle w:val="yTable"/>
              <w:tabs>
                <w:tab w:val="left" w:pos="417"/>
              </w:tabs>
              <w:spacing w:before="40" w:after="20"/>
              <w:ind w:left="701" w:hanging="701"/>
              <w:rPr>
                <w:sz w:val="16"/>
              </w:rPr>
            </w:pPr>
            <w:r>
              <w:rPr>
                <w:sz w:val="16"/>
              </w:rPr>
              <w:tab/>
              <w:t>a)</w:t>
            </w:r>
            <w:r>
              <w:rPr>
                <w:sz w:val="16"/>
              </w:rPr>
              <w:tab/>
              <w:t>In the Second Schedule;</w:t>
            </w:r>
          </w:p>
          <w:p>
            <w:pPr>
              <w:pStyle w:val="yTable"/>
              <w:tabs>
                <w:tab w:val="left" w:pos="417"/>
              </w:tabs>
              <w:spacing w:before="40" w:after="20"/>
              <w:ind w:left="701" w:hanging="701"/>
              <w:rPr>
                <w:sz w:val="16"/>
              </w:rPr>
            </w:pPr>
            <w:r>
              <w:rPr>
                <w:sz w:val="16"/>
              </w:rPr>
              <w:tab/>
              <w:t>b)</w:t>
            </w:r>
            <w:r>
              <w:rPr>
                <w:sz w:val="16"/>
              </w:rPr>
              <w:tab/>
              <w:t>If no Second Schedule, that are encumbrances.</w:t>
            </w:r>
          </w:p>
          <w:p>
            <w:pPr>
              <w:pStyle w:val="yTable"/>
              <w:tabs>
                <w:tab w:val="left" w:pos="417"/>
              </w:tabs>
              <w:spacing w:before="40" w:after="20"/>
              <w:ind w:left="701" w:hanging="701"/>
              <w:rPr>
                <w:sz w:val="16"/>
              </w:rPr>
            </w:pPr>
            <w:r>
              <w:rPr>
                <w:sz w:val="16"/>
              </w:rPr>
              <w:tab/>
              <w:t xml:space="preserve">(Unless to be removed by action or document before registration hereof) </w:t>
            </w:r>
          </w:p>
          <w:p>
            <w:pPr>
              <w:pStyle w:val="yTable"/>
              <w:tabs>
                <w:tab w:val="left" w:pos="200"/>
              </w:tabs>
              <w:spacing w:before="40" w:after="20"/>
              <w:ind w:left="198" w:hanging="198"/>
              <w:rPr>
                <w:sz w:val="16"/>
              </w:rPr>
            </w:pPr>
            <w:r>
              <w:rPr>
                <w:sz w:val="16"/>
              </w:rPr>
              <w:tab/>
              <w:t>Do not show any:</w:t>
            </w:r>
          </w:p>
          <w:p>
            <w:pPr>
              <w:pStyle w:val="yTable"/>
              <w:tabs>
                <w:tab w:val="left" w:pos="417"/>
              </w:tabs>
              <w:spacing w:before="40" w:after="20"/>
              <w:ind w:left="701" w:hanging="701"/>
              <w:rPr>
                <w:sz w:val="16"/>
              </w:rPr>
            </w:pPr>
            <w:r>
              <w:rPr>
                <w:sz w:val="16"/>
              </w:rPr>
              <w:tab/>
              <w:t>a)</w:t>
            </w:r>
            <w:r>
              <w:rPr>
                <w:sz w:val="16"/>
              </w:rPr>
              <w:tab/>
              <w:t>Easement Benefits or Restrictive/Covenant Benefits; or</w:t>
            </w:r>
          </w:p>
          <w:p>
            <w:pPr>
              <w:pStyle w:val="yTable"/>
              <w:tabs>
                <w:tab w:val="left" w:pos="417"/>
              </w:tabs>
              <w:spacing w:before="40" w:after="20"/>
              <w:ind w:left="701" w:hanging="701"/>
              <w:rPr>
                <w:sz w:val="16"/>
              </w:rPr>
            </w:pPr>
            <w:r>
              <w:rPr>
                <w:sz w:val="16"/>
              </w:rPr>
              <w:tab/>
              <w:t>b)</w:t>
            </w:r>
            <w:r>
              <w:rPr>
                <w:sz w:val="16"/>
              </w:rPr>
              <w:tab/>
              <w:t>Subsidiary interests or changes affecting a limitation, etc., that is to be entered in the panel (eg, if a lease is shown, do not show any sub</w:t>
            </w:r>
            <w:r>
              <w:rPr>
                <w:sz w:val="16"/>
              </w:rPr>
              <w:noBreakHyphen/>
              <w:t>lease or any document affecting either).</w:t>
            </w:r>
          </w:p>
          <w:p>
            <w:pPr>
              <w:pStyle w:val="yTable"/>
              <w:tabs>
                <w:tab w:val="left" w:pos="200"/>
              </w:tabs>
              <w:spacing w:before="40" w:after="20"/>
              <w:ind w:left="198" w:hanging="198"/>
              <w:rPr>
                <w:sz w:val="16"/>
              </w:rPr>
            </w:pPr>
            <w:r>
              <w:rPr>
                <w:sz w:val="16"/>
              </w:rPr>
              <w:tab/>
              <w:t>The documents shown are to be identified by nature and number. The plan/diagram encumbrances shown are to be identified by nature and relevant plan/diagram.</w:t>
            </w:r>
          </w:p>
          <w:p>
            <w:pPr>
              <w:pStyle w:val="yTable"/>
              <w:tabs>
                <w:tab w:val="left" w:pos="200"/>
              </w:tabs>
              <w:spacing w:before="40" w:after="20"/>
              <w:ind w:left="198" w:hanging="198"/>
              <w:rPr>
                <w:sz w:val="16"/>
              </w:rPr>
            </w:pPr>
            <w:r>
              <w:rPr>
                <w:sz w:val="16"/>
              </w:rPr>
              <w:tab/>
              <w:t>Strata/survey</w:t>
            </w:r>
            <w:r>
              <w:rPr>
                <w:sz w:val="16"/>
              </w:rPr>
              <w:noBreakHyphen/>
              <w:t>strata plan encumbrances are to be described as “Interests on strata/survey</w:t>
            </w:r>
            <w:r>
              <w:rPr>
                <w:sz w:val="16"/>
              </w:rPr>
              <w:noBreakHyphen/>
              <w:t>strata plan”.</w:t>
            </w:r>
          </w:p>
          <w:p>
            <w:pPr>
              <w:pStyle w:val="yTable"/>
              <w:tabs>
                <w:tab w:val="left" w:pos="417"/>
              </w:tabs>
              <w:spacing w:before="40" w:after="20"/>
              <w:ind w:left="701" w:hanging="701"/>
              <w:rPr>
                <w:sz w:val="16"/>
              </w:rPr>
            </w:pPr>
            <w:r>
              <w:rPr>
                <w:sz w:val="16"/>
              </w:rPr>
              <w:tab/>
              <w:t>If none show “nil”.</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tabs>
                <w:tab w:val="left" w:pos="223"/>
                <w:tab w:val="left" w:pos="1640"/>
              </w:tabs>
              <w:spacing w:before="40" w:after="20"/>
              <w:rPr>
                <w:sz w:val="16"/>
              </w:rPr>
            </w:pPr>
            <w:r>
              <w:rPr>
                <w:sz w:val="16"/>
              </w:rPr>
              <w:t>1.</w:t>
            </w:r>
            <w:r>
              <w:rPr>
                <w:sz w:val="16"/>
              </w:rPr>
              <w:tab/>
              <w:t>________________</w:t>
            </w:r>
            <w:r>
              <w:rPr>
                <w:sz w:val="16"/>
              </w:rPr>
              <w:tab/>
              <w:t>Received Items</w:t>
            </w:r>
          </w:p>
          <w:p>
            <w:pPr>
              <w:pStyle w:val="yTable"/>
              <w:spacing w:before="40" w:after="20"/>
              <w:rPr>
                <w:sz w:val="16"/>
              </w:rPr>
            </w:pPr>
          </w:p>
          <w:p>
            <w:pPr>
              <w:pStyle w:val="yTable"/>
              <w:tabs>
                <w:tab w:val="left" w:pos="223"/>
                <w:tab w:val="left" w:pos="1640"/>
              </w:tabs>
              <w:spacing w:before="40" w:after="20"/>
              <w:rPr>
                <w:sz w:val="16"/>
              </w:rPr>
            </w:pPr>
            <w:r>
              <w:rPr>
                <w:sz w:val="16"/>
              </w:rPr>
              <w:t>2.</w:t>
            </w:r>
            <w:r>
              <w:rPr>
                <w:sz w:val="16"/>
              </w:rPr>
              <w:tab/>
              <w:t>________________</w:t>
            </w:r>
            <w:r>
              <w:rPr>
                <w:sz w:val="16"/>
              </w:rPr>
              <w:tab/>
            </w:r>
          </w:p>
          <w:p>
            <w:pPr>
              <w:pStyle w:val="yTable"/>
              <w:spacing w:before="40" w:after="20"/>
              <w:rPr>
                <w:sz w:val="16"/>
              </w:rPr>
            </w:pPr>
          </w:p>
          <w:p>
            <w:pPr>
              <w:pStyle w:val="yTable"/>
              <w:tabs>
                <w:tab w:val="left" w:pos="223"/>
                <w:tab w:val="left" w:pos="1640"/>
              </w:tabs>
              <w:spacing w:before="40" w:after="20"/>
              <w:rPr>
                <w:sz w:val="16"/>
              </w:rPr>
            </w:pPr>
            <w:r>
              <w:rPr>
                <w:sz w:val="16"/>
              </w:rPr>
              <w:t>3.</w:t>
            </w:r>
            <w:r>
              <w:rPr>
                <w:sz w:val="16"/>
              </w:rPr>
              <w:tab/>
              <w:t>________________</w:t>
            </w:r>
            <w:r>
              <w:rPr>
                <w:sz w:val="16"/>
              </w:rPr>
              <w:tab/>
              <w:t>Nos.</w:t>
            </w:r>
          </w:p>
          <w:p>
            <w:pPr>
              <w:pStyle w:val="yTable"/>
              <w:spacing w:before="40" w:after="20"/>
              <w:rPr>
                <w:sz w:val="16"/>
              </w:rPr>
            </w:pPr>
          </w:p>
          <w:p>
            <w:pPr>
              <w:pStyle w:val="yTable"/>
              <w:tabs>
                <w:tab w:val="left" w:pos="223"/>
                <w:tab w:val="left" w:pos="1640"/>
              </w:tabs>
              <w:spacing w:before="40" w:after="20"/>
              <w:rPr>
                <w:sz w:val="16"/>
              </w:rPr>
            </w:pPr>
            <w:r>
              <w:rPr>
                <w:sz w:val="16"/>
              </w:rPr>
              <w:t>4.</w:t>
            </w:r>
            <w:r>
              <w:rPr>
                <w:sz w:val="16"/>
              </w:rPr>
              <w:tab/>
              <w:t>________________</w:t>
            </w:r>
            <w:r>
              <w:rPr>
                <w:sz w:val="16"/>
              </w:rPr>
              <w:tab/>
            </w:r>
          </w:p>
          <w:p>
            <w:pPr>
              <w:pStyle w:val="yTable"/>
              <w:spacing w:before="40" w:after="20"/>
              <w:rPr>
                <w:sz w:val="16"/>
              </w:rPr>
            </w:pPr>
          </w:p>
          <w:p>
            <w:pPr>
              <w:pStyle w:val="yTable"/>
              <w:tabs>
                <w:tab w:val="left" w:pos="223"/>
                <w:tab w:val="left" w:pos="1640"/>
              </w:tabs>
              <w:spacing w:before="40" w:after="2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40" w:after="20"/>
              <w:rPr>
                <w:sz w:val="16"/>
              </w:rPr>
            </w:pPr>
          </w:p>
          <w:p>
            <w:pPr>
              <w:pStyle w:val="yTable"/>
              <w:tabs>
                <w:tab w:val="left" w:pos="223"/>
                <w:tab w:val="left" w:pos="1640"/>
              </w:tabs>
              <w:spacing w:before="40" w:after="20"/>
              <w:rPr>
                <w:sz w:val="16"/>
              </w:rPr>
            </w:pPr>
            <w:r>
              <w:rPr>
                <w:sz w:val="16"/>
              </w:rPr>
              <w:t>6.</w:t>
            </w:r>
            <w:r>
              <w:rPr>
                <w:sz w:val="16"/>
              </w:rPr>
              <w:tab/>
              <w:t>________________</w:t>
            </w:r>
            <w:r>
              <w:rPr>
                <w:sz w:val="16"/>
              </w:rPr>
              <w:tab/>
            </w:r>
          </w:p>
          <w:p>
            <w:pPr>
              <w:pStyle w:val="yTable"/>
              <w:spacing w:before="40" w:after="20"/>
              <w:rPr>
                <w:sz w:val="16"/>
              </w:rPr>
            </w:pPr>
          </w:p>
        </w:tc>
      </w:tr>
      <w:tr>
        <w:trPr>
          <w:cantSplit/>
        </w:trPr>
        <w:tc>
          <w:tcPr>
            <w:tcW w:w="3491" w:type="dxa"/>
            <w:vMerge/>
            <w:tcBorders>
              <w:top w:val="nil"/>
              <w:left w:val="single" w:sz="4" w:space="0" w:color="auto"/>
              <w:bottom w:val="single" w:sz="4" w:space="0" w:color="auto"/>
              <w:right w:val="single" w:sz="4" w:space="0" w:color="auto"/>
            </w:tcBorders>
          </w:tcPr>
          <w:p>
            <w:pPr>
              <w:pStyle w:val="yTable"/>
              <w:spacing w:before="40" w:after="20"/>
              <w:rPr>
                <w:sz w:val="16"/>
              </w:rPr>
            </w:pPr>
          </w:p>
        </w:tc>
        <w:tc>
          <w:tcPr>
            <w:tcW w:w="329" w:type="dxa"/>
            <w:tcBorders>
              <w:top w:val="nil"/>
              <w:left w:val="single" w:sz="4" w:space="0" w:color="auto"/>
              <w:bottom w:val="nil"/>
              <w:right w:val="nil"/>
            </w:tcBorders>
          </w:tcPr>
          <w:p>
            <w:pPr>
              <w:pStyle w:val="yTable"/>
              <w:spacing w:before="40" w:after="20"/>
              <w:rPr>
                <w:sz w:val="16"/>
              </w:rPr>
            </w:pPr>
          </w:p>
        </w:tc>
        <w:tc>
          <w:tcPr>
            <w:tcW w:w="3151" w:type="dxa"/>
            <w:tcBorders>
              <w:top w:val="single" w:sz="4" w:space="0" w:color="auto"/>
              <w:left w:val="nil"/>
              <w:bottom w:val="nil"/>
              <w:right w:val="nil"/>
            </w:tcBorders>
          </w:tcPr>
          <w:p>
            <w:pPr>
              <w:pStyle w:val="yTable"/>
              <w:spacing w:after="20"/>
              <w:rPr>
                <w:sz w:val="16"/>
              </w:rPr>
            </w:pPr>
            <w:r>
              <w:rPr>
                <w:sz w:val="16"/>
              </w:rPr>
              <w:t>Registered pursuant to the provisions of the TRANSFER OF LAND ACT 1893 as amended on the day and time shown above and particulars entered in the Register.</w:t>
            </w:r>
          </w:p>
        </w:tc>
      </w:tr>
      <w:tr>
        <w:trPr>
          <w:cantSplit/>
          <w:trHeight w:val="770"/>
        </w:trPr>
        <w:tc>
          <w:tcPr>
            <w:tcW w:w="3491" w:type="dxa"/>
            <w:vMerge w:val="restart"/>
            <w:tcBorders>
              <w:top w:val="single" w:sz="4" w:space="0" w:color="auto"/>
              <w:left w:val="single" w:sz="4" w:space="0" w:color="auto"/>
              <w:bottom w:val="nil"/>
              <w:right w:val="single" w:sz="4" w:space="0" w:color="auto"/>
            </w:tcBorders>
          </w:tcPr>
          <w:p>
            <w:pPr>
              <w:pStyle w:val="yTable"/>
              <w:tabs>
                <w:tab w:val="left" w:pos="200"/>
              </w:tabs>
              <w:spacing w:before="40" w:after="20"/>
              <w:ind w:left="200" w:hanging="200"/>
              <w:rPr>
                <w:b/>
                <w:sz w:val="16"/>
                <w:szCs w:val="14"/>
              </w:rPr>
            </w:pPr>
            <w:r>
              <w:rPr>
                <w:b/>
                <w:sz w:val="16"/>
              </w:rPr>
              <w:t>6.</w:t>
            </w:r>
            <w:r>
              <w:rPr>
                <w:b/>
                <w:sz w:val="16"/>
              </w:rPr>
              <w:tab/>
            </w:r>
            <w:r>
              <w:rPr>
                <w:b/>
                <w:sz w:val="16"/>
                <w:szCs w:val="14"/>
              </w:rPr>
              <w:t>TRANSFEROR (SHERIFF)</w:t>
            </w:r>
          </w:p>
          <w:p>
            <w:pPr>
              <w:pStyle w:val="yTable"/>
              <w:tabs>
                <w:tab w:val="left" w:pos="200"/>
              </w:tabs>
              <w:spacing w:before="40" w:after="20"/>
              <w:ind w:left="198" w:hanging="198"/>
              <w:rPr>
                <w:sz w:val="16"/>
              </w:rPr>
            </w:pPr>
            <w:r>
              <w:rPr>
                <w:sz w:val="16"/>
              </w:rPr>
              <w:tab/>
              <w:t>State name and designation e.g. Sheriff / Deputy Sheriff.</w:t>
            </w:r>
          </w:p>
          <w:p>
            <w:pPr>
              <w:pStyle w:val="yTable"/>
              <w:tabs>
                <w:tab w:val="left" w:pos="200"/>
              </w:tabs>
              <w:spacing w:before="40" w:after="20"/>
              <w:ind w:left="200" w:hanging="200"/>
              <w:rPr>
                <w:b/>
                <w:sz w:val="16"/>
                <w:szCs w:val="14"/>
              </w:rPr>
            </w:pPr>
            <w:r>
              <w:rPr>
                <w:b/>
                <w:sz w:val="16"/>
              </w:rPr>
              <w:t>7.</w:t>
            </w:r>
            <w:r>
              <w:rPr>
                <w:b/>
                <w:sz w:val="16"/>
              </w:rPr>
              <w:tab/>
              <w:t>CONSIDERATION</w:t>
            </w:r>
          </w:p>
          <w:p>
            <w:pPr>
              <w:pStyle w:val="yTable"/>
              <w:tabs>
                <w:tab w:val="left" w:pos="200"/>
              </w:tabs>
              <w:spacing w:before="40" w:after="20"/>
              <w:ind w:left="198" w:hanging="198"/>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right w:val="nil"/>
            </w:tcBorders>
          </w:tcPr>
          <w:p>
            <w:pPr>
              <w:pStyle w:val="yTable"/>
              <w:spacing w:before="40" w:after="20"/>
              <w:rPr>
                <w:sz w:val="16"/>
              </w:rPr>
            </w:pPr>
          </w:p>
        </w:tc>
        <w:tc>
          <w:tcPr>
            <w:tcW w:w="3151" w:type="dxa"/>
            <w:tcBorders>
              <w:top w:val="nil"/>
              <w:left w:val="nil"/>
              <w:bottom w:val="nil"/>
              <w:right w:val="nil"/>
            </w:tcBorders>
          </w:tcPr>
          <w:p>
            <w:pPr>
              <w:pStyle w:val="yTable"/>
              <w:spacing w:before="40" w:after="2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1247"/>
        </w:trPr>
        <w:tc>
          <w:tcPr>
            <w:tcW w:w="3491" w:type="dxa"/>
            <w:tcBorders>
              <w:top w:val="nil"/>
              <w:left w:val="single" w:sz="4" w:space="0" w:color="auto"/>
              <w:bottom w:val="nil"/>
              <w:right w:val="single" w:sz="4" w:space="0" w:color="auto"/>
            </w:tcBorders>
          </w:tcPr>
          <w:p>
            <w:pPr>
              <w:pStyle w:val="yTable"/>
              <w:tabs>
                <w:tab w:val="left" w:pos="200"/>
              </w:tabs>
              <w:ind w:left="200" w:hanging="200"/>
              <w:rPr>
                <w:b/>
                <w:sz w:val="16"/>
                <w:szCs w:val="14"/>
              </w:rPr>
            </w:pPr>
            <w:r>
              <w:rPr>
                <w:b/>
                <w:sz w:val="16"/>
              </w:rPr>
              <w:t>8.</w:t>
            </w:r>
            <w:r>
              <w:rPr>
                <w:b/>
                <w:sz w:val="16"/>
              </w:rPr>
              <w:tab/>
              <w:t>TRANSFEREE</w:t>
            </w:r>
          </w:p>
          <w:p>
            <w:pPr>
              <w:pStyle w:val="yTable"/>
              <w:tabs>
                <w:tab w:val="left" w:pos="200"/>
              </w:tabs>
              <w:spacing w:before="0"/>
              <w:ind w:left="198" w:hanging="198"/>
              <w:rPr>
                <w:sz w:val="16"/>
              </w:rPr>
            </w:pPr>
            <w:r>
              <w:rPr>
                <w:sz w:val="16"/>
              </w:rPr>
              <w:tab/>
              <w:t>State full name of the Transferee/Transferees (Purchaser) and the address/addresses to which future notices can be sent.  If a minor, state date of birth.</w:t>
            </w:r>
          </w:p>
          <w:p>
            <w:pPr>
              <w:pStyle w:val="yTable"/>
              <w:tabs>
                <w:tab w:val="left" w:pos="200"/>
              </w:tabs>
              <w:spacing w:before="0"/>
              <w:ind w:left="198" w:hanging="198"/>
              <w:rPr>
                <w:sz w:val="16"/>
              </w:rPr>
            </w:pPr>
            <w:r>
              <w:rPr>
                <w:sz w:val="16"/>
              </w:rPr>
              <w:tab/>
              <w:t xml:space="preserve">If two or more state tenancy eg; </w:t>
            </w:r>
          </w:p>
        </w:tc>
        <w:tc>
          <w:tcPr>
            <w:tcW w:w="329" w:type="dxa"/>
            <w:vMerge/>
            <w:tcBorders>
              <w:left w:val="single" w:sz="4" w:space="0" w:color="auto"/>
              <w:bottom w:val="single" w:sz="4" w:space="0" w:color="C0C0C0"/>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bottom w:val="nil"/>
              <w:right w:val="single" w:sz="4" w:space="0" w:color="auto"/>
            </w:tcBorders>
          </w:tcPr>
          <w:p>
            <w:pPr>
              <w:pStyle w:val="yTable"/>
              <w:tabs>
                <w:tab w:val="left" w:pos="200"/>
                <w:tab w:val="left" w:pos="417"/>
              </w:tabs>
              <w:spacing w:before="0"/>
              <w:ind w:left="420" w:hanging="420"/>
              <w:rPr>
                <w:sz w:val="16"/>
              </w:rPr>
            </w:pPr>
            <w:r>
              <w:rPr>
                <w:sz w:val="16"/>
              </w:rPr>
              <w:tab/>
              <w:t xml:space="preserve"> </w:t>
            </w:r>
            <w:r>
              <w:rPr>
                <w:sz w:val="16"/>
              </w:rPr>
              <w:tab/>
              <w:t xml:space="preserve">Joint Tenants, </w:t>
            </w:r>
            <w:r>
              <w:rPr>
                <w:b/>
                <w:bCs/>
                <w:i/>
                <w:iCs/>
                <w:sz w:val="16"/>
              </w:rPr>
              <w:t>(on the death of a joint tenant, the survivor(s) become(s) the registered proprietor(s) of the deceased’s interest by applying to the Registrar of Titles),</w:t>
            </w:r>
          </w:p>
          <w:p>
            <w:pPr>
              <w:pStyle w:val="yTable"/>
              <w:tabs>
                <w:tab w:val="left" w:pos="200"/>
                <w:tab w:val="left" w:pos="417"/>
              </w:tabs>
              <w:spacing w:before="0"/>
              <w:ind w:left="417" w:hanging="417"/>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r>
              <w:rPr>
                <w:sz w:val="16"/>
              </w:rPr>
              <w:t xml:space="preserve">.  </w:t>
            </w:r>
          </w:p>
          <w:p>
            <w:pPr>
              <w:pStyle w:val="yTable"/>
              <w:tabs>
                <w:tab w:val="left" w:pos="200"/>
                <w:tab w:val="left" w:pos="417"/>
              </w:tabs>
              <w:spacing w:before="0"/>
              <w:ind w:left="417" w:hanging="417"/>
              <w:rPr>
                <w:sz w:val="16"/>
              </w:rPr>
            </w:pPr>
            <w:r>
              <w:rPr>
                <w:sz w:val="16"/>
              </w:rPr>
              <w:tab/>
              <w:t>If Tenants in Common specify shares.</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right w:val="single" w:sz="4" w:space="0" w:color="auto"/>
            </w:tcBorders>
          </w:tcPr>
          <w:p>
            <w:pPr>
              <w:pStyle w:val="yTable"/>
              <w:tabs>
                <w:tab w:val="left" w:pos="200"/>
              </w:tabs>
              <w:ind w:left="200" w:hanging="200"/>
              <w:rPr>
                <w:b/>
                <w:sz w:val="16"/>
                <w:szCs w:val="14"/>
              </w:rPr>
            </w:pPr>
            <w:r>
              <w:rPr>
                <w:b/>
                <w:sz w:val="16"/>
              </w:rPr>
              <w:t>9.</w:t>
            </w:r>
            <w:r>
              <w:rPr>
                <w:b/>
                <w:sz w:val="16"/>
              </w:rPr>
              <w:tab/>
              <w:t>REGISTERED</w:t>
            </w:r>
            <w:r>
              <w:rPr>
                <w:b/>
                <w:sz w:val="16"/>
                <w:szCs w:val="14"/>
              </w:rPr>
              <w:t xml:space="preserve"> PROPRIETOR / JUDGMENT DEBTOR</w:t>
            </w:r>
          </w:p>
          <w:p>
            <w:pPr>
              <w:pStyle w:val="yTable"/>
              <w:tabs>
                <w:tab w:val="left" w:pos="200"/>
              </w:tabs>
              <w:spacing w:before="0"/>
              <w:ind w:left="198" w:hanging="198"/>
              <w:rPr>
                <w:sz w:val="16"/>
              </w:rPr>
            </w:pPr>
            <w:r>
              <w:rPr>
                <w:sz w:val="16"/>
              </w:rPr>
              <w:tab/>
              <w:t xml:space="preserve">State full name of the Registered Proprietor / Judgment Debtor as shown on the Certificate of Title or Crown Lease. </w:t>
            </w:r>
          </w:p>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0"/>
              <w:ind w:left="198" w:hanging="198"/>
              <w:rPr>
                <w:sz w:val="16"/>
              </w:rPr>
            </w:pPr>
            <w:r>
              <w:rPr>
                <w:sz w:val="16"/>
              </w:rPr>
              <w:tab/>
              <w:t>To be described as shown in the said Property (Seizure and Sale) Order.</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bottom w:val="single" w:sz="4" w:space="0" w:color="auto"/>
              <w:right w:val="single" w:sz="4" w:space="0" w:color="auto"/>
            </w:tcBorders>
          </w:tcPr>
          <w:p>
            <w:pPr>
              <w:pStyle w:val="yTable"/>
              <w:tabs>
                <w:tab w:val="left" w:pos="200"/>
              </w:tabs>
              <w:ind w:left="200" w:hanging="252"/>
              <w:rPr>
                <w:b/>
                <w:sz w:val="16"/>
                <w:szCs w:val="14"/>
              </w:rPr>
            </w:pPr>
            <w:r>
              <w:rPr>
                <w:b/>
                <w:sz w:val="16"/>
              </w:rPr>
              <w:t>11.</w:t>
            </w:r>
            <w:r>
              <w:rPr>
                <w:b/>
                <w:sz w:val="16"/>
              </w:rPr>
              <w:tab/>
              <w:t>SHERIFF’S</w:t>
            </w:r>
            <w:r>
              <w:rPr>
                <w:b/>
                <w:sz w:val="16"/>
                <w:szCs w:val="14"/>
              </w:rPr>
              <w:t xml:space="preserve"> ATTESTATION</w:t>
            </w:r>
          </w:p>
          <w:p>
            <w:pPr>
              <w:pStyle w:val="yTable"/>
              <w:tabs>
                <w:tab w:val="left" w:pos="200"/>
              </w:tabs>
              <w:spacing w:before="0"/>
              <w:ind w:left="198" w:hanging="198"/>
              <w:rPr>
                <w:sz w:val="16"/>
              </w:rPr>
            </w:pPr>
            <w:r>
              <w:rPr>
                <w:sz w:val="16"/>
              </w:rPr>
              <w:tab/>
              <w:t>Attestation of the Sheriff or a Deputy Sheriff.</w:t>
            </w:r>
          </w:p>
          <w:p>
            <w:pPr>
              <w:pStyle w:val="yTable"/>
              <w:tabs>
                <w:tab w:val="left" w:pos="200"/>
              </w:tabs>
              <w:ind w:left="200" w:hanging="252"/>
              <w:rPr>
                <w:b/>
                <w:sz w:val="16"/>
                <w:szCs w:val="14"/>
              </w:rPr>
            </w:pPr>
            <w:r>
              <w:rPr>
                <w:b/>
                <w:sz w:val="16"/>
              </w:rPr>
              <w:t>12.</w:t>
            </w:r>
            <w:r>
              <w:rPr>
                <w:b/>
                <w:sz w:val="16"/>
              </w:rPr>
              <w:tab/>
              <w:t>TRANSFEREE’S</w:t>
            </w:r>
            <w:r>
              <w:rPr>
                <w:b/>
                <w:sz w:val="16"/>
                <w:szCs w:val="14"/>
              </w:rPr>
              <w:t xml:space="preserve"> EXECUTION</w:t>
            </w:r>
          </w:p>
          <w:p>
            <w:pPr>
              <w:pStyle w:val="yTable"/>
              <w:tabs>
                <w:tab w:val="left" w:pos="200"/>
              </w:tabs>
              <w:spacing w:before="0"/>
              <w:ind w:left="198" w:hanging="198"/>
              <w:rPr>
                <w:sz w:val="16"/>
              </w:rPr>
            </w:pPr>
            <w:r>
              <w:rPr>
                <w:sz w:val="16"/>
              </w:rPr>
              <w:tab/>
              <w:t>Transferees must sign this panel. A separate attestation is required for every person signing this document.  Each signature should be separately witnessed by an adult person. The address and occupation of the witness must be stated.</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top w:val="nil"/>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bottom w:val="nil"/>
              <w:right w:val="nil"/>
            </w:tcBorders>
          </w:tcPr>
          <w:p>
            <w:pPr>
              <w:pStyle w:val="yTable"/>
              <w:rPr>
                <w:sz w:val="16"/>
              </w:rPr>
            </w:pPr>
          </w:p>
        </w:tc>
        <w:tc>
          <w:tcPr>
            <w:tcW w:w="3151" w:type="dxa"/>
            <w:tcBorders>
              <w:top w:val="nil"/>
              <w:bottom w:val="nil"/>
              <w:right w:val="nil"/>
            </w:tcBorders>
          </w:tcPr>
          <w:p>
            <w:pPr>
              <w:pStyle w:val="yTable"/>
              <w:spacing w:before="0"/>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c>
          <w:tcPr>
            <w:tcW w:w="3491"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rPr>
                <w:sz w:val="16"/>
              </w:rPr>
            </w:pPr>
          </w:p>
          <w:p>
            <w:pPr>
              <w:pStyle w:val="yTable"/>
              <w:rPr>
                <w:sz w:val="16"/>
              </w:rPr>
            </w:pPr>
          </w:p>
        </w:tc>
        <w:tc>
          <w:tcPr>
            <w:tcW w:w="329" w:type="dxa"/>
            <w:tcBorders>
              <w:top w:val="nil"/>
              <w:left w:val="single" w:sz="4" w:space="0" w:color="auto"/>
              <w:bottom w:val="nil"/>
            </w:tcBorders>
          </w:tcPr>
          <w:p>
            <w:pPr>
              <w:pStyle w:val="yTable"/>
              <w:spacing w:before="0"/>
              <w:rPr>
                <w:sz w:val="16"/>
              </w:rPr>
            </w:pPr>
          </w:p>
        </w:tc>
        <w:tc>
          <w:tcPr>
            <w:tcW w:w="3151" w:type="dxa"/>
            <w:tcBorders>
              <w:top w:val="nil"/>
              <w:bottom w:val="nil"/>
              <w:right w:val="nil"/>
            </w:tcBorders>
          </w:tcPr>
          <w:p>
            <w:pPr>
              <w:pStyle w:val="yTable"/>
              <w:spacing w:before="0"/>
              <w:rPr>
                <w:sz w:val="16"/>
              </w:rPr>
            </w:pPr>
          </w:p>
        </w:tc>
      </w:tr>
    </w:tbl>
    <w:p>
      <w:pPr>
        <w:pStyle w:val="yFootnotesection"/>
      </w:pPr>
      <w:bookmarkStart w:id="647" w:name="_Toc109199294"/>
      <w:r>
        <w:tab/>
        <w:t>[Form 4 inserted in Gazette 15 Jul 2005 p. 3293</w:t>
      </w:r>
      <w:r>
        <w:noBreakHyphen/>
        <w:t>97; amended in Gazette 7 Jul 2006 p. 2511.]</w:t>
      </w:r>
    </w:p>
    <w:p>
      <w:pPr>
        <w:pStyle w:val="yHeading5"/>
      </w:pPr>
      <w:bookmarkStart w:id="648" w:name="_Toc171154254"/>
      <w:r>
        <w:rPr>
          <w:rStyle w:val="CharSClsNo"/>
        </w:rPr>
        <w:t>5</w:t>
      </w:r>
      <w:r>
        <w:t>.</w:t>
      </w:r>
      <w:r>
        <w:tab/>
        <w:t>Transfer of mortgage, charge, lease etc. under a property (seizure and sale) order</w:t>
      </w:r>
      <w:bookmarkEnd w:id="647"/>
      <w:bookmarkEnd w:id="648"/>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7"/>
        <w:gridCol w:w="192"/>
        <w:gridCol w:w="2742"/>
        <w:gridCol w:w="117"/>
        <w:gridCol w:w="728"/>
        <w:gridCol w:w="140"/>
        <w:gridCol w:w="741"/>
        <w:gridCol w:w="157"/>
        <w:gridCol w:w="557"/>
      </w:tblGrid>
      <w:tr>
        <w:tc>
          <w:tcPr>
            <w:tcW w:w="6971" w:type="dxa"/>
            <w:gridSpan w:val="9"/>
            <w:tcBorders>
              <w:top w:val="nil"/>
              <w:left w:val="nil"/>
              <w:bottom w:val="nil"/>
              <w:right w:val="nil"/>
            </w:tcBorders>
          </w:tcPr>
          <w:p>
            <w:pPr>
              <w:pStyle w:val="yTable"/>
              <w:keepNext/>
              <w:keepLines/>
              <w:spacing w:before="120"/>
              <w:rPr>
                <w:sz w:val="16"/>
              </w:rPr>
            </w:pPr>
            <w:r>
              <w:rPr>
                <w:sz w:val="16"/>
              </w:rPr>
              <w:t>FORM T8</w:t>
            </w:r>
          </w:p>
          <w:p>
            <w:pPr>
              <w:pStyle w:val="yTable"/>
              <w:keepNext/>
              <w:keepLines/>
              <w:spacing w:before="120"/>
              <w:rPr>
                <w:sz w:val="16"/>
              </w:rPr>
            </w:pPr>
            <w:r>
              <w:rPr>
                <w:sz w:val="16"/>
              </w:rPr>
              <w:t>WESTERN AUSTRALIA</w:t>
            </w:r>
          </w:p>
          <w:p>
            <w:pPr>
              <w:pStyle w:val="yTable"/>
              <w:keepNext/>
              <w:keepLines/>
              <w:rPr>
                <w:sz w:val="16"/>
              </w:rPr>
            </w:pPr>
            <w:r>
              <w:rPr>
                <w:sz w:val="16"/>
              </w:rPr>
              <w:t>TRANSFER OF LAND ACT 1893 AS AMENDED.</w:t>
            </w:r>
          </w:p>
          <w:p>
            <w:pPr>
              <w:pStyle w:val="yMiscellaneousHeading"/>
              <w:keepLines/>
              <w:spacing w:before="120"/>
              <w:jc w:val="left"/>
              <w:rPr>
                <w:b/>
                <w:bCs/>
                <w:sz w:val="24"/>
              </w:rPr>
            </w:pPr>
            <w:r>
              <w:rPr>
                <w:b/>
                <w:bCs/>
                <w:sz w:val="24"/>
              </w:rPr>
              <w:t xml:space="preserve">TRANSFER OF MORTGAGE, CHARGE, LEASE ETC. UNDER PROPERTY (SEIZURE AND SALE) ORDER  </w:t>
            </w:r>
            <w:r>
              <w:rPr>
                <w:sz w:val="24"/>
              </w:rPr>
              <w:t>(Note 1)</w:t>
            </w:r>
          </w:p>
          <w:p>
            <w:pPr>
              <w:pStyle w:val="yTable"/>
              <w:keepNext/>
              <w:keepLines/>
              <w:spacing w:before="0"/>
              <w:rPr>
                <w:sz w:val="16"/>
                <w:szCs w:val="18"/>
              </w:rPr>
            </w:pPr>
          </w:p>
        </w:tc>
      </w:tr>
      <w:tr>
        <w:tblPrEx>
          <w:tblCellMar>
            <w:left w:w="0" w:type="dxa"/>
            <w:right w:w="0" w:type="dxa"/>
          </w:tblCellMar>
        </w:tblPrEx>
        <w:tc>
          <w:tcPr>
            <w:tcW w:w="1789" w:type="dxa"/>
            <w:gridSpan w:val="2"/>
            <w:tcBorders>
              <w:top w:val="nil"/>
              <w:left w:val="nil"/>
            </w:tcBorders>
          </w:tcPr>
          <w:p>
            <w:pPr>
              <w:pStyle w:val="yTable"/>
              <w:spacing w:before="0"/>
              <w:rPr>
                <w:sz w:val="16"/>
              </w:rPr>
            </w:pPr>
            <w:r>
              <w:rPr>
                <w:sz w:val="16"/>
              </w:rPr>
              <w:t>PROPERTY (SEIZURE AND SALE) ORDER NUMBER (Note 2)</w:t>
            </w:r>
          </w:p>
        </w:tc>
        <w:tc>
          <w:tcPr>
            <w:tcW w:w="2742" w:type="dxa"/>
            <w:tcBorders>
              <w:top w:val="nil"/>
              <w:bottom w:val="single" w:sz="4" w:space="0" w:color="auto"/>
            </w:tcBorders>
          </w:tcPr>
          <w:p>
            <w:pPr>
              <w:pStyle w:val="yTable"/>
              <w:spacing w:before="0"/>
              <w:rPr>
                <w:sz w:val="16"/>
              </w:rPr>
            </w:pPr>
            <w:r>
              <w:rPr>
                <w:sz w:val="16"/>
              </w:rPr>
              <w:br/>
            </w:r>
            <w:r>
              <w:rPr>
                <w:sz w:val="16"/>
              </w:rPr>
              <w:br/>
              <w:t>DESCRIPTION OF LAND  (Note 3)</w:t>
            </w:r>
          </w:p>
        </w:tc>
        <w:tc>
          <w:tcPr>
            <w:tcW w:w="117" w:type="dxa"/>
            <w:tcBorders>
              <w:top w:val="nil"/>
            </w:tcBorders>
          </w:tcPr>
          <w:p>
            <w:pPr>
              <w:pStyle w:val="yTable"/>
              <w:spacing w:before="0"/>
              <w:rPr>
                <w:sz w:val="16"/>
              </w:rPr>
            </w:pPr>
          </w:p>
        </w:tc>
        <w:tc>
          <w:tcPr>
            <w:tcW w:w="728" w:type="dxa"/>
            <w:tcBorders>
              <w:top w:val="nil"/>
              <w:bottom w:val="single" w:sz="4" w:space="0" w:color="auto"/>
            </w:tcBorders>
          </w:tcPr>
          <w:p>
            <w:pPr>
              <w:pStyle w:val="yTable"/>
              <w:spacing w:before="0"/>
              <w:rPr>
                <w:sz w:val="16"/>
              </w:rPr>
            </w:pPr>
            <w:r>
              <w:rPr>
                <w:sz w:val="16"/>
              </w:rPr>
              <w:br/>
            </w:r>
            <w:r>
              <w:rPr>
                <w:sz w:val="16"/>
              </w:rPr>
              <w:br/>
              <w:t>EXTENT</w:t>
            </w:r>
          </w:p>
        </w:tc>
        <w:tc>
          <w:tcPr>
            <w:tcW w:w="140" w:type="dxa"/>
            <w:tcBorders>
              <w:top w:val="nil"/>
            </w:tcBorders>
          </w:tcPr>
          <w:p>
            <w:pPr>
              <w:pStyle w:val="yTable"/>
              <w:spacing w:before="0"/>
              <w:rPr>
                <w:sz w:val="16"/>
              </w:rPr>
            </w:pPr>
          </w:p>
        </w:tc>
        <w:tc>
          <w:tcPr>
            <w:tcW w:w="741" w:type="dxa"/>
            <w:tcBorders>
              <w:top w:val="nil"/>
              <w:bottom w:val="single" w:sz="4" w:space="0" w:color="auto"/>
            </w:tcBorders>
          </w:tcPr>
          <w:p>
            <w:pPr>
              <w:pStyle w:val="yTable"/>
              <w:spacing w:before="0"/>
              <w:rPr>
                <w:sz w:val="16"/>
              </w:rPr>
            </w:pPr>
            <w:r>
              <w:rPr>
                <w:sz w:val="16"/>
              </w:rPr>
              <w:br/>
            </w:r>
            <w:r>
              <w:rPr>
                <w:sz w:val="16"/>
              </w:rPr>
              <w:br/>
              <w:t>VOLUME</w:t>
            </w:r>
          </w:p>
        </w:tc>
        <w:tc>
          <w:tcPr>
            <w:tcW w:w="157" w:type="dxa"/>
            <w:tcBorders>
              <w:top w:val="nil"/>
            </w:tcBorders>
          </w:tcPr>
          <w:p>
            <w:pPr>
              <w:pStyle w:val="yTable"/>
              <w:spacing w:before="0"/>
              <w:rPr>
                <w:sz w:val="16"/>
              </w:rPr>
            </w:pPr>
          </w:p>
        </w:tc>
        <w:tc>
          <w:tcPr>
            <w:tcW w:w="557" w:type="dxa"/>
            <w:tcBorders>
              <w:top w:val="nil"/>
              <w:bottom w:val="single" w:sz="4" w:space="0" w:color="auto"/>
              <w:right w:val="nil"/>
            </w:tcBorders>
          </w:tcPr>
          <w:p>
            <w:pPr>
              <w:pStyle w:val="yTable"/>
              <w:spacing w:before="0"/>
              <w:rPr>
                <w:sz w:val="16"/>
              </w:rPr>
            </w:pPr>
            <w:r>
              <w:rPr>
                <w:sz w:val="16"/>
              </w:rPr>
              <w:br/>
            </w:r>
            <w:r>
              <w:rPr>
                <w:sz w:val="16"/>
              </w:rPr>
              <w:br/>
              <w:t>FOLIO</w:t>
            </w: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rPr>
                <w:sz w:val="16"/>
              </w:rPr>
            </w:pPr>
          </w:p>
        </w:tc>
        <w:tc>
          <w:tcPr>
            <w:tcW w:w="192" w:type="dxa"/>
            <w:vMerge w:val="restart"/>
            <w:tcBorders>
              <w:left w:val="single" w:sz="4" w:space="0" w:color="auto"/>
              <w:right w:val="single" w:sz="4" w:space="0" w:color="auto"/>
            </w:tcBorders>
          </w:tcPr>
          <w:p>
            <w:pPr>
              <w:pStyle w:val="yTable"/>
              <w:rPr>
                <w:sz w:val="16"/>
              </w:rPr>
            </w:pPr>
          </w:p>
        </w:tc>
        <w:tc>
          <w:tcPr>
            <w:tcW w:w="2742"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17" w:type="dxa"/>
            <w:vMerge w:val="restart"/>
            <w:tcBorders>
              <w:left w:val="single" w:sz="4" w:space="0" w:color="auto"/>
              <w:right w:val="single" w:sz="4" w:space="0" w:color="auto"/>
            </w:tcBorders>
          </w:tcPr>
          <w:p>
            <w:pPr>
              <w:pStyle w:val="yTable"/>
              <w:rPr>
                <w:sz w:val="16"/>
              </w:rPr>
            </w:pPr>
          </w:p>
        </w:tc>
        <w:tc>
          <w:tcPr>
            <w:tcW w:w="728"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40" w:type="dxa"/>
            <w:vMerge w:val="restart"/>
            <w:tcBorders>
              <w:left w:val="single" w:sz="4" w:space="0" w:color="auto"/>
              <w:right w:val="single" w:sz="4" w:space="0" w:color="auto"/>
            </w:tcBorders>
          </w:tcPr>
          <w:p>
            <w:pPr>
              <w:pStyle w:val="yTable"/>
              <w:rPr>
                <w:sz w:val="16"/>
              </w:rPr>
            </w:pPr>
          </w:p>
        </w:tc>
        <w:tc>
          <w:tcPr>
            <w:tcW w:w="741"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57" w:type="dxa"/>
            <w:vMerge w:val="restart"/>
            <w:tcBorders>
              <w:left w:val="single" w:sz="4" w:space="0" w:color="auto"/>
              <w:right w:val="single" w:sz="4" w:space="0" w:color="auto"/>
            </w:tcBorders>
          </w:tcPr>
          <w:p>
            <w:pPr>
              <w:pStyle w:val="yTable"/>
              <w:rPr>
                <w:sz w:val="16"/>
              </w:rPr>
            </w:pPr>
          </w:p>
        </w:tc>
        <w:tc>
          <w:tcPr>
            <w:tcW w:w="557"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Pr>
        <w:tc>
          <w:tcPr>
            <w:tcW w:w="1597" w:type="dxa"/>
            <w:tcBorders>
              <w:top w:val="single" w:sz="4" w:space="0" w:color="auto"/>
              <w:left w:val="nil"/>
              <w:bottom w:val="single" w:sz="4" w:space="0" w:color="auto"/>
            </w:tcBorders>
          </w:tcPr>
          <w:p>
            <w:pPr>
              <w:pStyle w:val="yTable"/>
              <w:rPr>
                <w:sz w:val="16"/>
              </w:rPr>
            </w:pPr>
            <w:r>
              <w:rPr>
                <w:sz w:val="16"/>
              </w:rPr>
              <w:t>NATURE &amp; NUMBER OF INSTRUMENT (Note 4)</w:t>
            </w:r>
          </w:p>
        </w:tc>
        <w:tc>
          <w:tcPr>
            <w:tcW w:w="192" w:type="dxa"/>
            <w:vMerge/>
            <w:tcBorders>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c>
          <w:tcPr>
            <w:tcW w:w="192" w:type="dxa"/>
            <w:vMerge/>
            <w:tcBorders>
              <w:left w:val="single" w:sz="4" w:space="0" w:color="auto"/>
              <w:bottom w:val="nil"/>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bottom w:val="nil"/>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bottom w:val="nil"/>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bottom w:val="nil"/>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rPr>
                <w:sz w:val="16"/>
              </w:rPr>
            </w:pPr>
            <w:r>
              <w:rPr>
                <w:sz w:val="16"/>
              </w:rPr>
              <w:t>LIMITATIONS, INTERESTS, ENCUMBRANCES and NOTIFICATIONS (Note 5)</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TRANSFEROR  (Note 6)</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CONSIDERATION  (Note 7)</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TRANSFEREE  (Note 8)</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rPr>
                <w:sz w:val="16"/>
              </w:rPr>
            </w:pPr>
            <w:r>
              <w:rPr>
                <w:sz w:val="16"/>
              </w:rPr>
              <w:t>REGISTERED PROPRIETOR / JUDGMENT DEBTOR   (Note 9)</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JUDGMENT CREDITOR   (Note 10)</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rPr>
          <w:trHeight w:val="284"/>
        </w:trPr>
        <w:tc>
          <w:tcPr>
            <w:tcW w:w="6971" w:type="dxa"/>
            <w:gridSpan w:val="9"/>
            <w:tcBorders>
              <w:top w:val="single" w:sz="4" w:space="0" w:color="auto"/>
              <w:left w:val="nil"/>
              <w:bottom w:val="nil"/>
              <w:right w:val="nil"/>
            </w:tcBorders>
          </w:tcPr>
          <w:p>
            <w:pPr>
              <w:pStyle w:val="yTable"/>
              <w:spacing w:before="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keepNext/>
              <w:keepLines/>
              <w:rPr>
                <w:sz w:val="16"/>
              </w:rPr>
            </w:pPr>
            <w:r>
              <w:rPr>
                <w:sz w:val="16"/>
              </w:rPr>
              <w:t>PAGE 2</w:t>
            </w:r>
          </w:p>
          <w:p>
            <w:pPr>
              <w:pStyle w:val="yTable"/>
              <w:keepNext/>
              <w:keepLines/>
              <w:spacing w:before="0"/>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in respect of which the Judgment Debtor is the registered proprietor as set forth in the instrument above described subject to the encumbrances shown hereon (Instruction 1 &amp; 2)</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PAGE 3</w:t>
            </w:r>
          </w:p>
          <w:p>
            <w:pPr>
              <w:pStyle w:val="yTable"/>
              <w:rPr>
                <w:sz w:val="16"/>
              </w:rPr>
            </w:pPr>
            <w:r>
              <w:rPr>
                <w:sz w:val="16"/>
              </w:rPr>
              <w:t>ATTESTATION SHEET</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1719"/>
                <w:tab w:val="left" w:pos="4129"/>
              </w:tabs>
              <w:rPr>
                <w:sz w:val="16"/>
              </w:rPr>
            </w:pPr>
            <w:r>
              <w:rPr>
                <w:sz w:val="16"/>
              </w:rPr>
              <w:t>Dated this</w:t>
            </w:r>
            <w:r>
              <w:rPr>
                <w:sz w:val="16"/>
              </w:rPr>
              <w:tab/>
              <w:t>day of</w:t>
            </w:r>
            <w:r>
              <w:rPr>
                <w:sz w:val="16"/>
              </w:rPr>
              <w:tab/>
              <w:t>Year</w:t>
            </w: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TRANSFEROR (SHERIFF or a Deputy Sheriff) SIGN HERE  (Note 11)</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REQUEST FOR ISSUE / NON</w:t>
            </w:r>
            <w:r>
              <w:rPr>
                <w:sz w:val="16"/>
              </w:rPr>
              <w:noBreakHyphen/>
              <w:t>ISSUE   (Instruction 4)</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b/>
                <w:sz w:val="16"/>
              </w:rPr>
            </w:pPr>
          </w:p>
          <w:p>
            <w:pPr>
              <w:pStyle w:val="yTable"/>
              <w:rPr>
                <w:b/>
                <w:sz w:val="16"/>
              </w:rPr>
            </w:pPr>
            <w:r>
              <w:rPr>
                <w:b/>
                <w:sz w:val="16"/>
              </w:rPr>
              <w:t xml:space="preserve">BY SIGNING THIS PANEL,  I / WE THE TRANSFEREE REQUEST THE </w:t>
            </w:r>
            <w:r>
              <w:rPr>
                <w:b/>
                <w:sz w:val="16"/>
                <w:u w:val="single"/>
              </w:rPr>
              <w:t xml:space="preserve">ISSUE/ NON </w:t>
            </w:r>
            <w:r>
              <w:rPr>
                <w:b/>
                <w:sz w:val="16"/>
                <w:u w:val="single"/>
              </w:rPr>
              <w:noBreakHyphen/>
              <w:t xml:space="preserve"> ISSUE  </w:t>
            </w:r>
            <w:r>
              <w:rPr>
                <w:b/>
                <w:i/>
                <w:sz w:val="16"/>
                <w:u w:val="single"/>
              </w:rPr>
              <w:t>(DELETE AS REQUIRED)</w:t>
            </w:r>
            <w:r>
              <w:rPr>
                <w:b/>
                <w:sz w:val="16"/>
              </w:rPr>
              <w:t xml:space="preserve"> OF A DUPLICATE CERTIFICATE(S) OF TITLE FOR THE LAND ABOVE DESCRIBED. </w:t>
            </w:r>
          </w:p>
          <w:p>
            <w:pPr>
              <w:pStyle w:val="yTable"/>
              <w:spacing w:before="0"/>
              <w:rPr>
                <w:b/>
                <w:sz w:val="16"/>
              </w:rPr>
            </w:pPr>
          </w:p>
          <w:p>
            <w:pPr>
              <w:pStyle w:val="yTable"/>
              <w:spacing w:before="0"/>
              <w:rPr>
                <w:b/>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TRANSFEREE/S SIGN HERE   (Note 12)</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rPr>
                <w:sz w:val="16"/>
              </w:rPr>
            </w:pPr>
            <w:r>
              <w:rPr>
                <w:b/>
                <w:sz w:val="16"/>
              </w:rPr>
              <w:t xml:space="preserve">THE LODGING PARTY OF THIS DOCUMENT IS AUTHORISED BY THE ABOVE NAMED TRANSFEREE TO INSTRUCT ISSUING DETAILS FOR THE DUPLICATE CERTIFICATE(S) OF TITLE. </w:t>
            </w:r>
          </w:p>
          <w:p>
            <w:pPr>
              <w:pStyle w:val="yTable"/>
              <w:spacing w:before="0"/>
              <w:rPr>
                <w:sz w:val="16"/>
              </w:rPr>
            </w:pPr>
          </w:p>
          <w:p>
            <w:pPr>
              <w:pStyle w:val="yTable"/>
              <w:spacing w:before="0"/>
              <w:rPr>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tabs>
                <w:tab w:val="left" w:pos="1551"/>
                <w:tab w:val="left" w:pos="3819"/>
              </w:tabs>
              <w:rPr>
                <w:sz w:val="16"/>
              </w:rPr>
            </w:pPr>
            <w:r>
              <w:rPr>
                <w:sz w:val="16"/>
              </w:rPr>
              <w:t>In the presence of</w:t>
            </w:r>
            <w:r>
              <w:rPr>
                <w:sz w:val="16"/>
              </w:rPr>
              <w:tab/>
            </w:r>
            <w:r>
              <w:rPr>
                <w:sz w:val="16"/>
              </w:rPr>
              <w:tab/>
              <w:t>In the presence of</w:t>
            </w:r>
          </w:p>
          <w:p>
            <w:pPr>
              <w:pStyle w:val="yTable"/>
              <w:spacing w:before="0"/>
              <w:rPr>
                <w:sz w:val="16"/>
              </w:rPr>
            </w:pPr>
          </w:p>
        </w:tc>
      </w:tr>
    </w:tbl>
    <w:p>
      <w:pPr>
        <w:rPr>
          <w:sz w:val="16"/>
        </w:rPr>
      </w:pPr>
    </w:p>
    <w:p>
      <w:pPr>
        <w:rPr>
          <w:sz w:val="16"/>
        </w:rPr>
      </w:pPr>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vMerge w:val="restart"/>
            <w:tcBorders>
              <w:top w:val="single" w:sz="4" w:space="0" w:color="auto"/>
              <w:left w:val="single" w:sz="4" w:space="0" w:color="auto"/>
              <w:right w:val="single" w:sz="4" w:space="0" w:color="auto"/>
            </w:tcBorders>
          </w:tcPr>
          <w:p>
            <w:pPr>
              <w:pStyle w:val="yTable"/>
              <w:keepNext/>
              <w:keepLines/>
              <w:rPr>
                <w:b/>
                <w:sz w:val="16"/>
                <w:u w:val="single"/>
              </w:rPr>
            </w:pPr>
            <w:r>
              <w:rPr>
                <w:b/>
                <w:sz w:val="16"/>
                <w:u w:val="single"/>
              </w:rPr>
              <w:t>INSTRUCTIONS</w:t>
            </w:r>
          </w:p>
          <w:p>
            <w:pPr>
              <w:pStyle w:val="yTable"/>
              <w:keepNext/>
              <w:keepLines/>
              <w:tabs>
                <w:tab w:val="left" w:pos="200"/>
              </w:tabs>
              <w:ind w:left="200" w:hanging="200"/>
              <w:rPr>
                <w:sz w:val="16"/>
              </w:rPr>
            </w:pPr>
            <w:r>
              <w:rPr>
                <w:sz w:val="16"/>
              </w:rPr>
              <w:t>1.</w:t>
            </w:r>
            <w:r>
              <w:rPr>
                <w:sz w:val="16"/>
              </w:rPr>
              <w:tab/>
              <w:t>Page 2 of this document may be used if insufficient space in any section hereon; Appropriate headings should be shown. The boxed sections should only contain the words “see page....”</w:t>
            </w:r>
          </w:p>
          <w:p>
            <w:pPr>
              <w:pStyle w:val="yTable"/>
              <w:keepNext/>
              <w:keepLines/>
              <w:tabs>
                <w:tab w:val="left" w:pos="200"/>
              </w:tabs>
              <w:spacing w:before="0"/>
              <w:ind w:left="198" w:hanging="198"/>
              <w:rPr>
                <w:sz w:val="16"/>
              </w:rPr>
            </w:pPr>
            <w:r>
              <w:rPr>
                <w:sz w:val="16"/>
              </w:rPr>
              <w:t>2.</w:t>
            </w:r>
            <w:r>
              <w:rPr>
                <w:sz w:val="16"/>
              </w:rPr>
              <w:tab/>
              <w:t xml:space="preserve">If further space is required Additional Sheet Form B1 should be used with appropriate headings. Additional Sheets shall be numbered </w:t>
            </w:r>
            <w:r>
              <w:rPr>
                <w:sz w:val="16"/>
              </w:rPr>
              <w:tab/>
              <w:t>consecutively and bound to this document by</w:t>
            </w:r>
          </w:p>
        </w:tc>
        <w:tc>
          <w:tcPr>
            <w:tcW w:w="329" w:type="dxa"/>
            <w:tcBorders>
              <w:top w:val="nil"/>
              <w:left w:val="single" w:sz="4" w:space="0" w:color="auto"/>
              <w:bottom w:val="nil"/>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r>
              <w:rPr>
                <w:sz w:val="16"/>
              </w:rPr>
              <w:t>OFFICE USE ONLY</w:t>
            </w: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tc>
      </w:tr>
      <w:tr>
        <w:trPr>
          <w:cantSplit/>
        </w:trPr>
        <w:tc>
          <w:tcPr>
            <w:tcW w:w="3505" w:type="dxa"/>
            <w:vMerge/>
            <w:tcBorders>
              <w:left w:val="single" w:sz="4" w:space="0" w:color="auto"/>
              <w:right w:val="single" w:sz="4" w:space="0" w:color="auto"/>
            </w:tcBorders>
          </w:tcPr>
          <w:p>
            <w:pPr>
              <w:pStyle w:val="yTable"/>
              <w:keepNext/>
              <w:keepLines/>
              <w:rPr>
                <w:sz w:val="16"/>
              </w:rPr>
            </w:pPr>
          </w:p>
        </w:tc>
        <w:tc>
          <w:tcPr>
            <w:tcW w:w="329" w:type="dxa"/>
            <w:tcBorders>
              <w:top w:val="nil"/>
              <w:left w:val="single" w:sz="4" w:space="0" w:color="auto"/>
            </w:tcBorders>
          </w:tcPr>
          <w:p>
            <w:pPr>
              <w:pStyle w:val="yTable"/>
              <w:keepNext/>
              <w:keepLines/>
              <w:rPr>
                <w:sz w:val="16"/>
              </w:rPr>
            </w:pPr>
          </w:p>
        </w:tc>
        <w:tc>
          <w:tcPr>
            <w:tcW w:w="3137" w:type="dxa"/>
            <w:tcBorders>
              <w:top w:val="single" w:sz="4" w:space="0" w:color="auto"/>
              <w:bottom w:val="single" w:sz="4" w:space="0" w:color="auto"/>
              <w:right w:val="nil"/>
            </w:tcBorders>
          </w:tcPr>
          <w:p>
            <w:pPr>
              <w:pStyle w:val="yTable"/>
              <w:keepNext/>
              <w:keepLines/>
              <w:rPr>
                <w:b/>
                <w:sz w:val="16"/>
              </w:rPr>
            </w:pPr>
            <w:r>
              <w:rPr>
                <w:b/>
                <w:sz w:val="16"/>
              </w:rPr>
              <w:t>TRANSFER</w:t>
            </w:r>
          </w:p>
          <w:p>
            <w:pPr>
              <w:pStyle w:val="yTable"/>
              <w:keepNext/>
              <w:keepLines/>
              <w:spacing w:before="0"/>
              <w:rPr>
                <w:bCs/>
                <w:sz w:val="16"/>
              </w:rPr>
            </w:pPr>
            <w:r>
              <w:rPr>
                <w:bCs/>
                <w:sz w:val="16"/>
              </w:rPr>
              <w:t>(UNDER PROPERTY (SEIZURE AND SALE) ORDER)</w:t>
            </w:r>
          </w:p>
        </w:tc>
      </w:tr>
      <w:tr>
        <w:trPr>
          <w:cantSplit/>
        </w:trPr>
        <w:tc>
          <w:tcPr>
            <w:tcW w:w="3505" w:type="dxa"/>
            <w:vMerge w:val="restart"/>
            <w:tcBorders>
              <w:left w:val="single" w:sz="4" w:space="0" w:color="auto"/>
              <w:right w:val="single" w:sz="4" w:space="0" w:color="auto"/>
            </w:tcBorders>
          </w:tcPr>
          <w:p>
            <w:pPr>
              <w:pStyle w:val="yTable"/>
              <w:keepNext/>
              <w:keepLines/>
              <w:tabs>
                <w:tab w:val="left" w:pos="200"/>
              </w:tabs>
              <w:spacing w:before="0"/>
              <w:ind w:left="198" w:hanging="198"/>
              <w:rPr>
                <w:sz w:val="16"/>
              </w:rPr>
            </w:pPr>
            <w:r>
              <w:rPr>
                <w:sz w:val="16"/>
              </w:rPr>
              <w:tab/>
              <w:t>staples along the left margin prior to execution by the parties.</w:t>
            </w:r>
          </w:p>
          <w:p>
            <w:pPr>
              <w:pStyle w:val="yTable"/>
              <w:keepNext/>
              <w:keepLines/>
              <w:tabs>
                <w:tab w:val="left" w:pos="200"/>
              </w:tabs>
              <w:spacing w:before="0"/>
              <w:ind w:left="198" w:hanging="198"/>
              <w:rPr>
                <w:sz w:val="16"/>
              </w:rPr>
            </w:pPr>
            <w:r>
              <w:rPr>
                <w:sz w:val="16"/>
              </w:rPr>
              <w:t>3.</w:t>
            </w:r>
            <w:r>
              <w:rPr>
                <w:sz w:val="16"/>
              </w:rPr>
              <w:tab/>
              <w:t xml:space="preserve">No alteration should be made by erasure.  The words rejected should be scored through and those substituted typed or written above them, the alteration being initialled by the persons signing this document and their witnesses. </w:t>
            </w:r>
          </w:p>
          <w:p>
            <w:pPr>
              <w:pStyle w:val="yTable"/>
              <w:keepNext/>
              <w:keepLines/>
              <w:tabs>
                <w:tab w:val="left" w:pos="200"/>
              </w:tabs>
              <w:spacing w:before="0"/>
              <w:ind w:left="198" w:hanging="198"/>
              <w:rPr>
                <w:b/>
                <w:sz w:val="16"/>
              </w:rPr>
            </w:pPr>
            <w:r>
              <w:rPr>
                <w:b/>
                <w:i/>
                <w:sz w:val="16"/>
              </w:rPr>
              <w:t>4.</w:t>
            </w:r>
            <w:r>
              <w:rPr>
                <w:b/>
                <w:i/>
                <w:sz w:val="16"/>
              </w:rPr>
              <w:tab/>
              <w:t>If a Duplicate Certificate of Title is not required to be re</w:t>
            </w:r>
            <w:r>
              <w:rPr>
                <w:b/>
                <w:i/>
                <w:sz w:val="16"/>
              </w:rPr>
              <w:noBreakHyphen/>
              <w:t>issued, or if a Duplicate Certificate of Title has not been issued previously but is required to issue subsequent to this document, the written request of the Transferee is required by signing this panel</w:t>
            </w:r>
            <w:r>
              <w:rPr>
                <w:sz w:val="16"/>
              </w:rPr>
              <w:t>.</w:t>
            </w:r>
          </w:p>
          <w:p>
            <w:pPr>
              <w:pStyle w:val="yTable"/>
              <w:keepNext/>
              <w:keepLines/>
              <w:rPr>
                <w:b/>
                <w:sz w:val="16"/>
                <w:u w:val="single"/>
              </w:rPr>
            </w:pPr>
            <w:r>
              <w:rPr>
                <w:b/>
                <w:sz w:val="16"/>
                <w:u w:val="single"/>
              </w:rPr>
              <w:t>NOTES</w:t>
            </w:r>
          </w:p>
          <w:p>
            <w:pPr>
              <w:pStyle w:val="yTable"/>
              <w:keepNext/>
              <w:keepLines/>
              <w:tabs>
                <w:tab w:val="left" w:pos="200"/>
              </w:tabs>
              <w:ind w:left="198" w:hanging="198"/>
              <w:rPr>
                <w:sz w:val="16"/>
              </w:rPr>
            </w:pPr>
            <w:r>
              <w:rPr>
                <w:b/>
                <w:sz w:val="16"/>
                <w:szCs w:val="14"/>
              </w:rPr>
              <w:t>1.</w:t>
            </w:r>
            <w:r>
              <w:rPr>
                <w:b/>
                <w:sz w:val="16"/>
                <w:szCs w:val="14"/>
              </w:rPr>
              <w:tab/>
              <w:t>PROPERTY (</w:t>
            </w:r>
            <w:r>
              <w:rPr>
                <w:b/>
                <w:sz w:val="16"/>
              </w:rPr>
              <w:t>SEIZURE</w:t>
            </w:r>
            <w:r>
              <w:rPr>
                <w:b/>
                <w:sz w:val="16"/>
                <w:szCs w:val="14"/>
              </w:rPr>
              <w:t xml:space="preserve"> AND SALE) ORDER</w:t>
            </w:r>
          </w:p>
        </w:tc>
        <w:tc>
          <w:tcPr>
            <w:tcW w:w="329" w:type="dxa"/>
            <w:tcBorders>
              <w:left w:val="single" w:sz="4" w:space="0" w:color="auto"/>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r>
              <w:rPr>
                <w:sz w:val="16"/>
              </w:rPr>
              <w:t>LODGED BY</w:t>
            </w:r>
          </w:p>
          <w:p>
            <w:pPr>
              <w:pStyle w:val="yTable"/>
              <w:keepNext/>
              <w:keepLines/>
              <w:spacing w:before="0"/>
              <w:rPr>
                <w:sz w:val="16"/>
              </w:rPr>
            </w:pPr>
          </w:p>
          <w:p>
            <w:pPr>
              <w:pStyle w:val="yTable"/>
              <w:keepNext/>
              <w:keepLines/>
              <w:spacing w:before="0"/>
              <w:rPr>
                <w:sz w:val="16"/>
              </w:rPr>
            </w:pPr>
            <w:r>
              <w:rPr>
                <w:sz w:val="16"/>
              </w:rPr>
              <w:t>ADDRESS</w:t>
            </w: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r>
              <w:rPr>
                <w:sz w:val="16"/>
              </w:rPr>
              <w:t>PHONE No.</w:t>
            </w:r>
          </w:p>
          <w:p>
            <w:pPr>
              <w:pStyle w:val="yTable"/>
              <w:keepNext/>
              <w:keepLines/>
              <w:spacing w:before="0"/>
              <w:rPr>
                <w:sz w:val="16"/>
              </w:rPr>
            </w:pPr>
          </w:p>
          <w:p>
            <w:pPr>
              <w:pStyle w:val="yTable"/>
              <w:keepNext/>
              <w:keepLines/>
              <w:spacing w:before="0"/>
              <w:rPr>
                <w:sz w:val="16"/>
              </w:rPr>
            </w:pPr>
            <w:r>
              <w:rPr>
                <w:sz w:val="16"/>
              </w:rPr>
              <w:t>FAX No.</w:t>
            </w:r>
          </w:p>
          <w:p>
            <w:pPr>
              <w:pStyle w:val="yTable"/>
              <w:keepNext/>
              <w:keepLines/>
              <w:spacing w:before="0"/>
              <w:rPr>
                <w:sz w:val="16"/>
              </w:rPr>
            </w:pPr>
          </w:p>
          <w:p>
            <w:pPr>
              <w:pStyle w:val="yTable"/>
              <w:keepNext/>
              <w:keepLines/>
              <w:spacing w:before="0"/>
              <w:rPr>
                <w:sz w:val="16"/>
              </w:rPr>
            </w:pPr>
            <w:r>
              <w:rPr>
                <w:sz w:val="16"/>
              </w:rPr>
              <w:t>REFERENCE No.</w:t>
            </w:r>
          </w:p>
          <w:p>
            <w:pPr>
              <w:pStyle w:val="yTable"/>
              <w:keepNext/>
              <w:keepLines/>
              <w:spacing w:before="0"/>
              <w:rPr>
                <w:sz w:val="16"/>
              </w:rPr>
            </w:pPr>
          </w:p>
          <w:p>
            <w:pPr>
              <w:pStyle w:val="yTable"/>
              <w:keepNext/>
              <w:keepLines/>
              <w:spacing w:before="0"/>
              <w:rPr>
                <w:sz w:val="16"/>
              </w:rPr>
            </w:pPr>
            <w:r>
              <w:rPr>
                <w:sz w:val="16"/>
              </w:rPr>
              <w:t>ISSUING BOX No.</w:t>
            </w:r>
          </w:p>
          <w:p>
            <w:pPr>
              <w:pStyle w:val="yTable"/>
              <w:keepNext/>
              <w:keepLines/>
              <w:spacing w:before="0"/>
              <w:rPr>
                <w:sz w:val="16"/>
              </w:rPr>
            </w:pPr>
          </w:p>
        </w:tc>
      </w:tr>
      <w:tr>
        <w:trPr>
          <w:cantSplit/>
        </w:trPr>
        <w:tc>
          <w:tcPr>
            <w:tcW w:w="3505" w:type="dxa"/>
            <w:vMerge/>
            <w:tcBorders>
              <w:left w:val="single" w:sz="4" w:space="0" w:color="auto"/>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p>
        </w:tc>
      </w:tr>
      <w:tr>
        <w:trPr>
          <w:cantSplit/>
        </w:trPr>
        <w:tc>
          <w:tcPr>
            <w:tcW w:w="3505" w:type="dxa"/>
            <w:vMerge w:val="restart"/>
            <w:tcBorders>
              <w:left w:val="single" w:sz="4" w:space="0" w:color="auto"/>
              <w:right w:val="single" w:sz="4" w:space="0" w:color="auto"/>
            </w:tcBorders>
          </w:tcPr>
          <w:p>
            <w:pPr>
              <w:pStyle w:val="yTable"/>
              <w:tabs>
                <w:tab w:val="left" w:pos="200"/>
              </w:tabs>
              <w:spacing w:before="0"/>
              <w:ind w:left="198" w:hanging="198"/>
              <w:rPr>
                <w:sz w:val="16"/>
              </w:rPr>
            </w:pPr>
            <w:r>
              <w:rPr>
                <w:sz w:val="16"/>
              </w:rPr>
              <w:tab/>
              <w:t>In this form the above term includes ”Writ of</w:t>
            </w:r>
            <w:r>
              <w:rPr>
                <w:sz w:val="16"/>
              </w:rPr>
              <w:tab/>
              <w:t>Fieri Facias” and “Local Court</w:t>
            </w:r>
            <w:r>
              <w:rPr>
                <w:sz w:val="16"/>
                <w:vertAlign w:val="superscript"/>
              </w:rPr>
              <w:t>2</w:t>
            </w:r>
            <w:r>
              <w:rPr>
                <w:sz w:val="16"/>
              </w:rPr>
              <w:t xml:space="preserve"> warrant of execution”.</w:t>
            </w:r>
          </w:p>
          <w:p>
            <w:pPr>
              <w:pStyle w:val="yTable"/>
              <w:tabs>
                <w:tab w:val="left" w:pos="200"/>
              </w:tabs>
              <w:ind w:left="200" w:hanging="200"/>
              <w:rPr>
                <w:b/>
                <w:sz w:val="16"/>
                <w:szCs w:val="14"/>
              </w:rPr>
            </w:pPr>
            <w:r>
              <w:rPr>
                <w:b/>
                <w:sz w:val="16"/>
                <w:szCs w:val="14"/>
              </w:rPr>
              <w:t>2.</w:t>
            </w:r>
            <w:r>
              <w:rPr>
                <w:b/>
                <w:sz w:val="16"/>
                <w:szCs w:val="14"/>
              </w:rPr>
              <w:tab/>
              <w:t>PROPERTY (</w:t>
            </w:r>
            <w:r>
              <w:rPr>
                <w:b/>
                <w:sz w:val="16"/>
              </w:rPr>
              <w:t>SEIZURE</w:t>
            </w:r>
            <w:r>
              <w:rPr>
                <w:b/>
                <w:sz w:val="16"/>
                <w:szCs w:val="14"/>
              </w:rPr>
              <w:t xml:space="preserve"> AND SALE) ORDER NUMBER</w:t>
            </w:r>
          </w:p>
          <w:p>
            <w:pPr>
              <w:pStyle w:val="yTable"/>
              <w:tabs>
                <w:tab w:val="left" w:pos="200"/>
              </w:tabs>
              <w:spacing w:before="0"/>
              <w:ind w:left="198" w:hanging="198"/>
              <w:rPr>
                <w:sz w:val="16"/>
              </w:rPr>
            </w:pPr>
            <w:r>
              <w:rPr>
                <w:sz w:val="16"/>
              </w:rPr>
              <w:tab/>
              <w:t>Registration number of the said Property (seizure and sale) Order to be shown.</w:t>
            </w:r>
          </w:p>
          <w:p>
            <w:pPr>
              <w:pStyle w:val="yTable"/>
              <w:tabs>
                <w:tab w:val="left" w:pos="200"/>
              </w:tabs>
              <w:ind w:left="198" w:hanging="198"/>
              <w:rPr>
                <w:b/>
                <w:sz w:val="16"/>
                <w:szCs w:val="14"/>
              </w:rPr>
            </w:pPr>
            <w:r>
              <w:rPr>
                <w:b/>
                <w:sz w:val="16"/>
                <w:szCs w:val="14"/>
              </w:rPr>
              <w:t>3.</w:t>
            </w:r>
            <w:r>
              <w:rPr>
                <w:b/>
                <w:sz w:val="16"/>
                <w:szCs w:val="14"/>
              </w:rPr>
              <w:tab/>
            </w:r>
            <w:r>
              <w:rPr>
                <w:b/>
                <w:sz w:val="16"/>
              </w:rPr>
              <w:t>DESCRIPTION</w:t>
            </w:r>
            <w:r>
              <w:rPr>
                <w:b/>
                <w:sz w:val="16"/>
                <w:szCs w:val="14"/>
              </w:rPr>
              <w:t xml:space="preserve"> </w:t>
            </w:r>
            <w:r>
              <w:rPr>
                <w:b/>
                <w:sz w:val="16"/>
              </w:rPr>
              <w:t>OF</w:t>
            </w:r>
            <w:r>
              <w:rPr>
                <w:b/>
                <w:sz w:val="16"/>
                <w:szCs w:val="14"/>
              </w:rPr>
              <w:t xml:space="preserve"> LAND</w:t>
            </w:r>
          </w:p>
          <w:p>
            <w:pPr>
              <w:pStyle w:val="yTable"/>
              <w:tabs>
                <w:tab w:val="left" w:pos="200"/>
              </w:tabs>
              <w:spacing w:before="0"/>
              <w:ind w:left="198" w:hanging="198"/>
              <w:rPr>
                <w:sz w:val="16"/>
              </w:rPr>
            </w:pPr>
            <w:r>
              <w:rPr>
                <w:sz w:val="16"/>
              </w:rPr>
              <w:tab/>
              <w:t>Lot and Diagram/Plan/Strata/Survey</w:t>
            </w:r>
            <w:r>
              <w:rPr>
                <w:sz w:val="16"/>
              </w:rPr>
              <w:noBreakHyphen/>
              <w:t xml:space="preserve">Strata Plan number or Location name and number to be stated.  Extent </w:t>
            </w:r>
            <w:r>
              <w:rPr>
                <w:sz w:val="16"/>
              </w:rPr>
              <w:noBreakHyphen/>
              <w:t xml:space="preserve"> Whole, part or balance of the land comprised in the Certificate of Title to be </w:t>
            </w:r>
          </w:p>
        </w:tc>
        <w:tc>
          <w:tcPr>
            <w:tcW w:w="329" w:type="dxa"/>
            <w:tcBorders>
              <w:left w:val="single" w:sz="4" w:space="0" w:color="auto"/>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PREPARED BY</w:t>
            </w:r>
          </w:p>
          <w:p>
            <w:pPr>
              <w:pStyle w:val="yTable"/>
              <w:spacing w:before="0"/>
              <w:rPr>
                <w:sz w:val="16"/>
              </w:rPr>
            </w:pPr>
          </w:p>
          <w:p>
            <w:pPr>
              <w:pStyle w:val="yTable"/>
              <w:spacing w:before="0"/>
              <w:rPr>
                <w:sz w:val="16"/>
              </w:rPr>
            </w:pPr>
          </w:p>
          <w:p>
            <w:pPr>
              <w:pStyle w:val="yTable"/>
              <w:rPr>
                <w:sz w:val="16"/>
              </w:rPr>
            </w:pPr>
            <w:r>
              <w:rPr>
                <w:sz w:val="16"/>
              </w:rPr>
              <w:t>ADDRESS</w:t>
            </w:r>
          </w:p>
          <w:p>
            <w:pPr>
              <w:pStyle w:val="yTable"/>
              <w:spacing w:before="0"/>
              <w:rPr>
                <w:sz w:val="16"/>
              </w:rPr>
            </w:pPr>
          </w:p>
          <w:p>
            <w:pPr>
              <w:pStyle w:val="yTable"/>
              <w:spacing w:before="0"/>
              <w:rPr>
                <w:sz w:val="16"/>
              </w:rPr>
            </w:pPr>
          </w:p>
          <w:p>
            <w:pPr>
              <w:pStyle w:val="yTable"/>
              <w:rPr>
                <w:sz w:val="16"/>
              </w:rPr>
            </w:pPr>
            <w:r>
              <w:rPr>
                <w:sz w:val="16"/>
              </w:rPr>
              <w:t>PHONE No.</w:t>
            </w:r>
          </w:p>
          <w:p>
            <w:pPr>
              <w:pStyle w:val="yTable"/>
              <w:rPr>
                <w:sz w:val="16"/>
              </w:rPr>
            </w:pPr>
            <w:r>
              <w:rPr>
                <w:sz w:val="16"/>
              </w:rPr>
              <w:t>FAX No.</w:t>
            </w:r>
          </w:p>
        </w:tc>
      </w:tr>
      <w:tr>
        <w:trPr>
          <w:cantSplit/>
        </w:trPr>
        <w:tc>
          <w:tcPr>
            <w:tcW w:w="3505" w:type="dxa"/>
            <w:vMerge/>
            <w:tcBorders>
              <w:left w:val="single" w:sz="4" w:space="0" w:color="auto"/>
              <w:bottom w:val="nil"/>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r>
              <w:rPr>
                <w:sz w:val="16"/>
              </w:rPr>
              <w:t>INSTRUCT IF ANY DOCUMENTS ARE TO ISSUE TO OTHER THAN LODGING PARTY.</w:t>
            </w:r>
          </w:p>
        </w:tc>
      </w:tr>
      <w:tr>
        <w:trPr>
          <w:cantSplit/>
        </w:trPr>
        <w:tc>
          <w:tcPr>
            <w:tcW w:w="3505" w:type="dxa"/>
            <w:tcBorders>
              <w:top w:val="nil"/>
              <w:left w:val="single" w:sz="4" w:space="0" w:color="auto"/>
              <w:bottom w:val="nil"/>
              <w:right w:val="single" w:sz="4" w:space="0" w:color="auto"/>
            </w:tcBorders>
          </w:tcPr>
          <w:p>
            <w:pPr>
              <w:pStyle w:val="yTable"/>
              <w:tabs>
                <w:tab w:val="left" w:pos="200"/>
              </w:tabs>
              <w:spacing w:before="0"/>
              <w:ind w:left="198" w:hanging="198"/>
              <w:rPr>
                <w:sz w:val="16"/>
              </w:rPr>
            </w:pPr>
            <w:r>
              <w:rPr>
                <w:sz w:val="16"/>
              </w:rPr>
              <w:tab/>
              <w:t>stated. The Volume and Folio or Crown Lease</w:t>
            </w:r>
            <w:r>
              <w:rPr>
                <w:sz w:val="16"/>
              </w:rPr>
              <w:tab/>
              <w:t>number to be stated.</w:t>
            </w:r>
          </w:p>
          <w:p>
            <w:pPr>
              <w:pStyle w:val="yTable"/>
              <w:tabs>
                <w:tab w:val="left" w:pos="200"/>
              </w:tabs>
              <w:ind w:left="198" w:hanging="198"/>
              <w:rPr>
                <w:b/>
                <w:sz w:val="16"/>
                <w:szCs w:val="14"/>
              </w:rPr>
            </w:pPr>
            <w:r>
              <w:rPr>
                <w:b/>
                <w:sz w:val="16"/>
                <w:szCs w:val="14"/>
              </w:rPr>
              <w:t>4.</w:t>
            </w:r>
            <w:r>
              <w:rPr>
                <w:b/>
                <w:sz w:val="16"/>
                <w:szCs w:val="14"/>
              </w:rPr>
              <w:tab/>
              <w:t xml:space="preserve">ESTATE </w:t>
            </w:r>
            <w:r>
              <w:rPr>
                <w:b/>
                <w:sz w:val="16"/>
              </w:rPr>
              <w:t>AND</w:t>
            </w:r>
            <w:r>
              <w:rPr>
                <w:b/>
                <w:sz w:val="16"/>
                <w:szCs w:val="14"/>
              </w:rPr>
              <w:t xml:space="preserve"> INTEREST</w:t>
            </w:r>
          </w:p>
          <w:p>
            <w:pPr>
              <w:pStyle w:val="yTable"/>
              <w:tabs>
                <w:tab w:val="left" w:pos="200"/>
              </w:tabs>
              <w:ind w:left="198" w:hanging="198"/>
              <w:rPr>
                <w:sz w:val="16"/>
              </w:rPr>
            </w:pPr>
            <w:r>
              <w:rPr>
                <w:sz w:val="16"/>
              </w:rPr>
              <w:tab/>
              <w:t>State whether Fee Simple, or as the</w:t>
            </w:r>
          </w:p>
        </w:tc>
        <w:tc>
          <w:tcPr>
            <w:tcW w:w="329" w:type="dxa"/>
            <w:tcBorders>
              <w:left w:val="single" w:sz="4" w:space="0" w:color="auto"/>
              <w:bottom w:val="nil"/>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rPr>
          <w:cantSplit/>
        </w:trPr>
        <w:tc>
          <w:tcPr>
            <w:tcW w:w="3505" w:type="dxa"/>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case may be in the land being transferred. If share only, specify.</w:t>
            </w:r>
          </w:p>
        </w:tc>
        <w:tc>
          <w:tcPr>
            <w:tcW w:w="329" w:type="dxa"/>
            <w:tcBorders>
              <w:top w:val="nil"/>
              <w:left w:val="single" w:sz="4" w:space="0" w:color="auto"/>
              <w:bottom w:val="nil"/>
            </w:tcBorders>
          </w:tcPr>
          <w:p>
            <w:pPr>
              <w:pStyle w:val="yTable"/>
              <w:rPr>
                <w:sz w:val="16"/>
              </w:rPr>
            </w:pPr>
          </w:p>
        </w:tc>
        <w:tc>
          <w:tcPr>
            <w:tcW w:w="3137" w:type="dxa"/>
            <w:tcBorders>
              <w:top w:val="single" w:sz="4" w:space="0" w:color="auto"/>
              <w:bottom w:val="nil"/>
              <w:right w:val="nil"/>
            </w:tcBorders>
          </w:tcPr>
          <w:p>
            <w:pPr>
              <w:pStyle w:val="yTable"/>
              <w:rPr>
                <w:sz w:val="16"/>
              </w:rPr>
            </w:pPr>
            <w:r>
              <w:rPr>
                <w:sz w:val="16"/>
              </w:rPr>
              <w:br/>
            </w:r>
            <w:r>
              <w:rPr>
                <w:sz w:val="16"/>
              </w:rPr>
              <w:br/>
            </w:r>
            <w:r>
              <w:rPr>
                <w:sz w:val="16"/>
              </w:rPr>
              <w:br/>
            </w:r>
          </w:p>
        </w:tc>
      </w:tr>
      <w:tr>
        <w:trPr>
          <w:cantSplit/>
        </w:trPr>
        <w:tc>
          <w:tcPr>
            <w:tcW w:w="3505" w:type="dxa"/>
            <w:tcBorders>
              <w:top w:val="single" w:sz="4" w:space="0" w:color="auto"/>
              <w:left w:val="nil"/>
              <w:bottom w:val="nil"/>
              <w:right w:val="nil"/>
            </w:tcBorders>
          </w:tcPr>
          <w:p>
            <w:pPr>
              <w:pStyle w:val="yTable"/>
              <w:tabs>
                <w:tab w:val="left" w:pos="200"/>
              </w:tabs>
              <w:spacing w:before="0"/>
              <w:ind w:left="198" w:hanging="198"/>
              <w:rPr>
                <w:sz w:val="16"/>
              </w:rPr>
            </w:pPr>
          </w:p>
        </w:tc>
        <w:tc>
          <w:tcPr>
            <w:tcW w:w="329" w:type="dxa"/>
            <w:tcBorders>
              <w:top w:val="nil"/>
              <w:left w:val="nil"/>
              <w:bottom w:val="nil"/>
            </w:tcBorders>
          </w:tcPr>
          <w:p>
            <w:pPr>
              <w:pStyle w:val="yTable"/>
              <w:rPr>
                <w:sz w:val="16"/>
              </w:rPr>
            </w:pPr>
          </w:p>
        </w:tc>
        <w:tc>
          <w:tcPr>
            <w:tcW w:w="3137" w:type="dxa"/>
            <w:tcBorders>
              <w:top w:val="nil"/>
              <w:bottom w:val="nil"/>
              <w:right w:val="nil"/>
            </w:tcBorders>
          </w:tcPr>
          <w:p>
            <w:pPr>
              <w:pStyle w:val="yTable"/>
              <w:rPr>
                <w:sz w:val="16"/>
              </w:rPr>
            </w:pPr>
          </w:p>
        </w:tc>
      </w:tr>
    </w:tbl>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tcBorders>
              <w:top w:val="single" w:sz="4" w:space="0" w:color="auto"/>
              <w:left w:val="single" w:sz="4" w:space="0" w:color="auto"/>
              <w:bottom w:val="nil"/>
              <w:right w:val="single" w:sz="4" w:space="0" w:color="auto"/>
            </w:tcBorders>
          </w:tcPr>
          <w:p>
            <w:pPr>
              <w:pStyle w:val="yTable"/>
              <w:keepNext/>
              <w:keepLines/>
              <w:tabs>
                <w:tab w:val="left" w:pos="200"/>
              </w:tabs>
              <w:ind w:left="198" w:hanging="198"/>
              <w:rPr>
                <w:b/>
                <w:sz w:val="16"/>
                <w:szCs w:val="14"/>
              </w:rPr>
            </w:pPr>
            <w:r>
              <w:rPr>
                <w:b/>
                <w:sz w:val="16"/>
              </w:rPr>
              <w:t>5.</w:t>
            </w:r>
            <w:r>
              <w:rPr>
                <w:b/>
                <w:sz w:val="16"/>
              </w:rPr>
              <w:tab/>
              <w:t>LIMITATIONS</w:t>
            </w:r>
            <w:r>
              <w:rPr>
                <w:b/>
                <w:sz w:val="16"/>
                <w:szCs w:val="14"/>
              </w:rPr>
              <w:t>, INTERESTS, ENCUMBRANCES and NOTIFICATIONS</w:t>
            </w:r>
          </w:p>
        </w:tc>
        <w:tc>
          <w:tcPr>
            <w:tcW w:w="329" w:type="dxa"/>
            <w:tcBorders>
              <w:top w:val="nil"/>
              <w:left w:val="single" w:sz="4" w:space="0" w:color="auto"/>
              <w:bottom w:val="nil"/>
            </w:tcBorders>
          </w:tcPr>
          <w:p>
            <w:pPr>
              <w:pStyle w:val="yTable"/>
              <w:keepNext/>
              <w:keepLines/>
              <w:rPr>
                <w:sz w:val="16"/>
              </w:rPr>
            </w:pPr>
          </w:p>
        </w:tc>
        <w:tc>
          <w:tcPr>
            <w:tcW w:w="3137" w:type="dxa"/>
            <w:tcBorders>
              <w:top w:val="nil"/>
              <w:bottom w:val="single" w:sz="4" w:space="0" w:color="auto"/>
              <w:right w:val="nil"/>
            </w:tcBorders>
          </w:tcPr>
          <w:p>
            <w:pPr>
              <w:pStyle w:val="yTable"/>
              <w:keepNext/>
              <w:keepLines/>
              <w:rPr>
                <w:sz w:val="16"/>
              </w:rPr>
            </w:pPr>
            <w:r>
              <w:rPr>
                <w:sz w:val="16"/>
              </w:rPr>
              <w:t>TITLES, LEASES, DECLARATIONS ETC. LODGED HEREWITH</w:t>
            </w:r>
          </w:p>
        </w:tc>
      </w:tr>
      <w:tr>
        <w:trPr>
          <w:cantSplit/>
          <w:trHeight w:val="920"/>
        </w:trPr>
        <w:tc>
          <w:tcPr>
            <w:tcW w:w="3505" w:type="dxa"/>
            <w:vMerge w:val="restart"/>
            <w:tcBorders>
              <w:top w:val="nil"/>
              <w:left w:val="single" w:sz="4" w:space="0" w:color="auto"/>
              <w:bottom w:val="nil"/>
              <w:right w:val="single" w:sz="4" w:space="0" w:color="auto"/>
            </w:tcBorders>
          </w:tcPr>
          <w:p>
            <w:pPr>
              <w:pStyle w:val="yTable"/>
              <w:keepNext/>
              <w:keepLines/>
              <w:tabs>
                <w:tab w:val="left" w:pos="200"/>
              </w:tabs>
              <w:spacing w:before="20"/>
              <w:ind w:left="198" w:hanging="198"/>
              <w:rPr>
                <w:sz w:val="16"/>
              </w:rPr>
            </w:pPr>
            <w:r>
              <w:rPr>
                <w:sz w:val="16"/>
              </w:rPr>
              <w:tab/>
              <w:t>In this panel show (subject to the next</w:t>
            </w:r>
            <w:r>
              <w:rPr>
                <w:sz w:val="16"/>
              </w:rPr>
              <w:tab/>
              <w:t>paragraph) those limitations, interests, encumbrances and notifications affecting the land being transferred that are recorded on the certificate(s) of title:</w:t>
            </w:r>
          </w:p>
          <w:p>
            <w:pPr>
              <w:pStyle w:val="yTable"/>
              <w:keepNext/>
              <w:keepLines/>
              <w:tabs>
                <w:tab w:val="left" w:pos="200"/>
                <w:tab w:val="left" w:pos="573"/>
              </w:tabs>
              <w:spacing w:before="0"/>
              <w:ind w:left="573" w:hanging="573"/>
              <w:rPr>
                <w:sz w:val="16"/>
              </w:rPr>
            </w:pPr>
            <w:r>
              <w:rPr>
                <w:sz w:val="16"/>
              </w:rPr>
              <w:tab/>
              <w:t>a)</w:t>
            </w:r>
            <w:r>
              <w:rPr>
                <w:sz w:val="16"/>
              </w:rPr>
              <w:tab/>
              <w:t>In the Second Schedule;</w:t>
            </w:r>
          </w:p>
          <w:p>
            <w:pPr>
              <w:pStyle w:val="yTable"/>
              <w:keepNext/>
              <w:keepLines/>
              <w:tabs>
                <w:tab w:val="left" w:pos="200"/>
                <w:tab w:val="left" w:pos="573"/>
              </w:tabs>
              <w:spacing w:before="0"/>
              <w:ind w:left="573" w:hanging="573"/>
              <w:rPr>
                <w:sz w:val="16"/>
              </w:rPr>
            </w:pPr>
            <w:r>
              <w:rPr>
                <w:sz w:val="16"/>
              </w:rPr>
              <w:tab/>
              <w:t>b)</w:t>
            </w:r>
            <w:r>
              <w:rPr>
                <w:sz w:val="16"/>
              </w:rPr>
              <w:tab/>
              <w:t>If no Second Schedule, that are encumbrances.</w:t>
            </w:r>
          </w:p>
          <w:p>
            <w:pPr>
              <w:pStyle w:val="yTable"/>
              <w:keepNext/>
              <w:keepLines/>
              <w:tabs>
                <w:tab w:val="left" w:pos="200"/>
              </w:tabs>
              <w:spacing w:before="0"/>
              <w:ind w:left="198" w:hanging="198"/>
              <w:rPr>
                <w:sz w:val="16"/>
              </w:rPr>
            </w:pPr>
            <w:r>
              <w:rPr>
                <w:sz w:val="16"/>
              </w:rPr>
              <w:tab/>
              <w:t>(Unless to be removed by action or document before registration hereof)</w:t>
            </w:r>
          </w:p>
          <w:p>
            <w:pPr>
              <w:pStyle w:val="yTable"/>
              <w:keepNext/>
              <w:keepLines/>
              <w:tabs>
                <w:tab w:val="left" w:pos="200"/>
              </w:tabs>
              <w:spacing w:before="0"/>
              <w:ind w:left="198" w:hanging="198"/>
              <w:rPr>
                <w:sz w:val="16"/>
              </w:rPr>
            </w:pPr>
            <w:r>
              <w:rPr>
                <w:sz w:val="16"/>
              </w:rPr>
              <w:tab/>
              <w:t>Do not show any:</w:t>
            </w:r>
          </w:p>
          <w:p>
            <w:pPr>
              <w:pStyle w:val="yTable"/>
              <w:keepNext/>
              <w:keepLines/>
              <w:tabs>
                <w:tab w:val="left" w:pos="200"/>
                <w:tab w:val="left" w:pos="573"/>
              </w:tabs>
              <w:spacing w:before="0"/>
              <w:ind w:left="573" w:hanging="573"/>
              <w:rPr>
                <w:sz w:val="16"/>
              </w:rPr>
            </w:pPr>
            <w:r>
              <w:rPr>
                <w:sz w:val="16"/>
              </w:rPr>
              <w:tab/>
              <w:t>a)</w:t>
            </w:r>
            <w:r>
              <w:rPr>
                <w:sz w:val="16"/>
              </w:rPr>
              <w:tab/>
              <w:t>Easement Benefits or Restrictive/Covenant Benefits; or</w:t>
            </w:r>
          </w:p>
          <w:p>
            <w:pPr>
              <w:pStyle w:val="yTable"/>
              <w:keepNext/>
              <w:keepLines/>
              <w:tabs>
                <w:tab w:val="left" w:pos="200"/>
                <w:tab w:val="left" w:pos="573"/>
              </w:tabs>
              <w:spacing w:before="0"/>
              <w:ind w:left="573" w:hanging="573"/>
              <w:rPr>
                <w:sz w:val="16"/>
              </w:rPr>
            </w:pPr>
            <w:r>
              <w:rPr>
                <w:sz w:val="16"/>
              </w:rPr>
              <w:tab/>
              <w:t>b)</w:t>
            </w:r>
            <w:r>
              <w:rPr>
                <w:sz w:val="16"/>
              </w:rPr>
              <w:tab/>
              <w:t>Subsidiary interests or changes affecting a limitation, etc., that is to be entered in the panel (eg, if a lease is shown, do not show any sub</w:t>
            </w:r>
            <w:r>
              <w:rPr>
                <w:sz w:val="16"/>
              </w:rPr>
              <w:noBreakHyphen/>
              <w:t>lease or any document affecting either).</w:t>
            </w:r>
          </w:p>
          <w:p>
            <w:pPr>
              <w:pStyle w:val="yTable"/>
              <w:keepNext/>
              <w:keepLines/>
              <w:tabs>
                <w:tab w:val="left" w:pos="200"/>
                <w:tab w:val="left" w:pos="573"/>
              </w:tabs>
              <w:spacing w:before="0"/>
              <w:ind w:left="573" w:hanging="573"/>
              <w:rPr>
                <w:sz w:val="16"/>
              </w:rPr>
            </w:pPr>
            <w:r>
              <w:rPr>
                <w:sz w:val="16"/>
              </w:rPr>
              <w:tab/>
              <w:t>The documents shown are to be identified by</w:t>
            </w:r>
          </w:p>
        </w:tc>
        <w:tc>
          <w:tcPr>
            <w:tcW w:w="329" w:type="dxa"/>
            <w:tcBorders>
              <w:top w:val="nil"/>
              <w:left w:val="single" w:sz="4" w:space="0" w:color="auto"/>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6"/>
              </w:rPr>
            </w:pPr>
          </w:p>
          <w:p>
            <w:pPr>
              <w:pStyle w:val="yTable"/>
              <w:keepNext/>
              <w:keepLines/>
              <w:tabs>
                <w:tab w:val="left" w:pos="223"/>
                <w:tab w:val="left" w:pos="1640"/>
              </w:tabs>
              <w:spacing w:before="0"/>
              <w:rPr>
                <w:sz w:val="16"/>
              </w:rPr>
            </w:pPr>
            <w:r>
              <w:rPr>
                <w:sz w:val="16"/>
              </w:rPr>
              <w:t>1.</w:t>
            </w:r>
            <w:r>
              <w:rPr>
                <w:sz w:val="16"/>
              </w:rPr>
              <w:tab/>
              <w:t>________________</w:t>
            </w:r>
            <w:r>
              <w:rPr>
                <w:sz w:val="16"/>
              </w:rPr>
              <w:tab/>
              <w:t>Received Items</w:t>
            </w:r>
          </w:p>
          <w:p>
            <w:pPr>
              <w:pStyle w:val="yTable"/>
              <w:keepNext/>
              <w:keepLines/>
              <w:spacing w:before="0"/>
              <w:rPr>
                <w:sz w:val="16"/>
              </w:rPr>
            </w:pPr>
          </w:p>
          <w:p>
            <w:pPr>
              <w:pStyle w:val="yTable"/>
              <w:keepNext/>
              <w:keepLines/>
              <w:tabs>
                <w:tab w:val="left" w:pos="223"/>
                <w:tab w:val="left" w:pos="1640"/>
              </w:tabs>
              <w:spacing w:before="0"/>
              <w:rPr>
                <w:sz w:val="16"/>
              </w:rPr>
            </w:pPr>
            <w:r>
              <w:rPr>
                <w:sz w:val="16"/>
              </w:rPr>
              <w:t>2.</w:t>
            </w:r>
            <w:r>
              <w:rPr>
                <w:sz w:val="16"/>
              </w:rPr>
              <w:tab/>
              <w:t>________________</w:t>
            </w:r>
            <w:r>
              <w:rPr>
                <w:sz w:val="16"/>
              </w:rPr>
              <w:tab/>
            </w:r>
          </w:p>
          <w:p>
            <w:pPr>
              <w:pStyle w:val="yTable"/>
              <w:keepNext/>
              <w:keepLines/>
              <w:spacing w:before="0"/>
              <w:rPr>
                <w:sz w:val="16"/>
              </w:rPr>
            </w:pPr>
          </w:p>
          <w:p>
            <w:pPr>
              <w:pStyle w:val="yTable"/>
              <w:keepNext/>
              <w:keepLines/>
              <w:tabs>
                <w:tab w:val="left" w:pos="223"/>
                <w:tab w:val="left" w:pos="1640"/>
              </w:tabs>
              <w:spacing w:before="0"/>
              <w:rPr>
                <w:sz w:val="16"/>
              </w:rPr>
            </w:pPr>
            <w:r>
              <w:rPr>
                <w:sz w:val="16"/>
              </w:rPr>
              <w:t>3.</w:t>
            </w:r>
            <w:r>
              <w:rPr>
                <w:sz w:val="16"/>
              </w:rPr>
              <w:tab/>
              <w:t>________________</w:t>
            </w:r>
            <w:r>
              <w:rPr>
                <w:sz w:val="16"/>
              </w:rPr>
              <w:tab/>
              <w:t>Nos.</w:t>
            </w:r>
          </w:p>
          <w:p>
            <w:pPr>
              <w:pStyle w:val="yTable"/>
              <w:keepNext/>
              <w:keepLines/>
              <w:spacing w:before="0"/>
              <w:rPr>
                <w:sz w:val="16"/>
              </w:rPr>
            </w:pPr>
          </w:p>
          <w:p>
            <w:pPr>
              <w:pStyle w:val="yTable"/>
              <w:keepNext/>
              <w:keepLines/>
              <w:tabs>
                <w:tab w:val="left" w:pos="223"/>
                <w:tab w:val="left" w:pos="1640"/>
              </w:tabs>
              <w:spacing w:before="0"/>
              <w:rPr>
                <w:sz w:val="16"/>
              </w:rPr>
            </w:pPr>
            <w:r>
              <w:rPr>
                <w:sz w:val="16"/>
              </w:rPr>
              <w:t>4.</w:t>
            </w:r>
            <w:r>
              <w:rPr>
                <w:sz w:val="16"/>
              </w:rPr>
              <w:tab/>
              <w:t>________________</w:t>
            </w:r>
            <w:r>
              <w:rPr>
                <w:sz w:val="16"/>
              </w:rPr>
              <w:tab/>
            </w:r>
          </w:p>
          <w:p>
            <w:pPr>
              <w:pStyle w:val="yTable"/>
              <w:keepNext/>
              <w:keepLines/>
              <w:spacing w:before="0"/>
              <w:rPr>
                <w:sz w:val="16"/>
              </w:rPr>
            </w:pPr>
          </w:p>
          <w:p>
            <w:pPr>
              <w:pStyle w:val="yTable"/>
              <w:keepNext/>
              <w:keepLines/>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keepNext/>
              <w:keepLines/>
              <w:spacing w:before="0"/>
              <w:rPr>
                <w:sz w:val="16"/>
              </w:rPr>
            </w:pPr>
          </w:p>
          <w:p>
            <w:pPr>
              <w:pStyle w:val="yTable"/>
              <w:keepNext/>
              <w:keepLines/>
              <w:tabs>
                <w:tab w:val="left" w:pos="223"/>
                <w:tab w:val="left" w:pos="1640"/>
              </w:tabs>
              <w:spacing w:before="0"/>
              <w:rPr>
                <w:sz w:val="16"/>
              </w:rPr>
            </w:pPr>
            <w:r>
              <w:rPr>
                <w:sz w:val="16"/>
              </w:rPr>
              <w:t>6.</w:t>
            </w:r>
            <w:r>
              <w:rPr>
                <w:sz w:val="16"/>
              </w:rPr>
              <w:tab/>
              <w:t>________________</w:t>
            </w:r>
            <w:r>
              <w:rPr>
                <w:sz w:val="16"/>
              </w:rPr>
              <w:tab/>
            </w:r>
          </w:p>
          <w:p>
            <w:pPr>
              <w:pStyle w:val="yTable"/>
              <w:keepNext/>
              <w:keepLines/>
              <w:rPr>
                <w:sz w:val="16"/>
              </w:rPr>
            </w:pPr>
          </w:p>
        </w:tc>
      </w:tr>
      <w:tr>
        <w:trPr>
          <w:cantSplit/>
        </w:trPr>
        <w:tc>
          <w:tcPr>
            <w:tcW w:w="3505" w:type="dxa"/>
            <w:vMerge/>
            <w:tcBorders>
              <w:top w:val="nil"/>
              <w:left w:val="single" w:sz="4" w:space="0" w:color="auto"/>
              <w:bottom w:val="nil"/>
              <w:right w:val="single" w:sz="4" w:space="0" w:color="auto"/>
            </w:tcBorders>
          </w:tcPr>
          <w:p>
            <w:pPr>
              <w:pStyle w:val="yTable"/>
              <w:rPr>
                <w:sz w:val="16"/>
              </w:rPr>
            </w:pPr>
          </w:p>
        </w:tc>
        <w:tc>
          <w:tcPr>
            <w:tcW w:w="329" w:type="dxa"/>
            <w:tcBorders>
              <w:left w:val="single" w:sz="4" w:space="0" w:color="auto"/>
              <w:bottom w:val="nil"/>
              <w:right w:val="nil"/>
            </w:tcBorders>
          </w:tcPr>
          <w:p>
            <w:pPr>
              <w:pStyle w:val="yTable"/>
              <w:rPr>
                <w:sz w:val="16"/>
              </w:rPr>
            </w:pPr>
          </w:p>
        </w:tc>
        <w:tc>
          <w:tcPr>
            <w:tcW w:w="3137" w:type="dxa"/>
            <w:tcBorders>
              <w:top w:val="single" w:sz="4" w:space="0" w:color="auto"/>
              <w:left w:val="nil"/>
              <w:bottom w:val="nil"/>
              <w:right w:val="nil"/>
            </w:tcBorders>
          </w:tcPr>
          <w:p>
            <w:pPr>
              <w:pStyle w:val="yTable"/>
              <w:rPr>
                <w:sz w:val="16"/>
              </w:rPr>
            </w:pPr>
            <w:r>
              <w:rPr>
                <w:sz w:val="16"/>
              </w:rPr>
              <w:t>Registered pursuant to the provisions of the TRANSFER OF LAND ACT 1893 as amended on the day and time shown above and particulars entered in the Register.</w:t>
            </w:r>
          </w:p>
        </w:tc>
      </w:tr>
      <w:tr>
        <w:trPr>
          <w:cantSplit/>
          <w:trHeight w:val="701"/>
        </w:trPr>
        <w:tc>
          <w:tcPr>
            <w:tcW w:w="3505" w:type="dxa"/>
            <w:vMerge w:val="restart"/>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nature and number. The plan/diagram encumbrances shown are to be identified by nature and relevant plan/diagram. Strata/survey</w:t>
            </w:r>
            <w:r>
              <w:rPr>
                <w:sz w:val="16"/>
              </w:rPr>
              <w:noBreakHyphen/>
              <w:t>strata plan encumbrances are to be described as “Interests on strata/survey</w:t>
            </w:r>
            <w:r>
              <w:rPr>
                <w:sz w:val="16"/>
              </w:rPr>
              <w:noBreakHyphen/>
              <w:t>strata plan”.</w:t>
            </w:r>
          </w:p>
          <w:p>
            <w:pPr>
              <w:pStyle w:val="yTable"/>
              <w:tabs>
                <w:tab w:val="left" w:pos="200"/>
              </w:tabs>
              <w:spacing w:before="0"/>
              <w:ind w:left="198" w:hanging="198"/>
              <w:rPr>
                <w:sz w:val="16"/>
              </w:rPr>
            </w:pPr>
            <w:r>
              <w:rPr>
                <w:sz w:val="16"/>
              </w:rPr>
              <w:tab/>
              <w:t>If none show “nil”.</w:t>
            </w:r>
          </w:p>
          <w:p>
            <w:pPr>
              <w:pStyle w:val="yTable"/>
              <w:keepNext/>
              <w:keepLines/>
              <w:tabs>
                <w:tab w:val="left" w:pos="200"/>
              </w:tabs>
              <w:ind w:left="198" w:hanging="198"/>
              <w:rPr>
                <w:b/>
                <w:sz w:val="16"/>
                <w:szCs w:val="14"/>
              </w:rPr>
            </w:pPr>
            <w:r>
              <w:rPr>
                <w:b/>
                <w:sz w:val="16"/>
              </w:rPr>
              <w:t>6.</w:t>
            </w:r>
            <w:r>
              <w:rPr>
                <w:b/>
                <w:sz w:val="16"/>
              </w:rPr>
              <w:tab/>
              <w:t>TRANSFEROR</w:t>
            </w:r>
            <w:r>
              <w:rPr>
                <w:b/>
                <w:sz w:val="16"/>
                <w:szCs w:val="14"/>
              </w:rPr>
              <w:t xml:space="preserve"> (SHERIFF)</w:t>
            </w:r>
          </w:p>
          <w:p>
            <w:pPr>
              <w:pStyle w:val="yTable"/>
              <w:tabs>
                <w:tab w:val="left" w:pos="200"/>
              </w:tabs>
              <w:spacing w:before="0"/>
              <w:ind w:left="198" w:hanging="198"/>
              <w:rPr>
                <w:sz w:val="16"/>
              </w:rPr>
            </w:pPr>
            <w:r>
              <w:rPr>
                <w:sz w:val="16"/>
              </w:rPr>
              <w:tab/>
              <w:t>State name and designation e.g. Sheriff / Deputy Sheriff.</w:t>
            </w:r>
          </w:p>
          <w:p>
            <w:pPr>
              <w:pStyle w:val="yTable"/>
              <w:tabs>
                <w:tab w:val="left" w:pos="200"/>
              </w:tabs>
              <w:ind w:left="198" w:hanging="198"/>
              <w:rPr>
                <w:b/>
                <w:sz w:val="16"/>
                <w:szCs w:val="14"/>
              </w:rPr>
            </w:pPr>
            <w:r>
              <w:rPr>
                <w:b/>
                <w:sz w:val="16"/>
              </w:rPr>
              <w:t>7.</w:t>
            </w:r>
            <w:r>
              <w:rPr>
                <w:b/>
                <w:sz w:val="16"/>
              </w:rPr>
              <w:tab/>
              <w:t>CONSIDERATION</w:t>
            </w:r>
          </w:p>
          <w:p>
            <w:pPr>
              <w:pStyle w:val="yTable"/>
              <w:tabs>
                <w:tab w:val="left" w:pos="200"/>
              </w:tabs>
              <w:spacing w:before="0"/>
              <w:ind w:left="198" w:hanging="198"/>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r>
        <w:trPr>
          <w:cantSplit/>
          <w:trHeight w:val="701"/>
        </w:trPr>
        <w:tc>
          <w:tcPr>
            <w:tcW w:w="3505" w:type="dxa"/>
            <w:vMerge/>
            <w:tcBorders>
              <w:top w:val="nil"/>
              <w:left w:val="single" w:sz="4" w:space="0" w:color="auto"/>
              <w:bottom w:val="nil"/>
              <w:right w:val="single" w:sz="4" w:space="0" w:color="auto"/>
            </w:tcBorders>
          </w:tcPr>
          <w:p>
            <w:pPr>
              <w:pStyle w:val="yTable"/>
              <w:rPr>
                <w:sz w:val="16"/>
              </w:rPr>
            </w:pPr>
          </w:p>
        </w:tc>
        <w:tc>
          <w:tcPr>
            <w:tcW w:w="329" w:type="dxa"/>
            <w:vMerge/>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val="restart"/>
            <w:tcBorders>
              <w:left w:val="single" w:sz="4" w:space="0" w:color="auto"/>
              <w:bottom w:val="single" w:sz="4" w:space="0" w:color="auto"/>
              <w:right w:val="single" w:sz="4" w:space="0" w:color="auto"/>
            </w:tcBorders>
          </w:tcPr>
          <w:p>
            <w:pPr>
              <w:pStyle w:val="yTable"/>
              <w:tabs>
                <w:tab w:val="left" w:pos="200"/>
              </w:tabs>
              <w:ind w:left="198" w:hanging="198"/>
              <w:rPr>
                <w:b/>
                <w:sz w:val="16"/>
              </w:rPr>
            </w:pPr>
            <w:r>
              <w:rPr>
                <w:b/>
                <w:sz w:val="16"/>
              </w:rPr>
              <w:t>8.</w:t>
            </w:r>
            <w:r>
              <w:rPr>
                <w:b/>
                <w:sz w:val="16"/>
              </w:rPr>
              <w:tab/>
              <w:t>TRANSFEREE</w:t>
            </w:r>
          </w:p>
          <w:p>
            <w:pPr>
              <w:pStyle w:val="yTable"/>
              <w:tabs>
                <w:tab w:val="left" w:pos="200"/>
              </w:tabs>
              <w:spacing w:before="0"/>
              <w:ind w:left="198" w:hanging="198"/>
              <w:rPr>
                <w:sz w:val="16"/>
              </w:rPr>
            </w:pPr>
            <w:r>
              <w:rPr>
                <w:sz w:val="16"/>
              </w:rPr>
              <w:tab/>
              <w:t>State full name of the Transferee/Transferees (Purchaser) and the address/addresses to which future notices can be sent.  If a minor, state date</w:t>
            </w:r>
          </w:p>
          <w:p>
            <w:pPr>
              <w:pStyle w:val="yTable"/>
              <w:tabs>
                <w:tab w:val="left" w:pos="200"/>
              </w:tabs>
              <w:spacing w:before="0"/>
              <w:ind w:left="198" w:hanging="198"/>
              <w:rPr>
                <w:sz w:val="16"/>
              </w:rPr>
            </w:pPr>
            <w:r>
              <w:rPr>
                <w:sz w:val="16"/>
              </w:rPr>
              <w:tab/>
              <w:t>of birth.</w:t>
            </w:r>
          </w:p>
          <w:p>
            <w:pPr>
              <w:pStyle w:val="yTable"/>
              <w:tabs>
                <w:tab w:val="left" w:pos="200"/>
              </w:tabs>
              <w:spacing w:before="0"/>
              <w:ind w:left="198" w:hanging="198"/>
              <w:rPr>
                <w:sz w:val="16"/>
              </w:rPr>
            </w:pPr>
            <w:r>
              <w:rPr>
                <w:sz w:val="16"/>
              </w:rPr>
              <w:tab/>
              <w:t xml:space="preserve">If two or more state tenancy eg; </w:t>
            </w:r>
          </w:p>
          <w:p>
            <w:pPr>
              <w:pStyle w:val="yTable"/>
              <w:tabs>
                <w:tab w:val="left" w:pos="200"/>
                <w:tab w:val="left" w:pos="431"/>
              </w:tabs>
              <w:spacing w:before="0"/>
              <w:ind w:left="431" w:hanging="431"/>
              <w:rPr>
                <w:sz w:val="16"/>
              </w:rPr>
            </w:pPr>
            <w:r>
              <w:rPr>
                <w:sz w:val="16"/>
              </w:rPr>
              <w:tab/>
              <w:t xml:space="preserve"> </w:t>
            </w:r>
            <w:r>
              <w:rPr>
                <w:sz w:val="16"/>
              </w:rPr>
              <w:tab/>
              <w:t>Joint Tenants,</w:t>
            </w:r>
            <w:r>
              <w:rPr>
                <w:b/>
                <w:bCs/>
                <w:i/>
                <w:iCs/>
                <w:sz w:val="16"/>
              </w:rPr>
              <w:t xml:space="preserve"> (on the death of a joint tenant, the survivor(s) become(s) the registered proprietor(s) of the deceased’s interest by applying to the Registrar of Titles),</w:t>
            </w:r>
          </w:p>
          <w:p>
            <w:pPr>
              <w:pStyle w:val="yTable"/>
              <w:tabs>
                <w:tab w:val="left" w:pos="200"/>
                <w:tab w:val="left" w:pos="431"/>
              </w:tabs>
              <w:spacing w:before="0"/>
              <w:ind w:left="431" w:hanging="431"/>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r>
              <w:rPr>
                <w:sz w:val="16"/>
              </w:rPr>
              <w:t xml:space="preserve">  </w:t>
            </w:r>
          </w:p>
          <w:p>
            <w:pPr>
              <w:pStyle w:val="yTable"/>
              <w:tabs>
                <w:tab w:val="left" w:pos="200"/>
              </w:tabs>
              <w:spacing w:before="0"/>
              <w:ind w:left="198" w:hanging="198"/>
              <w:rPr>
                <w:sz w:val="16"/>
              </w:rPr>
            </w:pPr>
            <w:r>
              <w:rPr>
                <w:sz w:val="16"/>
              </w:rPr>
              <w:tab/>
              <w:t>If Tenants in Common specify shares.</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1021"/>
        </w:trPr>
        <w:tc>
          <w:tcPr>
            <w:tcW w:w="3505" w:type="dxa"/>
            <w:tcBorders>
              <w:top w:val="single" w:sz="4" w:space="0" w:color="auto"/>
              <w:left w:val="single" w:sz="4" w:space="0" w:color="auto"/>
              <w:right w:val="single" w:sz="4" w:space="0" w:color="auto"/>
            </w:tcBorders>
          </w:tcPr>
          <w:p>
            <w:pPr>
              <w:pStyle w:val="yTable"/>
              <w:tabs>
                <w:tab w:val="left" w:pos="200"/>
              </w:tabs>
              <w:ind w:left="200" w:hanging="200"/>
              <w:rPr>
                <w:b/>
                <w:sz w:val="16"/>
                <w:szCs w:val="14"/>
              </w:rPr>
            </w:pPr>
            <w:r>
              <w:rPr>
                <w:b/>
                <w:sz w:val="16"/>
                <w:szCs w:val="14"/>
              </w:rPr>
              <w:t>9.</w:t>
            </w:r>
            <w:r>
              <w:rPr>
                <w:b/>
                <w:sz w:val="16"/>
                <w:szCs w:val="14"/>
              </w:rPr>
              <w:tab/>
              <w:t xml:space="preserve">REGISTERED </w:t>
            </w:r>
            <w:r>
              <w:rPr>
                <w:b/>
                <w:sz w:val="16"/>
              </w:rPr>
              <w:t>PROPRIETOR</w:t>
            </w:r>
            <w:r>
              <w:rPr>
                <w:b/>
                <w:sz w:val="16"/>
                <w:szCs w:val="14"/>
              </w:rPr>
              <w:t xml:space="preserve"> / JUDGMENT DEBTOR</w:t>
            </w:r>
          </w:p>
          <w:p>
            <w:pPr>
              <w:pStyle w:val="yTable"/>
              <w:tabs>
                <w:tab w:val="left" w:pos="200"/>
              </w:tabs>
              <w:spacing w:before="0"/>
              <w:ind w:left="198" w:hanging="198"/>
              <w:rPr>
                <w:sz w:val="16"/>
              </w:rPr>
            </w:pPr>
            <w:r>
              <w:rPr>
                <w:sz w:val="16"/>
              </w:rPr>
              <w:tab/>
              <w:t>State full name of the Registered Proprietor / Judgment Debtor of the mortgage, charge, lease etc. as shown on the Certificate of Title.</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1021"/>
        </w:trPr>
        <w:tc>
          <w:tcPr>
            <w:tcW w:w="3505" w:type="dxa"/>
            <w:tcBorders>
              <w:left w:val="single" w:sz="4" w:space="0" w:color="auto"/>
              <w:right w:val="single" w:sz="4" w:space="0" w:color="auto"/>
            </w:tcBorders>
          </w:tcPr>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0"/>
              <w:ind w:left="198" w:hanging="198"/>
              <w:rPr>
                <w:sz w:val="16"/>
              </w:rPr>
            </w:pPr>
            <w:r>
              <w:rPr>
                <w:sz w:val="16"/>
              </w:rPr>
              <w:tab/>
              <w:t>To be described as shown in the said Property (Seizure and Sale) Order.</w:t>
            </w:r>
          </w:p>
          <w:p>
            <w:pPr>
              <w:pStyle w:val="yTable"/>
              <w:tabs>
                <w:tab w:val="left" w:pos="200"/>
              </w:tabs>
              <w:ind w:left="200" w:hanging="252"/>
              <w:rPr>
                <w:b/>
                <w:sz w:val="16"/>
                <w:szCs w:val="14"/>
              </w:rPr>
            </w:pPr>
            <w:r>
              <w:rPr>
                <w:b/>
                <w:sz w:val="16"/>
              </w:rPr>
              <w:t>11.</w:t>
            </w:r>
            <w:r>
              <w:rPr>
                <w:b/>
                <w:sz w:val="16"/>
              </w:rPr>
              <w:tab/>
              <w:t>SHERIFF’S</w:t>
            </w:r>
            <w:r>
              <w:rPr>
                <w:b/>
                <w:sz w:val="16"/>
                <w:szCs w:val="14"/>
              </w:rPr>
              <w:t xml:space="preserve"> ATTESTATION</w:t>
            </w:r>
          </w:p>
          <w:p>
            <w:pPr>
              <w:pStyle w:val="yTable"/>
              <w:tabs>
                <w:tab w:val="left" w:pos="200"/>
              </w:tabs>
              <w:spacing w:before="0"/>
              <w:ind w:left="198" w:hanging="198"/>
              <w:rPr>
                <w:sz w:val="16"/>
              </w:rPr>
            </w:pPr>
            <w:r>
              <w:rPr>
                <w:sz w:val="16"/>
              </w:rPr>
              <w:tab/>
              <w:t>Attestation of the Sheriff or Deputy Sheriff.</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val="restart"/>
            <w:tcBorders>
              <w:left w:val="single" w:sz="4" w:space="0" w:color="auto"/>
              <w:bottom w:val="single" w:sz="4" w:space="0" w:color="auto"/>
              <w:right w:val="single" w:sz="4" w:space="0" w:color="auto"/>
            </w:tcBorders>
          </w:tcPr>
          <w:p>
            <w:pPr>
              <w:pStyle w:val="yTable"/>
              <w:tabs>
                <w:tab w:val="left" w:pos="200"/>
              </w:tabs>
              <w:ind w:left="200" w:hanging="252"/>
              <w:rPr>
                <w:b/>
                <w:sz w:val="16"/>
                <w:szCs w:val="14"/>
              </w:rPr>
            </w:pPr>
            <w:r>
              <w:rPr>
                <w:b/>
                <w:sz w:val="16"/>
              </w:rPr>
              <w:t>12.</w:t>
            </w:r>
            <w:r>
              <w:rPr>
                <w:b/>
                <w:sz w:val="16"/>
              </w:rPr>
              <w:tab/>
              <w:t>TRANSFEREE’S</w:t>
            </w:r>
            <w:r>
              <w:rPr>
                <w:b/>
                <w:sz w:val="16"/>
                <w:szCs w:val="14"/>
              </w:rPr>
              <w:t xml:space="preserve"> EXECUTION</w:t>
            </w:r>
          </w:p>
          <w:p>
            <w:pPr>
              <w:pStyle w:val="yTable"/>
              <w:tabs>
                <w:tab w:val="left" w:pos="200"/>
              </w:tabs>
              <w:spacing w:before="0"/>
              <w:ind w:left="198" w:hanging="198"/>
              <w:rPr>
                <w:sz w:val="16"/>
              </w:rPr>
            </w:pPr>
            <w:r>
              <w:rPr>
                <w:sz w:val="16"/>
              </w:rPr>
              <w:tab/>
              <w:t>Transferees must sign this panel. A separate attestation is required for every person signing this document.  Each signature should be separately witnessed by an adult person.  The address and occupation of the witness must be stated.</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c>
          <w:tcPr>
            <w:tcW w:w="3505" w:type="dxa"/>
            <w:tcBorders>
              <w:top w:val="single" w:sz="4" w:space="0" w:color="auto"/>
              <w:bottom w:val="single" w:sz="4" w:space="0" w:color="auto"/>
            </w:tcBorders>
          </w:tcPr>
          <w:p>
            <w:pPr>
              <w:pStyle w:val="yTable"/>
              <w:spacing w:before="0"/>
              <w:rPr>
                <w:sz w:val="16"/>
              </w:rPr>
            </w:pPr>
          </w:p>
        </w:tc>
        <w:tc>
          <w:tcPr>
            <w:tcW w:w="329" w:type="dxa"/>
          </w:tcPr>
          <w:p>
            <w:pPr>
              <w:pStyle w:val="yTable"/>
              <w:spacing w:before="0"/>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c>
          <w:tcPr>
            <w:tcW w:w="3505"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329" w:type="dxa"/>
            <w:tcBorders>
              <w:left w:val="single" w:sz="4" w:space="0" w:color="auto"/>
            </w:tcBorders>
          </w:tcPr>
          <w:p>
            <w:pPr>
              <w:pStyle w:val="yTable"/>
              <w:rPr>
                <w:sz w:val="16"/>
              </w:rPr>
            </w:pPr>
          </w:p>
        </w:tc>
        <w:tc>
          <w:tcPr>
            <w:tcW w:w="3137" w:type="dxa"/>
          </w:tcPr>
          <w:p>
            <w:pPr>
              <w:pStyle w:val="yTable"/>
              <w:spacing w:before="0"/>
              <w:rPr>
                <w:sz w:val="16"/>
              </w:rPr>
            </w:pPr>
          </w:p>
        </w:tc>
      </w:tr>
    </w:tbl>
    <w:p>
      <w:pPr>
        <w:pStyle w:val="yFootnotesection"/>
      </w:pPr>
      <w:r>
        <w:tab/>
        <w:t>[Form 5 inserted in Gazette 15 Jul 2005 p. 3298</w:t>
      </w:r>
      <w:r>
        <w:noBreakHyphen/>
        <w:t>302; amended in Gazette 7 Jul 2006 p. 2511.]</w:t>
      </w:r>
    </w:p>
    <w:p>
      <w:pPr>
        <w:sectPr>
          <w:headerReference w:type="even" r:id="rId23"/>
          <w:headerReference w:type="default" r:id="rId24"/>
          <w:endnotePr>
            <w:numFmt w:val="decimal"/>
          </w:endnotePr>
          <w:pgSz w:w="11906" w:h="16838" w:code="9"/>
          <w:pgMar w:top="2381" w:right="2409" w:bottom="3543" w:left="2409" w:header="720" w:footer="3380" w:gutter="0"/>
          <w:cols w:space="720"/>
          <w:noEndnote/>
          <w:docGrid w:linePitch="326"/>
        </w:sectPr>
      </w:pPr>
    </w:p>
    <w:p>
      <w:pPr>
        <w:pStyle w:val="nHeading2"/>
      </w:pPr>
      <w:bookmarkStart w:id="649" w:name="_Toc82229010"/>
      <w:bookmarkStart w:id="650" w:name="_Toc82229152"/>
      <w:bookmarkStart w:id="651" w:name="_Toc82246577"/>
      <w:bookmarkStart w:id="652" w:name="_Toc104953264"/>
      <w:bookmarkStart w:id="653" w:name="_Toc108231116"/>
      <w:bookmarkStart w:id="654" w:name="_Toc109123494"/>
      <w:bookmarkStart w:id="655" w:name="_Toc109198544"/>
      <w:bookmarkStart w:id="656" w:name="_Toc109199295"/>
      <w:bookmarkStart w:id="657" w:name="_Toc140296834"/>
      <w:bookmarkStart w:id="658" w:name="_Toc140301916"/>
      <w:bookmarkStart w:id="659" w:name="_Toc144701867"/>
      <w:bookmarkStart w:id="660" w:name="_Toc144702243"/>
      <w:bookmarkStart w:id="661" w:name="_Toc149964670"/>
      <w:bookmarkStart w:id="662" w:name="_Toc150077729"/>
      <w:bookmarkStart w:id="663" w:name="_Toc152068360"/>
      <w:bookmarkStart w:id="664" w:name="_Toc155170049"/>
      <w:bookmarkStart w:id="665" w:name="_Toc155170144"/>
      <w:bookmarkStart w:id="666" w:name="_Toc170811866"/>
      <w:bookmarkStart w:id="667" w:name="_Toc171154255"/>
      <w:r>
        <w:t>Notes</w:t>
      </w:r>
      <w:bookmarkEnd w:id="630"/>
      <w:bookmarkEnd w:id="631"/>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68" w:name="_Toc171154256"/>
      <w:r>
        <w:rPr>
          <w:snapToGrid w:val="0"/>
        </w:rPr>
        <w:t>Compilation table</w:t>
      </w:r>
      <w:bookmarkEnd w:id="6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r>
              <w:rPr>
                <w:sz w:val="19"/>
              </w:rPr>
              <w:noBreakHyphen/>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r>
              <w:rPr>
                <w:sz w:val="19"/>
              </w:rPr>
              <w:noBreakHyphen/>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r>
              <w:rPr>
                <w:sz w:val="19"/>
              </w:rPr>
              <w:noBreakHyphen/>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p>
        </w:tc>
      </w:tr>
      <w:tr>
        <w:tc>
          <w:tcPr>
            <w:tcW w:w="3118" w:type="dxa"/>
          </w:tcPr>
          <w:p>
            <w:pPr>
              <w:pStyle w:val="nTable"/>
              <w:spacing w:after="40"/>
              <w:rPr>
                <w:i/>
                <w:sz w:val="19"/>
              </w:rPr>
            </w:pPr>
            <w:r>
              <w:rPr>
                <w:i/>
                <w:sz w:val="19"/>
              </w:rPr>
              <w:t xml:space="preserve">Transfer of Land Amendment Regulations (No. 2) 2006 </w:t>
            </w:r>
          </w:p>
        </w:tc>
        <w:tc>
          <w:tcPr>
            <w:tcW w:w="1276" w:type="dxa"/>
          </w:tcPr>
          <w:p>
            <w:pPr>
              <w:pStyle w:val="nTable"/>
              <w:spacing w:after="40"/>
              <w:rPr>
                <w:sz w:val="19"/>
              </w:rPr>
            </w:pPr>
            <w:r>
              <w:rPr>
                <w:sz w:val="19"/>
              </w:rPr>
              <w:t>29 Dec 2006 p. 5915</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c>
          <w:tcPr>
            <w:tcW w:w="3118" w:type="dxa"/>
          </w:tcPr>
          <w:p>
            <w:pPr>
              <w:pStyle w:val="nTable"/>
              <w:spacing w:after="40"/>
              <w:rPr>
                <w:i/>
                <w:sz w:val="19"/>
              </w:rPr>
            </w:pPr>
            <w:r>
              <w:rPr>
                <w:i/>
                <w:sz w:val="19"/>
              </w:rPr>
              <w:t>Transfer of Land Amendment Regulations 2007</w:t>
            </w:r>
          </w:p>
        </w:tc>
        <w:tc>
          <w:tcPr>
            <w:tcW w:w="1276" w:type="dxa"/>
          </w:tcPr>
          <w:p>
            <w:pPr>
              <w:pStyle w:val="nTable"/>
              <w:spacing w:after="40"/>
              <w:rPr>
                <w:sz w:val="19"/>
              </w:rPr>
            </w:pPr>
            <w:r>
              <w:rPr>
                <w:sz w:val="19"/>
              </w:rPr>
              <w:t>25 Jun 2007 p. 2968</w:t>
            </w:r>
            <w:r>
              <w:rPr>
                <w:sz w:val="19"/>
              </w:rPr>
              <w:noBreakHyphen/>
              <w:t>78</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rPr>
          <w:ins w:id="669" w:author="Master Repository Process" w:date="2021-09-25T08:41:00Z"/>
        </w:trPr>
        <w:tc>
          <w:tcPr>
            <w:tcW w:w="3118" w:type="dxa"/>
            <w:tcBorders>
              <w:bottom w:val="single" w:sz="4" w:space="0" w:color="auto"/>
            </w:tcBorders>
          </w:tcPr>
          <w:p>
            <w:pPr>
              <w:pStyle w:val="nTable"/>
              <w:spacing w:after="40"/>
              <w:rPr>
                <w:ins w:id="670" w:author="Master Repository Process" w:date="2021-09-25T08:41:00Z"/>
                <w:i/>
                <w:sz w:val="19"/>
              </w:rPr>
            </w:pPr>
            <w:ins w:id="671" w:author="Master Repository Process" w:date="2021-09-25T08:41:00Z">
              <w:r>
                <w:rPr>
                  <w:i/>
                  <w:sz w:val="19"/>
                </w:rPr>
                <w:t>Transfer of Land Amendment Regulations 2008</w:t>
              </w:r>
            </w:ins>
          </w:p>
        </w:tc>
        <w:tc>
          <w:tcPr>
            <w:tcW w:w="1276" w:type="dxa"/>
            <w:tcBorders>
              <w:bottom w:val="single" w:sz="4" w:space="0" w:color="auto"/>
            </w:tcBorders>
          </w:tcPr>
          <w:p>
            <w:pPr>
              <w:pStyle w:val="nTable"/>
              <w:spacing w:after="40"/>
              <w:rPr>
                <w:ins w:id="672" w:author="Master Repository Process" w:date="2021-09-25T08:41:00Z"/>
                <w:sz w:val="19"/>
              </w:rPr>
            </w:pPr>
            <w:ins w:id="673" w:author="Master Repository Process" w:date="2021-09-25T08:41:00Z">
              <w:r>
                <w:rPr>
                  <w:sz w:val="19"/>
                </w:rPr>
                <w:t>20 Jun 2008 p. 2710</w:t>
              </w:r>
              <w:r>
                <w:rPr>
                  <w:sz w:val="19"/>
                </w:rPr>
                <w:noBreakHyphen/>
                <w:t>17</w:t>
              </w:r>
            </w:ins>
          </w:p>
        </w:tc>
        <w:tc>
          <w:tcPr>
            <w:tcW w:w="2693" w:type="dxa"/>
            <w:tcBorders>
              <w:bottom w:val="single" w:sz="4" w:space="0" w:color="auto"/>
            </w:tcBorders>
          </w:tcPr>
          <w:p>
            <w:pPr>
              <w:pStyle w:val="nTable"/>
              <w:spacing w:after="40"/>
              <w:rPr>
                <w:ins w:id="674" w:author="Master Repository Process" w:date="2021-09-25T08:41:00Z"/>
                <w:snapToGrid w:val="0"/>
                <w:sz w:val="19"/>
                <w:lang w:val="en-US"/>
              </w:rPr>
            </w:pPr>
            <w:ins w:id="675" w:author="Master Repository Process" w:date="2021-09-25T08:41:00Z">
              <w:r>
                <w:rPr>
                  <w:snapToGrid w:val="0"/>
                  <w:sz w:val="19"/>
                  <w:lang w:val="en-US"/>
                </w:rPr>
                <w:t>r. 1 and 2: 20 Jun 2008 (see r. 2(a));</w:t>
              </w:r>
              <w:r>
                <w:rPr>
                  <w:snapToGrid w:val="0"/>
                  <w:sz w:val="19"/>
                  <w:lang w:val="en-US"/>
                </w:rPr>
                <w:br/>
                <w:t>Regulations other than r. 1 and 2: 1 Jul 2008 (see r. 2(b))</w:t>
              </w:r>
            </w:ins>
          </w:p>
        </w:tc>
      </w:tr>
    </w:tbl>
    <w:p>
      <w:pPr>
        <w:pStyle w:val="nSubsection"/>
        <w:spacing w:before="160"/>
      </w:pPr>
      <w:r>
        <w:rPr>
          <w:vertAlign w:val="superscript"/>
        </w:rPr>
        <w:t>2</w:t>
      </w:r>
      <w:r>
        <w:rPr>
          <w:vertAlign w:val="superscript"/>
        </w:rPr>
        <w:tab/>
      </w:r>
      <w:r>
        <w:t xml:space="preserve">Under the </w:t>
      </w:r>
      <w:r>
        <w:rPr>
          <w:i/>
          <w:iCs/>
        </w:rPr>
        <w:t>Courts Legislation Amendment and Repeal Act 2004</w:t>
      </w:r>
      <w:r>
        <w:t xml:space="preserve"> s. 10, a reference in a written law to a Local Court is, unless the contrary intention appears, to be construed as if it had been amended to be a reference to the Magistrates Court.</w:t>
      </w:r>
    </w:p>
    <w:p/>
    <w:p>
      <w:pPr>
        <w:sectPr>
          <w:headerReference w:type="even" r:id="rId25"/>
          <w:headerReference w:type="default" r:id="rId26"/>
          <w:headerReference w:type="first" r:id="rId27"/>
          <w:endnotePr>
            <w:numFmt w:val="decimal"/>
          </w:endnotePr>
          <w:pgSz w:w="11906" w:h="16838" w:code="9"/>
          <w:pgMar w:top="2381" w:right="2409" w:bottom="3543" w:left="2409" w:header="720" w:footer="3380" w:gutter="0"/>
          <w:cols w:space="720"/>
          <w:noEndnote/>
          <w:docGrid w:linePitch="326"/>
        </w:sectPr>
      </w:pPr>
    </w:p>
    <w:p/>
    <w:sectPr>
      <w:headerReference w:type="even" r:id="rId28"/>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Services and matters for which fees cannot be charged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fldSimple w:instr=" styleref CharSchText ">
            <w:r>
              <w:rPr>
                <w:noProof/>
              </w:rPr>
              <w:t>Services and matters for which fees cannot be charged</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205"/>
    <w:docVar w:name="WAFER_20151210162205" w:val="RemoveTrackChanges"/>
    <w:docVar w:name="WAFER_20151210162205_GUID" w:val="9ffc3ddd-c830-439f-a357-7b5b0bad15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771D4D-1AF9-412C-A1A7-B13AC697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9146</Words>
  <Characters>48474</Characters>
  <Application>Microsoft Office Word</Application>
  <DocSecurity>0</DocSecurity>
  <Lines>2551</Lines>
  <Paragraphs>1087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Schedule 1 — Fees</vt:lpstr>
      <vt:lpstr>        Division 1 — Registrations and recordings</vt:lpstr>
      <vt:lpstr>        Division 2 — Lodgments</vt:lpstr>
      <vt:lpstr>        Division 3 — Withdrawals</vt:lpstr>
      <vt:lpstr>        Division 4 — Applications</vt:lpstr>
      <vt:lpstr>        Division 5 — Certificates</vt:lpstr>
      <vt:lpstr>        Division 6 — Inspection and/or copies of documents</vt:lpstr>
      <vt:lpstr>        Division 7 — Miscellaneous</vt:lpstr>
      <vt:lpstr>    Schedule 2 — Services and matters for which fees cannot be charged</vt:lpstr>
      <vt:lpstr>    Schedule 3 — Forms</vt:lpstr>
      <vt:lpstr>    Notes</vt:lpstr>
    </vt:vector>
  </TitlesOfParts>
  <Manager/>
  <Company/>
  <LinksUpToDate>false</LinksUpToDate>
  <CharactersWithSpaces>56533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01-c0-02 - 01-d0-04</dc:title>
  <dc:subject/>
  <dc:creator/>
  <cp:keywords/>
  <dc:description/>
  <cp:lastModifiedBy>Master Repository Process</cp:lastModifiedBy>
  <cp:revision>2</cp:revision>
  <cp:lastPrinted>2006-11-20T07:38:00Z</cp:lastPrinted>
  <dcterms:created xsi:type="dcterms:W3CDTF">2021-09-25T00:40:00Z</dcterms:created>
  <dcterms:modified xsi:type="dcterms:W3CDTF">2021-09-25T00:41:00Z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34034</vt:i4>
  </property>
  <property fmtid="{D5CDD505-2E9C-101B-9397-08002B2CF9AE}" pid="6" name="ReprintNo">
    <vt:lpwstr>1</vt:lpwstr>
  </property>
  <property fmtid="{D5CDD505-2E9C-101B-9397-08002B2CF9AE}" pid="7" name="FromSuffix">
    <vt:lpwstr>01-c0-02</vt:lpwstr>
  </property>
  <property fmtid="{D5CDD505-2E9C-101B-9397-08002B2CF9AE}" pid="8" name="FromAsAtDate">
    <vt:lpwstr>02 Jul 2007</vt:lpwstr>
  </property>
  <property fmtid="{D5CDD505-2E9C-101B-9397-08002B2CF9AE}" pid="9" name="ToSuffix">
    <vt:lpwstr>01-d0-04</vt:lpwstr>
  </property>
  <property fmtid="{D5CDD505-2E9C-101B-9397-08002B2CF9AE}" pid="10" name="ToAsAtDate">
    <vt:lpwstr>01 Jul 2008</vt:lpwstr>
  </property>
</Properties>
</file>