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202522009"/>
      <w:bookmarkStart w:id="4" w:name="_Toc17072462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02522010"/>
      <w:bookmarkStart w:id="10" w:name="_Toc170724623"/>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del w:id="11" w:author="Master Repository Process" w:date="2021-09-18T19:25:00Z">
        <w:r>
          <w:rPr>
            <w:b/>
          </w:rPr>
          <w:delText>“</w:delText>
        </w:r>
      </w:del>
      <w:r>
        <w:rPr>
          <w:rStyle w:val="CharDefText"/>
        </w:rPr>
        <w:t>section</w:t>
      </w:r>
      <w:del w:id="12" w:author="Master Repository Process" w:date="2021-09-18T19:25:00Z">
        <w:r>
          <w:rPr>
            <w:b/>
          </w:rPr>
          <w:delText>”</w:delText>
        </w:r>
      </w:del>
      <w:r>
        <w:t xml:space="preserve"> means section of the Act.</w:t>
      </w:r>
    </w:p>
    <w:p>
      <w:pPr>
        <w:pStyle w:val="Heading5"/>
        <w:rPr>
          <w:snapToGrid w:val="0"/>
        </w:rPr>
      </w:pPr>
      <w:bookmarkStart w:id="13" w:name="_Toc13121908"/>
      <w:bookmarkStart w:id="14" w:name="_Toc60635258"/>
      <w:bookmarkStart w:id="15" w:name="_Toc92426476"/>
      <w:bookmarkStart w:id="16" w:name="_Toc202522011"/>
      <w:bookmarkStart w:id="17" w:name="_Toc170724624"/>
      <w:r>
        <w:rPr>
          <w:rStyle w:val="CharSectno"/>
        </w:rPr>
        <w:t>3</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8" w:name="_Toc13121909"/>
      <w:bookmarkStart w:id="19" w:name="_Toc60635259"/>
      <w:bookmarkStart w:id="20" w:name="_Toc92426477"/>
      <w:bookmarkStart w:id="21" w:name="_Toc202522012"/>
      <w:bookmarkStart w:id="22" w:name="_Toc170724625"/>
      <w:r>
        <w:rPr>
          <w:rStyle w:val="CharSectno"/>
        </w:rPr>
        <w:t>4</w:t>
      </w:r>
      <w:r>
        <w:rPr>
          <w:snapToGrid w:val="0"/>
        </w:rPr>
        <w:t>.</w:t>
      </w:r>
      <w:r>
        <w:rPr>
          <w:snapToGrid w:val="0"/>
        </w:rPr>
        <w:tab/>
        <w:t>Prescribed conveyances in section 4(1)</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3" w:name="_Toc13121910"/>
      <w:bookmarkStart w:id="24" w:name="_Toc60635260"/>
      <w:bookmarkStart w:id="25" w:name="_Toc92426478"/>
      <w:bookmarkStart w:id="26" w:name="_Toc202522013"/>
      <w:bookmarkStart w:id="27" w:name="_Toc170724626"/>
      <w:r>
        <w:rPr>
          <w:rStyle w:val="CharSectno"/>
        </w:rPr>
        <w:t>4A</w:t>
      </w:r>
      <w:r>
        <w:rPr>
          <w:snapToGrid w:val="0"/>
        </w:rPr>
        <w:t>.</w:t>
      </w:r>
      <w:r>
        <w:rPr>
          <w:snapToGrid w:val="0"/>
        </w:rPr>
        <w:tab/>
        <w:t>Prescribed activities under section 4(1)</w:t>
      </w:r>
      <w:bookmarkEnd w:id="23"/>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8" w:name="_Toc92426479"/>
      <w:bookmarkStart w:id="29" w:name="_Toc202522014"/>
      <w:bookmarkStart w:id="30" w:name="_Toc170724627"/>
      <w:bookmarkStart w:id="31" w:name="_Toc13121911"/>
      <w:bookmarkStart w:id="32" w:name="_Toc60635261"/>
      <w:r>
        <w:rPr>
          <w:rStyle w:val="CharSectno"/>
        </w:rPr>
        <w:t>4B</w:t>
      </w:r>
      <w:r>
        <w:t>.</w:t>
      </w:r>
      <w:r>
        <w:tab/>
        <w:t>Prescribed activities and circumstances under section 4(3)(c)</w:t>
      </w:r>
      <w:bookmarkEnd w:id="28"/>
      <w:bookmarkEnd w:id="29"/>
      <w:bookmarkEnd w:id="30"/>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33" w:name="_Toc92426480"/>
      <w:bookmarkStart w:id="34" w:name="_Toc202522015"/>
      <w:bookmarkStart w:id="35" w:name="_Toc170724628"/>
      <w:r>
        <w:rPr>
          <w:rStyle w:val="CharSectno"/>
        </w:rPr>
        <w:t>5</w:t>
      </w:r>
      <w:r>
        <w:rPr>
          <w:snapToGrid w:val="0"/>
        </w:rPr>
        <w:t>.</w:t>
      </w:r>
      <w:r>
        <w:rPr>
          <w:snapToGrid w:val="0"/>
        </w:rPr>
        <w:tab/>
        <w:t>Prescribed public statutory authorities in section 5(2)(c)</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36" w:name="_Toc13121912"/>
      <w:bookmarkStart w:id="37" w:name="_Toc60635262"/>
      <w:bookmarkStart w:id="38" w:name="_Toc92426481"/>
      <w:bookmarkStart w:id="39" w:name="_Toc202522016"/>
      <w:bookmarkStart w:id="40" w:name="_Toc170724629"/>
      <w:r>
        <w:rPr>
          <w:rStyle w:val="CharSectno"/>
        </w:rPr>
        <w:t>6</w:t>
      </w:r>
      <w:r>
        <w:rPr>
          <w:snapToGrid w:val="0"/>
        </w:rPr>
        <w:t>.</w:t>
      </w:r>
      <w:r>
        <w:rPr>
          <w:snapToGrid w:val="0"/>
        </w:rPr>
        <w:tab/>
        <w:t>Prescribed fees in sections 9(2) and 12(7)(b)(i)</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w:t>
      </w:r>
      <w:del w:id="41" w:author="Master Repository Process" w:date="2021-09-18T19:25:00Z">
        <w:r>
          <w:rPr>
            <w:snapToGrid w:val="0"/>
          </w:rPr>
          <w:delText>996</w:delText>
        </w:r>
      </w:del>
      <w:ins w:id="42" w:author="Master Repository Process" w:date="2021-09-18T19:25:00Z">
        <w:r>
          <w:rPr>
            <w:snapToGrid w:val="0"/>
          </w:rPr>
          <w:t>1 030</w:t>
        </w:r>
      </w:ins>
      <w:r>
        <w:rPr>
          <w:snapToGrid w:val="0"/>
        </w:rPr>
        <w:t xml:space="preserve"> and, if the application concerned relates to more than one place of business and subject to subregulation (2), an additional amount of $</w:t>
      </w:r>
      <w:del w:id="43" w:author="Master Repository Process" w:date="2021-09-18T19:25:00Z">
        <w:r>
          <w:rPr>
            <w:snapToGrid w:val="0"/>
          </w:rPr>
          <w:delText>209</w:delText>
        </w:r>
      </w:del>
      <w:ins w:id="44" w:author="Master Repository Process" w:date="2021-09-18T19:25:00Z">
        <w:r>
          <w:rPr>
            <w:snapToGrid w:val="0"/>
          </w:rPr>
          <w:t>216</w:t>
        </w:r>
      </w:ins>
      <w:r>
        <w:rPr>
          <w:snapToGrid w:val="0"/>
        </w:rPr>
        <w:t xml:space="preserve">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w:t>
      </w:r>
      <w:del w:id="45" w:author="Master Repository Process" w:date="2021-09-18T19:25:00Z">
        <w:r>
          <w:rPr>
            <w:snapToGrid w:val="0"/>
          </w:rPr>
          <w:delText>996</w:delText>
        </w:r>
      </w:del>
      <w:ins w:id="46" w:author="Master Repository Process" w:date="2021-09-18T19:25:00Z">
        <w:r>
          <w:rPr>
            <w:snapToGrid w:val="0"/>
          </w:rPr>
          <w:t>1 030</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del w:id="47" w:author="Master Repository Process" w:date="2021-09-18T19:25:00Z">
        <w:r>
          <w:rPr>
            <w:snapToGrid w:val="0"/>
          </w:rPr>
          <w:delText>209</w:delText>
        </w:r>
      </w:del>
      <w:ins w:id="48" w:author="Master Repository Process" w:date="2021-09-18T19:25:00Z">
        <w:r>
          <w:rPr>
            <w:snapToGrid w:val="0"/>
          </w:rPr>
          <w:t>216</w:t>
        </w:r>
      </w:ins>
      <w:r>
        <w:rPr>
          <w:snapToGrid w:val="0"/>
        </w:rPr>
        <w:t xml:space="preserve"> for each place of business beyond one; and</w:t>
      </w:r>
    </w:p>
    <w:p>
      <w:pPr>
        <w:pStyle w:val="Indenta"/>
        <w:rPr>
          <w:snapToGrid w:val="0"/>
        </w:rPr>
      </w:pPr>
      <w:r>
        <w:rPr>
          <w:snapToGrid w:val="0"/>
        </w:rPr>
        <w:tab/>
        <w:t>(c)</w:t>
      </w:r>
      <w:r>
        <w:rPr>
          <w:snapToGrid w:val="0"/>
        </w:rPr>
        <w:tab/>
        <w:t>in the case of a body corporate, an amount of $1 </w:t>
      </w:r>
      <w:del w:id="49" w:author="Master Repository Process" w:date="2021-09-18T19:25:00Z">
        <w:r>
          <w:rPr>
            <w:snapToGrid w:val="0"/>
          </w:rPr>
          <w:delText>467</w:delText>
        </w:r>
      </w:del>
      <w:ins w:id="50" w:author="Master Repository Process" w:date="2021-09-18T19:25:00Z">
        <w:r>
          <w:rPr>
            <w:snapToGrid w:val="0"/>
          </w:rPr>
          <w:t>517</w:t>
        </w:r>
      </w:ins>
      <w:r>
        <w:rPr>
          <w:snapToGrid w:val="0"/>
        </w:rPr>
        <w:t xml:space="preserve"> and, if the application concerned relates to more than one place of business and subject to subregulation (2), an additional amount of $</w:t>
      </w:r>
      <w:del w:id="51" w:author="Master Repository Process" w:date="2021-09-18T19:25:00Z">
        <w:r>
          <w:rPr>
            <w:snapToGrid w:val="0"/>
          </w:rPr>
          <w:delText>209</w:delText>
        </w:r>
      </w:del>
      <w:ins w:id="52" w:author="Master Repository Process" w:date="2021-09-18T19:25:00Z">
        <w:r>
          <w:rPr>
            <w:snapToGrid w:val="0"/>
          </w:rPr>
          <w:t>216</w:t>
        </w:r>
      </w:ins>
      <w:r>
        <w:rPr>
          <w:snapToGrid w:val="0"/>
        </w:rPr>
        <w:t xml:space="preserve"> for each place of business beyond one.</w:t>
      </w:r>
    </w:p>
    <w:p>
      <w:pPr>
        <w:pStyle w:val="Subsection"/>
        <w:rPr>
          <w:snapToGrid w:val="0"/>
        </w:rPr>
      </w:pPr>
      <w:r>
        <w:rPr>
          <w:snapToGrid w:val="0"/>
        </w:rPr>
        <w:tab/>
        <w:t>(2)</w:t>
      </w:r>
      <w:r>
        <w:rPr>
          <w:snapToGrid w:val="0"/>
        </w:rPr>
        <w:tab/>
        <w:t>The additional amounts referred to in subregulation (1)(a), (b) or (c) shall not exceed $2 </w:t>
      </w:r>
      <w:del w:id="53" w:author="Master Repository Process" w:date="2021-09-18T19:25:00Z">
        <w:r>
          <w:rPr>
            <w:snapToGrid w:val="0"/>
          </w:rPr>
          <w:delText>090</w:delText>
        </w:r>
      </w:del>
      <w:ins w:id="54" w:author="Master Repository Process" w:date="2021-09-18T19:25:00Z">
        <w:r>
          <w:rPr>
            <w:snapToGrid w:val="0"/>
          </w:rPr>
          <w:t>160</w:t>
        </w:r>
      </w:ins>
      <w:r>
        <w:rPr>
          <w:snapToGrid w:val="0"/>
        </w:rPr>
        <w:t xml:space="preserve"> in total in any one prescribed fee.</w:t>
      </w:r>
    </w:p>
    <w:p>
      <w:pPr>
        <w:pStyle w:val="Subsection"/>
        <w:rPr>
          <w:snapToGrid w:val="0"/>
        </w:rPr>
      </w:pPr>
      <w:r>
        <w:rPr>
          <w:snapToGrid w:val="0"/>
        </w:rPr>
        <w:tab/>
        <w:t>(3)</w:t>
      </w:r>
      <w:r>
        <w:rPr>
          <w:snapToGrid w:val="0"/>
        </w:rPr>
        <w:tab/>
        <w:t>In subregulation (1) — </w:t>
      </w:r>
    </w:p>
    <w:p>
      <w:pPr>
        <w:pStyle w:val="Defstart"/>
      </w:pPr>
      <w:r>
        <w:rPr>
          <w:b/>
        </w:rPr>
        <w:tab/>
      </w:r>
      <w:del w:id="55" w:author="Master Repository Process" w:date="2021-09-18T19:25:00Z">
        <w:r>
          <w:rPr>
            <w:b/>
          </w:rPr>
          <w:delText>“</w:delText>
        </w:r>
      </w:del>
      <w:r>
        <w:rPr>
          <w:rStyle w:val="CharDefText"/>
        </w:rPr>
        <w:t>partnership</w:t>
      </w:r>
      <w:del w:id="56" w:author="Master Repository Process" w:date="2021-09-18T19:25:00Z">
        <w:r>
          <w:rPr>
            <w:b/>
          </w:rPr>
          <w:delText>”</w:delText>
        </w:r>
      </w:del>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w:t>
      </w:r>
      <w:ins w:id="57" w:author="Master Repository Process" w:date="2021-09-18T19:25:00Z">
        <w:r>
          <w:t>; 17 Jun 2008 p. 2563</w:t>
        </w:r>
      </w:ins>
      <w:r>
        <w:t xml:space="preserve">.] </w:t>
      </w:r>
    </w:p>
    <w:p>
      <w:pPr>
        <w:pStyle w:val="Heading5"/>
        <w:rPr>
          <w:snapToGrid w:val="0"/>
        </w:rPr>
      </w:pPr>
      <w:bookmarkStart w:id="58" w:name="_Toc13121913"/>
      <w:bookmarkStart w:id="59" w:name="_Toc60635263"/>
      <w:bookmarkStart w:id="60" w:name="_Toc92426482"/>
      <w:bookmarkStart w:id="61" w:name="_Toc202522017"/>
      <w:bookmarkStart w:id="62" w:name="_Toc170724630"/>
      <w:r>
        <w:rPr>
          <w:rStyle w:val="CharSectno"/>
        </w:rPr>
        <w:t>7</w:t>
      </w:r>
      <w:r>
        <w:rPr>
          <w:snapToGrid w:val="0"/>
        </w:rPr>
        <w:t>.</w:t>
      </w:r>
      <w:r>
        <w:rPr>
          <w:snapToGrid w:val="0"/>
        </w:rPr>
        <w:tab/>
        <w:t>Particulars prescribed in section 9(3)(f)</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63" w:name="_Toc13121914"/>
      <w:bookmarkStart w:id="64" w:name="_Toc60635264"/>
      <w:bookmarkStart w:id="65" w:name="_Toc92426483"/>
      <w:bookmarkStart w:id="66" w:name="_Toc202522018"/>
      <w:bookmarkStart w:id="67" w:name="_Toc170724631"/>
      <w:r>
        <w:rPr>
          <w:rStyle w:val="CharSectno"/>
        </w:rPr>
        <w:t>8</w:t>
      </w:r>
      <w:r>
        <w:rPr>
          <w:snapToGrid w:val="0"/>
        </w:rPr>
        <w:t>.</w:t>
      </w:r>
      <w:r>
        <w:rPr>
          <w:snapToGrid w:val="0"/>
        </w:rPr>
        <w:tab/>
        <w:t>Prescribed qualifications in sections 12(2)(e) and 29</w:t>
      </w:r>
      <w:bookmarkEnd w:id="63"/>
      <w:bookmarkEnd w:id="64"/>
      <w:bookmarkEnd w:id="65"/>
      <w:bookmarkEnd w:id="66"/>
      <w:bookmarkEnd w:id="67"/>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del w:id="68" w:author="Master Repository Process" w:date="2021-09-18T19:25:00Z">
        <w:r>
          <w:rPr>
            <w:b/>
          </w:rPr>
          <w:delText>“</w:delText>
        </w:r>
      </w:del>
      <w:r>
        <w:rPr>
          <w:rStyle w:val="CharDefText"/>
        </w:rPr>
        <w:t>selling tickets</w:t>
      </w:r>
      <w:del w:id="69" w:author="Master Repository Process" w:date="2021-09-18T19:25:00Z">
        <w:r>
          <w:rPr>
            <w:b/>
          </w:rPr>
          <w:delText>”</w:delText>
        </w:r>
      </w:del>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70" w:name="_Toc92426484"/>
      <w:bookmarkStart w:id="71" w:name="_Toc202522019"/>
      <w:bookmarkStart w:id="72" w:name="_Toc170724632"/>
      <w:bookmarkStart w:id="73" w:name="_Toc13121915"/>
      <w:bookmarkStart w:id="74" w:name="_Toc60635265"/>
      <w:r>
        <w:rPr>
          <w:rStyle w:val="CharSectno"/>
        </w:rPr>
        <w:t>8AA</w:t>
      </w:r>
      <w:r>
        <w:t>.</w:t>
      </w:r>
      <w:r>
        <w:tab/>
        <w:t>Qualifications</w:t>
      </w:r>
      <w:bookmarkEnd w:id="70"/>
      <w:bookmarkEnd w:id="71"/>
      <w:bookmarkEnd w:id="72"/>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del w:id="75" w:author="Master Repository Process" w:date="2021-09-18T19:25:00Z">
        <w:r>
          <w:rPr>
            <w:b/>
          </w:rPr>
          <w:delText>“</w:delText>
        </w:r>
      </w:del>
      <w:r>
        <w:rPr>
          <w:rStyle w:val="CharDefText"/>
        </w:rPr>
        <w:t>State or Territory</w:t>
      </w:r>
      <w:del w:id="76" w:author="Master Repository Process" w:date="2021-09-18T19:25:00Z">
        <w:r>
          <w:rPr>
            <w:b/>
          </w:rPr>
          <w:delText>”</w:delText>
        </w:r>
      </w:del>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del w:id="77" w:author="Master Repository Process" w:date="2021-09-18T19:25:00Z">
        <w:r>
          <w:rPr>
            <w:b/>
          </w:rPr>
          <w:delText>“</w:delText>
        </w:r>
      </w:del>
      <w:r>
        <w:rPr>
          <w:rStyle w:val="CharDefText"/>
        </w:rPr>
        <w:t>Category A</w:t>
      </w:r>
      <w:del w:id="78" w:author="Master Repository Process" w:date="2021-09-18T19:25:00Z">
        <w:r>
          <w:rPr>
            <w:b/>
          </w:rPr>
          <w:delText>”</w:delText>
        </w:r>
      </w:del>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del w:id="79" w:author="Master Repository Process" w:date="2021-09-18T19:25:00Z">
        <w:r>
          <w:rPr>
            <w:b/>
          </w:rPr>
          <w:delText>“</w:delText>
        </w:r>
      </w:del>
      <w:r>
        <w:rPr>
          <w:rStyle w:val="CharDefText"/>
        </w:rPr>
        <w:t>Category B</w:t>
      </w:r>
      <w:del w:id="80" w:author="Master Repository Process" w:date="2021-09-18T19:25:00Z">
        <w:r>
          <w:rPr>
            <w:b/>
          </w:rPr>
          <w:delText>”</w:delText>
        </w:r>
      </w:del>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81" w:name="_Toc92426485"/>
      <w:bookmarkStart w:id="82" w:name="_Toc202522020"/>
      <w:bookmarkStart w:id="83" w:name="_Toc170724633"/>
      <w:r>
        <w:rPr>
          <w:rStyle w:val="CharSectno"/>
        </w:rPr>
        <w:t>8AB</w:t>
      </w:r>
      <w:r>
        <w:t>.</w:t>
      </w:r>
      <w:r>
        <w:tab/>
        <w:t>Transitional qualifications</w:t>
      </w:r>
      <w:bookmarkEnd w:id="81"/>
      <w:bookmarkEnd w:id="82"/>
      <w:bookmarkEnd w:id="83"/>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84" w:name="_Toc202522021"/>
      <w:bookmarkStart w:id="85" w:name="_Toc170724634"/>
      <w:bookmarkStart w:id="86" w:name="_Toc13121916"/>
      <w:bookmarkStart w:id="87" w:name="_Toc60635266"/>
      <w:bookmarkStart w:id="88" w:name="_Toc92426487"/>
      <w:bookmarkEnd w:id="73"/>
      <w:bookmarkEnd w:id="74"/>
      <w:r>
        <w:rPr>
          <w:rStyle w:val="CharSectno"/>
        </w:rPr>
        <w:t>8A</w:t>
      </w:r>
      <w:r>
        <w:t>.</w:t>
      </w:r>
      <w:r>
        <w:tab/>
        <w:t>Forms</w:t>
      </w:r>
      <w:bookmarkEnd w:id="84"/>
      <w:bookmarkEnd w:id="85"/>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89" w:name="_Toc202522022"/>
      <w:bookmarkStart w:id="90" w:name="_Toc170724635"/>
      <w:r>
        <w:rPr>
          <w:rStyle w:val="CharSectno"/>
        </w:rPr>
        <w:t>9</w:t>
      </w:r>
      <w:r>
        <w:rPr>
          <w:snapToGrid w:val="0"/>
        </w:rPr>
        <w:t>.</w:t>
      </w:r>
      <w:r>
        <w:rPr>
          <w:snapToGrid w:val="0"/>
        </w:rPr>
        <w:tab/>
        <w:t>Prescribed fee in section 15(3)</w:t>
      </w:r>
      <w:bookmarkEnd w:id="86"/>
      <w:bookmarkEnd w:id="87"/>
      <w:bookmarkEnd w:id="88"/>
      <w:bookmarkEnd w:id="89"/>
      <w:bookmarkEnd w:id="9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91" w:name="_Toc13121917"/>
      <w:bookmarkStart w:id="92" w:name="_Toc60635267"/>
      <w:bookmarkStart w:id="93" w:name="_Toc92426488"/>
      <w:bookmarkStart w:id="94" w:name="_Toc202522023"/>
      <w:bookmarkStart w:id="95" w:name="_Toc170724636"/>
      <w:r>
        <w:rPr>
          <w:rStyle w:val="CharSectno"/>
        </w:rPr>
        <w:t>10</w:t>
      </w:r>
      <w:r>
        <w:rPr>
          <w:snapToGrid w:val="0"/>
        </w:rPr>
        <w:t>.</w:t>
      </w:r>
      <w:r>
        <w:rPr>
          <w:snapToGrid w:val="0"/>
        </w:rPr>
        <w:tab/>
        <w:t>Prescribed particulars and prescribed fees in section 17</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96" w:name="_Toc13121918"/>
      <w:bookmarkStart w:id="97" w:name="_Toc60635268"/>
      <w:bookmarkStart w:id="98" w:name="_Toc92426489"/>
      <w:bookmarkStart w:id="99" w:name="_Toc202522024"/>
      <w:bookmarkStart w:id="100" w:name="_Toc170724637"/>
      <w:r>
        <w:rPr>
          <w:rStyle w:val="CharSectno"/>
        </w:rPr>
        <w:t>11</w:t>
      </w:r>
      <w:r>
        <w:rPr>
          <w:snapToGrid w:val="0"/>
        </w:rPr>
        <w:t>.</w:t>
      </w:r>
      <w:r>
        <w:rPr>
          <w:snapToGrid w:val="0"/>
        </w:rPr>
        <w:tab/>
        <w:t>Prescribed period under section 19(1)</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01" w:name="_Toc13121919"/>
      <w:bookmarkStart w:id="102" w:name="_Toc60635269"/>
      <w:bookmarkStart w:id="103" w:name="_Toc92426490"/>
      <w:bookmarkStart w:id="104" w:name="_Toc202522025"/>
      <w:bookmarkStart w:id="105" w:name="_Toc170724638"/>
      <w:r>
        <w:rPr>
          <w:rStyle w:val="CharSectno"/>
        </w:rPr>
        <w:t>11A</w:t>
      </w:r>
      <w:r>
        <w:rPr>
          <w:snapToGrid w:val="0"/>
        </w:rPr>
        <w:t>.</w:t>
      </w:r>
      <w:r>
        <w:rPr>
          <w:snapToGrid w:val="0"/>
        </w:rPr>
        <w:tab/>
        <w:t>Prescribed fees under section 19</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w:t>
      </w:r>
      <w:del w:id="106" w:author="Master Repository Process" w:date="2021-09-18T19:25:00Z">
        <w:r>
          <w:rPr>
            <w:snapToGrid w:val="0"/>
          </w:rPr>
          <w:delText>666</w:delText>
        </w:r>
      </w:del>
      <w:ins w:id="107" w:author="Master Repository Process" w:date="2021-09-18T19:25:00Z">
        <w:r>
          <w:rPr>
            <w:snapToGrid w:val="0"/>
          </w:rPr>
          <w:t>1 030</w:t>
        </w:r>
      </w:ins>
      <w:r>
        <w:rPr>
          <w:snapToGrid w:val="0"/>
        </w:rPr>
        <w:t xml:space="preserve"> and, if the application concerned relates to more than one place of business and subject to subregulation (3), an additional amount of $</w:t>
      </w:r>
      <w:del w:id="108" w:author="Master Repository Process" w:date="2021-09-18T19:25:00Z">
        <w:r>
          <w:rPr>
            <w:snapToGrid w:val="0"/>
          </w:rPr>
          <w:delText>144</w:delText>
        </w:r>
      </w:del>
      <w:ins w:id="109" w:author="Master Repository Process" w:date="2021-09-18T19:25:00Z">
        <w:r>
          <w:rPr>
            <w:snapToGrid w:val="0"/>
          </w:rPr>
          <w:t>216</w:t>
        </w:r>
      </w:ins>
      <w:r>
        <w:rPr>
          <w:snapToGrid w:val="0"/>
        </w:rPr>
        <w:t xml:space="preserve">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w:t>
      </w:r>
      <w:del w:id="110" w:author="Master Repository Process" w:date="2021-09-18T19:25:00Z">
        <w:r>
          <w:rPr>
            <w:snapToGrid w:val="0"/>
          </w:rPr>
          <w:delText>666</w:delText>
        </w:r>
      </w:del>
      <w:ins w:id="111" w:author="Master Repository Process" w:date="2021-09-18T19:25:00Z">
        <w:r>
          <w:rPr>
            <w:snapToGrid w:val="0"/>
          </w:rPr>
          <w:t>1 030</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del w:id="112" w:author="Master Repository Process" w:date="2021-09-18T19:25:00Z">
        <w:r>
          <w:rPr>
            <w:snapToGrid w:val="0"/>
          </w:rPr>
          <w:delText>144</w:delText>
        </w:r>
      </w:del>
      <w:ins w:id="113" w:author="Master Repository Process" w:date="2021-09-18T19:25:00Z">
        <w:r>
          <w:rPr>
            <w:snapToGrid w:val="0"/>
          </w:rPr>
          <w:t>216</w:t>
        </w:r>
      </w:ins>
      <w:r>
        <w:rPr>
          <w:snapToGrid w:val="0"/>
        </w:rPr>
        <w:t xml:space="preserve">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w:t>
      </w:r>
      <w:del w:id="114" w:author="Master Repository Process" w:date="2021-09-18T19:25:00Z">
        <w:r>
          <w:rPr>
            <w:snapToGrid w:val="0"/>
          </w:rPr>
          <w:delText>000</w:delText>
        </w:r>
      </w:del>
      <w:ins w:id="115" w:author="Master Repository Process" w:date="2021-09-18T19:25:00Z">
        <w:r>
          <w:rPr>
            <w:snapToGrid w:val="0"/>
          </w:rPr>
          <w:t>517</w:t>
        </w:r>
      </w:ins>
      <w:r>
        <w:rPr>
          <w:snapToGrid w:val="0"/>
        </w:rPr>
        <w:t xml:space="preserve"> and, if the application concerned relates to more than one place of business and subject to subregulation (3), an additional amount of $</w:t>
      </w:r>
      <w:del w:id="116" w:author="Master Repository Process" w:date="2021-09-18T19:25:00Z">
        <w:r>
          <w:rPr>
            <w:snapToGrid w:val="0"/>
          </w:rPr>
          <w:delText>144</w:delText>
        </w:r>
      </w:del>
      <w:ins w:id="117" w:author="Master Repository Process" w:date="2021-09-18T19:25:00Z">
        <w:r>
          <w:rPr>
            <w:snapToGrid w:val="0"/>
          </w:rPr>
          <w:t>216</w:t>
        </w:r>
      </w:ins>
      <w:r>
        <w:rPr>
          <w:snapToGrid w:val="0"/>
        </w:rPr>
        <w:t xml:space="preserve">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w:t>
      </w:r>
      <w:del w:id="118" w:author="Master Repository Process" w:date="2021-09-18T19:25:00Z">
        <w:r>
          <w:rPr>
            <w:snapToGrid w:val="0"/>
          </w:rPr>
          <w:delText>1 440</w:delText>
        </w:r>
      </w:del>
      <w:ins w:id="119" w:author="Master Repository Process" w:date="2021-09-18T19:25:00Z">
        <w:r>
          <w:rPr>
            <w:snapToGrid w:val="0"/>
          </w:rPr>
          <w:t>2 160</w:t>
        </w:r>
      </w:ins>
      <w:r>
        <w:rPr>
          <w:snapToGrid w:val="0"/>
        </w:rPr>
        <w:t xml:space="preserve">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del w:id="120" w:author="Master Repository Process" w:date="2021-09-18T19:25:00Z">
        <w:r>
          <w:rPr>
            <w:b/>
          </w:rPr>
          <w:delText>“</w:delText>
        </w:r>
      </w:del>
      <w:r>
        <w:rPr>
          <w:rStyle w:val="CharDefText"/>
        </w:rPr>
        <w:t>partnership</w:t>
      </w:r>
      <w:del w:id="121" w:author="Master Repository Process" w:date="2021-09-18T19:25:00Z">
        <w:r>
          <w:rPr>
            <w:b/>
          </w:rPr>
          <w:delText>”</w:delText>
        </w:r>
      </w:del>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w:t>
      </w:r>
      <w:ins w:id="122" w:author="Master Repository Process" w:date="2021-09-18T19:25:00Z">
        <w:r>
          <w:t>; amended in Gazette 17 Jun 2008 p. 2563</w:t>
        </w:r>
        <w:r>
          <w:noBreakHyphen/>
          <w:t>4</w:t>
        </w:r>
      </w:ins>
      <w:r>
        <w:t xml:space="preserve">.] </w:t>
      </w:r>
    </w:p>
    <w:p>
      <w:pPr>
        <w:pStyle w:val="Heading5"/>
        <w:rPr>
          <w:snapToGrid w:val="0"/>
        </w:rPr>
      </w:pPr>
      <w:bookmarkStart w:id="123" w:name="_Toc13121920"/>
      <w:bookmarkStart w:id="124" w:name="_Toc60635270"/>
      <w:bookmarkStart w:id="125" w:name="_Toc92426491"/>
      <w:bookmarkStart w:id="126" w:name="_Toc202522026"/>
      <w:bookmarkStart w:id="127" w:name="_Toc170724639"/>
      <w:r>
        <w:rPr>
          <w:rStyle w:val="CharSectno"/>
        </w:rPr>
        <w:t>12</w:t>
      </w:r>
      <w:r>
        <w:rPr>
          <w:snapToGrid w:val="0"/>
        </w:rPr>
        <w:t>.</w:t>
      </w:r>
      <w:r>
        <w:rPr>
          <w:snapToGrid w:val="0"/>
        </w:rPr>
        <w:tab/>
        <w:t>Prescribed particulars in section 26</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28" w:name="_MON_1086863697"/>
      <w:bookmarkStart w:id="129" w:name="_MON_1086863771"/>
      <w:bookmarkStart w:id="130" w:name="_MON_1086863909"/>
      <w:bookmarkStart w:id="131" w:name="_MON_967572870"/>
      <w:bookmarkEnd w:id="128"/>
      <w:bookmarkEnd w:id="129"/>
      <w:bookmarkEnd w:id="130"/>
      <w:bookmarkEnd w:id="13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4"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132" w:name="_Toc13121921"/>
      <w:bookmarkStart w:id="133" w:name="_Toc60635271"/>
      <w:bookmarkStart w:id="134" w:name="_Toc92426492"/>
      <w:bookmarkStart w:id="135" w:name="_Toc202522027"/>
      <w:bookmarkStart w:id="136" w:name="_Toc170724640"/>
      <w:r>
        <w:rPr>
          <w:rStyle w:val="CharSectno"/>
        </w:rPr>
        <w:t>14</w:t>
      </w:r>
      <w:r>
        <w:rPr>
          <w:snapToGrid w:val="0"/>
        </w:rPr>
        <w:t>.</w:t>
      </w:r>
      <w:r>
        <w:rPr>
          <w:snapToGrid w:val="0"/>
        </w:rPr>
        <w:tab/>
        <w:t>Prescribed particulars in section 38(2)(b)</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37" w:name="_Toc13121922"/>
      <w:bookmarkStart w:id="138" w:name="_Toc60635272"/>
      <w:bookmarkStart w:id="139" w:name="_Toc92426493"/>
      <w:bookmarkStart w:id="140" w:name="_Toc202522028"/>
      <w:bookmarkStart w:id="141" w:name="_Toc170724641"/>
      <w:r>
        <w:rPr>
          <w:rStyle w:val="CharSectno"/>
        </w:rPr>
        <w:t>15</w:t>
      </w:r>
      <w:r>
        <w:rPr>
          <w:snapToGrid w:val="0"/>
        </w:rPr>
        <w:t>.</w:t>
      </w:r>
      <w:r>
        <w:rPr>
          <w:snapToGrid w:val="0"/>
        </w:rPr>
        <w:tab/>
        <w:t>Prescribed compensation scheme in section 59(2)(h)</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142" w:name="_Toc202522029"/>
      <w:bookmarkStart w:id="143" w:name="_Toc170724642"/>
      <w:r>
        <w:rPr>
          <w:rStyle w:val="CharSectno"/>
        </w:rPr>
        <w:t>16</w:t>
      </w:r>
      <w:r>
        <w:t>.</w:t>
      </w:r>
      <w:r>
        <w:tab/>
        <w:t>Infringement notices</w:t>
      </w:r>
      <w:bookmarkEnd w:id="142"/>
      <w:bookmarkEnd w:id="143"/>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4" w:name="_Toc146630738"/>
      <w:bookmarkStart w:id="145" w:name="_Toc146686125"/>
      <w:bookmarkStart w:id="146" w:name="_Toc148156588"/>
      <w:bookmarkStart w:id="147" w:name="_Toc148776480"/>
      <w:bookmarkStart w:id="148" w:name="_Toc149015590"/>
      <w:bookmarkStart w:id="149" w:name="_Toc156798719"/>
      <w:bookmarkStart w:id="150" w:name="_Toc160245417"/>
      <w:bookmarkStart w:id="151" w:name="_Toc170552332"/>
      <w:bookmarkStart w:id="152" w:name="_Toc170724643"/>
      <w:bookmarkStart w:id="153" w:name="_Toc202522030"/>
      <w:r>
        <w:rPr>
          <w:rStyle w:val="CharSchNo"/>
        </w:rPr>
        <w:t>Schedule 1</w:t>
      </w:r>
      <w:r>
        <w:t> — </w:t>
      </w:r>
      <w:r>
        <w:rPr>
          <w:rStyle w:val="CharSchText"/>
        </w:rPr>
        <w:t>Forms</w:t>
      </w:r>
      <w:bookmarkEnd w:id="144"/>
      <w:bookmarkEnd w:id="145"/>
      <w:bookmarkEnd w:id="146"/>
      <w:bookmarkEnd w:id="147"/>
      <w:bookmarkEnd w:id="148"/>
      <w:bookmarkEnd w:id="149"/>
      <w:bookmarkEnd w:id="150"/>
      <w:bookmarkEnd w:id="151"/>
      <w:bookmarkEnd w:id="152"/>
      <w:bookmarkEnd w:id="153"/>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154" w:name="_Toc55722082"/>
      <w:bookmarkStart w:id="155" w:name="_Toc55884221"/>
      <w:bookmarkStart w:id="156" w:name="_Toc56398925"/>
      <w:bookmarkStart w:id="157" w:name="_Toc60635275"/>
      <w:bookmarkStart w:id="158" w:name="_Toc92426496"/>
      <w:bookmarkStart w:id="159" w:name="_Toc146629454"/>
      <w:bookmarkStart w:id="160" w:name="_Toc146630739"/>
      <w:bookmarkStart w:id="161" w:name="_Toc146686126"/>
      <w:bookmarkStart w:id="162" w:name="_Toc148156589"/>
      <w:bookmarkStart w:id="163" w:name="_Toc148776481"/>
      <w:bookmarkStart w:id="164" w:name="_Toc149015591"/>
      <w:bookmarkStart w:id="165" w:name="_Toc156798720"/>
      <w:bookmarkStart w:id="166" w:name="_Toc160245418"/>
      <w:bookmarkStart w:id="167" w:name="_Toc170552333"/>
      <w:bookmarkStart w:id="168" w:name="_Toc170724644"/>
      <w:bookmarkStart w:id="169" w:name="_Toc202522031"/>
      <w:r>
        <w:rPr>
          <w:rStyle w:val="CharSchNo"/>
        </w:rPr>
        <w:t>Schedule 1A</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[Regulation 8]</w:t>
      </w:r>
    </w:p>
    <w:p>
      <w:pPr>
        <w:pStyle w:val="yHeading2"/>
      </w:pPr>
      <w:bookmarkStart w:id="170" w:name="_Toc55884222"/>
      <w:bookmarkStart w:id="171" w:name="_Toc55885159"/>
      <w:bookmarkStart w:id="172" w:name="_Toc60635276"/>
      <w:bookmarkStart w:id="173" w:name="_Toc92426497"/>
      <w:bookmarkStart w:id="174" w:name="_Toc146629455"/>
      <w:bookmarkStart w:id="175" w:name="_Toc146630740"/>
      <w:bookmarkStart w:id="176" w:name="_Toc146686127"/>
      <w:bookmarkStart w:id="177" w:name="_Toc148156590"/>
      <w:bookmarkStart w:id="178" w:name="_Toc148776482"/>
      <w:bookmarkStart w:id="179" w:name="_Toc149015592"/>
      <w:bookmarkStart w:id="180" w:name="_Toc156798721"/>
      <w:bookmarkStart w:id="181" w:name="_Toc160245419"/>
      <w:bookmarkStart w:id="182" w:name="_Toc170552334"/>
      <w:bookmarkStart w:id="183" w:name="_Toc170724645"/>
      <w:bookmarkStart w:id="184" w:name="_Toc202522032"/>
      <w:r>
        <w:rPr>
          <w:rStyle w:val="CharSchText"/>
        </w:rPr>
        <w:t>Qualifications for carrying on a business offering international air travel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85" w:name="_Toc146630741"/>
      <w:bookmarkStart w:id="186" w:name="_Toc146686128"/>
      <w:bookmarkStart w:id="187" w:name="_Toc148156591"/>
      <w:bookmarkStart w:id="188" w:name="_Toc148776483"/>
      <w:bookmarkStart w:id="189" w:name="_Toc149015593"/>
      <w:bookmarkStart w:id="190" w:name="_Toc156798722"/>
      <w:bookmarkStart w:id="191" w:name="_Toc160245420"/>
      <w:bookmarkStart w:id="192" w:name="_Toc170552335"/>
      <w:bookmarkStart w:id="193" w:name="_Toc170724646"/>
      <w:bookmarkStart w:id="194" w:name="_Toc202522033"/>
      <w:r>
        <w:rPr>
          <w:rStyle w:val="CharSchNo"/>
        </w:rPr>
        <w:t>Schedule 1B</w:t>
      </w:r>
      <w:r>
        <w:t> — </w:t>
      </w:r>
      <w:r>
        <w:rPr>
          <w:rStyle w:val="CharSchText"/>
        </w:rPr>
        <w:t>Prescribed offences and modified penalties</w:t>
      </w:r>
      <w:bookmarkEnd w:id="185"/>
      <w:bookmarkEnd w:id="186"/>
      <w:bookmarkEnd w:id="187"/>
      <w:bookmarkEnd w:id="188"/>
      <w:bookmarkEnd w:id="189"/>
      <w:bookmarkEnd w:id="190"/>
      <w:bookmarkEnd w:id="191"/>
      <w:bookmarkEnd w:id="192"/>
      <w:bookmarkEnd w:id="193"/>
      <w:bookmarkEnd w:id="194"/>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95" w:name="_Toc55884223"/>
      <w:bookmarkStart w:id="196" w:name="_Toc56398927"/>
      <w:bookmarkStart w:id="197" w:name="_Toc60635277"/>
      <w:bookmarkStart w:id="198" w:name="_Toc92426498"/>
      <w:bookmarkStart w:id="199" w:name="_Toc146629456"/>
      <w:bookmarkStart w:id="200" w:name="_Toc146630742"/>
      <w:bookmarkStart w:id="201" w:name="_Toc146686129"/>
      <w:bookmarkStart w:id="202" w:name="_Toc148156592"/>
      <w:bookmarkStart w:id="203" w:name="_Toc148776484"/>
      <w:bookmarkStart w:id="204" w:name="_Toc149015594"/>
      <w:bookmarkStart w:id="205" w:name="_Toc156798723"/>
      <w:bookmarkStart w:id="206" w:name="_Toc160245421"/>
      <w:bookmarkStart w:id="207" w:name="_Toc170552336"/>
      <w:bookmarkStart w:id="208" w:name="_Toc170724647"/>
      <w:bookmarkStart w:id="209" w:name="_Toc202522034"/>
      <w:r>
        <w:rPr>
          <w:rStyle w:val="CharSchNo"/>
        </w:rPr>
        <w:t>Schedule 2</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[Regulation 15]</w:t>
      </w:r>
    </w:p>
    <w:p>
      <w:pPr>
        <w:pStyle w:val="yHeading2"/>
      </w:pPr>
      <w:bookmarkStart w:id="210" w:name="_Toc55722085"/>
      <w:bookmarkStart w:id="211" w:name="_Toc55884224"/>
      <w:bookmarkStart w:id="212" w:name="_Toc55885161"/>
      <w:bookmarkStart w:id="213" w:name="_Toc60635278"/>
      <w:bookmarkStart w:id="214" w:name="_Toc92426499"/>
      <w:bookmarkStart w:id="215" w:name="_Toc146629457"/>
      <w:bookmarkStart w:id="216" w:name="_Toc146630743"/>
      <w:bookmarkStart w:id="217" w:name="_Toc146686130"/>
      <w:bookmarkStart w:id="218" w:name="_Toc148156593"/>
      <w:bookmarkStart w:id="219" w:name="_Toc148776485"/>
      <w:bookmarkStart w:id="220" w:name="_Toc149015595"/>
      <w:bookmarkStart w:id="221" w:name="_Toc156798724"/>
      <w:bookmarkStart w:id="222" w:name="_Toc160245422"/>
      <w:bookmarkStart w:id="223" w:name="_Toc170552337"/>
      <w:bookmarkStart w:id="224" w:name="_Toc170724648"/>
      <w:bookmarkStart w:id="225" w:name="_Toc202522035"/>
      <w:r>
        <w:rPr>
          <w:rStyle w:val="CharSchText"/>
        </w:rPr>
        <w:t>Trust Deed establishing Compensation Scheme (Travel Agents Compensation Fund)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1"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226" w:name="_Toc55884225"/>
      <w:bookmarkStart w:id="227" w:name="_Toc56398929"/>
      <w:bookmarkStart w:id="228" w:name="_Toc60635279"/>
      <w:bookmarkStart w:id="229" w:name="_Toc92426500"/>
      <w:bookmarkStart w:id="230" w:name="_Toc146629458"/>
      <w:bookmarkStart w:id="231" w:name="_Toc146630744"/>
      <w:bookmarkStart w:id="232" w:name="_Toc146686131"/>
      <w:bookmarkStart w:id="233" w:name="_Toc148156594"/>
      <w:bookmarkStart w:id="234" w:name="_Toc148776486"/>
      <w:bookmarkStart w:id="235" w:name="_Toc149015596"/>
      <w:bookmarkStart w:id="236" w:name="_Toc156798725"/>
      <w:bookmarkStart w:id="237" w:name="_Toc160245423"/>
      <w:bookmarkStart w:id="238" w:name="_Toc170552338"/>
      <w:bookmarkStart w:id="239" w:name="_Toc170724649"/>
      <w:bookmarkStart w:id="240" w:name="_Toc202522036"/>
      <w:r>
        <w:rPr>
          <w:rStyle w:val="CharSchNo"/>
        </w:rPr>
        <w:t>Schedule 3</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[Regulation 15]</w:t>
      </w:r>
    </w:p>
    <w:p>
      <w:pPr>
        <w:pStyle w:val="yHeading2"/>
      </w:pPr>
      <w:bookmarkStart w:id="241" w:name="_Toc55722087"/>
      <w:bookmarkStart w:id="242" w:name="_Toc55884226"/>
      <w:bookmarkStart w:id="243" w:name="_Toc55885163"/>
      <w:bookmarkStart w:id="244" w:name="_Toc60635280"/>
      <w:bookmarkStart w:id="245" w:name="_Toc92426501"/>
      <w:bookmarkStart w:id="246" w:name="_Toc146629459"/>
      <w:bookmarkStart w:id="247" w:name="_Toc146630745"/>
      <w:bookmarkStart w:id="248" w:name="_Toc146686132"/>
      <w:bookmarkStart w:id="249" w:name="_Toc148156595"/>
      <w:bookmarkStart w:id="250" w:name="_Toc148776487"/>
      <w:bookmarkStart w:id="251" w:name="_Toc149015597"/>
      <w:bookmarkStart w:id="252" w:name="_Toc156798726"/>
      <w:bookmarkStart w:id="253" w:name="_Toc160245424"/>
      <w:bookmarkStart w:id="254" w:name="_Toc170552339"/>
      <w:bookmarkStart w:id="255" w:name="_Toc170724650"/>
      <w:bookmarkStart w:id="256" w:name="_Toc202522037"/>
      <w:r>
        <w:rPr>
          <w:rStyle w:val="CharSchText"/>
        </w:rPr>
        <w:t>Resolution of the Trustees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57" w:name="_Toc55884227"/>
      <w:bookmarkStart w:id="258" w:name="_Toc56398931"/>
      <w:bookmarkStart w:id="259" w:name="_Toc60635281"/>
      <w:bookmarkStart w:id="260" w:name="_Toc92426502"/>
      <w:bookmarkStart w:id="261" w:name="_Toc146629460"/>
      <w:bookmarkStart w:id="262" w:name="_Toc146630746"/>
      <w:bookmarkStart w:id="263" w:name="_Toc146686133"/>
      <w:bookmarkStart w:id="264" w:name="_Toc148156596"/>
      <w:bookmarkStart w:id="265" w:name="_Toc148776488"/>
      <w:bookmarkStart w:id="266" w:name="_Toc149015598"/>
      <w:bookmarkStart w:id="267" w:name="_Toc156798727"/>
      <w:bookmarkStart w:id="268" w:name="_Toc160245425"/>
      <w:bookmarkStart w:id="269" w:name="_Toc170552340"/>
      <w:bookmarkStart w:id="270" w:name="_Toc170724651"/>
      <w:bookmarkStart w:id="271" w:name="_Toc202522038"/>
      <w:r>
        <w:rPr>
          <w:rStyle w:val="CharSchNo"/>
        </w:rPr>
        <w:t>Schedule 4</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pPr>
      <w:r>
        <w:t>[Regulation 15]</w:t>
      </w:r>
    </w:p>
    <w:p>
      <w:pPr>
        <w:pStyle w:val="yHeading2"/>
      </w:pPr>
      <w:bookmarkStart w:id="272" w:name="_Toc55722089"/>
      <w:bookmarkStart w:id="273" w:name="_Toc55884228"/>
      <w:bookmarkStart w:id="274" w:name="_Toc55885165"/>
      <w:bookmarkStart w:id="275" w:name="_Toc60635282"/>
      <w:bookmarkStart w:id="276" w:name="_Toc92426503"/>
      <w:bookmarkStart w:id="277" w:name="_Toc146629461"/>
      <w:bookmarkStart w:id="278" w:name="_Toc146630747"/>
      <w:bookmarkStart w:id="279" w:name="_Toc146686134"/>
      <w:bookmarkStart w:id="280" w:name="_Toc148156597"/>
      <w:bookmarkStart w:id="281" w:name="_Toc148776489"/>
      <w:bookmarkStart w:id="282" w:name="_Toc149015599"/>
      <w:bookmarkStart w:id="283" w:name="_Toc156798728"/>
      <w:bookmarkStart w:id="284" w:name="_Toc160245426"/>
      <w:bookmarkStart w:id="285" w:name="_Toc170552341"/>
      <w:bookmarkStart w:id="286" w:name="_Toc170724652"/>
      <w:bookmarkStart w:id="287" w:name="_Toc202522039"/>
      <w:r>
        <w:rPr>
          <w:rStyle w:val="CharSchText"/>
        </w:rPr>
        <w:t>Resolution of the Trustees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88" w:name="_Toc55884229"/>
      <w:bookmarkStart w:id="289" w:name="_Toc56398933"/>
      <w:bookmarkStart w:id="290" w:name="_Toc60635283"/>
      <w:bookmarkStart w:id="291" w:name="_Toc92426504"/>
      <w:bookmarkStart w:id="292" w:name="_Toc146629462"/>
      <w:bookmarkStart w:id="293" w:name="_Toc146630748"/>
      <w:bookmarkStart w:id="294" w:name="_Toc146686135"/>
      <w:bookmarkStart w:id="295" w:name="_Toc148156598"/>
      <w:bookmarkStart w:id="296" w:name="_Toc148776490"/>
      <w:bookmarkStart w:id="297" w:name="_Toc149015600"/>
      <w:bookmarkStart w:id="298" w:name="_Toc156798729"/>
      <w:bookmarkStart w:id="299" w:name="_Toc160245427"/>
      <w:bookmarkStart w:id="300" w:name="_Toc170552342"/>
      <w:bookmarkStart w:id="301" w:name="_Toc170724653"/>
      <w:bookmarkStart w:id="302" w:name="_Toc202522040"/>
      <w:r>
        <w:rPr>
          <w:rStyle w:val="CharSchNo"/>
        </w:rPr>
        <w:t>Schedule 5</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ShoulderClause"/>
      </w:pPr>
      <w:r>
        <w:t>[Regulation 15]</w:t>
      </w:r>
    </w:p>
    <w:p>
      <w:pPr>
        <w:pStyle w:val="yHeading2"/>
      </w:pPr>
      <w:bookmarkStart w:id="303" w:name="_Toc55722091"/>
      <w:bookmarkStart w:id="304" w:name="_Toc55884230"/>
      <w:bookmarkStart w:id="305" w:name="_Toc55885167"/>
      <w:bookmarkStart w:id="306" w:name="_Toc60635284"/>
      <w:bookmarkStart w:id="307" w:name="_Toc92426505"/>
      <w:bookmarkStart w:id="308" w:name="_Toc146629463"/>
      <w:bookmarkStart w:id="309" w:name="_Toc146630749"/>
      <w:bookmarkStart w:id="310" w:name="_Toc146686136"/>
      <w:bookmarkStart w:id="311" w:name="_Toc148156599"/>
      <w:bookmarkStart w:id="312" w:name="_Toc148776491"/>
      <w:bookmarkStart w:id="313" w:name="_Toc149015601"/>
      <w:bookmarkStart w:id="314" w:name="_Toc156798730"/>
      <w:bookmarkStart w:id="315" w:name="_Toc160245428"/>
      <w:bookmarkStart w:id="316" w:name="_Toc170552343"/>
      <w:bookmarkStart w:id="317" w:name="_Toc170724654"/>
      <w:bookmarkStart w:id="318" w:name="_Toc202522041"/>
      <w:r>
        <w:rPr>
          <w:rStyle w:val="CharSchText"/>
        </w:rPr>
        <w:t>Resolution of the Trustees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319" w:name="_Toc55884231"/>
      <w:bookmarkStart w:id="320" w:name="_Toc56398935"/>
      <w:bookmarkStart w:id="321" w:name="_Toc60635285"/>
      <w:bookmarkStart w:id="322" w:name="_Toc92426506"/>
      <w:bookmarkStart w:id="323" w:name="_Toc146629464"/>
      <w:bookmarkStart w:id="324" w:name="_Toc146630750"/>
      <w:bookmarkStart w:id="325" w:name="_Toc146686137"/>
      <w:bookmarkStart w:id="326" w:name="_Toc148156600"/>
      <w:bookmarkStart w:id="327" w:name="_Toc148776492"/>
      <w:bookmarkStart w:id="328" w:name="_Toc149015602"/>
      <w:bookmarkStart w:id="329" w:name="_Toc156798731"/>
      <w:bookmarkStart w:id="330" w:name="_Toc160245429"/>
      <w:bookmarkStart w:id="331" w:name="_Toc170552344"/>
      <w:bookmarkStart w:id="332" w:name="_Toc170724655"/>
      <w:bookmarkStart w:id="333" w:name="_Toc202522042"/>
      <w:r>
        <w:rPr>
          <w:rStyle w:val="CharSchNo"/>
        </w:rPr>
        <w:t>Schedule 6</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ShoulderClause"/>
      </w:pPr>
      <w:r>
        <w:t>[Regulation 15]</w:t>
      </w:r>
    </w:p>
    <w:p>
      <w:pPr>
        <w:pStyle w:val="yHeading2"/>
      </w:pPr>
      <w:bookmarkStart w:id="334" w:name="_Toc55722093"/>
      <w:bookmarkStart w:id="335" w:name="_Toc55884232"/>
      <w:bookmarkStart w:id="336" w:name="_Toc55885169"/>
      <w:bookmarkStart w:id="337" w:name="_Toc60635286"/>
      <w:bookmarkStart w:id="338" w:name="_Toc92426507"/>
      <w:bookmarkStart w:id="339" w:name="_Toc146629465"/>
      <w:bookmarkStart w:id="340" w:name="_Toc146630751"/>
      <w:bookmarkStart w:id="341" w:name="_Toc146686138"/>
      <w:bookmarkStart w:id="342" w:name="_Toc148156601"/>
      <w:bookmarkStart w:id="343" w:name="_Toc148776493"/>
      <w:bookmarkStart w:id="344" w:name="_Toc149015603"/>
      <w:bookmarkStart w:id="345" w:name="_Toc156798732"/>
      <w:bookmarkStart w:id="346" w:name="_Toc160245430"/>
      <w:bookmarkStart w:id="347" w:name="_Toc170552345"/>
      <w:bookmarkStart w:id="348" w:name="_Toc170724656"/>
      <w:bookmarkStart w:id="349" w:name="_Toc202522043"/>
      <w:r>
        <w:rPr>
          <w:rStyle w:val="CharSchText"/>
        </w:rPr>
        <w:t>Resolution of the Trustees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50" w:name="_Toc55884233"/>
      <w:bookmarkStart w:id="351" w:name="_Toc56398937"/>
      <w:bookmarkStart w:id="352" w:name="_Toc60635287"/>
      <w:bookmarkStart w:id="353" w:name="_Toc92426508"/>
      <w:bookmarkStart w:id="354" w:name="_Toc146629466"/>
      <w:bookmarkStart w:id="355" w:name="_Toc146630752"/>
      <w:bookmarkStart w:id="356" w:name="_Toc146686139"/>
      <w:bookmarkStart w:id="357" w:name="_Toc148156602"/>
      <w:bookmarkStart w:id="358" w:name="_Toc148776494"/>
      <w:bookmarkStart w:id="359" w:name="_Toc149015604"/>
      <w:bookmarkStart w:id="360" w:name="_Toc156798733"/>
      <w:bookmarkStart w:id="361" w:name="_Toc160245431"/>
      <w:bookmarkStart w:id="362" w:name="_Toc170552346"/>
      <w:bookmarkStart w:id="363" w:name="_Toc170724657"/>
      <w:bookmarkStart w:id="364" w:name="_Toc202522044"/>
      <w:r>
        <w:rPr>
          <w:rStyle w:val="CharSchNo"/>
        </w:rPr>
        <w:t>Schedule 7</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ShoulderClause"/>
      </w:pPr>
      <w:r>
        <w:t>[Regulation 15]</w:t>
      </w:r>
    </w:p>
    <w:p>
      <w:pPr>
        <w:pStyle w:val="yHeading2"/>
      </w:pPr>
      <w:bookmarkStart w:id="365" w:name="_Toc55722095"/>
      <w:bookmarkStart w:id="366" w:name="_Toc55884234"/>
      <w:bookmarkStart w:id="367" w:name="_Toc55885171"/>
      <w:bookmarkStart w:id="368" w:name="_Toc60635288"/>
      <w:bookmarkStart w:id="369" w:name="_Toc92426509"/>
      <w:bookmarkStart w:id="370" w:name="_Toc146629467"/>
      <w:bookmarkStart w:id="371" w:name="_Toc146630753"/>
      <w:bookmarkStart w:id="372" w:name="_Toc146686140"/>
      <w:bookmarkStart w:id="373" w:name="_Toc148156603"/>
      <w:bookmarkStart w:id="374" w:name="_Toc148776495"/>
      <w:bookmarkStart w:id="375" w:name="_Toc149015605"/>
      <w:bookmarkStart w:id="376" w:name="_Toc156798734"/>
      <w:bookmarkStart w:id="377" w:name="_Toc160245432"/>
      <w:bookmarkStart w:id="378" w:name="_Toc170552347"/>
      <w:bookmarkStart w:id="379" w:name="_Toc170724658"/>
      <w:bookmarkStart w:id="380" w:name="_Toc202522045"/>
      <w:r>
        <w:rPr>
          <w:rStyle w:val="CharSchText"/>
        </w:rPr>
        <w:t>Resolution of the Trustees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81" w:name="_Toc55884235"/>
      <w:bookmarkStart w:id="382" w:name="_Toc56398939"/>
      <w:bookmarkStart w:id="383" w:name="_Toc60635289"/>
      <w:bookmarkStart w:id="384" w:name="_Toc92426510"/>
      <w:bookmarkStart w:id="385" w:name="_Toc146629468"/>
      <w:bookmarkStart w:id="386" w:name="_Toc146630754"/>
      <w:bookmarkStart w:id="387" w:name="_Toc146686141"/>
      <w:bookmarkStart w:id="388" w:name="_Toc148156604"/>
      <w:bookmarkStart w:id="389" w:name="_Toc148776496"/>
      <w:bookmarkStart w:id="390" w:name="_Toc149015606"/>
      <w:bookmarkStart w:id="391" w:name="_Toc156798735"/>
      <w:bookmarkStart w:id="392" w:name="_Toc160245433"/>
      <w:bookmarkStart w:id="393" w:name="_Toc170552348"/>
      <w:bookmarkStart w:id="394" w:name="_Toc170724659"/>
      <w:bookmarkStart w:id="395" w:name="_Toc202522046"/>
      <w:r>
        <w:rPr>
          <w:rStyle w:val="CharSchNo"/>
        </w:rPr>
        <w:t>Schedule 8</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pPr>
      <w:r>
        <w:t>[Regulation 15]</w:t>
      </w:r>
    </w:p>
    <w:p>
      <w:pPr>
        <w:pStyle w:val="yHeading2"/>
      </w:pPr>
      <w:bookmarkStart w:id="396" w:name="_Toc55722097"/>
      <w:bookmarkStart w:id="397" w:name="_Toc55884236"/>
      <w:bookmarkStart w:id="398" w:name="_Toc55885173"/>
      <w:bookmarkStart w:id="399" w:name="_Toc60635290"/>
      <w:bookmarkStart w:id="400" w:name="_Toc92426511"/>
      <w:bookmarkStart w:id="401" w:name="_Toc146629469"/>
      <w:bookmarkStart w:id="402" w:name="_Toc146630755"/>
      <w:bookmarkStart w:id="403" w:name="_Toc146686142"/>
      <w:bookmarkStart w:id="404" w:name="_Toc148156605"/>
      <w:bookmarkStart w:id="405" w:name="_Toc148776497"/>
      <w:bookmarkStart w:id="406" w:name="_Toc149015607"/>
      <w:bookmarkStart w:id="407" w:name="_Toc156798736"/>
      <w:bookmarkStart w:id="408" w:name="_Toc160245434"/>
      <w:bookmarkStart w:id="409" w:name="_Toc170552349"/>
      <w:bookmarkStart w:id="410" w:name="_Toc170724660"/>
      <w:bookmarkStart w:id="411" w:name="_Toc202522047"/>
      <w:r>
        <w:rPr>
          <w:rStyle w:val="CharSchText"/>
        </w:rPr>
        <w:t>Resolution of the Trustees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12" w:name="_Toc55884237"/>
      <w:bookmarkStart w:id="413" w:name="_Toc56398941"/>
      <w:bookmarkStart w:id="414" w:name="_Toc60635291"/>
      <w:bookmarkStart w:id="415" w:name="_Toc92426512"/>
      <w:bookmarkStart w:id="416" w:name="_Toc146629470"/>
      <w:bookmarkStart w:id="417" w:name="_Toc146630756"/>
      <w:bookmarkStart w:id="418" w:name="_Toc146686143"/>
      <w:bookmarkStart w:id="419" w:name="_Toc148156606"/>
      <w:bookmarkStart w:id="420" w:name="_Toc148776498"/>
      <w:bookmarkStart w:id="421" w:name="_Toc149015608"/>
      <w:bookmarkStart w:id="422" w:name="_Toc156798737"/>
      <w:bookmarkStart w:id="423" w:name="_Toc160245435"/>
      <w:bookmarkStart w:id="424" w:name="_Toc170552350"/>
      <w:bookmarkStart w:id="425" w:name="_Toc170724661"/>
      <w:bookmarkStart w:id="426" w:name="_Toc202522048"/>
      <w:r>
        <w:rPr>
          <w:rStyle w:val="CharSchNo"/>
        </w:rPr>
        <w:t>Schedule 9</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pPr>
      <w:r>
        <w:t>[Regulation 15]</w:t>
      </w:r>
    </w:p>
    <w:p>
      <w:pPr>
        <w:pStyle w:val="yHeading2"/>
      </w:pPr>
      <w:bookmarkStart w:id="427" w:name="_Toc55722099"/>
      <w:bookmarkStart w:id="428" w:name="_Toc55884238"/>
      <w:bookmarkStart w:id="429" w:name="_Toc55885175"/>
      <w:bookmarkStart w:id="430" w:name="_Toc60635292"/>
      <w:bookmarkStart w:id="431" w:name="_Toc92426513"/>
      <w:bookmarkStart w:id="432" w:name="_Toc146629471"/>
      <w:bookmarkStart w:id="433" w:name="_Toc146630757"/>
      <w:bookmarkStart w:id="434" w:name="_Toc146686144"/>
      <w:bookmarkStart w:id="435" w:name="_Toc148156607"/>
      <w:bookmarkStart w:id="436" w:name="_Toc148776499"/>
      <w:bookmarkStart w:id="437" w:name="_Toc149015609"/>
      <w:bookmarkStart w:id="438" w:name="_Toc156798738"/>
      <w:bookmarkStart w:id="439" w:name="_Toc160245436"/>
      <w:bookmarkStart w:id="440" w:name="_Toc170552351"/>
      <w:bookmarkStart w:id="441" w:name="_Toc170724662"/>
      <w:bookmarkStart w:id="442" w:name="_Toc202522049"/>
      <w:r>
        <w:rPr>
          <w:rStyle w:val="CharSchText"/>
        </w:rPr>
        <w:t>Resolution of the Trustees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43" w:name="_Toc55884239"/>
      <w:bookmarkStart w:id="444" w:name="_Toc56398943"/>
      <w:bookmarkStart w:id="445" w:name="_Toc60635293"/>
      <w:bookmarkStart w:id="446" w:name="_Toc92426514"/>
      <w:bookmarkStart w:id="447" w:name="_Toc146629472"/>
      <w:bookmarkStart w:id="448" w:name="_Toc146630758"/>
      <w:bookmarkStart w:id="449" w:name="_Toc146686145"/>
      <w:bookmarkStart w:id="450" w:name="_Toc148156608"/>
      <w:bookmarkStart w:id="451" w:name="_Toc148776500"/>
      <w:bookmarkStart w:id="452" w:name="_Toc149015610"/>
      <w:bookmarkStart w:id="453" w:name="_Toc156798739"/>
      <w:bookmarkStart w:id="454" w:name="_Toc160245437"/>
      <w:bookmarkStart w:id="455" w:name="_Toc170552352"/>
      <w:bookmarkStart w:id="456" w:name="_Toc170724663"/>
      <w:bookmarkStart w:id="457" w:name="_Toc202522050"/>
      <w:r>
        <w:rPr>
          <w:rStyle w:val="CharSchNo"/>
        </w:rPr>
        <w:t>Schedule 10</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pPr>
      <w:r>
        <w:t>[Regulation 15]</w:t>
      </w:r>
    </w:p>
    <w:p>
      <w:pPr>
        <w:pStyle w:val="yHeading2"/>
      </w:pPr>
      <w:bookmarkStart w:id="458" w:name="_Toc55722101"/>
      <w:bookmarkStart w:id="459" w:name="_Toc55884240"/>
      <w:bookmarkStart w:id="460" w:name="_Toc55885177"/>
      <w:bookmarkStart w:id="461" w:name="_Toc60635294"/>
      <w:bookmarkStart w:id="462" w:name="_Toc92426515"/>
      <w:bookmarkStart w:id="463" w:name="_Toc146629473"/>
      <w:bookmarkStart w:id="464" w:name="_Toc146630759"/>
      <w:bookmarkStart w:id="465" w:name="_Toc146686146"/>
      <w:bookmarkStart w:id="466" w:name="_Toc148156609"/>
      <w:bookmarkStart w:id="467" w:name="_Toc148776501"/>
      <w:bookmarkStart w:id="468" w:name="_Toc149015611"/>
      <w:bookmarkStart w:id="469" w:name="_Toc156798740"/>
      <w:bookmarkStart w:id="470" w:name="_Toc160245438"/>
      <w:bookmarkStart w:id="471" w:name="_Toc170552353"/>
      <w:bookmarkStart w:id="472" w:name="_Toc170724664"/>
      <w:bookmarkStart w:id="473" w:name="_Toc202522051"/>
      <w:r>
        <w:rPr>
          <w:rStyle w:val="CharSchText"/>
        </w:rPr>
        <w:t>Resolution of the Trustees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74" w:name="_Toc55884241"/>
      <w:bookmarkStart w:id="475" w:name="_Toc56398945"/>
      <w:bookmarkStart w:id="476" w:name="_Toc60635295"/>
      <w:bookmarkStart w:id="477" w:name="_Toc92426516"/>
      <w:bookmarkStart w:id="478" w:name="_Toc146629474"/>
      <w:bookmarkStart w:id="479" w:name="_Toc146630760"/>
      <w:bookmarkStart w:id="480" w:name="_Toc146686147"/>
      <w:bookmarkStart w:id="481" w:name="_Toc148156610"/>
      <w:bookmarkStart w:id="482" w:name="_Toc148776502"/>
      <w:bookmarkStart w:id="483" w:name="_Toc149015612"/>
      <w:bookmarkStart w:id="484" w:name="_Toc156798741"/>
      <w:bookmarkStart w:id="485" w:name="_Toc160245439"/>
      <w:bookmarkStart w:id="486" w:name="_Toc170552354"/>
      <w:bookmarkStart w:id="487" w:name="_Toc170724665"/>
      <w:bookmarkStart w:id="488" w:name="_Toc202522052"/>
      <w:r>
        <w:rPr>
          <w:rStyle w:val="CharSchNo"/>
        </w:rPr>
        <w:t>Schedule 11</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pPr>
      <w:r>
        <w:t>[Regulation 15]</w:t>
      </w:r>
    </w:p>
    <w:p>
      <w:pPr>
        <w:pStyle w:val="yHeading2"/>
      </w:pPr>
      <w:bookmarkStart w:id="489" w:name="_Toc55722103"/>
      <w:bookmarkStart w:id="490" w:name="_Toc55884242"/>
      <w:bookmarkStart w:id="491" w:name="_Toc55885179"/>
      <w:bookmarkStart w:id="492" w:name="_Toc60635296"/>
      <w:bookmarkStart w:id="493" w:name="_Toc92426517"/>
      <w:bookmarkStart w:id="494" w:name="_Toc146629475"/>
      <w:bookmarkStart w:id="495" w:name="_Toc146630761"/>
      <w:bookmarkStart w:id="496" w:name="_Toc146686148"/>
      <w:bookmarkStart w:id="497" w:name="_Toc148156611"/>
      <w:bookmarkStart w:id="498" w:name="_Toc148776503"/>
      <w:bookmarkStart w:id="499" w:name="_Toc149015613"/>
      <w:bookmarkStart w:id="500" w:name="_Toc156798742"/>
      <w:bookmarkStart w:id="501" w:name="_Toc160245440"/>
      <w:bookmarkStart w:id="502" w:name="_Toc170552355"/>
      <w:bookmarkStart w:id="503" w:name="_Toc170724666"/>
      <w:bookmarkStart w:id="504" w:name="_Toc202522053"/>
      <w:r>
        <w:rPr>
          <w:rStyle w:val="CharSchText"/>
        </w:rPr>
        <w:t>Resolution of the Trustees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505" w:name="_Toc55884243"/>
      <w:bookmarkStart w:id="506" w:name="_Toc56398947"/>
      <w:bookmarkStart w:id="507" w:name="_Toc60635297"/>
      <w:bookmarkStart w:id="508" w:name="_Toc92426518"/>
      <w:bookmarkStart w:id="509" w:name="_Toc146629476"/>
      <w:bookmarkStart w:id="510" w:name="_Toc146630762"/>
      <w:bookmarkStart w:id="511" w:name="_Toc146686149"/>
      <w:bookmarkStart w:id="512" w:name="_Toc148156612"/>
      <w:bookmarkStart w:id="513" w:name="_Toc148776504"/>
      <w:bookmarkStart w:id="514" w:name="_Toc149015614"/>
      <w:bookmarkStart w:id="515" w:name="_Toc156798743"/>
      <w:bookmarkStart w:id="516" w:name="_Toc160245441"/>
      <w:bookmarkStart w:id="517" w:name="_Toc170552356"/>
      <w:bookmarkStart w:id="518" w:name="_Toc170724667"/>
      <w:bookmarkStart w:id="519" w:name="_Toc202522054"/>
      <w:r>
        <w:rPr>
          <w:rStyle w:val="CharSchNo"/>
        </w:rPr>
        <w:t>Schedule 12</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[Regulation 15]</w:t>
      </w:r>
    </w:p>
    <w:p>
      <w:pPr>
        <w:pStyle w:val="yHeading2"/>
      </w:pPr>
      <w:bookmarkStart w:id="520" w:name="_Toc55722105"/>
      <w:bookmarkStart w:id="521" w:name="_Toc55884244"/>
      <w:bookmarkStart w:id="522" w:name="_Toc55885181"/>
      <w:bookmarkStart w:id="523" w:name="_Toc60635298"/>
      <w:bookmarkStart w:id="524" w:name="_Toc92426519"/>
      <w:bookmarkStart w:id="525" w:name="_Toc146629477"/>
      <w:bookmarkStart w:id="526" w:name="_Toc146630763"/>
      <w:bookmarkStart w:id="527" w:name="_Toc146686150"/>
      <w:bookmarkStart w:id="528" w:name="_Toc148156613"/>
      <w:bookmarkStart w:id="529" w:name="_Toc148776505"/>
      <w:bookmarkStart w:id="530" w:name="_Toc149015615"/>
      <w:bookmarkStart w:id="531" w:name="_Toc156798744"/>
      <w:bookmarkStart w:id="532" w:name="_Toc160245442"/>
      <w:bookmarkStart w:id="533" w:name="_Toc170552357"/>
      <w:bookmarkStart w:id="534" w:name="_Toc170724668"/>
      <w:bookmarkStart w:id="535" w:name="_Toc202522055"/>
      <w:r>
        <w:rPr>
          <w:rStyle w:val="CharSchText"/>
        </w:rPr>
        <w:t>Resolution of the Trustees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36" w:name="_Toc55884245"/>
      <w:bookmarkStart w:id="537" w:name="_Toc56398949"/>
      <w:bookmarkStart w:id="538" w:name="_Toc60635299"/>
      <w:bookmarkStart w:id="539" w:name="_Toc92426520"/>
      <w:bookmarkStart w:id="540" w:name="_Toc146629478"/>
      <w:bookmarkStart w:id="541" w:name="_Toc146630764"/>
      <w:bookmarkStart w:id="542" w:name="_Toc146686151"/>
      <w:bookmarkStart w:id="543" w:name="_Toc148156614"/>
      <w:bookmarkStart w:id="544" w:name="_Toc148776506"/>
      <w:bookmarkStart w:id="545" w:name="_Toc149015616"/>
      <w:bookmarkStart w:id="546" w:name="_Toc156798745"/>
      <w:bookmarkStart w:id="547" w:name="_Toc160245443"/>
      <w:bookmarkStart w:id="548" w:name="_Toc170552358"/>
      <w:bookmarkStart w:id="549" w:name="_Toc170724669"/>
      <w:bookmarkStart w:id="550" w:name="_Toc202522056"/>
      <w:r>
        <w:rPr>
          <w:rStyle w:val="CharSchNo"/>
        </w:rPr>
        <w:t>Schedule 13</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[Regulation 15]</w:t>
      </w:r>
    </w:p>
    <w:p>
      <w:pPr>
        <w:pStyle w:val="yHeading2"/>
      </w:pPr>
      <w:bookmarkStart w:id="551" w:name="_Toc55722107"/>
      <w:bookmarkStart w:id="552" w:name="_Toc55884246"/>
      <w:bookmarkStart w:id="553" w:name="_Toc55885183"/>
      <w:bookmarkStart w:id="554" w:name="_Toc60635300"/>
      <w:bookmarkStart w:id="555" w:name="_Toc92426521"/>
      <w:bookmarkStart w:id="556" w:name="_Toc146629479"/>
      <w:bookmarkStart w:id="557" w:name="_Toc146630765"/>
      <w:bookmarkStart w:id="558" w:name="_Toc146686152"/>
      <w:bookmarkStart w:id="559" w:name="_Toc148156615"/>
      <w:bookmarkStart w:id="560" w:name="_Toc148776507"/>
      <w:bookmarkStart w:id="561" w:name="_Toc149015617"/>
      <w:bookmarkStart w:id="562" w:name="_Toc156798746"/>
      <w:bookmarkStart w:id="563" w:name="_Toc160245444"/>
      <w:bookmarkStart w:id="564" w:name="_Toc170552359"/>
      <w:bookmarkStart w:id="565" w:name="_Toc170724670"/>
      <w:bookmarkStart w:id="566" w:name="_Toc202522057"/>
      <w:r>
        <w:rPr>
          <w:rStyle w:val="CharSchText"/>
        </w:rPr>
        <w:t>Resolution of the Trustees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67" w:name="_Toc55884247"/>
      <w:bookmarkStart w:id="568" w:name="_Toc56398951"/>
      <w:bookmarkStart w:id="569" w:name="_Toc60635301"/>
      <w:bookmarkStart w:id="570" w:name="_Toc92426522"/>
      <w:bookmarkStart w:id="571" w:name="_Toc146629480"/>
      <w:bookmarkStart w:id="572" w:name="_Toc146630766"/>
      <w:bookmarkStart w:id="573" w:name="_Toc146686153"/>
      <w:bookmarkStart w:id="574" w:name="_Toc148156616"/>
      <w:bookmarkStart w:id="575" w:name="_Toc148776508"/>
      <w:bookmarkStart w:id="576" w:name="_Toc149015618"/>
      <w:bookmarkStart w:id="577" w:name="_Toc156798747"/>
      <w:bookmarkStart w:id="578" w:name="_Toc160245445"/>
      <w:bookmarkStart w:id="579" w:name="_Toc170552360"/>
      <w:bookmarkStart w:id="580" w:name="_Toc170724671"/>
      <w:bookmarkStart w:id="581" w:name="_Toc202522058"/>
      <w:r>
        <w:rPr>
          <w:rStyle w:val="CharSchNo"/>
        </w:rPr>
        <w:t>Schedule 14</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[Regulation 15]</w:t>
      </w:r>
    </w:p>
    <w:p>
      <w:pPr>
        <w:pStyle w:val="yHeading2"/>
      </w:pPr>
      <w:bookmarkStart w:id="582" w:name="_Toc55722109"/>
      <w:bookmarkStart w:id="583" w:name="_Toc55884248"/>
      <w:bookmarkStart w:id="584" w:name="_Toc55885185"/>
      <w:bookmarkStart w:id="585" w:name="_Toc60635302"/>
      <w:bookmarkStart w:id="586" w:name="_Toc92426523"/>
      <w:bookmarkStart w:id="587" w:name="_Toc146629481"/>
      <w:bookmarkStart w:id="588" w:name="_Toc146630767"/>
      <w:bookmarkStart w:id="589" w:name="_Toc146686154"/>
      <w:bookmarkStart w:id="590" w:name="_Toc148156617"/>
      <w:bookmarkStart w:id="591" w:name="_Toc148776509"/>
      <w:bookmarkStart w:id="592" w:name="_Toc149015619"/>
      <w:bookmarkStart w:id="593" w:name="_Toc156798748"/>
      <w:bookmarkStart w:id="594" w:name="_Toc160245446"/>
      <w:bookmarkStart w:id="595" w:name="_Toc170552361"/>
      <w:bookmarkStart w:id="596" w:name="_Toc170724672"/>
      <w:bookmarkStart w:id="597" w:name="_Toc202522059"/>
      <w:r>
        <w:rPr>
          <w:rStyle w:val="CharSchText"/>
        </w:rPr>
        <w:t>Resolution of the Trustees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98" w:name="_Toc92193136"/>
      <w:bookmarkStart w:id="599" w:name="_Toc92426524"/>
      <w:bookmarkStart w:id="600" w:name="_Toc146629482"/>
      <w:bookmarkStart w:id="601" w:name="_Toc146630768"/>
      <w:bookmarkStart w:id="602" w:name="_Toc146686155"/>
      <w:bookmarkStart w:id="603" w:name="_Toc148156618"/>
      <w:bookmarkStart w:id="604" w:name="_Toc148776510"/>
      <w:bookmarkStart w:id="605" w:name="_Toc149015620"/>
      <w:bookmarkStart w:id="606" w:name="_Toc156798749"/>
      <w:bookmarkStart w:id="607" w:name="_Toc160245447"/>
      <w:bookmarkStart w:id="608" w:name="_Toc170552362"/>
      <w:bookmarkStart w:id="609" w:name="_Toc170724673"/>
      <w:bookmarkStart w:id="610" w:name="_Toc202522060"/>
      <w:r>
        <w:t>Notes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1" w:name="_Toc202522061"/>
      <w:bookmarkStart w:id="612" w:name="_Toc170724674"/>
      <w:r>
        <w:rPr>
          <w:snapToGrid w:val="0"/>
        </w:rPr>
        <w:t>Compilation table</w:t>
      </w:r>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ins w:id="613" w:author="Master Repository Process" w:date="2021-09-18T19:25:00Z"/>
        </w:trPr>
        <w:tc>
          <w:tcPr>
            <w:tcW w:w="3118" w:type="dxa"/>
            <w:tcBorders>
              <w:bottom w:val="single" w:sz="4" w:space="0" w:color="auto"/>
            </w:tcBorders>
          </w:tcPr>
          <w:p>
            <w:pPr>
              <w:pStyle w:val="nTable"/>
              <w:spacing w:after="40"/>
              <w:rPr>
                <w:ins w:id="614" w:author="Master Repository Process" w:date="2021-09-18T19:25:00Z"/>
                <w:i/>
                <w:sz w:val="19"/>
              </w:rPr>
            </w:pPr>
            <w:ins w:id="615" w:author="Master Repository Process" w:date="2021-09-18T19:25:00Z">
              <w:r>
                <w:rPr>
                  <w:i/>
                  <w:sz w:val="19"/>
                </w:rPr>
                <w:t>Travel Agents Amendment Regulations 2008</w:t>
              </w:r>
            </w:ins>
          </w:p>
        </w:tc>
        <w:tc>
          <w:tcPr>
            <w:tcW w:w="1276" w:type="dxa"/>
            <w:tcBorders>
              <w:bottom w:val="single" w:sz="4" w:space="0" w:color="auto"/>
            </w:tcBorders>
          </w:tcPr>
          <w:p>
            <w:pPr>
              <w:pStyle w:val="nTable"/>
              <w:spacing w:after="40"/>
              <w:rPr>
                <w:ins w:id="616" w:author="Master Repository Process" w:date="2021-09-18T19:25:00Z"/>
                <w:sz w:val="19"/>
              </w:rPr>
            </w:pPr>
            <w:ins w:id="617" w:author="Master Repository Process" w:date="2021-09-18T19:25:00Z">
              <w:r>
                <w:rPr>
                  <w:sz w:val="19"/>
                </w:rPr>
                <w:t>17 Jun 2008 p. 2562</w:t>
              </w:r>
              <w:r>
                <w:rPr>
                  <w:sz w:val="19"/>
                </w:rPr>
                <w:noBreakHyphen/>
                <w:t>4</w:t>
              </w:r>
            </w:ins>
          </w:p>
        </w:tc>
        <w:tc>
          <w:tcPr>
            <w:tcW w:w="2693" w:type="dxa"/>
            <w:tcBorders>
              <w:bottom w:val="single" w:sz="4" w:space="0" w:color="auto"/>
            </w:tcBorders>
          </w:tcPr>
          <w:p>
            <w:pPr>
              <w:pStyle w:val="nTable"/>
              <w:spacing w:after="40"/>
              <w:rPr>
                <w:ins w:id="618" w:author="Master Repository Process" w:date="2021-09-18T19:25:00Z"/>
                <w:snapToGrid w:val="0"/>
                <w:sz w:val="19"/>
                <w:lang w:val="en-US"/>
              </w:rPr>
            </w:pPr>
            <w:ins w:id="619" w:author="Master Repository Process" w:date="2021-09-18T19:25:00Z">
              <w:r>
                <w:rPr>
                  <w:snapToGrid w:val="0"/>
                  <w:sz w:val="19"/>
                  <w:lang w:val="en-US"/>
                </w:rPr>
                <w:t>r. 1 and 2: 17 Jun 2008 (see r. 2(a));</w:t>
              </w:r>
              <w:r>
                <w:rPr>
                  <w:snapToGrid w:val="0"/>
                  <w:sz w:val="19"/>
                  <w:lang w:val="en-US"/>
                </w:rPr>
                <w:br/>
                <w:t>Regulations other than r. 1 and 2: 1 Jul 2008 (see r. 2(b))</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210"/>
    <w:docVar w:name="WAFER_20151210161210" w:val="RemoveTrackChanges"/>
    <w:docVar w:name="WAFER_20151210161210_GUID" w:val="73bd8d9a-b4a7-4c23-9ebf-b908dc0be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FE2AEC5-FDEA-4A47-AD13-7936471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18670</Words>
  <Characters>93724</Characters>
  <Application>Microsoft Office Word</Application>
  <DocSecurity>0</DocSecurity>
  <Lines>2756</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03-b0-02 - 03-c0-04</dc:title>
  <dc:subject/>
  <dc:creator/>
  <cp:keywords/>
  <dc:description/>
  <cp:lastModifiedBy>Master Repository Process</cp:lastModifiedBy>
  <cp:revision>2</cp:revision>
  <cp:lastPrinted>2007-02-02T00:53:00Z</cp:lastPrinted>
  <dcterms:created xsi:type="dcterms:W3CDTF">2021-09-18T11:25:00Z</dcterms:created>
  <dcterms:modified xsi:type="dcterms:W3CDTF">2021-09-18T11:25:00Z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2007</vt:lpwstr>
  </property>
  <property fmtid="{D5CDD505-2E9C-101B-9397-08002B2CF9AE}" pid="9" name="ToSuffix">
    <vt:lpwstr>03-c0-04</vt:lpwstr>
  </property>
  <property fmtid="{D5CDD505-2E9C-101B-9397-08002B2CF9AE}" pid="10" name="ToAsAtDate">
    <vt:lpwstr>01 Jul 2008</vt:lpwstr>
  </property>
</Properties>
</file>