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Valuation of Land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Valuation of Land Act 1978</w:t>
      </w:r>
    </w:p>
    <w:p>
      <w:pPr>
        <w:pStyle w:val="NameofActReg"/>
        <w:spacing w:before="360" w:after="480"/>
      </w:pPr>
      <w:r>
        <w:t>Valuation of Land Regulations 1979</w:t>
      </w:r>
    </w:p>
    <w:p>
      <w:pPr>
        <w:pStyle w:val="Heading5"/>
        <w:spacing w:before="120"/>
        <w:rPr>
          <w:snapToGrid w:val="0"/>
        </w:rPr>
      </w:pPr>
      <w:bookmarkStart w:id="0" w:name="_Toc454851736"/>
      <w:bookmarkStart w:id="1" w:name="_Toc466080737"/>
      <w:bookmarkStart w:id="2" w:name="_Toc202505619"/>
      <w:bookmarkStart w:id="3" w:name="_Toc155492663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spacing w:before="120"/>
        <w:rPr>
          <w:snapToGrid w:val="0"/>
        </w:rPr>
      </w:pPr>
      <w:bookmarkStart w:id="5" w:name="_Toc454851737"/>
      <w:bookmarkStart w:id="6" w:name="_Toc466080738"/>
      <w:bookmarkStart w:id="7" w:name="_Toc202505620"/>
      <w:bookmarkStart w:id="8" w:name="_Toc1554926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Arrangement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del w:id="9" w:author="Master Repository Process" w:date="2021-09-18T20:12:00Z">
        <w:r>
          <w:rPr>
            <w:b/>
          </w:rPr>
          <w:delText>“</w:delText>
        </w:r>
      </w:del>
      <w:r>
        <w:rPr>
          <w:rStyle w:val="CharDefText"/>
        </w:rPr>
        <w:t>the Act</w:t>
      </w:r>
      <w:del w:id="10" w:author="Master Repository Process" w:date="2021-09-18T20:12:00Z">
        <w:r>
          <w:rPr>
            <w:b/>
          </w:rPr>
          <w:delText>”</w:delText>
        </w:r>
      </w:del>
      <w:r>
        <w:t xml:space="preserve"> means the </w:t>
      </w:r>
      <w:r>
        <w:rPr>
          <w:i/>
        </w:rPr>
        <w:t>Valuation of Land Act 1978</w:t>
      </w:r>
      <w:r>
        <w:t>.</w:t>
      </w:r>
    </w:p>
    <w:p>
      <w:pPr>
        <w:pStyle w:val="Footnotesection"/>
      </w:pPr>
      <w:r>
        <w:tab/>
        <w:t>[Regulation 2 amended in Gazette 29 Dec 2006 p. 5917.]</w:t>
      </w:r>
    </w:p>
    <w:p>
      <w:pPr>
        <w:pStyle w:val="Heading5"/>
        <w:spacing w:before="120"/>
        <w:rPr>
          <w:snapToGrid w:val="0"/>
        </w:rPr>
      </w:pPr>
      <w:bookmarkStart w:id="11" w:name="_Toc454851738"/>
      <w:bookmarkStart w:id="12" w:name="_Toc466080739"/>
      <w:bookmarkStart w:id="13" w:name="_Toc202505621"/>
      <w:bookmarkStart w:id="14" w:name="_Toc1554926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“assessed value” percentage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percentage of the capital value of </w:t>
      </w:r>
      <w:del w:id="15" w:author="Master Repository Process" w:date="2021-09-18T20:12:00Z">
        <w:r>
          <w:rPr>
            <w:snapToGrid w:val="0"/>
          </w:rPr>
          <w:delText>and</w:delText>
        </w:r>
      </w:del>
      <w:ins w:id="16" w:author="Master Repository Process" w:date="2021-09-18T20:12:00Z">
        <w:r>
          <w:rPr>
            <w:snapToGrid w:val="0"/>
          </w:rPr>
          <w:t>land</w:t>
        </w:r>
      </w:ins>
      <w:r>
        <w:rPr>
          <w:snapToGrid w:val="0"/>
        </w:rPr>
        <w:t xml:space="preserve"> prescribed for the purposes of the term “assessed value” in section 4 of the Act is 5%.</w:t>
      </w:r>
    </w:p>
    <w:p>
      <w:pPr>
        <w:pStyle w:val="Heading5"/>
        <w:spacing w:before="120"/>
        <w:rPr>
          <w:snapToGrid w:val="0"/>
        </w:rPr>
      </w:pPr>
      <w:bookmarkStart w:id="17" w:name="_Toc454851739"/>
      <w:bookmarkStart w:id="18" w:name="_Toc466080740"/>
      <w:bookmarkStart w:id="19" w:name="_Toc202505622"/>
      <w:bookmarkStart w:id="20" w:name="_Toc155492666"/>
      <w:r>
        <w:rPr>
          <w:rStyle w:val="CharSectno"/>
        </w:rPr>
        <w:t>3A</w:t>
      </w:r>
      <w:r>
        <w:rPr>
          <w:snapToGrid w:val="0"/>
        </w:rPr>
        <w:t>.</w:t>
      </w:r>
      <w:r>
        <w:rPr>
          <w:snapToGrid w:val="0"/>
        </w:rPr>
        <w:tab/>
        <w:t xml:space="preserve">Prescribed percentages under paragraph (b)(vii)(II) of the definition of “unimproved </w:t>
      </w:r>
      <w:bookmarkStart w:id="21" w:name="endcomma"/>
      <w:bookmarkEnd w:id="21"/>
      <w:r>
        <w:rPr>
          <w:snapToGrid w:val="0"/>
        </w:rPr>
        <w:t xml:space="preserve">value” </w:t>
      </w:r>
      <w:bookmarkStart w:id="22" w:name="comma"/>
      <w:bookmarkEnd w:id="22"/>
      <w:r>
        <w:rPr>
          <w:snapToGrid w:val="0"/>
        </w:rPr>
        <w:t>in section 4(1)</w:t>
      </w:r>
      <w:bookmarkEnd w:id="17"/>
      <w:bookmarkEnd w:id="18"/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percentages for the purposes of paragraph (b)(vii)(II) of the definition of “unimproved value” in section 4(1) of the Act are — </w:t>
      </w:r>
    </w:p>
    <w:p>
      <w:pPr>
        <w:pStyle w:val="Indenta"/>
      </w:pPr>
      <w:r>
        <w:tab/>
        <w:t>(a)</w:t>
      </w:r>
      <w:r>
        <w:tab/>
        <w:t>in the local government district of Albany</w:t>
      </w:r>
    </w:p>
    <w:p>
      <w:pPr>
        <w:pStyle w:val="Indenta"/>
        <w:tabs>
          <w:tab w:val="left" w:pos="6521"/>
        </w:tabs>
        <w:spacing w:before="0"/>
      </w:pPr>
      <w:r>
        <w:tab/>
      </w:r>
      <w:r>
        <w:tab/>
        <w:t>(Shire).....................................................</w:t>
      </w:r>
      <w:r>
        <w:tab/>
        <w:t>35%</w:t>
      </w:r>
    </w:p>
    <w:p>
      <w:pPr>
        <w:pStyle w:val="Indenta"/>
        <w:spacing w:before="0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the local government districts of —</w:t>
      </w:r>
    </w:p>
    <w:p>
      <w:pPr>
        <w:pStyle w:val="Indenta"/>
        <w:tabs>
          <w:tab w:val="left" w:pos="6521"/>
        </w:tabs>
        <w:spacing w:before="0"/>
      </w:pPr>
      <w:r>
        <w:tab/>
      </w:r>
      <w:r>
        <w:tab/>
        <w:t>Beverley, Boddington, Brookton, Broomehill,</w:t>
      </w:r>
      <w:r>
        <w:br/>
        <w:t>Bruce Rock, Carnamah, Chapman Valley,</w:t>
      </w:r>
      <w:r>
        <w:br/>
        <w:t>Chittering, Coorow, Corrigin, Cranbrook,</w:t>
      </w:r>
      <w:r>
        <w:br/>
        <w:t>Cuballing, Cunderdin, Dalwallinu, Dandaragan,</w:t>
      </w:r>
      <w:r>
        <w:br/>
        <w:t>Dowerin, Dumbleyung, Esperance, Gingin,</w:t>
      </w:r>
      <w:r>
        <w:br/>
        <w:t>Gnowangerup, Goomalling, Greenough, Irwin,</w:t>
      </w:r>
      <w:r>
        <w:br/>
        <w:t>Jerramungup, Katanning, Kellerberrin, Kent,</w:t>
      </w:r>
      <w:r>
        <w:br/>
        <w:t>Kojonup, Kondinin, Koorda, Kulin, Lake Grace,</w:t>
      </w:r>
      <w:r>
        <w:br/>
        <w:t>Merredin, Mingenew, Moora, Morawa,</w:t>
      </w:r>
      <w:r>
        <w:br/>
        <w:t>Mount Marshall, Mukinbudin, Mullewa,</w:t>
      </w:r>
      <w:r>
        <w:br/>
        <w:t>Narembeen, Narrogin (Shire), Northam (Shire),</w:t>
      </w:r>
      <w:r>
        <w:br/>
        <w:t>Northampton, Nungarin, Perenjori, Pingelly,</w:t>
      </w:r>
      <w:r>
        <w:br/>
        <w:t>Plantagenet, Quairading, Ravensthorpe,</w:t>
      </w:r>
      <w:r>
        <w:br/>
        <w:t>Tambellup, Tammin, Three Springs, Toodyay,</w:t>
      </w:r>
      <w:r>
        <w:br/>
        <w:t>Trayning, Victoria Plains, Wagin, Wandering,</w:t>
      </w:r>
      <w:r>
        <w:br/>
        <w:t>West Arthur, Westonia, Wickepin, Williams,</w:t>
      </w:r>
      <w:r>
        <w:br/>
        <w:t>Wongan</w:t>
      </w:r>
      <w:r>
        <w:noBreakHyphen/>
        <w:t>Ballidu, Woodanilling, Wyalkatchem,</w:t>
      </w:r>
      <w:r>
        <w:br/>
        <w:t>Wyndham/East Kimberley, Yilgarn and York ..</w:t>
      </w:r>
      <w:r>
        <w:tab/>
        <w:t>30%</w:t>
      </w:r>
    </w:p>
    <w:p>
      <w:pPr>
        <w:pStyle w:val="Footnotesection"/>
      </w:pPr>
      <w:r>
        <w:tab/>
        <w:t xml:space="preserve">[Regulation 3A inserted in Gazette 18 Jun 1993 p. 3017; amended in Gazette 27 Jun 1995 p. 2617; 27 Dec 1996 p. 7159; 24 Jun 1997 p. 3017; 11 Jun 1999 p. 2553.] </w:t>
      </w:r>
    </w:p>
    <w:p>
      <w:pPr>
        <w:pStyle w:val="Heading5"/>
        <w:rPr>
          <w:snapToGrid w:val="0"/>
        </w:rPr>
      </w:pPr>
      <w:bookmarkStart w:id="23" w:name="_Toc454851740"/>
      <w:bookmarkStart w:id="24" w:name="_Toc466080741"/>
      <w:bookmarkStart w:id="25" w:name="_Toc202505623"/>
      <w:bookmarkStart w:id="26" w:name="_Toc15549266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Details of land to be furnished to Valuer</w:t>
      </w:r>
      <w:r>
        <w:rPr>
          <w:snapToGrid w:val="0"/>
        </w:rPr>
        <w:noBreakHyphen/>
        <w:t>General</w:t>
      </w:r>
      <w:bookmarkEnd w:id="23"/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agency or instrumentality of the Crown, or a local government or any other public authority shall upon request made by the Valuer</w:t>
      </w:r>
      <w:r>
        <w:rPr>
          <w:snapToGrid w:val="0"/>
        </w:rPr>
        <w:noBreakHyphen/>
        <w:t>General furnish to the Valuer</w:t>
      </w:r>
      <w:r>
        <w:rPr>
          <w:snapToGrid w:val="0"/>
        </w:rPr>
        <w:noBreakHyphen/>
        <w:t>General details of any land owned by or vested in it which any other person is entitled to use under an agreement or arrangement with it.</w:t>
      </w:r>
    </w:p>
    <w:p>
      <w:pPr>
        <w:pStyle w:val="Footnotesection"/>
      </w:pPr>
      <w:r>
        <w:tab/>
        <w:t xml:space="preserve">[Regulation 4 amended in Gazette 27 December 1996 p.7159.] </w:t>
      </w:r>
    </w:p>
    <w:p>
      <w:pPr>
        <w:pStyle w:val="Ednotesection"/>
      </w:pPr>
      <w:r>
        <w:t>[</w:t>
      </w:r>
      <w:r>
        <w:rPr>
          <w:b/>
        </w:rPr>
        <w:t>5.</w:t>
      </w:r>
      <w:r>
        <w:tab/>
        <w:t xml:space="preserve">Repealed in Gazette 27 December 1996 p.7159.] </w:t>
      </w:r>
    </w:p>
    <w:p>
      <w:pPr>
        <w:pStyle w:val="Heading5"/>
        <w:rPr>
          <w:snapToGrid w:val="0"/>
        </w:rPr>
      </w:pPr>
      <w:bookmarkStart w:id="27" w:name="_Toc454851741"/>
      <w:bookmarkStart w:id="28" w:name="_Toc466080742"/>
      <w:bookmarkStart w:id="29" w:name="_Toc202505624"/>
      <w:bookmarkStart w:id="30" w:name="_Toc1554926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27"/>
      <w:bookmarkEnd w:id="28"/>
      <w:bookmarkEnd w:id="29"/>
      <w:bookmarkEnd w:id="3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specified in Schedule 1 are payable in respect of the matters described in that Schedule.</w:t>
      </w:r>
    </w:p>
    <w:p>
      <w:pPr>
        <w:pStyle w:val="Footnotesection"/>
      </w:pPr>
      <w:r>
        <w:tab/>
        <w:t xml:space="preserve">[Regulation 6 inserted in Gazette 27 December 1996 p.7159.] </w:t>
      </w:r>
    </w:p>
    <w:p>
      <w:pPr>
        <w:pStyle w:val="Ednotesection"/>
      </w:pPr>
      <w:r>
        <w:t>[</w:t>
      </w:r>
      <w:r>
        <w:rPr>
          <w:b/>
        </w:rPr>
        <w:t>7</w:t>
      </w:r>
      <w:r>
        <w:t>.</w:t>
      </w:r>
      <w:r>
        <w:tab/>
        <w:t xml:space="preserve">Repealed in Gazette 27 December 1996 p.7159.]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1" w:name="_Toc155168275"/>
      <w:bookmarkStart w:id="32" w:name="_Toc155168292"/>
      <w:bookmarkStart w:id="33" w:name="_Toc155492669"/>
      <w:bookmarkStart w:id="34" w:name="_Toc20250562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31"/>
      <w:bookmarkEnd w:id="32"/>
      <w:bookmarkEnd w:id="33"/>
      <w:bookmarkEnd w:id="34"/>
    </w:p>
    <w:p>
      <w:pPr>
        <w:pStyle w:val="yShoulderClause"/>
        <w:rPr>
          <w:snapToGrid w:val="0"/>
        </w:rPr>
      </w:pPr>
      <w:r>
        <w:rPr>
          <w:snapToGrid w:val="0"/>
        </w:rPr>
        <w:t>[regulation 6]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132"/>
      </w:tblGrid>
      <w:tr>
        <w:tc>
          <w:tcPr>
            <w:tcW w:w="851" w:type="dxa"/>
          </w:tcPr>
          <w:p>
            <w:pPr>
              <w:pStyle w:val="yTable"/>
            </w:pPr>
          </w:p>
        </w:tc>
        <w:tc>
          <w:tcPr>
            <w:tcW w:w="5103" w:type="dxa"/>
          </w:tcPr>
          <w:p>
            <w:pPr>
              <w:pStyle w:val="yTable"/>
            </w:pPr>
          </w:p>
        </w:tc>
        <w:tc>
          <w:tcPr>
            <w:tcW w:w="1132" w:type="dxa"/>
          </w:tcPr>
          <w:p>
            <w:pPr>
              <w:pStyle w:val="yTable"/>
              <w:jc w:val="center"/>
            </w:pPr>
            <w: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Copy of valuation roll (s.28(1)(c) of the Act)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  <w:del w:id="35" w:author="Master Repository Process" w:date="2021-09-18T20:12:00Z">
              <w:r>
                <w:delText>100</w:delText>
              </w:r>
            </w:del>
            <w:ins w:id="36" w:author="Master Repository Process" w:date="2021-09-18T20:12:00Z">
              <w:r>
                <w:t>125</w:t>
              </w:r>
            </w:ins>
            <w:r>
              <w:t>.00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276225</wp:posOffset>
                      </wp:positionV>
                      <wp:extent cx="1463040" cy="64008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2pt;margin-top:21.75pt;width:115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" o:allowincell="f" stroked="f">
                      <v:textbox inset="5pt,5pt,5pt,5pt"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Copy of addition, deletion, correction or amendment to or from valuation roll (s.28(1)(c) of the Act)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del w:id="37" w:author="Master Repository Process" w:date="2021-09-18T20:12:00Z">
              <w:r>
                <w:delText>40</w:delText>
              </w:r>
            </w:del>
            <w:ins w:id="38" w:author="Master Repository Process" w:date="2021-09-18T20:12:00Z">
              <w:r>
                <w:t>50</w:t>
              </w:r>
            </w:ins>
            <w:r>
              <w:t>.00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Extract of valuation roll (s.29 of the Act) </w:t>
            </w:r>
            <w:r>
              <w:rPr>
                <w:snapToGrid w:val="0"/>
              </w:rPr>
              <w:t>—</w:t>
            </w:r>
            <w:r>
              <w:t> per entry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  <w:del w:id="39" w:author="Master Repository Process" w:date="2021-09-18T20:12:00Z">
              <w:r>
                <w:delText>4</w:delText>
              </w:r>
            </w:del>
            <w:ins w:id="40" w:author="Master Repository Process" w:date="2021-09-18T20:12:00Z">
              <w:r>
                <w:t>7</w:t>
              </w:r>
            </w:ins>
            <w:r>
              <w:t>.00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Certified extract of valuation roll (s.29 of the Act) </w:t>
            </w:r>
            <w:r>
              <w:rPr>
                <w:snapToGrid w:val="0"/>
              </w:rPr>
              <w:t>—</w:t>
            </w:r>
            <w:r>
              <w:t>per entry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del w:id="41" w:author="Master Repository Process" w:date="2021-09-18T20:12:00Z">
              <w:r>
                <w:delText>12</w:delText>
              </w:r>
            </w:del>
            <w:ins w:id="42" w:author="Master Repository Process" w:date="2021-09-18T20:12:00Z">
              <w:r>
                <w:t>15</w:t>
              </w:r>
            </w:ins>
            <w:r>
              <w:t>.00</w:t>
            </w:r>
          </w:p>
        </w:tc>
      </w:tr>
    </w:tbl>
    <w:p>
      <w:pPr>
        <w:pStyle w:val="yFootnotesection"/>
      </w:pPr>
      <w:r>
        <w:tab/>
        <w:t>[Schedule 1 inserted in Gazette 27 December 1996 p.7160</w:t>
      </w:r>
      <w:ins w:id="43" w:author="Master Repository Process" w:date="2021-09-18T20:12:00Z">
        <w:r>
          <w:t>; amended in Gazette 20 Jun 2008 p. 2718</w:t>
        </w:r>
      </w:ins>
      <w:r>
        <w:t xml:space="preserve">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4" w:name="_Toc155168276"/>
      <w:bookmarkStart w:id="45" w:name="_Toc155168293"/>
      <w:bookmarkStart w:id="46" w:name="_Toc155492670"/>
      <w:bookmarkStart w:id="47" w:name="_Toc202505626"/>
      <w:r>
        <w:t>Notes</w:t>
      </w:r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and includes the amendments included in the reprint of 23 April 1993 and the amendments made by the other written laws referred to in the following table. </w:t>
      </w:r>
    </w:p>
    <w:p>
      <w:pPr>
        <w:pStyle w:val="nHeading3"/>
        <w:rPr>
          <w:snapToGrid w:val="0"/>
        </w:rPr>
      </w:pPr>
      <w:bookmarkStart w:id="48" w:name="_Toc202505627"/>
      <w:bookmarkStart w:id="49" w:name="_Toc155492671"/>
      <w:r>
        <w:rPr>
          <w:snapToGrid w:val="0"/>
        </w:rPr>
        <w:t>Compilation table</w:t>
      </w:r>
      <w:bookmarkEnd w:id="48"/>
      <w:bookmarkEnd w:id="4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Regulations 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Apr 1979 p. 928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Jan 1982 p. 294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Apr 1982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 1984 p. 1756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Jun 1985 p. 1934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 1985 p. 2190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1985 (see r. 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 1986 p. 2038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1987 p.2547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1987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 1988 p. 2019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1988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 1989 p. 1804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Jul 1990 p. 3437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Jul 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 1990 p. 4705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 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Jul 1991 p. 3378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Aug 1991 p. 4082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Aug 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Jun 1992 p. 2362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 1992 p. 2809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3)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Oct 1992 p. 4949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Oct 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 1993 p. 1586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 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 1993 p. 3016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keepNext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1994 p. 2628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1995 p. 2616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1996 p. 2607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 1996 p. 7158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Dec 1996 (see r. 2 and 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1996 p. 7153)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 1997 p. 3016</w:t>
            </w:r>
            <w:r>
              <w:rPr>
                <w:sz w:val="19"/>
              </w:rPr>
              <w:noBreakHyphen/>
              <w:t>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1997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Jun 1999 p. 2552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 Jun 1999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2006 p. 5917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 xml:space="preserve">1 Jan 2007 (see r. 2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8 Dec 2006 p. 5369)</w:t>
            </w:r>
            <w:r>
              <w:rPr>
                <w:sz w:val="19"/>
              </w:rPr>
              <w:t xml:space="preserve"> </w:t>
            </w:r>
          </w:p>
        </w:tc>
      </w:tr>
      <w:tr>
        <w:trPr>
          <w:cantSplit/>
          <w:ins w:id="50" w:author="Master Repository Process" w:date="2021-09-18T20:12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51" w:author="Master Repository Process" w:date="2021-09-18T20:12:00Z"/>
                <w:i/>
                <w:sz w:val="19"/>
              </w:rPr>
            </w:pPr>
            <w:ins w:id="52" w:author="Master Repository Process" w:date="2021-09-18T20:12:00Z">
              <w:r>
                <w:rPr>
                  <w:i/>
                  <w:sz w:val="19"/>
                </w:rPr>
                <w:t>Valuation of Land Amendment Regulations 2008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9-18T20:12:00Z"/>
                <w:sz w:val="19"/>
              </w:rPr>
            </w:pPr>
            <w:ins w:id="54" w:author="Master Repository Process" w:date="2021-09-18T20:12:00Z">
              <w:r>
                <w:rPr>
                  <w:sz w:val="19"/>
                </w:rPr>
                <w:t>20 Jun 2008 p. 2718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9-18T20:12:00Z"/>
                <w:snapToGrid w:val="0"/>
                <w:sz w:val="19"/>
                <w:lang w:val="en-US"/>
              </w:rPr>
            </w:pPr>
            <w:ins w:id="56" w:author="Master Repository Process" w:date="2021-09-18T20:12:00Z">
              <w:r>
                <w:rPr>
                  <w:snapToGrid w:val="0"/>
                  <w:sz w:val="19"/>
                  <w:lang w:val="en-US"/>
                </w:rPr>
                <w:t>r. 1 and 2: 20 Jun 2008 (see </w:t>
              </w:r>
              <w:bookmarkStart w:id="57" w:name="UpToHere"/>
              <w:bookmarkEnd w:id="57"/>
              <w:r>
                <w:rPr>
                  <w:snapToGrid w:val="0"/>
                  <w:sz w:val="19"/>
                  <w:lang w:val="en-US"/>
                </w:rPr>
                <w:t>r. 2(a))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 Jul 2008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Valuation of Land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Valuation of Land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Valuation of Land Regulations 1979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88FD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7E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6825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1E58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674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7852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E0F6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668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2A7D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BC8F28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007000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C18317-8B73-4939-82D5-41134443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5004</Characters>
  <Application>Microsoft Office Word</Application>
  <DocSecurity>0</DocSecurity>
  <Lines>250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of Land Regulations 1979 02-b0-03 - 02-c0-04</dc:title>
  <dc:subject/>
  <dc:creator/>
  <cp:keywords/>
  <dc:description/>
  <cp:lastModifiedBy>Master Repository Process</cp:lastModifiedBy>
  <cp:revision>2</cp:revision>
  <cp:lastPrinted>1999-10-18T01:13:00Z</cp:lastPrinted>
  <dcterms:created xsi:type="dcterms:W3CDTF">2021-09-18T12:12:00Z</dcterms:created>
  <dcterms:modified xsi:type="dcterms:W3CDTF">2021-09-18T12:12:00Z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1979 p.928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4834</vt:i4>
  </property>
  <property fmtid="{D5CDD505-2E9C-101B-9397-08002B2CF9AE}" pid="6" name="FromSuffix">
    <vt:lpwstr>02-b0-03</vt:lpwstr>
  </property>
  <property fmtid="{D5CDD505-2E9C-101B-9397-08002B2CF9AE}" pid="7" name="FromAsAtDate">
    <vt:lpwstr>01 Jan 2007</vt:lpwstr>
  </property>
  <property fmtid="{D5CDD505-2E9C-101B-9397-08002B2CF9AE}" pid="8" name="ToSuffix">
    <vt:lpwstr>02-c0-04</vt:lpwstr>
  </property>
  <property fmtid="{D5CDD505-2E9C-101B-9397-08002B2CF9AE}" pid="9" name="ToAsAtDate">
    <vt:lpwstr>01 Jul 2008</vt:lpwstr>
  </property>
</Properties>
</file>