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2007</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1:03:00Z"/>
        </w:trPr>
        <w:tc>
          <w:tcPr>
            <w:tcW w:w="2434" w:type="dxa"/>
            <w:vMerge w:val="restart"/>
          </w:tcPr>
          <w:p>
            <w:pPr>
              <w:rPr>
                <w:del w:id="1" w:author="Master Repository Process" w:date="2021-09-25T01:03:00Z"/>
              </w:rPr>
            </w:pPr>
          </w:p>
        </w:tc>
        <w:tc>
          <w:tcPr>
            <w:tcW w:w="2434" w:type="dxa"/>
            <w:vMerge w:val="restart"/>
          </w:tcPr>
          <w:p>
            <w:pPr>
              <w:jc w:val="center"/>
              <w:rPr>
                <w:del w:id="2" w:author="Master Repository Process" w:date="2021-09-25T01:03:00Z"/>
              </w:rPr>
            </w:pPr>
            <w:del w:id="3" w:author="Master Repository Process" w:date="2021-09-25T01:03:00Z">
              <w:r>
                <w:rPr>
                  <w:noProof/>
                  <w:lang w:eastAsia="en-AU"/>
                </w:rPr>
                <w:drawing>
                  <wp:inline distT="0" distB="0" distL="0" distR="0">
                    <wp:extent cx="528320" cy="467360"/>
                    <wp:effectExtent l="0" t="0" r="5080" b="8890"/>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320" cy="467360"/>
                            </a:xfrm>
                            <a:prstGeom prst="rect">
                              <a:avLst/>
                            </a:prstGeom>
                            <a:noFill/>
                            <a:ln>
                              <a:noFill/>
                            </a:ln>
                          </pic:spPr>
                        </pic:pic>
                      </a:graphicData>
                    </a:graphic>
                  </wp:inline>
                </w:drawing>
              </w:r>
            </w:del>
          </w:p>
        </w:tc>
        <w:tc>
          <w:tcPr>
            <w:tcW w:w="2434" w:type="dxa"/>
          </w:tcPr>
          <w:p>
            <w:pPr>
              <w:rPr>
                <w:del w:id="4" w:author="Master Repository Process" w:date="2021-09-25T01:03:00Z"/>
              </w:rPr>
            </w:pPr>
          </w:p>
        </w:tc>
      </w:tr>
      <w:tr>
        <w:trPr>
          <w:cantSplit/>
          <w:del w:id="5" w:author="Master Repository Process" w:date="2021-09-25T01:03:00Z"/>
        </w:trPr>
        <w:tc>
          <w:tcPr>
            <w:tcW w:w="2434" w:type="dxa"/>
            <w:vMerge/>
          </w:tcPr>
          <w:p>
            <w:pPr>
              <w:rPr>
                <w:del w:id="6" w:author="Master Repository Process" w:date="2021-09-25T01:03:00Z"/>
              </w:rPr>
            </w:pPr>
          </w:p>
        </w:tc>
        <w:tc>
          <w:tcPr>
            <w:tcW w:w="2434" w:type="dxa"/>
            <w:vMerge/>
          </w:tcPr>
          <w:p>
            <w:pPr>
              <w:jc w:val="center"/>
              <w:rPr>
                <w:del w:id="7" w:author="Master Repository Process" w:date="2021-09-25T01:03:00Z"/>
              </w:rPr>
            </w:pPr>
          </w:p>
        </w:tc>
        <w:tc>
          <w:tcPr>
            <w:tcW w:w="2434" w:type="dxa"/>
          </w:tcPr>
          <w:p>
            <w:pPr>
              <w:keepNext/>
              <w:rPr>
                <w:del w:id="8" w:author="Master Repository Process" w:date="2021-09-25T01:03:00Z"/>
                <w:b/>
                <w:sz w:val="22"/>
              </w:rPr>
            </w:pPr>
            <w:del w:id="9" w:author="Master Repository Process" w:date="2021-09-25T01:03: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August 2007</w:delText>
              </w:r>
            </w:del>
          </w:p>
        </w:tc>
      </w:tr>
    </w:tbl>
    <w:p>
      <w:pPr>
        <w:pStyle w:val="WA"/>
        <w:spacing w:before="120"/>
      </w:pPr>
      <w:r>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10" w:name="_Toc70991410"/>
      <w:bookmarkStart w:id="11" w:name="_Toc81627847"/>
      <w:bookmarkStart w:id="12" w:name="_Toc81628154"/>
      <w:bookmarkStart w:id="13" w:name="_Toc81817683"/>
      <w:bookmarkStart w:id="14" w:name="_Toc84814571"/>
      <w:bookmarkStart w:id="15" w:name="_Toc92679968"/>
      <w:bookmarkStart w:id="16" w:name="_Toc92871826"/>
      <w:bookmarkStart w:id="17" w:name="_Toc107631251"/>
      <w:bookmarkStart w:id="18" w:name="_Toc138144867"/>
      <w:bookmarkStart w:id="19" w:name="_Toc138145017"/>
      <w:bookmarkStart w:id="20" w:name="_Toc138146370"/>
      <w:bookmarkStart w:id="21" w:name="_Toc139343936"/>
      <w:bookmarkStart w:id="22" w:name="_Toc153264304"/>
      <w:bookmarkStart w:id="23" w:name="_Toc169409872"/>
      <w:bookmarkStart w:id="24" w:name="_Toc171746914"/>
      <w:bookmarkStart w:id="25" w:name="_Toc171758623"/>
      <w:bookmarkStart w:id="26" w:name="_Toc172444163"/>
      <w:bookmarkStart w:id="27" w:name="_Toc172451493"/>
      <w:bookmarkStart w:id="28" w:name="_Toc174349428"/>
      <w:bookmarkStart w:id="29" w:name="_Toc175473930"/>
      <w:bookmarkStart w:id="30" w:name="_Toc202505760"/>
      <w:r>
        <w:rPr>
          <w:rStyle w:val="CharPartNo"/>
        </w:rPr>
        <w:t>P</w:t>
      </w:r>
      <w:bookmarkStart w:id="31" w:name="_GoBack"/>
      <w:bookmarkEnd w:id="31"/>
      <w:r>
        <w:rPr>
          <w:rStyle w:val="CharPartNo"/>
        </w:rPr>
        <w:t>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2" w:name="_Toc11839450"/>
      <w:bookmarkStart w:id="33" w:name="_Toc84814572"/>
      <w:bookmarkStart w:id="34" w:name="_Toc138144868"/>
      <w:bookmarkStart w:id="35" w:name="_Toc202505761"/>
      <w:bookmarkStart w:id="36" w:name="_Toc175473931"/>
      <w:r>
        <w:rPr>
          <w:rStyle w:val="CharSectno"/>
        </w:rPr>
        <w:t>1</w:t>
      </w:r>
      <w:r>
        <w:rPr>
          <w:snapToGrid w:val="0"/>
        </w:rPr>
        <w:t>.</w:t>
      </w:r>
      <w:r>
        <w:rPr>
          <w:snapToGrid w:val="0"/>
        </w:rPr>
        <w:tab/>
        <w:t>Citation</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37" w:name="_Toc11839451"/>
      <w:bookmarkStart w:id="38" w:name="_Toc84814573"/>
      <w:bookmarkStart w:id="39" w:name="_Toc138144869"/>
      <w:bookmarkStart w:id="40" w:name="_Toc202505762"/>
      <w:bookmarkStart w:id="41" w:name="_Toc175473932"/>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42" w:name="_Toc11839452"/>
      <w:bookmarkStart w:id="43" w:name="_Toc84814574"/>
      <w:bookmarkStart w:id="44" w:name="_Toc138144870"/>
      <w:bookmarkStart w:id="45" w:name="_Toc202505763"/>
      <w:bookmarkStart w:id="46" w:name="_Toc175473933"/>
      <w:r>
        <w:rPr>
          <w:rStyle w:val="CharSectno"/>
        </w:rPr>
        <w:t>3</w:t>
      </w:r>
      <w:r>
        <w:rPr>
          <w:snapToGrid w:val="0"/>
        </w:rPr>
        <w:t>.</w:t>
      </w:r>
      <w:r>
        <w:rPr>
          <w:snapToGrid w:val="0"/>
        </w:rPr>
        <w:tab/>
      </w:r>
      <w:bookmarkEnd w:id="42"/>
      <w:bookmarkEnd w:id="43"/>
      <w:bookmarkEnd w:id="44"/>
      <w:r>
        <w:rPr>
          <w:snapToGrid w:val="0"/>
        </w:rPr>
        <w:t>Terms used in these regulations</w:t>
      </w:r>
      <w:bookmarkEnd w:id="45"/>
      <w:bookmarkEnd w:id="46"/>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47" w:author="Master Repository Process" w:date="2021-09-25T01:03:00Z">
        <w:r>
          <w:rPr>
            <w:b/>
          </w:rPr>
          <w:delText>“</w:delText>
        </w:r>
      </w:del>
      <w:r>
        <w:rPr>
          <w:rStyle w:val="CharDefText"/>
        </w:rPr>
        <w:t>applicant</w:t>
      </w:r>
      <w:del w:id="48" w:author="Master Repository Process" w:date="2021-09-25T01:03:00Z">
        <w:r>
          <w:rPr>
            <w:b/>
          </w:rPr>
          <w:delText>”</w:delText>
        </w:r>
      </w:del>
      <w:r>
        <w:t xml:space="preserve"> means a person who applies to be examined for a certificate of competency;</w:t>
      </w:r>
    </w:p>
    <w:p>
      <w:pPr>
        <w:pStyle w:val="Defstart"/>
      </w:pPr>
      <w:r>
        <w:rPr>
          <w:b/>
        </w:rPr>
        <w:tab/>
      </w:r>
      <w:del w:id="49" w:author="Master Repository Process" w:date="2021-09-25T01:03:00Z">
        <w:r>
          <w:rPr>
            <w:b/>
          </w:rPr>
          <w:delText>“</w:delText>
        </w:r>
      </w:del>
      <w:r>
        <w:rPr>
          <w:rStyle w:val="CharDefText"/>
        </w:rPr>
        <w:t>certificate of competency</w:t>
      </w:r>
      <w:del w:id="50" w:author="Master Repository Process" w:date="2021-09-25T01:03:00Z">
        <w:r>
          <w:rPr>
            <w:b/>
          </w:rPr>
          <w:delText>”</w:delText>
        </w:r>
      </w:del>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del w:id="51" w:author="Master Repository Process" w:date="2021-09-25T01:03:00Z">
        <w:r>
          <w:rPr>
            <w:b/>
          </w:rPr>
          <w:delText>“</w:delText>
        </w:r>
      </w:del>
      <w:r>
        <w:rPr>
          <w:rStyle w:val="CharDefText"/>
        </w:rPr>
        <w:t>chief engineer</w:t>
      </w:r>
      <w:del w:id="52" w:author="Master Repository Process" w:date="2021-09-25T01:03:00Z">
        <w:r>
          <w:rPr>
            <w:b/>
          </w:rPr>
          <w:delText>”</w:delText>
        </w:r>
      </w:del>
      <w:r>
        <w:t xml:space="preserve"> means the senior engineer officer who is permanently responsible for the mechanical propulsion of the vessel;</w:t>
      </w:r>
    </w:p>
    <w:p>
      <w:pPr>
        <w:pStyle w:val="Defstart"/>
      </w:pPr>
      <w:r>
        <w:rPr>
          <w:b/>
        </w:rPr>
        <w:tab/>
      </w:r>
      <w:del w:id="53" w:author="Master Repository Process" w:date="2021-09-25T01:03:00Z">
        <w:r>
          <w:rPr>
            <w:b/>
          </w:rPr>
          <w:delText>“</w:delText>
        </w:r>
      </w:del>
      <w:r>
        <w:rPr>
          <w:rStyle w:val="CharDefText"/>
        </w:rPr>
        <w:t>chief mate</w:t>
      </w:r>
      <w:del w:id="54" w:author="Master Repository Process" w:date="2021-09-25T01:03:00Z">
        <w:r>
          <w:rPr>
            <w:b/>
          </w:rPr>
          <w:delText>”</w:delText>
        </w:r>
      </w:del>
      <w:r>
        <w:t xml:space="preserve"> means an officer next in rank to the master and upon whom the command of the vessel will fall in the event of death or disability of the master;</w:t>
      </w:r>
    </w:p>
    <w:p>
      <w:pPr>
        <w:pStyle w:val="Defstart"/>
      </w:pPr>
      <w:r>
        <w:rPr>
          <w:b/>
        </w:rPr>
        <w:tab/>
      </w:r>
      <w:del w:id="55" w:author="Master Repository Process" w:date="2021-09-25T01:03:00Z">
        <w:r>
          <w:rPr>
            <w:b/>
          </w:rPr>
          <w:delText>“</w:delText>
        </w:r>
      </w:del>
      <w:r>
        <w:rPr>
          <w:rStyle w:val="CharDefText"/>
        </w:rPr>
        <w:t>Code</w:t>
      </w:r>
      <w:del w:id="56" w:author="Master Repository Process" w:date="2021-09-25T01:03:00Z">
        <w:r>
          <w:rPr>
            <w:b/>
          </w:rPr>
          <w:delText>”</w:delText>
        </w:r>
      </w:del>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Defstart"/>
      </w:pPr>
      <w:r>
        <w:rPr>
          <w:b/>
        </w:rPr>
        <w:tab/>
      </w:r>
      <w:del w:id="57" w:author="Master Repository Process" w:date="2021-09-25T01:03:00Z">
        <w:r>
          <w:rPr>
            <w:b/>
          </w:rPr>
          <w:delText>“</w:delText>
        </w:r>
      </w:del>
      <w:r>
        <w:rPr>
          <w:rStyle w:val="CharDefText"/>
        </w:rPr>
        <w:t>endorsement</w:t>
      </w:r>
      <w:del w:id="58" w:author="Master Repository Process" w:date="2021-09-25T01:03:00Z">
        <w:r>
          <w:rPr>
            <w:b/>
          </w:rPr>
          <w:delText>”</w:delText>
        </w:r>
      </w:del>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pPr>
        <w:pStyle w:val="Defstart"/>
      </w:pPr>
      <w:r>
        <w:rPr>
          <w:b/>
        </w:rPr>
        <w:tab/>
      </w:r>
      <w:del w:id="59" w:author="Master Repository Process" w:date="2021-09-25T01:03:00Z">
        <w:r>
          <w:rPr>
            <w:b/>
          </w:rPr>
          <w:delText>“</w:delText>
        </w:r>
      </w:del>
      <w:r>
        <w:rPr>
          <w:rStyle w:val="CharDefText"/>
        </w:rPr>
        <w:t>marine authority</w:t>
      </w:r>
      <w:del w:id="60" w:author="Master Repository Process" w:date="2021-09-25T01:03:00Z">
        <w:r>
          <w:rPr>
            <w:b/>
          </w:rPr>
          <w:delText>”</w:delText>
        </w:r>
      </w:del>
      <w:r>
        <w:t xml:space="preserve"> means the statutory marine authority of the Commonwealth or of a State or Territory of the Commonwealth;</w:t>
      </w:r>
    </w:p>
    <w:p>
      <w:pPr>
        <w:pStyle w:val="Defstart"/>
      </w:pPr>
      <w:r>
        <w:rPr>
          <w:b/>
        </w:rPr>
        <w:tab/>
      </w:r>
      <w:del w:id="61" w:author="Master Repository Process" w:date="2021-09-25T01:03:00Z">
        <w:r>
          <w:rPr>
            <w:b/>
          </w:rPr>
          <w:delText>“</w:delText>
        </w:r>
      </w:del>
      <w:r>
        <w:rPr>
          <w:rStyle w:val="CharDefText"/>
        </w:rPr>
        <w:t>measured length</w:t>
      </w:r>
      <w:del w:id="62" w:author="Master Repository Process" w:date="2021-09-25T01:03:00Z">
        <w:r>
          <w:rPr>
            <w:b/>
          </w:rPr>
          <w:delText>”</w:delText>
        </w:r>
      </w:del>
      <w:r>
        <w:t xml:space="preserve"> or </w:t>
      </w:r>
      <w:del w:id="63" w:author="Master Repository Process" w:date="2021-09-25T01:03:00Z">
        <w:r>
          <w:rPr>
            <w:b/>
          </w:rPr>
          <w:delText>“</w:delText>
        </w:r>
      </w:del>
      <w:r>
        <w:rPr>
          <w:rStyle w:val="CharDefText"/>
        </w:rPr>
        <w:t>length</w:t>
      </w:r>
      <w:del w:id="64" w:author="Master Repository Process" w:date="2021-09-25T01:03:00Z">
        <w:r>
          <w:rPr>
            <w:b/>
          </w:rPr>
          <w:delText>”</w:delText>
        </w:r>
      </w:del>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rPr>
          <w:b/>
        </w:rPr>
        <w:tab/>
      </w:r>
      <w:del w:id="65" w:author="Master Repository Process" w:date="2021-09-25T01:03:00Z">
        <w:r>
          <w:rPr>
            <w:b/>
          </w:rPr>
          <w:delText>“</w:delText>
        </w:r>
      </w:del>
      <w:r>
        <w:rPr>
          <w:rStyle w:val="CharDefText"/>
        </w:rPr>
        <w:t>propulsion power</w:t>
      </w:r>
      <w:del w:id="66" w:author="Master Repository Process" w:date="2021-09-25T01:03:00Z">
        <w:r>
          <w:rPr>
            <w:b/>
          </w:rPr>
          <w:delText>”</w:delText>
        </w:r>
      </w:del>
      <w:r>
        <w:rPr>
          <w:bCs/>
        </w:rPr>
        <w:t> </w:t>
      </w:r>
      <w:r>
        <w:t>— </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r>
      <w:del w:id="67" w:author="Master Repository Process" w:date="2021-09-25T01:03:00Z">
        <w:r>
          <w:rPr>
            <w:b/>
          </w:rPr>
          <w:delText>“</w:delText>
        </w:r>
      </w:del>
      <w:r>
        <w:rPr>
          <w:rStyle w:val="CharDefText"/>
        </w:rPr>
        <w:t>qualifying numeral</w:t>
      </w:r>
      <w:del w:id="68" w:author="Master Repository Process" w:date="2021-09-25T01:03:00Z">
        <w:r>
          <w:rPr>
            <w:b/>
          </w:rPr>
          <w:delText>”</w:delText>
        </w:r>
      </w:del>
      <w:r>
        <w:t xml:space="preserve"> for the purpose of engineer qualification and safety manning means — </w:t>
      </w:r>
    </w:p>
    <w:p>
      <w:pPr>
        <w:pStyle w:val="Defpara"/>
      </w:pPr>
      <w:r>
        <w:tab/>
        <w:t>(a)</w:t>
      </w:r>
      <w:r>
        <w:tab/>
        <w:t>measured length in metres; or</w:t>
      </w:r>
    </w:p>
    <w:p>
      <w:pPr>
        <w:pStyle w:val="Defpara"/>
      </w:pPr>
      <w:r>
        <w:tab/>
        <w:t>(b)</w:t>
      </w:r>
      <w:r>
        <w:tab/>
        <w:t>propulsion power divided by 15,</w:t>
      </w:r>
    </w:p>
    <w:p>
      <w:pPr>
        <w:pStyle w:val="Defstart"/>
      </w:pPr>
      <w:del w:id="69" w:author="Master Repository Process" w:date="2021-09-25T01:03:00Z">
        <w:r>
          <w:tab/>
        </w:r>
      </w:del>
      <w:r>
        <w:tab/>
        <w:t>whichever is the greater;</w:t>
      </w:r>
    </w:p>
    <w:p>
      <w:pPr>
        <w:pStyle w:val="Defstart"/>
      </w:pPr>
      <w:r>
        <w:rPr>
          <w:b/>
        </w:rPr>
        <w:tab/>
      </w:r>
      <w:del w:id="70" w:author="Master Repository Process" w:date="2021-09-25T01:03:00Z">
        <w:r>
          <w:rPr>
            <w:b/>
          </w:rPr>
          <w:delText>“</w:delText>
        </w:r>
      </w:del>
      <w:r>
        <w:rPr>
          <w:rStyle w:val="CharDefText"/>
        </w:rPr>
        <w:t>qualifying service</w:t>
      </w:r>
      <w:del w:id="71" w:author="Master Repository Process" w:date="2021-09-25T01:03:00Z">
        <w:r>
          <w:rPr>
            <w:b/>
          </w:rPr>
          <w:delText>”</w:delText>
        </w:r>
      </w:del>
      <w:r>
        <w:t xml:space="preserve"> in relation to engineering certificates of competency, means service afloat assisting to operate and maintain the propulsion machinery;</w:t>
      </w:r>
    </w:p>
    <w:p>
      <w:pPr>
        <w:pStyle w:val="Defstart"/>
      </w:pPr>
      <w:r>
        <w:rPr>
          <w:b/>
        </w:rPr>
        <w:tab/>
      </w:r>
      <w:del w:id="72" w:author="Master Repository Process" w:date="2021-09-25T01:03:00Z">
        <w:r>
          <w:rPr>
            <w:b/>
          </w:rPr>
          <w:delText>“</w:delText>
        </w:r>
      </w:del>
      <w:r>
        <w:rPr>
          <w:rStyle w:val="CharDefText"/>
        </w:rPr>
        <w:t>regulation</w:t>
      </w:r>
      <w:del w:id="73" w:author="Master Repository Process" w:date="2021-09-25T01:03:00Z">
        <w:r>
          <w:rPr>
            <w:b/>
          </w:rPr>
          <w:delText>”</w:delText>
        </w:r>
      </w:del>
      <w:r>
        <w:t xml:space="preserve"> means a regulation of these regulations;</w:t>
      </w:r>
    </w:p>
    <w:p>
      <w:pPr>
        <w:pStyle w:val="Defstart"/>
      </w:pPr>
      <w:r>
        <w:rPr>
          <w:b/>
        </w:rPr>
        <w:tab/>
      </w:r>
      <w:del w:id="74" w:author="Master Repository Process" w:date="2021-09-25T01:03:00Z">
        <w:r>
          <w:rPr>
            <w:b/>
          </w:rPr>
          <w:delText>“</w:delText>
        </w:r>
      </w:del>
      <w:r>
        <w:rPr>
          <w:rStyle w:val="CharDefText"/>
        </w:rPr>
        <w:t>revalidate</w:t>
      </w:r>
      <w:del w:id="75" w:author="Master Repository Process" w:date="2021-09-25T01:03:00Z">
        <w:r>
          <w:rPr>
            <w:b/>
          </w:rPr>
          <w:delText>”</w:delText>
        </w:r>
        <w:r>
          <w:rPr>
            <w:bCs/>
          </w:rPr>
          <w:delText>,</w:delText>
        </w:r>
      </w:del>
      <w:ins w:id="76" w:author="Master Repository Process" w:date="2021-09-25T01:03:00Z">
        <w:r>
          <w:rPr>
            <w:bCs/>
          </w:rPr>
          <w:t>,</w:t>
        </w:r>
      </w:ins>
      <w:r>
        <w:rPr>
          <w:bCs/>
        </w:rPr>
        <w:t xml:space="preserve">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r>
      <w:del w:id="77" w:author="Master Repository Process" w:date="2021-09-25T01:03:00Z">
        <w:r>
          <w:rPr>
            <w:b/>
          </w:rPr>
          <w:delText>“</w:delText>
        </w:r>
      </w:del>
      <w:r>
        <w:rPr>
          <w:rStyle w:val="CharDefText"/>
        </w:rPr>
        <w:t>Schedule</w:t>
      </w:r>
      <w:del w:id="78" w:author="Master Repository Process" w:date="2021-09-25T01:03:00Z">
        <w:r>
          <w:rPr>
            <w:b/>
          </w:rPr>
          <w:delText>”</w:delText>
        </w:r>
      </w:del>
      <w:r>
        <w:t xml:space="preserve"> means Schedule to these regulations;</w:t>
      </w:r>
    </w:p>
    <w:p>
      <w:pPr>
        <w:pStyle w:val="Defstart"/>
      </w:pPr>
      <w:r>
        <w:rPr>
          <w:b/>
        </w:rPr>
        <w:tab/>
      </w:r>
      <w:del w:id="79" w:author="Master Repository Process" w:date="2021-09-25T01:03:00Z">
        <w:r>
          <w:rPr>
            <w:b/>
          </w:rPr>
          <w:delText>“</w:delText>
        </w:r>
      </w:del>
      <w:r>
        <w:rPr>
          <w:rStyle w:val="CharDefText"/>
        </w:rPr>
        <w:t>seagoing vessel</w:t>
      </w:r>
      <w:del w:id="80" w:author="Master Repository Process" w:date="2021-09-25T01:03:00Z">
        <w:r>
          <w:rPr>
            <w:b/>
          </w:rPr>
          <w:delText>”</w:delText>
        </w:r>
      </w:del>
      <w:r>
        <w:t xml:space="preserve"> means a vessel other than a vessel that plies exclusively in inland waters or in waters within or closely adjacent to sheltered waters or areas where port regulations apply; and terms such as </w:t>
      </w:r>
      <w:del w:id="81" w:author="Master Repository Process" w:date="2021-09-25T01:03:00Z">
        <w:r>
          <w:rPr>
            <w:b/>
          </w:rPr>
          <w:delText>“</w:delText>
        </w:r>
      </w:del>
      <w:r>
        <w:rPr>
          <w:rStyle w:val="CharDefText"/>
        </w:rPr>
        <w:t>seaward</w:t>
      </w:r>
      <w:del w:id="82" w:author="Master Repository Process" w:date="2021-09-25T01:03:00Z">
        <w:r>
          <w:rPr>
            <w:b/>
          </w:rPr>
          <w:delText>”</w:delText>
        </w:r>
        <w:r>
          <w:delText xml:space="preserve">, </w:delText>
        </w:r>
        <w:r>
          <w:rPr>
            <w:b/>
          </w:rPr>
          <w:delText>“</w:delText>
        </w:r>
      </w:del>
      <w:ins w:id="83" w:author="Master Repository Process" w:date="2021-09-25T01:03:00Z">
        <w:r>
          <w:t xml:space="preserve">, </w:t>
        </w:r>
      </w:ins>
      <w:r>
        <w:rPr>
          <w:rStyle w:val="CharDefText"/>
        </w:rPr>
        <w:t>sea service</w:t>
      </w:r>
      <w:del w:id="84" w:author="Master Repository Process" w:date="2021-09-25T01:03:00Z">
        <w:r>
          <w:rPr>
            <w:b/>
          </w:rPr>
          <w:delText>”</w:delText>
        </w:r>
      </w:del>
      <w:r>
        <w:t xml:space="preserve"> and </w:t>
      </w:r>
      <w:del w:id="85" w:author="Master Repository Process" w:date="2021-09-25T01:03:00Z">
        <w:r>
          <w:rPr>
            <w:b/>
          </w:rPr>
          <w:delText>“</w:delText>
        </w:r>
      </w:del>
      <w:r>
        <w:rPr>
          <w:rStyle w:val="CharDefText"/>
        </w:rPr>
        <w:t>at sea</w:t>
      </w:r>
      <w:del w:id="86" w:author="Master Repository Process" w:date="2021-09-25T01:03:00Z">
        <w:r>
          <w:rPr>
            <w:b/>
          </w:rPr>
          <w:delText>”</w:delText>
        </w:r>
      </w:del>
      <w:r>
        <w:t xml:space="preserve"> shall be construed accordingly;</w:t>
      </w:r>
    </w:p>
    <w:p>
      <w:pPr>
        <w:pStyle w:val="Defstart"/>
      </w:pPr>
      <w:r>
        <w:rPr>
          <w:b/>
        </w:rPr>
        <w:tab/>
      </w:r>
      <w:del w:id="87" w:author="Master Repository Process" w:date="2021-09-25T01:03:00Z">
        <w:r>
          <w:rPr>
            <w:b/>
          </w:rPr>
          <w:delText>“</w:delText>
        </w:r>
      </w:del>
      <w:r>
        <w:rPr>
          <w:rStyle w:val="CharDefText"/>
        </w:rPr>
        <w:t>second engineer</w:t>
      </w:r>
      <w:del w:id="88" w:author="Master Repository Process" w:date="2021-09-25T01:03:00Z">
        <w:r>
          <w:rPr>
            <w:b/>
          </w:rPr>
          <w:delText>”</w:delText>
        </w:r>
      </w:del>
      <w:r>
        <w:t xml:space="preserve"> means the engineer officer next in rank to the chief engineer;</w:t>
      </w:r>
    </w:p>
    <w:p>
      <w:pPr>
        <w:pStyle w:val="Defstart"/>
      </w:pPr>
      <w:r>
        <w:rPr>
          <w:b/>
        </w:rPr>
        <w:tab/>
      </w:r>
      <w:del w:id="89" w:author="Master Repository Process" w:date="2021-09-25T01:03:00Z">
        <w:r>
          <w:rPr>
            <w:b/>
          </w:rPr>
          <w:delText>“</w:delText>
        </w:r>
      </w:del>
      <w:r>
        <w:rPr>
          <w:rStyle w:val="CharDefText"/>
        </w:rPr>
        <w:t>subregulation</w:t>
      </w:r>
      <w:del w:id="90" w:author="Master Repository Process" w:date="2021-09-25T01:03:00Z">
        <w:r>
          <w:rPr>
            <w:b/>
          </w:rPr>
          <w:delText>”</w:delText>
        </w:r>
      </w:del>
      <w:r>
        <w:t xml:space="preserve"> means a subregulation of the regulation in which the term is used;</w:t>
      </w:r>
    </w:p>
    <w:p>
      <w:pPr>
        <w:pStyle w:val="Defstart"/>
      </w:pPr>
      <w:r>
        <w:rPr>
          <w:b/>
        </w:rPr>
        <w:tab/>
      </w:r>
      <w:del w:id="91" w:author="Master Repository Process" w:date="2021-09-25T01:03:00Z">
        <w:r>
          <w:rPr>
            <w:b/>
          </w:rPr>
          <w:delText>“</w:delText>
        </w:r>
      </w:del>
      <w:r>
        <w:rPr>
          <w:rStyle w:val="CharDefText"/>
        </w:rPr>
        <w:t>watchkeeping service</w:t>
      </w:r>
      <w:del w:id="92" w:author="Master Repository Process" w:date="2021-09-25T01:03:00Z">
        <w:r>
          <w:rPr>
            <w:b/>
          </w:rPr>
          <w:delText>”</w:delText>
        </w:r>
      </w:del>
      <w:r>
        <w:t xml:space="preserve"> means sea service in a watchkeeping capacity.</w:t>
      </w:r>
    </w:p>
    <w:p>
      <w:pPr>
        <w:pStyle w:val="Footnotesection"/>
      </w:pPr>
      <w:r>
        <w:tab/>
        <w:t xml:space="preserve">[Regulation 3 amended in Gazette 2 Aug 1985 p. 2697; 11 Aug 1992 p. 3977; 8 Dec 2006 p. 5387.] </w:t>
      </w:r>
    </w:p>
    <w:p>
      <w:pPr>
        <w:pStyle w:val="Heading5"/>
        <w:rPr>
          <w:snapToGrid w:val="0"/>
        </w:rPr>
      </w:pPr>
      <w:bookmarkStart w:id="93" w:name="_Toc11839453"/>
      <w:bookmarkStart w:id="94" w:name="_Toc84814575"/>
      <w:bookmarkStart w:id="95" w:name="_Toc138144871"/>
      <w:bookmarkStart w:id="96" w:name="_Toc202505764"/>
      <w:bookmarkStart w:id="97" w:name="_Toc175473934"/>
      <w:r>
        <w:rPr>
          <w:rStyle w:val="CharSectno"/>
        </w:rPr>
        <w:t>4</w:t>
      </w:r>
      <w:r>
        <w:rPr>
          <w:snapToGrid w:val="0"/>
        </w:rPr>
        <w:t>.</w:t>
      </w:r>
      <w:r>
        <w:rPr>
          <w:snapToGrid w:val="0"/>
        </w:rPr>
        <w:tab/>
        <w:t>Smooth and partially smooth waters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geographical limits prescribed for the purposes of the definitions of “smooth waters” and “partially smooth waters” in section 3(1) of the Act are those set out in Schedule 1.</w:t>
      </w:r>
    </w:p>
    <w:p>
      <w:pPr>
        <w:pStyle w:val="Heading5"/>
        <w:rPr>
          <w:snapToGrid w:val="0"/>
        </w:rPr>
      </w:pPr>
      <w:bookmarkStart w:id="98" w:name="_Toc11839454"/>
      <w:bookmarkStart w:id="99" w:name="_Toc84814576"/>
      <w:bookmarkStart w:id="100" w:name="_Toc138144872"/>
      <w:bookmarkStart w:id="101" w:name="_Toc202505765"/>
      <w:bookmarkStart w:id="102" w:name="_Toc175473935"/>
      <w:r>
        <w:rPr>
          <w:rStyle w:val="CharSectno"/>
        </w:rPr>
        <w:t>5</w:t>
      </w:r>
      <w:r>
        <w:rPr>
          <w:snapToGrid w:val="0"/>
        </w:rPr>
        <w:t>.</w:t>
      </w:r>
      <w:r>
        <w:rPr>
          <w:snapToGrid w:val="0"/>
        </w:rPr>
        <w:tab/>
        <w:t>Classification of vessels</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03" w:name="_Toc70991416"/>
      <w:bookmarkStart w:id="104" w:name="_Toc81627853"/>
      <w:bookmarkStart w:id="105" w:name="_Toc81628160"/>
      <w:bookmarkStart w:id="106" w:name="_Toc81817689"/>
      <w:bookmarkStart w:id="107" w:name="_Toc84814577"/>
      <w:bookmarkStart w:id="108" w:name="_Toc92679974"/>
      <w:bookmarkStart w:id="109" w:name="_Toc92871832"/>
      <w:bookmarkStart w:id="110" w:name="_Toc107631257"/>
      <w:bookmarkStart w:id="111" w:name="_Toc138144873"/>
      <w:bookmarkStart w:id="112" w:name="_Toc138145023"/>
      <w:bookmarkStart w:id="113" w:name="_Toc138146376"/>
      <w:bookmarkStart w:id="114" w:name="_Toc139343942"/>
      <w:bookmarkStart w:id="115" w:name="_Toc153264310"/>
      <w:bookmarkStart w:id="116" w:name="_Toc169409878"/>
      <w:bookmarkStart w:id="117" w:name="_Toc171746920"/>
      <w:bookmarkStart w:id="118" w:name="_Toc171758629"/>
      <w:bookmarkStart w:id="119" w:name="_Toc172444169"/>
      <w:bookmarkStart w:id="120" w:name="_Toc172451499"/>
      <w:bookmarkStart w:id="121" w:name="_Toc174349434"/>
      <w:bookmarkStart w:id="122" w:name="_Toc175473936"/>
      <w:bookmarkStart w:id="123" w:name="_Toc202505766"/>
      <w:r>
        <w:rPr>
          <w:rStyle w:val="CharPartNo"/>
        </w:rPr>
        <w:t>Part II</w:t>
      </w:r>
      <w:r>
        <w:rPr>
          <w:rStyle w:val="CharDivNo"/>
        </w:rPr>
        <w:t> </w:t>
      </w:r>
      <w:r>
        <w:t>—</w:t>
      </w:r>
      <w:r>
        <w:rPr>
          <w:rStyle w:val="CharDivText"/>
        </w:rPr>
        <w:t> </w:t>
      </w:r>
      <w:r>
        <w:rPr>
          <w:rStyle w:val="CharPartText"/>
        </w:rPr>
        <w:t>Certificates of competency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11839455"/>
      <w:bookmarkStart w:id="125" w:name="_Toc84814578"/>
      <w:bookmarkStart w:id="126" w:name="_Toc138144874"/>
      <w:bookmarkStart w:id="127" w:name="_Toc202505767"/>
      <w:bookmarkStart w:id="128" w:name="_Toc175473937"/>
      <w:r>
        <w:rPr>
          <w:rStyle w:val="CharSectno"/>
        </w:rPr>
        <w:t>6</w:t>
      </w:r>
      <w:r>
        <w:rPr>
          <w:snapToGrid w:val="0"/>
        </w:rPr>
        <w:t>.</w:t>
      </w:r>
      <w:r>
        <w:rPr>
          <w:snapToGrid w:val="0"/>
        </w:rPr>
        <w:tab/>
        <w:t>Classification of certificates of competency</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pPr>
        <w:pStyle w:val="Footnotesection"/>
      </w:pPr>
      <w:r>
        <w:tab/>
        <w:t xml:space="preserve">[Regulation 6 amended in Gazette 11 Aug 1992 p. 3977.] </w:t>
      </w:r>
    </w:p>
    <w:p>
      <w:pPr>
        <w:pStyle w:val="Heading5"/>
        <w:rPr>
          <w:snapToGrid w:val="0"/>
        </w:rPr>
      </w:pPr>
      <w:bookmarkStart w:id="129" w:name="_Toc11839456"/>
      <w:bookmarkStart w:id="130" w:name="_Toc84814579"/>
      <w:bookmarkStart w:id="131" w:name="_Toc138144875"/>
      <w:bookmarkStart w:id="132" w:name="_Toc202505768"/>
      <w:bookmarkStart w:id="133" w:name="_Toc175473938"/>
      <w:r>
        <w:rPr>
          <w:rStyle w:val="CharSectno"/>
        </w:rPr>
        <w:t>7</w:t>
      </w:r>
      <w:r>
        <w:rPr>
          <w:snapToGrid w:val="0"/>
        </w:rPr>
        <w:t>.</w:t>
      </w:r>
      <w:r>
        <w:rPr>
          <w:snapToGrid w:val="0"/>
        </w:rPr>
        <w:tab/>
        <w:t>Functions of certificates of competency</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pPr>
        <w:pStyle w:val="Heading5"/>
        <w:rPr>
          <w:snapToGrid w:val="0"/>
        </w:rPr>
      </w:pPr>
      <w:bookmarkStart w:id="134" w:name="_Toc11839457"/>
      <w:bookmarkStart w:id="135" w:name="_Toc84814580"/>
      <w:bookmarkStart w:id="136" w:name="_Toc138144876"/>
      <w:bookmarkStart w:id="137" w:name="_Toc202505769"/>
      <w:bookmarkStart w:id="138" w:name="_Toc175473939"/>
      <w:r>
        <w:rPr>
          <w:rStyle w:val="CharSectno"/>
        </w:rPr>
        <w:t>8</w:t>
      </w:r>
      <w:r>
        <w:rPr>
          <w:snapToGrid w:val="0"/>
        </w:rPr>
        <w:t>.</w:t>
      </w:r>
      <w:r>
        <w:rPr>
          <w:snapToGrid w:val="0"/>
        </w:rPr>
        <w:tab/>
        <w:t>Grant of certificate of competency</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 xml:space="preserve">[Regulation 8 amended in Gazette 11 Aug 1992 p. 3977.] </w:t>
      </w:r>
    </w:p>
    <w:p>
      <w:pPr>
        <w:pStyle w:val="Heading5"/>
        <w:rPr>
          <w:snapToGrid w:val="0"/>
        </w:rPr>
      </w:pPr>
      <w:bookmarkStart w:id="139" w:name="_Toc11839458"/>
      <w:bookmarkStart w:id="140" w:name="_Toc84814581"/>
      <w:bookmarkStart w:id="141" w:name="_Toc138144877"/>
      <w:bookmarkStart w:id="142" w:name="_Toc202505770"/>
      <w:bookmarkStart w:id="143" w:name="_Toc175473940"/>
      <w:r>
        <w:rPr>
          <w:rStyle w:val="CharSectno"/>
        </w:rPr>
        <w:t>9</w:t>
      </w:r>
      <w:r>
        <w:rPr>
          <w:snapToGrid w:val="0"/>
        </w:rPr>
        <w:t>.</w:t>
      </w:r>
      <w:r>
        <w:rPr>
          <w:snapToGrid w:val="0"/>
        </w:rPr>
        <w:tab/>
        <w:t>Endorsement of certificates of competency</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pPr>
        <w:pStyle w:val="Footnotesection"/>
      </w:pPr>
      <w:r>
        <w:tab/>
        <w:t xml:space="preserve">[Regulation 9 amended in Gazette 11 Aug 1992 p. 3977.] </w:t>
      </w:r>
    </w:p>
    <w:p>
      <w:pPr>
        <w:pStyle w:val="Heading5"/>
        <w:rPr>
          <w:snapToGrid w:val="0"/>
        </w:rPr>
      </w:pPr>
      <w:bookmarkStart w:id="144" w:name="_Toc11839459"/>
      <w:bookmarkStart w:id="145" w:name="_Toc84814582"/>
      <w:bookmarkStart w:id="146" w:name="_Toc138144878"/>
      <w:bookmarkStart w:id="147" w:name="_Toc202505771"/>
      <w:bookmarkStart w:id="148" w:name="_Toc175473941"/>
      <w:r>
        <w:rPr>
          <w:rStyle w:val="CharSectno"/>
        </w:rPr>
        <w:t>10</w:t>
      </w:r>
      <w:r>
        <w:rPr>
          <w:snapToGrid w:val="0"/>
        </w:rPr>
        <w:t>.</w:t>
      </w:r>
      <w:r>
        <w:rPr>
          <w:snapToGrid w:val="0"/>
        </w:rPr>
        <w:tab/>
        <w:t>Revalidation of certificates of competency</w:t>
      </w:r>
      <w:bookmarkEnd w:id="144"/>
      <w:bookmarkEnd w:id="145"/>
      <w:bookmarkEnd w:id="146"/>
      <w:r>
        <w:rPr>
          <w:snapToGrid w:val="0"/>
        </w:rPr>
        <w:t> for sea service on trading ships</w:t>
      </w:r>
      <w:bookmarkEnd w:id="147"/>
      <w:bookmarkEnd w:id="148"/>
    </w:p>
    <w:p>
      <w:pPr>
        <w:pStyle w:val="Subsection"/>
      </w:pPr>
      <w:r>
        <w:tab/>
        <w:t>(1)</w:t>
      </w:r>
      <w:r>
        <w:tab/>
        <w:t xml:space="preserve">In this regulation — </w:t>
      </w:r>
    </w:p>
    <w:p>
      <w:pPr>
        <w:pStyle w:val="Defstart"/>
      </w:pPr>
      <w:r>
        <w:rPr>
          <w:b/>
        </w:rPr>
        <w:tab/>
      </w:r>
      <w:del w:id="149" w:author="Master Repository Process" w:date="2021-09-25T01:03:00Z">
        <w:r>
          <w:rPr>
            <w:b/>
          </w:rPr>
          <w:delText>“</w:delText>
        </w:r>
      </w:del>
      <w:r>
        <w:rPr>
          <w:rStyle w:val="CharDefText"/>
        </w:rPr>
        <w:t>NSCV Part D</w:t>
      </w:r>
      <w:del w:id="150" w:author="Master Repository Process" w:date="2021-09-25T01:03:00Z">
        <w:r>
          <w:rPr>
            <w:b/>
          </w:rPr>
          <w:delText>”</w:delText>
        </w:r>
      </w:del>
      <w:r>
        <w:t xml:space="preserve"> means Part D of the National Standard for Commercial Vessels published by the National Marine Safety Committee in April 2005.</w:t>
      </w:r>
    </w:p>
    <w:p>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pPr>
        <w:pStyle w:val="Indenti"/>
      </w:pPr>
      <w:r>
        <w:tab/>
        <w:t>(i)</w:t>
      </w:r>
      <w:r>
        <w:tab/>
        <w:t>to provide a current certificate of medical fitness in accordance with the requirements set out in Annex C to NSCV Part D; and</w:t>
      </w:r>
    </w:p>
    <w:p>
      <w:pPr>
        <w:pStyle w:val="Indenti"/>
      </w:pPr>
      <w:r>
        <w:tab/>
        <w:t>(ia)</w:t>
      </w:r>
      <w:r>
        <w:tab/>
        <w:t>to provide a current first aid certificate in accordance with the requirements set out in Annex D to NSCV Part D; and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w:t>
      </w:r>
      <w:r>
        <w:tab/>
        <w:t xml:space="preserve">Before revalidation of a certificate of competency to which this subregulation applies, the chief executive officer — </w:t>
      </w:r>
    </w:p>
    <w:p>
      <w:pPr>
        <w:pStyle w:val="Indenta"/>
      </w:pPr>
      <w:r>
        <w:tab/>
        <w:t>(a)</w:t>
      </w:r>
      <w:r>
        <w:tab/>
        <w:t xml:space="preserve">shall require the holder of the certificate — </w:t>
      </w:r>
    </w:p>
    <w:p>
      <w:pPr>
        <w:pStyle w:val="Indenti"/>
      </w:pPr>
      <w:r>
        <w:tab/>
        <w:t>(i)</w:t>
      </w:r>
      <w:r>
        <w:tab/>
        <w:t>to provide a declaration of medical fitness in accordance with the requirements set out in Annex C to NSCV Part D; and</w:t>
      </w:r>
    </w:p>
    <w:p>
      <w:pPr>
        <w:pStyle w:val="Indenti"/>
      </w:pPr>
      <w:r>
        <w:tab/>
        <w:t>(ii)</w:t>
      </w:r>
      <w:r>
        <w:tab/>
        <w:t>to pass an eyesight test in accordance with the requirements set out in Annex C clause C4 to NSCV Part D;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 xml:space="preserve">Subregulation (4)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w:t>
      </w:r>
    </w:p>
    <w:p>
      <w:pPr>
        <w:pStyle w:val="Heading5"/>
        <w:rPr>
          <w:snapToGrid w:val="0"/>
        </w:rPr>
      </w:pPr>
      <w:bookmarkStart w:id="151" w:name="_Toc11839460"/>
      <w:bookmarkStart w:id="152" w:name="_Toc84814583"/>
      <w:bookmarkStart w:id="153" w:name="_Toc138144879"/>
      <w:bookmarkStart w:id="154" w:name="_Toc202505772"/>
      <w:bookmarkStart w:id="155" w:name="_Toc175473942"/>
      <w:r>
        <w:rPr>
          <w:rStyle w:val="CharSectno"/>
        </w:rPr>
        <w:t>11</w:t>
      </w:r>
      <w:r>
        <w:rPr>
          <w:snapToGrid w:val="0"/>
        </w:rPr>
        <w:t>.</w:t>
      </w:r>
      <w:r>
        <w:rPr>
          <w:snapToGrid w:val="0"/>
        </w:rPr>
        <w:tab/>
        <w:t>Refusal to grant, endorse or revalidate certificates of competency</w:t>
      </w:r>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pPr>
        <w:pStyle w:val="Footnotesection"/>
      </w:pPr>
      <w:r>
        <w:tab/>
        <w:t xml:space="preserve">[Regulation 11 amended in Gazette 11 Aug 1992 p. 3977.] </w:t>
      </w:r>
    </w:p>
    <w:p>
      <w:pPr>
        <w:pStyle w:val="Heading5"/>
        <w:rPr>
          <w:snapToGrid w:val="0"/>
        </w:rPr>
      </w:pPr>
      <w:bookmarkStart w:id="156" w:name="_Toc11839461"/>
      <w:bookmarkStart w:id="157" w:name="_Toc84814584"/>
      <w:bookmarkStart w:id="158" w:name="_Toc138144880"/>
      <w:bookmarkStart w:id="159" w:name="_Toc202505773"/>
      <w:bookmarkStart w:id="160" w:name="_Toc175473943"/>
      <w:r>
        <w:rPr>
          <w:rStyle w:val="CharSectno"/>
        </w:rPr>
        <w:t>12</w:t>
      </w:r>
      <w:r>
        <w:rPr>
          <w:snapToGrid w:val="0"/>
        </w:rPr>
        <w:t>.</w:t>
      </w:r>
      <w:r>
        <w:rPr>
          <w:snapToGrid w:val="0"/>
        </w:rPr>
        <w:tab/>
        <w:t>Grant of certificates of satisfactory service</w:t>
      </w:r>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 xml:space="preserve">[Regulation 12 amended in Gazette 11 Aug 1992 p. 3977.] </w:t>
      </w:r>
    </w:p>
    <w:p>
      <w:pPr>
        <w:pStyle w:val="Heading5"/>
        <w:rPr>
          <w:snapToGrid w:val="0"/>
        </w:rPr>
      </w:pPr>
      <w:bookmarkStart w:id="161" w:name="_Toc11839462"/>
      <w:bookmarkStart w:id="162" w:name="_Toc84814585"/>
      <w:bookmarkStart w:id="163" w:name="_Toc138144881"/>
      <w:bookmarkStart w:id="164" w:name="_Toc202505774"/>
      <w:bookmarkStart w:id="165" w:name="_Toc175473944"/>
      <w:r>
        <w:rPr>
          <w:rStyle w:val="CharSectno"/>
        </w:rPr>
        <w:t>13</w:t>
      </w:r>
      <w:r>
        <w:rPr>
          <w:snapToGrid w:val="0"/>
        </w:rPr>
        <w:t>.</w:t>
      </w:r>
      <w:r>
        <w:rPr>
          <w:snapToGrid w:val="0"/>
        </w:rPr>
        <w:tab/>
      </w:r>
      <w:bookmarkEnd w:id="161"/>
      <w:r>
        <w:rPr>
          <w:snapToGrid w:val="0"/>
        </w:rPr>
        <w:t>Recognition of other certificates of competency</w:t>
      </w:r>
      <w:bookmarkEnd w:id="162"/>
      <w:bookmarkEnd w:id="163"/>
      <w:bookmarkEnd w:id="164"/>
      <w:bookmarkEnd w:id="165"/>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pPr>
      <w:r>
        <w:tab/>
        <w:t xml:space="preserve">[Regulation 13 amended in Gazette 11 Aug 1992 p. 3977.] </w:t>
      </w:r>
    </w:p>
    <w:p>
      <w:pPr>
        <w:pStyle w:val="Heading5"/>
        <w:rPr>
          <w:snapToGrid w:val="0"/>
        </w:rPr>
      </w:pPr>
      <w:bookmarkStart w:id="166" w:name="_Toc11839463"/>
      <w:bookmarkStart w:id="167" w:name="_Toc84814586"/>
      <w:bookmarkStart w:id="168" w:name="_Toc138144882"/>
      <w:bookmarkStart w:id="169" w:name="_Toc202505775"/>
      <w:bookmarkStart w:id="170" w:name="_Toc175473945"/>
      <w:r>
        <w:rPr>
          <w:rStyle w:val="CharSectno"/>
        </w:rPr>
        <w:t>14</w:t>
      </w:r>
      <w:r>
        <w:rPr>
          <w:snapToGrid w:val="0"/>
        </w:rPr>
        <w:t>.</w:t>
      </w:r>
      <w:r>
        <w:rPr>
          <w:snapToGrid w:val="0"/>
        </w:rPr>
        <w:tab/>
        <w:t>Replacement of lost certificates</w:t>
      </w:r>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pPr>
        <w:pStyle w:val="Footnotesection"/>
      </w:pPr>
      <w:r>
        <w:tab/>
        <w:t xml:space="preserve">[Regulation 14 amended in Gazette 25 Jun 1996 p. 2998.] </w:t>
      </w:r>
    </w:p>
    <w:p>
      <w:pPr>
        <w:pStyle w:val="Heading5"/>
        <w:rPr>
          <w:snapToGrid w:val="0"/>
        </w:rPr>
      </w:pPr>
      <w:bookmarkStart w:id="171" w:name="_Toc11839464"/>
      <w:bookmarkStart w:id="172" w:name="_Toc84814587"/>
      <w:bookmarkStart w:id="173" w:name="_Toc138144883"/>
      <w:bookmarkStart w:id="174" w:name="_Toc202505776"/>
      <w:bookmarkStart w:id="175" w:name="_Toc175473946"/>
      <w:r>
        <w:rPr>
          <w:rStyle w:val="CharSectno"/>
        </w:rPr>
        <w:t>15</w:t>
      </w:r>
      <w:r>
        <w:rPr>
          <w:snapToGrid w:val="0"/>
        </w:rPr>
        <w:t>.</w:t>
      </w:r>
      <w:r>
        <w:rPr>
          <w:snapToGrid w:val="0"/>
        </w:rPr>
        <w:tab/>
        <w:t>Cancellation and suspension of certificates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 xml:space="preserve">The chief executive officer may suspend a certificate of competency or certificate of satisfactory service under subregulation (1) —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pPr>
        <w:pStyle w:val="Indenta"/>
        <w:spacing w:before="100"/>
      </w:pPr>
      <w:r>
        <w:tab/>
        <w:t>(a)</w:t>
      </w:r>
      <w:r>
        <w:tab/>
        <w:t>the proposed cancellation or suspension;</w:t>
      </w:r>
    </w:p>
    <w:p>
      <w:pPr>
        <w:pStyle w:val="Indenta"/>
        <w:spacing w:before="100"/>
      </w:pPr>
      <w:r>
        <w:tab/>
        <w:t>(b)</w:t>
      </w:r>
      <w:r>
        <w:tab/>
        <w:t>the findings of an investigation into the material questions of fact;</w:t>
      </w:r>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pPr>
        <w:pStyle w:val="Indenta"/>
        <w:spacing w:before="100"/>
        <w:rPr>
          <w:snapToGrid w:val="0"/>
        </w:rPr>
      </w:pPr>
      <w:r>
        <w:rPr>
          <w:snapToGrid w:val="0"/>
        </w:rPr>
        <w:tab/>
        <w:t>(a)</w:t>
      </w:r>
      <w:r>
        <w:rPr>
          <w:snapToGrid w:val="0"/>
        </w:rPr>
        <w:tab/>
        <w:t>the decision to cancel or suspend, as the case may be;</w:t>
      </w:r>
    </w:p>
    <w:p>
      <w:pPr>
        <w:pStyle w:val="Indenta"/>
        <w:spacing w:before="100"/>
        <w:rPr>
          <w:snapToGrid w:val="0"/>
        </w:rPr>
      </w:pPr>
      <w:r>
        <w:rPr>
          <w:snapToGrid w:val="0"/>
        </w:rPr>
        <w:tab/>
        <w:t>(b)</w:t>
      </w:r>
      <w:r>
        <w:rPr>
          <w:snapToGrid w:val="0"/>
        </w:rPr>
        <w:tab/>
        <w:t xml:space="preserve">the date from which cancellation or suspension is to take effect; </w:t>
      </w:r>
    </w:p>
    <w:p>
      <w:pPr>
        <w:pStyle w:val="Indenta"/>
        <w:spacing w:before="100"/>
      </w:pPr>
      <w:r>
        <w:tab/>
        <w:t>(ba)</w:t>
      </w:r>
      <w:r>
        <w:tab/>
        <w:t xml:space="preserve">in the case of suspension —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 xml:space="preserve">[Regulation 15 amended in Gazette 11 Aug 1992 p. 3977; 30 Dec 2004 p. 6972; 16 Jun 2006 p. 2124-6.] </w:t>
      </w:r>
    </w:p>
    <w:p>
      <w:pPr>
        <w:pStyle w:val="Ednotesection"/>
        <w:ind w:left="0" w:firstLine="0"/>
      </w:pPr>
      <w:bookmarkStart w:id="176" w:name="_Toc70991428"/>
      <w:bookmarkStart w:id="177" w:name="_Toc81627865"/>
      <w:bookmarkStart w:id="178" w:name="_Toc81628172"/>
      <w:bookmarkStart w:id="179" w:name="_Toc81817701"/>
      <w:bookmarkStart w:id="180" w:name="_Toc84814589"/>
      <w:bookmarkStart w:id="181" w:name="_Toc92679986"/>
      <w:r>
        <w:t>[</w:t>
      </w:r>
      <w:r>
        <w:rPr>
          <w:b/>
        </w:rPr>
        <w:t>16.</w:t>
      </w:r>
      <w:r>
        <w:tab/>
        <w:t>Repealed in Gazette 30 Dec 2004 p. 6972.]</w:t>
      </w:r>
    </w:p>
    <w:p>
      <w:pPr>
        <w:pStyle w:val="Heading2"/>
      </w:pPr>
      <w:bookmarkStart w:id="182" w:name="_Toc92871843"/>
      <w:bookmarkStart w:id="183" w:name="_Toc107631268"/>
      <w:bookmarkStart w:id="184" w:name="_Toc138144884"/>
      <w:bookmarkStart w:id="185" w:name="_Toc138145034"/>
      <w:bookmarkStart w:id="186" w:name="_Toc138146387"/>
      <w:bookmarkStart w:id="187" w:name="_Toc139343953"/>
      <w:bookmarkStart w:id="188" w:name="_Toc153264321"/>
      <w:bookmarkStart w:id="189" w:name="_Toc169409889"/>
      <w:bookmarkStart w:id="190" w:name="_Toc171746931"/>
      <w:bookmarkStart w:id="191" w:name="_Toc171758640"/>
      <w:bookmarkStart w:id="192" w:name="_Toc172444180"/>
      <w:bookmarkStart w:id="193" w:name="_Toc172451510"/>
      <w:bookmarkStart w:id="194" w:name="_Toc174349445"/>
      <w:bookmarkStart w:id="195" w:name="_Toc175473947"/>
      <w:bookmarkStart w:id="196" w:name="_Toc202505777"/>
      <w:r>
        <w:rPr>
          <w:rStyle w:val="CharPartNo"/>
        </w:rPr>
        <w:t>Part III</w:t>
      </w:r>
      <w:r>
        <w:rPr>
          <w:rStyle w:val="CharDivNo"/>
        </w:rPr>
        <w:t> </w:t>
      </w:r>
      <w:r>
        <w:t>—</w:t>
      </w:r>
      <w:r>
        <w:rPr>
          <w:rStyle w:val="CharDivText"/>
        </w:rPr>
        <w:t> </w:t>
      </w:r>
      <w:r>
        <w:rPr>
          <w:rStyle w:val="CharPartText"/>
        </w:rPr>
        <w:t>Examinations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11839466"/>
      <w:bookmarkStart w:id="198" w:name="_Toc84814590"/>
      <w:bookmarkStart w:id="199" w:name="_Toc138144885"/>
      <w:bookmarkStart w:id="200" w:name="_Toc202505778"/>
      <w:bookmarkStart w:id="201" w:name="_Toc175473948"/>
      <w:r>
        <w:rPr>
          <w:rStyle w:val="CharSectno"/>
        </w:rPr>
        <w:t>17</w:t>
      </w:r>
      <w:r>
        <w:rPr>
          <w:snapToGrid w:val="0"/>
        </w:rPr>
        <w:t>.</w:t>
      </w:r>
      <w:r>
        <w:rPr>
          <w:snapToGrid w:val="0"/>
        </w:rPr>
        <w:tab/>
        <w:t>Application for examination</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pPr>
        <w:pStyle w:val="Indenta"/>
        <w:spacing w:before="120"/>
        <w:rPr>
          <w:snapToGrid w:val="0"/>
        </w:rPr>
      </w:pPr>
      <w:r>
        <w:rPr>
          <w:snapToGrid w:val="0"/>
        </w:rPr>
        <w:tab/>
        <w:t>(a)</w:t>
      </w:r>
      <w:r>
        <w:rPr>
          <w:snapToGrid w:val="0"/>
        </w:rPr>
        <w:tab/>
        <w:t>proof of age, if required;</w:t>
      </w:r>
    </w:p>
    <w:p>
      <w:pPr>
        <w:pStyle w:val="Indenta"/>
        <w:spacing w:before="120"/>
        <w:rPr>
          <w:snapToGrid w:val="0"/>
        </w:rPr>
      </w:pPr>
      <w:r>
        <w:rPr>
          <w:snapToGrid w:val="0"/>
        </w:rPr>
        <w:tab/>
        <w:t>(b)</w:t>
      </w:r>
      <w:r>
        <w:rPr>
          <w:snapToGrid w:val="0"/>
        </w:rPr>
        <w:tab/>
        <w:t>proof of qualifying service and any other relevant prerequisites specified in Schedule 4;</w:t>
      </w:r>
    </w:p>
    <w:p>
      <w:pPr>
        <w:pStyle w:val="Indenta"/>
        <w:spacing w:before="120"/>
        <w:rPr>
          <w:snapToGrid w:val="0"/>
        </w:rPr>
      </w:pPr>
      <w:r>
        <w:rPr>
          <w:snapToGrid w:val="0"/>
        </w:rPr>
        <w:tab/>
        <w:t>(c)</w:t>
      </w:r>
      <w:r>
        <w:rPr>
          <w:snapToGrid w:val="0"/>
        </w:rPr>
        <w:tab/>
        <w:t>proof of medical fitness, if required; and</w:t>
      </w:r>
    </w:p>
    <w:p>
      <w:pPr>
        <w:pStyle w:val="Indenta"/>
        <w:spacing w:before="120"/>
        <w:rPr>
          <w:snapToGrid w:val="0"/>
        </w:rPr>
      </w:pPr>
      <w:r>
        <w:rPr>
          <w:snapToGrid w:val="0"/>
        </w:rPr>
        <w:tab/>
        <w:t>(d)</w:t>
      </w:r>
      <w:r>
        <w:rPr>
          <w:snapToGrid w:val="0"/>
        </w:rPr>
        <w:tab/>
        <w:t>any other documents required in relation to the examination.</w:t>
      </w:r>
    </w:p>
    <w:p>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pPr>
        <w:pStyle w:val="Subsection"/>
        <w:rPr>
          <w:snapToGrid w:val="0"/>
        </w:rPr>
      </w:pPr>
      <w:r>
        <w:rPr>
          <w:snapToGrid w:val="0"/>
        </w:rPr>
        <w:tab/>
        <w:t>(3)</w:t>
      </w:r>
      <w:r>
        <w:rPr>
          <w:snapToGrid w:val="0"/>
        </w:rPr>
        <w:tab/>
        <w:t>The eyesight test shall consist of — </w:t>
      </w:r>
    </w:p>
    <w:p>
      <w:pPr>
        <w:pStyle w:val="Indenta"/>
        <w:spacing w:before="120"/>
        <w:rPr>
          <w:snapToGrid w:val="0"/>
        </w:rPr>
      </w:pPr>
      <w:r>
        <w:rPr>
          <w:snapToGrid w:val="0"/>
        </w:rPr>
        <w:tab/>
        <w:t>(a)</w:t>
      </w:r>
      <w:r>
        <w:rPr>
          <w:snapToGrid w:val="0"/>
        </w:rPr>
        <w:tab/>
        <w:t>a form vision test conducted on the Snellen’s principle using 6 metre cards; and</w:t>
      </w:r>
    </w:p>
    <w:p>
      <w:pPr>
        <w:pStyle w:val="Indenta"/>
        <w:spacing w:before="120"/>
        <w:rPr>
          <w:snapToGrid w:val="0"/>
        </w:rPr>
      </w:pPr>
      <w:r>
        <w:rPr>
          <w:snapToGrid w:val="0"/>
        </w:rPr>
        <w:tab/>
        <w:t>(b)</w:t>
      </w:r>
      <w:r>
        <w:rPr>
          <w:snapToGrid w:val="0"/>
        </w:rPr>
        <w:tab/>
        <w:t>a colour vision test by means of — </w:t>
      </w:r>
    </w:p>
    <w:p>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pPr>
        <w:pStyle w:val="Indenta"/>
        <w:spacing w:before="120"/>
        <w:rPr>
          <w:snapToGrid w:val="0"/>
        </w:rPr>
      </w:pPr>
      <w:r>
        <w:rPr>
          <w:snapToGrid w:val="0"/>
        </w:rPr>
        <w:tab/>
        <w:t>(a)</w:t>
      </w:r>
      <w:r>
        <w:rPr>
          <w:snapToGrid w:val="0"/>
        </w:rPr>
        <w:tab/>
        <w:t>Form Vision — </w:t>
      </w:r>
    </w:p>
    <w:p>
      <w:pPr>
        <w:pStyle w:val="Indenta"/>
        <w:rPr>
          <w:snapToGrid w:val="0"/>
        </w:rPr>
      </w:pPr>
      <w:r>
        <w:rPr>
          <w:snapToGrid w:val="0"/>
        </w:rPr>
        <w:tab/>
      </w:r>
      <w:r>
        <w:rPr>
          <w:snapToGrid w:val="0"/>
        </w:rPr>
        <w:tab/>
        <w:t>with or without aids to vision — </w:t>
      </w:r>
    </w:p>
    <w:p>
      <w:pPr>
        <w:pStyle w:val="Indenta"/>
        <w:rPr>
          <w:snapToGrid w:val="0"/>
        </w:rPr>
      </w:pPr>
      <w:r>
        <w:rPr>
          <w:snapToGrid w:val="0"/>
        </w:rPr>
        <w:tab/>
      </w:r>
      <w:r>
        <w:rPr>
          <w:snapToGrid w:val="0"/>
        </w:rPr>
        <w:tab/>
        <w:t>6/6 in the better eye;</w:t>
      </w:r>
    </w:p>
    <w:p>
      <w:pPr>
        <w:pStyle w:val="Indenta"/>
        <w:rPr>
          <w:snapToGrid w:val="0"/>
        </w:rPr>
      </w:pPr>
      <w:r>
        <w:rPr>
          <w:snapToGrid w:val="0"/>
        </w:rPr>
        <w:tab/>
      </w:r>
      <w:r>
        <w:rPr>
          <w:snapToGrid w:val="0"/>
        </w:rPr>
        <w:tab/>
        <w:t>6/9 in the other eye; and</w:t>
      </w:r>
    </w:p>
    <w:p>
      <w:pPr>
        <w:pStyle w:val="Indenta"/>
        <w:rPr>
          <w:snapToGrid w:val="0"/>
        </w:rPr>
      </w:pPr>
      <w:r>
        <w:rPr>
          <w:snapToGrid w:val="0"/>
        </w:rPr>
        <w:tab/>
      </w:r>
      <w:r>
        <w:rPr>
          <w:snapToGrid w:val="0"/>
        </w:rPr>
        <w:tab/>
        <w:t>if aids to vision are used, then without using aids to vision — </w:t>
      </w:r>
    </w:p>
    <w:p>
      <w:pPr>
        <w:pStyle w:val="Indenta"/>
        <w:rPr>
          <w:snapToGrid w:val="0"/>
        </w:rPr>
      </w:pPr>
      <w:r>
        <w:rPr>
          <w:snapToGrid w:val="0"/>
        </w:rPr>
        <w:tab/>
      </w:r>
      <w:r>
        <w:rPr>
          <w:snapToGrid w:val="0"/>
        </w:rPr>
        <w:tab/>
        <w:t>6/12 in the better eye;</w:t>
      </w:r>
    </w:p>
    <w:p>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pPr>
        <w:pStyle w:val="Indenta"/>
        <w:spacing w:before="120"/>
        <w:rPr>
          <w:snapToGrid w:val="0"/>
        </w:rPr>
      </w:pPr>
      <w:r>
        <w:rPr>
          <w:snapToGrid w:val="0"/>
        </w:rPr>
        <w:tab/>
        <w:t>(b)</w:t>
      </w:r>
      <w:r>
        <w:rPr>
          <w:snapToGrid w:val="0"/>
        </w:rPr>
        <w:tab/>
        <w:t>Colour Vision — </w:t>
      </w:r>
    </w:p>
    <w:p>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pPr>
        <w:pStyle w:val="Subsection"/>
        <w:rPr>
          <w:snapToGrid w:val="0"/>
        </w:rPr>
      </w:pPr>
      <w:r>
        <w:rPr>
          <w:snapToGrid w:val="0"/>
        </w:rPr>
        <w:tab/>
        <w:t>(5)</w:t>
      </w:r>
      <w:r>
        <w:rPr>
          <w:snapToGrid w:val="0"/>
        </w:rPr>
        <w:tab/>
        <w:t>The result of a form vision test shall be valid for a period of 6 months and no longer.</w:t>
      </w:r>
    </w:p>
    <w:p>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pPr>
        <w:pStyle w:val="Footnotesection"/>
      </w:pPr>
      <w:r>
        <w:tab/>
        <w:t xml:space="preserve">[Regulation 17 amended in Gazette 11 Aug 1992 p. 3977; 25 Jun 1996 p. 2999; 8 Dec 2006 p. 5390.] </w:t>
      </w:r>
    </w:p>
    <w:p>
      <w:pPr>
        <w:pStyle w:val="Heading5"/>
        <w:rPr>
          <w:snapToGrid w:val="0"/>
        </w:rPr>
      </w:pPr>
      <w:bookmarkStart w:id="202" w:name="_Toc11839467"/>
      <w:bookmarkStart w:id="203" w:name="_Toc84814591"/>
      <w:bookmarkStart w:id="204" w:name="_Toc138144886"/>
      <w:bookmarkStart w:id="205" w:name="_Toc202505779"/>
      <w:bookmarkStart w:id="206" w:name="_Toc175473949"/>
      <w:r>
        <w:rPr>
          <w:rStyle w:val="CharSectno"/>
        </w:rPr>
        <w:t>18</w:t>
      </w:r>
      <w:r>
        <w:rPr>
          <w:snapToGrid w:val="0"/>
        </w:rPr>
        <w:t>.</w:t>
      </w:r>
      <w:r>
        <w:rPr>
          <w:snapToGrid w:val="0"/>
        </w:rPr>
        <w:tab/>
        <w:t>Proof of qualifying service etc.</w:t>
      </w:r>
      <w:bookmarkEnd w:id="202"/>
      <w:bookmarkEnd w:id="203"/>
      <w:bookmarkEnd w:id="204"/>
      <w:bookmarkEnd w:id="205"/>
      <w:bookmarkEnd w:id="206"/>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pPr>
        <w:pStyle w:val="Footnotesection"/>
      </w:pPr>
      <w:r>
        <w:tab/>
        <w:t xml:space="preserve">[Regulation 18 amended in Gazette 11 Aug 1992 p. 3977.] </w:t>
      </w:r>
    </w:p>
    <w:p>
      <w:pPr>
        <w:pStyle w:val="Heading5"/>
        <w:rPr>
          <w:snapToGrid w:val="0"/>
        </w:rPr>
      </w:pPr>
      <w:bookmarkStart w:id="207" w:name="_Toc11839468"/>
      <w:bookmarkStart w:id="208" w:name="_Toc84814592"/>
      <w:bookmarkStart w:id="209" w:name="_Toc138144887"/>
      <w:bookmarkStart w:id="210" w:name="_Toc202505780"/>
      <w:bookmarkStart w:id="211" w:name="_Toc175473950"/>
      <w:r>
        <w:rPr>
          <w:rStyle w:val="CharSectno"/>
        </w:rPr>
        <w:t>19</w:t>
      </w:r>
      <w:r>
        <w:rPr>
          <w:snapToGrid w:val="0"/>
        </w:rPr>
        <w:t>.</w:t>
      </w:r>
      <w:r>
        <w:rPr>
          <w:snapToGrid w:val="0"/>
        </w:rPr>
        <w:tab/>
        <w:t>Equivalent service and qualifications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 xml:space="preserve">[Regulation 19 amended in Gazette 11 Aug 1992 p. 3977.] </w:t>
      </w:r>
    </w:p>
    <w:p>
      <w:pPr>
        <w:pStyle w:val="Heading5"/>
        <w:rPr>
          <w:snapToGrid w:val="0"/>
        </w:rPr>
      </w:pPr>
      <w:bookmarkStart w:id="212" w:name="_Toc11839469"/>
      <w:bookmarkStart w:id="213" w:name="_Toc84814593"/>
      <w:bookmarkStart w:id="214" w:name="_Toc138144888"/>
      <w:bookmarkStart w:id="215" w:name="_Toc202505781"/>
      <w:bookmarkStart w:id="216" w:name="_Toc175473951"/>
      <w:r>
        <w:rPr>
          <w:rStyle w:val="CharSectno"/>
        </w:rPr>
        <w:t>20</w:t>
      </w:r>
      <w:r>
        <w:rPr>
          <w:snapToGrid w:val="0"/>
        </w:rPr>
        <w:t>.</w:t>
      </w:r>
      <w:r>
        <w:rPr>
          <w:snapToGrid w:val="0"/>
        </w:rPr>
        <w:tab/>
        <w:t>Inadequate proof of satisfactory service</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 xml:space="preserve">[Regulation 20 amended in Gazette 11 Aug 1992 p. 3977.] </w:t>
      </w:r>
    </w:p>
    <w:p>
      <w:pPr>
        <w:pStyle w:val="Heading5"/>
        <w:rPr>
          <w:snapToGrid w:val="0"/>
        </w:rPr>
      </w:pPr>
      <w:bookmarkStart w:id="217" w:name="_Toc11839470"/>
      <w:bookmarkStart w:id="218" w:name="_Toc84814594"/>
      <w:bookmarkStart w:id="219" w:name="_Toc138144889"/>
      <w:bookmarkStart w:id="220" w:name="_Toc202505782"/>
      <w:bookmarkStart w:id="221" w:name="_Toc175473952"/>
      <w:r>
        <w:rPr>
          <w:rStyle w:val="CharSectno"/>
        </w:rPr>
        <w:t>21</w:t>
      </w:r>
      <w:r>
        <w:rPr>
          <w:snapToGrid w:val="0"/>
        </w:rPr>
        <w:t>.</w:t>
      </w:r>
      <w:r>
        <w:rPr>
          <w:snapToGrid w:val="0"/>
        </w:rPr>
        <w:tab/>
        <w:t>Discovery after examination of insufficient service</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 xml:space="preserve">[Regulation 21 amended in Gazette 11 Aug 1992 p. 3977.] </w:t>
      </w:r>
    </w:p>
    <w:p>
      <w:pPr>
        <w:pStyle w:val="Heading5"/>
        <w:rPr>
          <w:snapToGrid w:val="0"/>
        </w:rPr>
      </w:pPr>
      <w:bookmarkStart w:id="222" w:name="_Toc11839471"/>
      <w:bookmarkStart w:id="223" w:name="_Toc84814595"/>
      <w:bookmarkStart w:id="224" w:name="_Toc138144890"/>
      <w:bookmarkStart w:id="225" w:name="_Toc202505783"/>
      <w:bookmarkStart w:id="226" w:name="_Toc175473953"/>
      <w:r>
        <w:rPr>
          <w:rStyle w:val="CharSectno"/>
        </w:rPr>
        <w:t>22</w:t>
      </w:r>
      <w:r>
        <w:rPr>
          <w:snapToGrid w:val="0"/>
        </w:rPr>
        <w:t>.</w:t>
      </w:r>
      <w:r>
        <w:rPr>
          <w:snapToGrid w:val="0"/>
        </w:rPr>
        <w:tab/>
        <w:t>Conduct of examinations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 xml:space="preserve">[Regulation 22 amended in Gazette 11 Aug 1992 p. 3977.] </w:t>
      </w:r>
    </w:p>
    <w:p>
      <w:pPr>
        <w:pStyle w:val="Heading5"/>
        <w:rPr>
          <w:snapToGrid w:val="0"/>
        </w:rPr>
      </w:pPr>
      <w:bookmarkStart w:id="227" w:name="_Toc11839472"/>
      <w:bookmarkStart w:id="228" w:name="_Toc84814596"/>
      <w:bookmarkStart w:id="229" w:name="_Toc138144891"/>
      <w:bookmarkStart w:id="230" w:name="_Toc202505784"/>
      <w:bookmarkStart w:id="231" w:name="_Toc175473954"/>
      <w:r>
        <w:rPr>
          <w:rStyle w:val="CharSectno"/>
        </w:rPr>
        <w:t>23</w:t>
      </w:r>
      <w:r>
        <w:rPr>
          <w:snapToGrid w:val="0"/>
        </w:rPr>
        <w:t>.</w:t>
      </w:r>
      <w:r>
        <w:rPr>
          <w:snapToGrid w:val="0"/>
        </w:rPr>
        <w:tab/>
        <w:t>Times and places of examinations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 xml:space="preserve">[Regulation 23 amended in Gazette 11 Aug 1992 p. 3977.] </w:t>
      </w:r>
    </w:p>
    <w:p>
      <w:pPr>
        <w:pStyle w:val="Heading5"/>
        <w:rPr>
          <w:snapToGrid w:val="0"/>
        </w:rPr>
      </w:pPr>
      <w:bookmarkStart w:id="232" w:name="_Toc11839473"/>
      <w:bookmarkStart w:id="233" w:name="_Toc84814597"/>
      <w:bookmarkStart w:id="234" w:name="_Toc138144892"/>
      <w:bookmarkStart w:id="235" w:name="_Toc202505785"/>
      <w:bookmarkStart w:id="236" w:name="_Toc175473955"/>
      <w:r>
        <w:rPr>
          <w:rStyle w:val="CharSectno"/>
        </w:rPr>
        <w:t>24</w:t>
      </w:r>
      <w:r>
        <w:rPr>
          <w:snapToGrid w:val="0"/>
        </w:rPr>
        <w:t>.</w:t>
      </w:r>
      <w:r>
        <w:rPr>
          <w:snapToGrid w:val="0"/>
        </w:rPr>
        <w:tab/>
        <w:t>Examination results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 xml:space="preserve">[Regulation 24 amended in Gazette 11 Aug 1992 p. 3977.] </w:t>
      </w:r>
    </w:p>
    <w:p>
      <w:pPr>
        <w:pStyle w:val="Heading5"/>
        <w:rPr>
          <w:snapToGrid w:val="0"/>
        </w:rPr>
      </w:pPr>
      <w:bookmarkStart w:id="237" w:name="_Toc11839474"/>
      <w:bookmarkStart w:id="238" w:name="_Toc84814598"/>
      <w:bookmarkStart w:id="239" w:name="_Toc138144893"/>
      <w:bookmarkStart w:id="240" w:name="_Toc202505786"/>
      <w:bookmarkStart w:id="241" w:name="_Toc175473956"/>
      <w:r>
        <w:rPr>
          <w:rStyle w:val="CharSectno"/>
        </w:rPr>
        <w:t>25</w:t>
      </w:r>
      <w:r>
        <w:rPr>
          <w:snapToGrid w:val="0"/>
        </w:rPr>
        <w:t>.</w:t>
      </w:r>
      <w:r>
        <w:rPr>
          <w:snapToGrid w:val="0"/>
        </w:rPr>
        <w:tab/>
        <w:t>Partial passes granted elsewhere</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242" w:name="_Toc11839475"/>
      <w:bookmarkStart w:id="243" w:name="_Toc84814599"/>
      <w:bookmarkStart w:id="244" w:name="_Toc138144894"/>
      <w:bookmarkStart w:id="245" w:name="_Toc202505787"/>
      <w:bookmarkStart w:id="246" w:name="_Toc175473957"/>
      <w:r>
        <w:rPr>
          <w:rStyle w:val="CharSectno"/>
        </w:rPr>
        <w:t>26</w:t>
      </w:r>
      <w:r>
        <w:rPr>
          <w:snapToGrid w:val="0"/>
        </w:rPr>
        <w:t>.</w:t>
      </w:r>
      <w:r>
        <w:rPr>
          <w:snapToGrid w:val="0"/>
        </w:rPr>
        <w:tab/>
        <w:t>Right of appeal</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 xml:space="preserve">[Regulation 26 amended in Gazette 11 Aug 1992 p. 3977.] </w:t>
      </w:r>
    </w:p>
    <w:p>
      <w:pPr>
        <w:pStyle w:val="Heading5"/>
        <w:rPr>
          <w:snapToGrid w:val="0"/>
        </w:rPr>
      </w:pPr>
      <w:bookmarkStart w:id="247" w:name="_Toc11839476"/>
      <w:bookmarkStart w:id="248" w:name="_Toc84814600"/>
      <w:bookmarkStart w:id="249" w:name="_Toc138144895"/>
      <w:bookmarkStart w:id="250" w:name="_Toc202505788"/>
      <w:bookmarkStart w:id="251" w:name="_Toc175473958"/>
      <w:r>
        <w:rPr>
          <w:rStyle w:val="CharSectno"/>
        </w:rPr>
        <w:t>27</w:t>
      </w:r>
      <w:r>
        <w:rPr>
          <w:snapToGrid w:val="0"/>
        </w:rPr>
        <w:t>.</w:t>
      </w:r>
      <w:r>
        <w:rPr>
          <w:snapToGrid w:val="0"/>
        </w:rPr>
        <w:tab/>
        <w:t>Exemptions from examinations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 xml:space="preserve">[Regulation 27 amended in Gazette 11 Aug 1992 p. 3977.] </w:t>
      </w:r>
    </w:p>
    <w:p>
      <w:pPr>
        <w:pStyle w:val="Heading2"/>
      </w:pPr>
      <w:bookmarkStart w:id="252" w:name="_Toc70991440"/>
      <w:bookmarkStart w:id="253" w:name="_Toc81627877"/>
      <w:bookmarkStart w:id="254" w:name="_Toc81628184"/>
      <w:bookmarkStart w:id="255" w:name="_Toc81817713"/>
      <w:bookmarkStart w:id="256" w:name="_Toc84814601"/>
      <w:bookmarkStart w:id="257" w:name="_Toc92679998"/>
      <w:bookmarkStart w:id="258" w:name="_Toc92871855"/>
      <w:bookmarkStart w:id="259" w:name="_Toc107631280"/>
      <w:bookmarkStart w:id="260" w:name="_Toc138144896"/>
      <w:bookmarkStart w:id="261" w:name="_Toc138145046"/>
      <w:bookmarkStart w:id="262" w:name="_Toc138146399"/>
      <w:bookmarkStart w:id="263" w:name="_Toc139343965"/>
      <w:bookmarkStart w:id="264" w:name="_Toc153264333"/>
      <w:bookmarkStart w:id="265" w:name="_Toc169409901"/>
      <w:bookmarkStart w:id="266" w:name="_Toc171746943"/>
      <w:bookmarkStart w:id="267" w:name="_Toc171758652"/>
      <w:bookmarkStart w:id="268" w:name="_Toc172444192"/>
      <w:bookmarkStart w:id="269" w:name="_Toc172451522"/>
      <w:bookmarkStart w:id="270" w:name="_Toc174349457"/>
      <w:bookmarkStart w:id="271" w:name="_Toc175473959"/>
      <w:bookmarkStart w:id="272" w:name="_Toc202505789"/>
      <w:r>
        <w:rPr>
          <w:rStyle w:val="CharPartNo"/>
        </w:rPr>
        <w:t>Part IIIA</w:t>
      </w:r>
      <w:r>
        <w:rPr>
          <w:rStyle w:val="CharDivNo"/>
        </w:rPr>
        <w:t> </w:t>
      </w:r>
      <w:r>
        <w:t>—</w:t>
      </w:r>
      <w:r>
        <w:rPr>
          <w:rStyle w:val="CharDivText"/>
        </w:rPr>
        <w:t> </w:t>
      </w:r>
      <w:r>
        <w:rPr>
          <w:rStyle w:val="CharPartText"/>
        </w:rPr>
        <w:t>Certificate of proficiency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Footnoteheading"/>
        <w:ind w:left="890"/>
        <w:rPr>
          <w:snapToGrid w:val="0"/>
        </w:rPr>
      </w:pPr>
      <w:r>
        <w:rPr>
          <w:snapToGrid w:val="0"/>
        </w:rPr>
        <w:tab/>
        <w:t xml:space="preserve">[Heading inserted in Gazette 12 Jun 1987 p. 2323.] </w:t>
      </w:r>
    </w:p>
    <w:p>
      <w:pPr>
        <w:pStyle w:val="Heading5"/>
        <w:rPr>
          <w:snapToGrid w:val="0"/>
        </w:rPr>
      </w:pPr>
      <w:bookmarkStart w:id="273" w:name="_Toc11839477"/>
      <w:bookmarkStart w:id="274" w:name="_Toc84814602"/>
      <w:bookmarkStart w:id="275" w:name="_Toc138144897"/>
      <w:bookmarkStart w:id="276" w:name="_Toc202505790"/>
      <w:bookmarkStart w:id="277" w:name="_Toc175473960"/>
      <w:r>
        <w:rPr>
          <w:rStyle w:val="CharSectno"/>
        </w:rPr>
        <w:t>27A</w:t>
      </w:r>
      <w:r>
        <w:rPr>
          <w:snapToGrid w:val="0"/>
        </w:rPr>
        <w:t>.</w:t>
      </w:r>
      <w:r>
        <w:rPr>
          <w:snapToGrid w:val="0"/>
        </w:rPr>
        <w:tab/>
        <w:t>Certificate of proficiency — pleasure vessels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 xml:space="preserve">[Regulation 27A inserted in Gazette 12 Jun 1987 p. 2323; amended in Gazette 11 Aug 1992 p. 3977; 25 Jun 1996 p. 2999; 27 Jun 1997 p. 3141.] </w:t>
      </w:r>
    </w:p>
    <w:p>
      <w:pPr>
        <w:pStyle w:val="Heading2"/>
      </w:pPr>
      <w:bookmarkStart w:id="278" w:name="_Toc70991442"/>
      <w:bookmarkStart w:id="279" w:name="_Toc81627879"/>
      <w:bookmarkStart w:id="280" w:name="_Toc81628186"/>
      <w:bookmarkStart w:id="281" w:name="_Toc81817715"/>
      <w:bookmarkStart w:id="282" w:name="_Toc84814603"/>
      <w:bookmarkStart w:id="283" w:name="_Toc92680000"/>
      <w:bookmarkStart w:id="284" w:name="_Toc92871857"/>
      <w:bookmarkStart w:id="285" w:name="_Toc107631282"/>
      <w:bookmarkStart w:id="286" w:name="_Toc138144898"/>
      <w:bookmarkStart w:id="287" w:name="_Toc138145048"/>
      <w:bookmarkStart w:id="288" w:name="_Toc138146401"/>
      <w:bookmarkStart w:id="289" w:name="_Toc139343967"/>
      <w:bookmarkStart w:id="290" w:name="_Toc153264335"/>
      <w:bookmarkStart w:id="291" w:name="_Toc169409903"/>
      <w:bookmarkStart w:id="292" w:name="_Toc171746945"/>
      <w:bookmarkStart w:id="293" w:name="_Toc171758654"/>
      <w:bookmarkStart w:id="294" w:name="_Toc172444194"/>
      <w:bookmarkStart w:id="295" w:name="_Toc172451524"/>
      <w:bookmarkStart w:id="296" w:name="_Toc174349459"/>
      <w:bookmarkStart w:id="297" w:name="_Toc175473961"/>
      <w:bookmarkStart w:id="298" w:name="_Toc202505791"/>
      <w:r>
        <w:rPr>
          <w:rStyle w:val="CharPartNo"/>
        </w:rPr>
        <w:t>Part IV</w:t>
      </w:r>
      <w:r>
        <w:rPr>
          <w:rStyle w:val="CharDivNo"/>
        </w:rPr>
        <w:t> </w:t>
      </w:r>
      <w:r>
        <w:t>—</w:t>
      </w:r>
      <w:r>
        <w:rPr>
          <w:rStyle w:val="CharDivText"/>
        </w:rPr>
        <w:t> </w:t>
      </w:r>
      <w:r>
        <w:rPr>
          <w:rStyle w:val="CharPartText"/>
        </w:rPr>
        <w:t>Safety manning</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5"/>
        <w:rPr>
          <w:snapToGrid w:val="0"/>
        </w:rPr>
      </w:pPr>
      <w:bookmarkStart w:id="299" w:name="_Toc11839478"/>
      <w:bookmarkStart w:id="300" w:name="_Toc84814604"/>
      <w:bookmarkStart w:id="301" w:name="_Toc138144899"/>
      <w:bookmarkStart w:id="302" w:name="_Toc202505792"/>
      <w:bookmarkStart w:id="303" w:name="_Toc175473962"/>
      <w:r>
        <w:rPr>
          <w:rStyle w:val="CharSectno"/>
        </w:rPr>
        <w:t>28</w:t>
      </w:r>
      <w:r>
        <w:rPr>
          <w:snapToGrid w:val="0"/>
        </w:rPr>
        <w:t>.</w:t>
      </w:r>
      <w:r>
        <w:rPr>
          <w:snapToGrid w:val="0"/>
        </w:rPr>
        <w:tab/>
        <w:t>Manning of vessels</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 xml:space="preserve">[Regulation 28 amended in Gazette 2 Aug 1985 p. 2697; 30 Aug 1985 p. 3082; 11 Aug 1992 p. 3977.] </w:t>
      </w:r>
    </w:p>
    <w:p>
      <w:pPr>
        <w:pStyle w:val="Heading5"/>
        <w:rPr>
          <w:snapToGrid w:val="0"/>
        </w:rPr>
      </w:pPr>
      <w:bookmarkStart w:id="304" w:name="_Toc11839479"/>
      <w:bookmarkStart w:id="305" w:name="_Toc84814605"/>
      <w:bookmarkStart w:id="306" w:name="_Toc138144900"/>
      <w:bookmarkStart w:id="307" w:name="_Toc202505793"/>
      <w:bookmarkStart w:id="308" w:name="_Toc175473963"/>
      <w:r>
        <w:rPr>
          <w:rStyle w:val="CharSectno"/>
        </w:rPr>
        <w:t>28A</w:t>
      </w:r>
      <w:r>
        <w:rPr>
          <w:snapToGrid w:val="0"/>
        </w:rPr>
        <w:t>.</w:t>
      </w:r>
      <w:r>
        <w:rPr>
          <w:snapToGrid w:val="0"/>
        </w:rPr>
        <w:tab/>
        <w:t>Exemption from manning requirements</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Notwithstanding anything in regulation 28 — </w:t>
      </w:r>
    </w:p>
    <w:p>
      <w:pPr>
        <w:pStyle w:val="Indenta"/>
        <w:rPr>
          <w:snapToGrid w:val="0"/>
        </w:rPr>
      </w:pPr>
      <w:r>
        <w:rPr>
          <w:snapToGrid w:val="0"/>
        </w:rPr>
        <w:tab/>
        <w:t>(a)</w:t>
      </w:r>
      <w:r>
        <w:rPr>
          <w:snapToGrid w:val="0"/>
        </w:rPr>
        <w:tab/>
        <w:t>a fishing vessel that —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 </w:t>
      </w:r>
    </w:p>
    <w:p>
      <w:pPr>
        <w:pStyle w:val="Indenti"/>
        <w:rPr>
          <w:snapToGrid w:val="0"/>
        </w:rPr>
      </w:pPr>
      <w:r>
        <w:rPr>
          <w:snapToGrid w:val="0"/>
        </w:rPr>
        <w:tab/>
        <w:t>(i)</w:t>
      </w:r>
      <w:r>
        <w:rPr>
          <w:snapToGrid w:val="0"/>
        </w:rPr>
        <w:tab/>
        <w:t>has a measured length not exceeding 8 metres;</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 xml:space="preserve">[Regulation 28A inserted in Gazette 23 Jun 1989 p. 1812.] </w:t>
      </w:r>
    </w:p>
    <w:p>
      <w:pPr>
        <w:pStyle w:val="Heading5"/>
        <w:rPr>
          <w:snapToGrid w:val="0"/>
        </w:rPr>
      </w:pPr>
      <w:bookmarkStart w:id="309" w:name="_Toc11839480"/>
      <w:bookmarkStart w:id="310" w:name="_Toc84814606"/>
      <w:bookmarkStart w:id="311" w:name="_Toc138144901"/>
      <w:bookmarkStart w:id="312" w:name="_Toc202505794"/>
      <w:bookmarkStart w:id="313" w:name="_Toc175473964"/>
      <w:r>
        <w:rPr>
          <w:rStyle w:val="CharSectno"/>
        </w:rPr>
        <w:t>29</w:t>
      </w:r>
      <w:r>
        <w:rPr>
          <w:snapToGrid w:val="0"/>
        </w:rPr>
        <w:t>.</w:t>
      </w:r>
      <w:r>
        <w:rPr>
          <w:snapToGrid w:val="0"/>
        </w:rPr>
        <w:tab/>
        <w:t>Temporary dispensations</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 </w:t>
      </w:r>
    </w:p>
    <w:p>
      <w:pPr>
        <w:pStyle w:val="Indenta"/>
        <w:rPr>
          <w:snapToGrid w:val="0"/>
        </w:rPr>
      </w:pPr>
      <w:r>
        <w:rPr>
          <w:snapToGrid w:val="0"/>
        </w:rPr>
        <w:tab/>
        <w:t>(a)</w:t>
      </w:r>
      <w:r>
        <w:rPr>
          <w:snapToGrid w:val="0"/>
        </w:rPr>
        <w:tab/>
        <w:t>the person to whom the dispensation is issued shall be adequately qualified to fill the vacant post in a safe manner;</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 xml:space="preserve">[Regulation 29 amended in Gazette 11 Aug 1992 p. 3977.] </w:t>
      </w:r>
    </w:p>
    <w:p>
      <w:pPr>
        <w:pStyle w:val="Heading2"/>
      </w:pPr>
      <w:bookmarkStart w:id="314" w:name="_Toc70991446"/>
      <w:bookmarkStart w:id="315" w:name="_Toc81627883"/>
      <w:bookmarkStart w:id="316" w:name="_Toc81628190"/>
      <w:bookmarkStart w:id="317" w:name="_Toc81817719"/>
      <w:bookmarkStart w:id="318" w:name="_Toc84814607"/>
      <w:bookmarkStart w:id="319" w:name="_Toc92680004"/>
      <w:bookmarkStart w:id="320" w:name="_Toc92871861"/>
      <w:bookmarkStart w:id="321" w:name="_Toc107631286"/>
      <w:bookmarkStart w:id="322" w:name="_Toc138144902"/>
      <w:bookmarkStart w:id="323" w:name="_Toc138145052"/>
      <w:bookmarkStart w:id="324" w:name="_Toc138146405"/>
      <w:bookmarkStart w:id="325" w:name="_Toc139343971"/>
      <w:bookmarkStart w:id="326" w:name="_Toc153264339"/>
      <w:bookmarkStart w:id="327" w:name="_Toc169409907"/>
      <w:bookmarkStart w:id="328" w:name="_Toc171746949"/>
      <w:bookmarkStart w:id="329" w:name="_Toc171758658"/>
      <w:bookmarkStart w:id="330" w:name="_Toc172444198"/>
      <w:bookmarkStart w:id="331" w:name="_Toc172451528"/>
      <w:bookmarkStart w:id="332" w:name="_Toc174349463"/>
      <w:bookmarkStart w:id="333" w:name="_Toc175473965"/>
      <w:bookmarkStart w:id="334" w:name="_Toc202505795"/>
      <w:r>
        <w:rPr>
          <w:rStyle w:val="CharPartNo"/>
        </w:rPr>
        <w:t>Part V</w:t>
      </w:r>
      <w:r>
        <w:rPr>
          <w:rStyle w:val="CharDivNo"/>
        </w:rPr>
        <w:t> </w:t>
      </w:r>
      <w:r>
        <w:t>—</w:t>
      </w:r>
      <w:r>
        <w:rPr>
          <w:rStyle w:val="CharDivText"/>
        </w:rPr>
        <w:t> </w:t>
      </w:r>
      <w:r>
        <w:rPr>
          <w:rStyle w:val="CharPartText"/>
        </w:rPr>
        <w:t>Crane drivers and boiler attendants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rPr>
          <w:snapToGrid w:val="0"/>
        </w:rPr>
      </w:pPr>
      <w:bookmarkStart w:id="335" w:name="_Toc11839481"/>
      <w:bookmarkStart w:id="336" w:name="_Toc84814608"/>
      <w:bookmarkStart w:id="337" w:name="_Toc138144903"/>
      <w:bookmarkStart w:id="338" w:name="_Toc202505796"/>
      <w:bookmarkStart w:id="339" w:name="_Toc175473966"/>
      <w:r>
        <w:rPr>
          <w:rStyle w:val="CharSectno"/>
        </w:rPr>
        <w:t>30</w:t>
      </w:r>
      <w:r>
        <w:rPr>
          <w:snapToGrid w:val="0"/>
        </w:rPr>
        <w:t>.</w:t>
      </w:r>
      <w:r>
        <w:rPr>
          <w:snapToGrid w:val="0"/>
        </w:rPr>
        <w:tab/>
        <w:t>Crane drivers</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5"/>
        <w:rPr>
          <w:snapToGrid w:val="0"/>
        </w:rPr>
      </w:pPr>
      <w:bookmarkStart w:id="340" w:name="_Toc11839482"/>
      <w:bookmarkStart w:id="341" w:name="_Toc84814609"/>
      <w:bookmarkStart w:id="342" w:name="_Toc138144904"/>
      <w:bookmarkStart w:id="343" w:name="_Toc202505797"/>
      <w:bookmarkStart w:id="344" w:name="_Toc175473967"/>
      <w:r>
        <w:rPr>
          <w:rStyle w:val="CharSectno"/>
        </w:rPr>
        <w:t>31</w:t>
      </w:r>
      <w:r>
        <w:rPr>
          <w:snapToGrid w:val="0"/>
        </w:rPr>
        <w:t>.</w:t>
      </w:r>
      <w:r>
        <w:rPr>
          <w:snapToGrid w:val="0"/>
        </w:rPr>
        <w:tab/>
        <w:t>Boiler attendants</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2"/>
      </w:pPr>
      <w:bookmarkStart w:id="345" w:name="_Toc70991449"/>
      <w:bookmarkStart w:id="346" w:name="_Toc81627886"/>
      <w:bookmarkStart w:id="347" w:name="_Toc81628193"/>
      <w:bookmarkStart w:id="348" w:name="_Toc81817722"/>
      <w:bookmarkStart w:id="349" w:name="_Toc84814610"/>
      <w:bookmarkStart w:id="350" w:name="_Toc92680007"/>
      <w:bookmarkStart w:id="351" w:name="_Toc92871864"/>
      <w:bookmarkStart w:id="352" w:name="_Toc107631289"/>
      <w:bookmarkStart w:id="353" w:name="_Toc138144905"/>
      <w:bookmarkStart w:id="354" w:name="_Toc138145055"/>
      <w:bookmarkStart w:id="355" w:name="_Toc138146408"/>
      <w:bookmarkStart w:id="356" w:name="_Toc139343974"/>
      <w:bookmarkStart w:id="357" w:name="_Toc153264342"/>
      <w:bookmarkStart w:id="358" w:name="_Toc169409910"/>
      <w:bookmarkStart w:id="359" w:name="_Toc171746952"/>
      <w:bookmarkStart w:id="360" w:name="_Toc171758661"/>
      <w:bookmarkStart w:id="361" w:name="_Toc172444201"/>
      <w:bookmarkStart w:id="362" w:name="_Toc172451531"/>
      <w:bookmarkStart w:id="363" w:name="_Toc174349466"/>
      <w:bookmarkStart w:id="364" w:name="_Toc175473968"/>
      <w:bookmarkStart w:id="365" w:name="_Toc202505798"/>
      <w:r>
        <w:rPr>
          <w:rStyle w:val="CharPartNo"/>
        </w:rPr>
        <w:t>Part VI</w:t>
      </w:r>
      <w:r>
        <w:rPr>
          <w:rStyle w:val="CharDivNo"/>
        </w:rPr>
        <w:t> </w:t>
      </w:r>
      <w:r>
        <w:t>—</w:t>
      </w:r>
      <w:r>
        <w:rPr>
          <w:rStyle w:val="CharDivText"/>
        </w:rPr>
        <w:t> </w:t>
      </w:r>
      <w:r>
        <w:rPr>
          <w:rStyle w:val="CharPartText"/>
        </w:rPr>
        <w:t>Miscellaneous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11839483"/>
      <w:bookmarkStart w:id="367" w:name="_Toc84814611"/>
      <w:bookmarkStart w:id="368" w:name="_Toc138144906"/>
      <w:bookmarkStart w:id="369" w:name="_Toc202505799"/>
      <w:bookmarkStart w:id="370" w:name="_Toc175473969"/>
      <w:r>
        <w:rPr>
          <w:rStyle w:val="CharSectno"/>
        </w:rPr>
        <w:t>31A</w:t>
      </w:r>
      <w:r>
        <w:rPr>
          <w:snapToGrid w:val="0"/>
        </w:rPr>
        <w:t>.</w:t>
      </w:r>
      <w:r>
        <w:rPr>
          <w:snapToGrid w:val="0"/>
        </w:rPr>
        <w:tab/>
        <w:t>Fees</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 xml:space="preserve">The fees set out in Schedule 3 are payable in respect of the matters listed in that Schedule. </w:t>
      </w:r>
    </w:p>
    <w:p>
      <w:pPr>
        <w:pStyle w:val="Footnotesection"/>
      </w:pPr>
      <w:r>
        <w:tab/>
        <w:t xml:space="preserve">[Regulation 31A inserted in Gazette 25 Jun 1996 p. 2999.] </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1" w:name="_Toc81628195"/>
      <w:bookmarkStart w:id="372" w:name="_Toc81817724"/>
      <w:bookmarkStart w:id="373" w:name="_Toc84814612"/>
      <w:bookmarkStart w:id="374" w:name="_Toc138144907"/>
      <w:bookmarkStart w:id="375" w:name="_Toc138145057"/>
      <w:bookmarkStart w:id="376" w:name="_Toc138146410"/>
      <w:bookmarkStart w:id="377" w:name="_Toc139343976"/>
      <w:bookmarkStart w:id="378" w:name="_Toc153264344"/>
      <w:bookmarkStart w:id="379" w:name="_Toc169409912"/>
      <w:bookmarkStart w:id="380" w:name="_Toc171746954"/>
      <w:bookmarkStart w:id="381" w:name="_Toc171758663"/>
      <w:bookmarkStart w:id="382" w:name="_Toc172444203"/>
      <w:bookmarkStart w:id="383" w:name="_Toc172451533"/>
      <w:bookmarkStart w:id="384" w:name="_Toc174349468"/>
      <w:bookmarkStart w:id="385" w:name="_Toc175473970"/>
      <w:bookmarkStart w:id="386" w:name="_Toc202505800"/>
      <w:r>
        <w:rPr>
          <w:rStyle w:val="CharSchNo"/>
        </w:rPr>
        <w:t>Schedule 1</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SchNo"/>
        </w:rPr>
        <w:t xml:space="preserve"> </w:t>
      </w:r>
    </w:p>
    <w:p>
      <w:pPr>
        <w:pStyle w:val="yShoulderClause"/>
        <w:rPr>
          <w:snapToGrid w:val="0"/>
        </w:rPr>
      </w:pPr>
      <w:r>
        <w:rPr>
          <w:snapToGrid w:val="0"/>
        </w:rPr>
        <w:t>[r. 4]</w:t>
      </w:r>
    </w:p>
    <w:p>
      <w:pPr>
        <w:pStyle w:val="yHeading2"/>
      </w:pPr>
      <w:bookmarkStart w:id="387" w:name="_Toc75152773"/>
      <w:bookmarkStart w:id="388" w:name="_Toc75593220"/>
      <w:bookmarkStart w:id="389" w:name="_Toc84814613"/>
      <w:bookmarkStart w:id="390" w:name="_Toc138144908"/>
      <w:bookmarkStart w:id="391" w:name="_Toc138145058"/>
      <w:bookmarkStart w:id="392" w:name="_Toc138146411"/>
      <w:bookmarkStart w:id="393" w:name="_Toc139343977"/>
      <w:bookmarkStart w:id="394" w:name="_Toc153264345"/>
      <w:bookmarkStart w:id="395" w:name="_Toc169409913"/>
      <w:bookmarkStart w:id="396" w:name="_Toc171746955"/>
      <w:bookmarkStart w:id="397" w:name="_Toc171758664"/>
      <w:bookmarkStart w:id="398" w:name="_Toc172444204"/>
      <w:bookmarkStart w:id="399" w:name="_Toc172451534"/>
      <w:bookmarkStart w:id="400" w:name="_Toc174349469"/>
      <w:bookmarkStart w:id="401" w:name="_Toc175473971"/>
      <w:bookmarkStart w:id="402" w:name="_Toc202505801"/>
      <w:r>
        <w:rPr>
          <w:rStyle w:val="CharSchText"/>
        </w:rPr>
        <w:t>Geographical limits of smooth waters and partially smooth waters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tc>
          <w:tcPr>
            <w:tcW w:w="1982" w:type="dxa"/>
          </w:tcPr>
          <w:p>
            <w:pPr>
              <w:pStyle w:val="yTable"/>
              <w:ind w:left="-141"/>
              <w:rPr>
                <w:b/>
              </w:rPr>
            </w:pPr>
            <w:r>
              <w:rPr>
                <w:b/>
              </w:rPr>
              <w:t>Port</w:t>
            </w:r>
          </w:p>
        </w:tc>
        <w:tc>
          <w:tcPr>
            <w:tcW w:w="5103" w:type="dxa"/>
          </w:tcPr>
          <w:p>
            <w:pPr>
              <w:pStyle w:val="yTable"/>
              <w:ind w:right="-144"/>
              <w:jc w:val="center"/>
              <w:rPr>
                <w:b/>
              </w:rPr>
            </w:pPr>
            <w:r>
              <w:rPr>
                <w:b/>
              </w:rPr>
              <w:t>Smooth water limits</w:t>
            </w:r>
          </w:p>
        </w:tc>
      </w:tr>
      <w:tr>
        <w:tc>
          <w:tcPr>
            <w:tcW w:w="1982" w:type="dxa"/>
          </w:tcPr>
          <w:p>
            <w:pPr>
              <w:pStyle w:val="yTable"/>
              <w:ind w:left="-141"/>
            </w:pPr>
            <w:r>
              <w:t>Western Australian Inland Waters</w:t>
            </w:r>
          </w:p>
        </w:tc>
        <w:tc>
          <w:tcPr>
            <w:tcW w:w="5103" w:type="dxa"/>
          </w:tcPr>
          <w:p>
            <w:pPr>
              <w:pStyle w:val="yTable"/>
              <w:ind w:right="-144"/>
            </w:pPr>
            <w:r>
              <w:t>All rivers and inland waterways with the exception of Lake Argyle.</w:t>
            </w:r>
          </w:p>
        </w:tc>
      </w:tr>
      <w:tr>
        <w:tc>
          <w:tcPr>
            <w:tcW w:w="1982" w:type="dxa"/>
          </w:tcPr>
          <w:p>
            <w:pPr>
              <w:pStyle w:val="yTable"/>
              <w:ind w:left="-141"/>
            </w:pPr>
            <w:r>
              <w:t>Albany</w:t>
            </w:r>
          </w:p>
        </w:tc>
        <w:tc>
          <w:tcPr>
            <w:tcW w:w="5103" w:type="dxa"/>
          </w:tcPr>
          <w:p>
            <w:pPr>
              <w:pStyle w:val="yTable"/>
              <w:ind w:right="-144"/>
            </w:pPr>
            <w:r>
              <w:t>Princess Royal Harbour, west of a line joining Possession Point and King Point.  Oyster Harbour, north of the parallel of Emu Point.</w:t>
            </w:r>
          </w:p>
        </w:tc>
      </w:tr>
      <w:tr>
        <w:tc>
          <w:tcPr>
            <w:tcW w:w="1982" w:type="dxa"/>
          </w:tcPr>
          <w:p>
            <w:pPr>
              <w:pStyle w:val="yTable"/>
              <w:ind w:left="-141"/>
            </w:pPr>
            <w:r>
              <w:t>Bunbury</w:t>
            </w:r>
          </w:p>
        </w:tc>
        <w:tc>
          <w:tcPr>
            <w:tcW w:w="5103" w:type="dxa"/>
          </w:tcPr>
          <w:p>
            <w:pPr>
              <w:pStyle w:val="yTable"/>
              <w:ind w:right="-144"/>
            </w:pPr>
            <w:r>
              <w:t>South and west of a line joining Bunbury Breakwater Light and No. 1 Groyne.</w:t>
            </w:r>
          </w:p>
        </w:tc>
      </w:tr>
      <w:tr>
        <w:tc>
          <w:tcPr>
            <w:tcW w:w="1982" w:type="dxa"/>
          </w:tcPr>
          <w:p>
            <w:pPr>
              <w:pStyle w:val="yTable"/>
              <w:ind w:left="-141"/>
            </w:pPr>
            <w:r>
              <w:t>Carnarvon</w:t>
            </w:r>
          </w:p>
        </w:tc>
        <w:tc>
          <w:tcPr>
            <w:tcW w:w="5103" w:type="dxa"/>
          </w:tcPr>
          <w:p>
            <w:pPr>
              <w:pStyle w:val="yTable"/>
              <w:ind w:right="-144"/>
            </w:pPr>
            <w:r>
              <w:t>Carnarvon fishing boat harbour and the water of Teggs Channel east of the Meridian of 113°38′.</w:t>
            </w:r>
          </w:p>
        </w:tc>
      </w:tr>
      <w:tr>
        <w:tc>
          <w:tcPr>
            <w:tcW w:w="1982" w:type="dxa"/>
          </w:tcPr>
          <w:p>
            <w:pPr>
              <w:pStyle w:val="yTable"/>
              <w:ind w:left="-141"/>
            </w:pPr>
            <w:r>
              <w:t>Esperance</w:t>
            </w:r>
          </w:p>
        </w:tc>
        <w:tc>
          <w:tcPr>
            <w:tcW w:w="5103" w:type="dxa"/>
          </w:tcPr>
          <w:p>
            <w:pPr>
              <w:pStyle w:val="yTable"/>
              <w:ind w:right="-144"/>
            </w:pPr>
            <w:r>
              <w:t>South and west of a line joining the outer breakwater light and the town jetty.</w:t>
            </w:r>
          </w:p>
        </w:tc>
      </w:tr>
      <w:tr>
        <w:tc>
          <w:tcPr>
            <w:tcW w:w="1982" w:type="dxa"/>
          </w:tcPr>
          <w:p>
            <w:pPr>
              <w:pStyle w:val="yTable"/>
              <w:ind w:left="-141"/>
            </w:pPr>
            <w:r>
              <w:t>Fremantle</w:t>
            </w:r>
          </w:p>
        </w:tc>
        <w:tc>
          <w:tcPr>
            <w:tcW w:w="5103" w:type="dxa"/>
          </w:tcPr>
          <w:p>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tc>
          <w:tcPr>
            <w:tcW w:w="1982" w:type="dxa"/>
          </w:tcPr>
          <w:p>
            <w:pPr>
              <w:pStyle w:val="yTable"/>
              <w:ind w:left="-141"/>
            </w:pPr>
            <w:r>
              <w:t>Geraldton</w:t>
            </w:r>
          </w:p>
        </w:tc>
        <w:tc>
          <w:tcPr>
            <w:tcW w:w="5103" w:type="dxa"/>
          </w:tcPr>
          <w:p>
            <w:pPr>
              <w:pStyle w:val="yTable"/>
              <w:ind w:right="-144"/>
            </w:pPr>
            <w:r>
              <w:t>South of the West Breakwater and south of the parallel of the East Breakwater Light.</w:t>
            </w:r>
          </w:p>
        </w:tc>
      </w:tr>
      <w:tr>
        <w:tc>
          <w:tcPr>
            <w:tcW w:w="1982" w:type="dxa"/>
          </w:tcPr>
          <w:p>
            <w:pPr>
              <w:pStyle w:val="yTable"/>
              <w:ind w:left="-141"/>
            </w:pPr>
            <w:r>
              <w:t>Port Hedland</w:t>
            </w:r>
          </w:p>
        </w:tc>
        <w:tc>
          <w:tcPr>
            <w:tcW w:w="5103" w:type="dxa"/>
          </w:tcPr>
          <w:p>
            <w:pPr>
              <w:pStyle w:val="yTable"/>
              <w:spacing w:after="120"/>
              <w:ind w:right="-142"/>
            </w:pPr>
            <w:r>
              <w:t>Port Hedland Harbour, south and west of a line joining Hunt Point and Airey Point.</w:t>
            </w:r>
          </w:p>
        </w:tc>
      </w:tr>
      <w:tr>
        <w:tc>
          <w:tcPr>
            <w:tcW w:w="1982" w:type="dxa"/>
          </w:tcPr>
          <w:p>
            <w:pPr>
              <w:pStyle w:val="yTable"/>
              <w:ind w:left="-141"/>
              <w:rPr>
                <w:b/>
              </w:rPr>
            </w:pPr>
            <w:r>
              <w:rPr>
                <w:b/>
              </w:rPr>
              <w:t>Port</w:t>
            </w:r>
          </w:p>
        </w:tc>
        <w:tc>
          <w:tcPr>
            <w:tcW w:w="5103" w:type="dxa"/>
          </w:tcPr>
          <w:p>
            <w:pPr>
              <w:pStyle w:val="yTable"/>
              <w:ind w:right="-144"/>
              <w:jc w:val="center"/>
              <w:rPr>
                <w:b/>
              </w:rPr>
            </w:pPr>
            <w:r>
              <w:rPr>
                <w:b/>
              </w:rPr>
              <w:t>Partially smooth water limits</w:t>
            </w:r>
          </w:p>
        </w:tc>
      </w:tr>
      <w:tr>
        <w:tc>
          <w:tcPr>
            <w:tcW w:w="1982" w:type="dxa"/>
          </w:tcPr>
          <w:p>
            <w:pPr>
              <w:pStyle w:val="yTable"/>
              <w:ind w:left="-141"/>
            </w:pPr>
            <w:r>
              <w:t>Albany</w:t>
            </w:r>
          </w:p>
        </w:tc>
        <w:tc>
          <w:tcPr>
            <w:tcW w:w="5103" w:type="dxa"/>
          </w:tcPr>
          <w:p>
            <w:pPr>
              <w:pStyle w:val="yTable"/>
              <w:ind w:right="-144"/>
            </w:pPr>
            <w:r>
              <w:t>King George Sound, north and west of a line joining Limestone Head and Herald Point.</w:t>
            </w:r>
          </w:p>
        </w:tc>
      </w:tr>
      <w:tr>
        <w:tc>
          <w:tcPr>
            <w:tcW w:w="1982" w:type="dxa"/>
          </w:tcPr>
          <w:p>
            <w:pPr>
              <w:pStyle w:val="yTable"/>
              <w:ind w:left="-141"/>
            </w:pPr>
            <w:r>
              <w:t>Broome</w:t>
            </w:r>
            <w:r>
              <w:noBreakHyphen/>
              <w:t>Roebuck Bay</w:t>
            </w:r>
          </w:p>
        </w:tc>
        <w:tc>
          <w:tcPr>
            <w:tcW w:w="5103" w:type="dxa"/>
          </w:tcPr>
          <w:p>
            <w:pPr>
              <w:pStyle w:val="yTable"/>
              <w:ind w:right="-144"/>
            </w:pPr>
            <w:r>
              <w:t>The waters of Roebuck Bay north of the parallel of Entrance Point.</w:t>
            </w:r>
          </w:p>
        </w:tc>
      </w:tr>
      <w:tr>
        <w:tc>
          <w:tcPr>
            <w:tcW w:w="1982" w:type="dxa"/>
          </w:tcPr>
          <w:p>
            <w:pPr>
              <w:pStyle w:val="yTable"/>
              <w:ind w:left="-141"/>
            </w:pPr>
            <w:r>
              <w:t>Dampier</w:t>
            </w:r>
          </w:p>
        </w:tc>
        <w:tc>
          <w:tcPr>
            <w:tcW w:w="5103" w:type="dxa"/>
          </w:tcPr>
          <w:p>
            <w:pPr>
              <w:pStyle w:val="yTable"/>
              <w:ind w:right="-144"/>
            </w:pPr>
            <w:r>
              <w:t>The waters enclosed by a line running due west from Phillip Point, then south and east along the shore of east Lewis Island and due south from King Point to the mainland.</w:t>
            </w:r>
          </w:p>
        </w:tc>
      </w:tr>
      <w:tr>
        <w:tc>
          <w:tcPr>
            <w:tcW w:w="1982" w:type="dxa"/>
          </w:tcPr>
          <w:p>
            <w:pPr>
              <w:pStyle w:val="yTable"/>
              <w:ind w:left="-141"/>
            </w:pPr>
            <w:r>
              <w:t>Derby</w:t>
            </w:r>
          </w:p>
        </w:tc>
        <w:tc>
          <w:tcPr>
            <w:tcW w:w="5103" w:type="dxa"/>
          </w:tcPr>
          <w:p>
            <w:pPr>
              <w:pStyle w:val="yTable"/>
              <w:ind w:right="-142"/>
            </w:pPr>
            <w:r>
              <w:t>South of the parallel of Point Torment.</w:t>
            </w:r>
          </w:p>
        </w:tc>
      </w:tr>
      <w:tr>
        <w:tc>
          <w:tcPr>
            <w:tcW w:w="1982" w:type="dxa"/>
          </w:tcPr>
          <w:p>
            <w:pPr>
              <w:pStyle w:val="yTable"/>
              <w:ind w:left="-141"/>
            </w:pPr>
            <w:r>
              <w:t>Fremantle Area</w:t>
            </w:r>
            <w:r>
              <w:noBreakHyphen/>
              <w:t>Central</w:t>
            </w:r>
          </w:p>
        </w:tc>
        <w:tc>
          <w:tcPr>
            <w:tcW w:w="5103" w:type="dxa"/>
          </w:tcPr>
          <w:p>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1982" w:type="dxa"/>
          </w:tcPr>
          <w:p>
            <w:pPr>
              <w:pStyle w:val="yTable"/>
              <w:ind w:left="-141"/>
            </w:pPr>
            <w:r>
              <w:t>Fremantle Area</w:t>
            </w:r>
            <w:r>
              <w:noBreakHyphen/>
              <w:t>Northern</w:t>
            </w:r>
          </w:p>
        </w:tc>
        <w:tc>
          <w:tcPr>
            <w:tcW w:w="5103" w:type="dxa"/>
          </w:tcPr>
          <w:p>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1982" w:type="dxa"/>
          </w:tcPr>
          <w:p>
            <w:pPr>
              <w:pStyle w:val="yTable"/>
              <w:ind w:left="-141"/>
            </w:pPr>
            <w:r>
              <w:t>Fremantle Area</w:t>
            </w:r>
            <w:r>
              <w:noBreakHyphen/>
              <w:t>Southern</w:t>
            </w:r>
          </w:p>
        </w:tc>
        <w:tc>
          <w:tcPr>
            <w:tcW w:w="5103" w:type="dxa"/>
          </w:tcPr>
          <w:p>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1982" w:type="dxa"/>
          </w:tcPr>
          <w:p>
            <w:pPr>
              <w:pStyle w:val="yTable"/>
              <w:ind w:left="-141"/>
            </w:pPr>
            <w:r>
              <w:t>Koolan Island</w:t>
            </w:r>
            <w:r>
              <w:noBreakHyphen/>
            </w:r>
            <w:r>
              <w:br/>
              <w:t>Yampi Sound</w:t>
            </w:r>
          </w:p>
        </w:tc>
        <w:tc>
          <w:tcPr>
            <w:tcW w:w="5103" w:type="dxa"/>
          </w:tcPr>
          <w:p>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1982" w:type="dxa"/>
          </w:tcPr>
          <w:p>
            <w:pPr>
              <w:pStyle w:val="yTable"/>
              <w:ind w:left="-141"/>
            </w:pPr>
            <w:r>
              <w:t>Kuri Bay</w:t>
            </w:r>
          </w:p>
        </w:tc>
        <w:tc>
          <w:tcPr>
            <w:tcW w:w="5103" w:type="dxa"/>
          </w:tcPr>
          <w:p>
            <w:pPr>
              <w:pStyle w:val="yTable"/>
              <w:ind w:right="-144"/>
            </w:pPr>
            <w:r>
              <w:t>The waters enclosed by the meridian of 124°30′ east, the parallel of 15°26′ south, the southern shore of Augustus Island, the meridian of 124°38′ and the mainland shore.</w:t>
            </w:r>
          </w:p>
        </w:tc>
      </w:tr>
      <w:tr>
        <w:tc>
          <w:tcPr>
            <w:tcW w:w="1982" w:type="dxa"/>
          </w:tcPr>
          <w:p>
            <w:pPr>
              <w:pStyle w:val="yTable"/>
              <w:ind w:left="-141"/>
            </w:pPr>
            <w:r>
              <w:t>Lake Argyle</w:t>
            </w:r>
          </w:p>
        </w:tc>
        <w:tc>
          <w:tcPr>
            <w:tcW w:w="5103" w:type="dxa"/>
          </w:tcPr>
          <w:p>
            <w:pPr>
              <w:pStyle w:val="yTable"/>
              <w:ind w:right="-144"/>
            </w:pPr>
            <w:r>
              <w:t>All the waters of Lake Argyle.</w:t>
            </w:r>
          </w:p>
        </w:tc>
      </w:tr>
      <w:tr>
        <w:tc>
          <w:tcPr>
            <w:tcW w:w="1982" w:type="dxa"/>
          </w:tcPr>
          <w:p>
            <w:pPr>
              <w:pStyle w:val="yTable"/>
              <w:ind w:left="-141"/>
            </w:pPr>
            <w:r>
              <w:t>Port Walcott</w:t>
            </w:r>
          </w:p>
        </w:tc>
        <w:tc>
          <w:tcPr>
            <w:tcW w:w="5103" w:type="dxa"/>
          </w:tcPr>
          <w:p>
            <w:pPr>
              <w:pStyle w:val="yTable"/>
              <w:ind w:right="-144"/>
            </w:pPr>
            <w:r>
              <w:t>The waters enclosed by the meridian of Jarman Island, the parallel of the north end of Bezout Island, the meridian 117°10′ east and the mainland shore.</w:t>
            </w:r>
          </w:p>
        </w:tc>
      </w:tr>
      <w:tr>
        <w:tc>
          <w:tcPr>
            <w:tcW w:w="1982" w:type="dxa"/>
          </w:tcPr>
          <w:p>
            <w:pPr>
              <w:pStyle w:val="yTable"/>
              <w:keepNext/>
              <w:ind w:left="-141"/>
            </w:pPr>
            <w:r>
              <w:t>Wyndham</w:t>
            </w:r>
            <w:r>
              <w:noBreakHyphen/>
            </w:r>
            <w:r>
              <w:br/>
              <w:t>Cambridge Gulf</w:t>
            </w:r>
          </w:p>
        </w:tc>
        <w:tc>
          <w:tcPr>
            <w:tcW w:w="5103" w:type="dxa"/>
          </w:tcPr>
          <w:p>
            <w:pPr>
              <w:pStyle w:val="yTable"/>
              <w:keepNext/>
              <w:ind w:right="-144"/>
            </w:pPr>
            <w:r>
              <w:t>The waters of Cambridge Gulf south of the parallel of Pender Point and including the Forrest River.</w:t>
            </w:r>
          </w:p>
        </w:tc>
      </w:tr>
    </w:tbl>
    <w:p>
      <w:pPr>
        <w:pStyle w:val="yFootnotesection"/>
      </w:pPr>
      <w:r>
        <w:tab/>
        <w:t>[Schedule 1 amended in Gazette 3 Apr 1998 p. 1989</w:t>
      </w:r>
      <w:r>
        <w:noBreakHyphen/>
        <w:t xml:space="preserve">90.] </w:t>
      </w:r>
    </w:p>
    <w:p>
      <w:pPr>
        <w:pStyle w:val="yScheduleHeading"/>
      </w:pPr>
      <w:bookmarkStart w:id="403" w:name="_Toc8542835"/>
      <w:bookmarkStart w:id="404" w:name="_Toc81628197"/>
      <w:bookmarkStart w:id="405" w:name="_Toc81817726"/>
      <w:bookmarkStart w:id="406" w:name="_Toc84814614"/>
      <w:bookmarkStart w:id="407" w:name="_Toc138144909"/>
      <w:bookmarkStart w:id="408" w:name="_Toc138145059"/>
      <w:bookmarkStart w:id="409" w:name="_Toc138146412"/>
      <w:bookmarkStart w:id="410" w:name="_Toc139343978"/>
      <w:bookmarkStart w:id="411" w:name="_Toc153264346"/>
      <w:bookmarkStart w:id="412" w:name="_Toc169409914"/>
      <w:bookmarkStart w:id="413" w:name="_Toc171746956"/>
      <w:bookmarkStart w:id="414" w:name="_Toc171758665"/>
      <w:bookmarkStart w:id="415" w:name="_Toc172444205"/>
      <w:bookmarkStart w:id="416" w:name="_Toc172451535"/>
      <w:bookmarkStart w:id="417" w:name="_Toc174349470"/>
      <w:bookmarkStart w:id="418" w:name="_Toc175473972"/>
      <w:bookmarkStart w:id="419" w:name="_Toc202505802"/>
      <w:r>
        <w:rPr>
          <w:rStyle w:val="CharSchNo"/>
        </w:rPr>
        <w:t>Schedule 2</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yShoulderClause"/>
        <w:rPr>
          <w:snapToGrid w:val="0"/>
        </w:rPr>
      </w:pPr>
      <w:r>
        <w:rPr>
          <w:snapToGrid w:val="0"/>
        </w:rPr>
        <w:t>[r. 7]</w:t>
      </w:r>
    </w:p>
    <w:p>
      <w:pPr>
        <w:pStyle w:val="yHeading2"/>
      </w:pPr>
      <w:bookmarkStart w:id="420" w:name="_Toc75152775"/>
      <w:bookmarkStart w:id="421" w:name="_Toc75593222"/>
      <w:bookmarkStart w:id="422" w:name="_Toc84814615"/>
      <w:bookmarkStart w:id="423" w:name="_Toc138144910"/>
      <w:bookmarkStart w:id="424" w:name="_Toc138145060"/>
      <w:bookmarkStart w:id="425" w:name="_Toc138146413"/>
      <w:bookmarkStart w:id="426" w:name="_Toc139343979"/>
      <w:bookmarkStart w:id="427" w:name="_Toc153264347"/>
      <w:bookmarkStart w:id="428" w:name="_Toc169409915"/>
      <w:bookmarkStart w:id="429" w:name="_Toc171746957"/>
      <w:bookmarkStart w:id="430" w:name="_Toc171758666"/>
      <w:bookmarkStart w:id="431" w:name="_Toc172444206"/>
      <w:bookmarkStart w:id="432" w:name="_Toc172451536"/>
      <w:bookmarkStart w:id="433" w:name="_Toc174349471"/>
      <w:bookmarkStart w:id="434" w:name="_Toc175473973"/>
      <w:bookmarkStart w:id="435" w:name="_Toc202505803"/>
      <w:r>
        <w:rPr>
          <w:rStyle w:val="CharSchText"/>
        </w:rPr>
        <w:t>Functions of certificates of competency</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yMiscellaneousBody"/>
        <w:rPr>
          <w:snapToGrid w:val="0"/>
        </w:rPr>
      </w:pPr>
      <w:r>
        <w:rPr>
          <w:b/>
          <w:snapToGrid w:val="0"/>
        </w:rPr>
        <w:t>MASTER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rPr>
          <w:snapToGrid w:val="0"/>
        </w:rPr>
      </w:pPr>
      <w:r>
        <w:rPr>
          <w:b/>
          <w:snapToGrid w:val="0"/>
        </w:rPr>
        <w:t>MARINE ENGINE DRIVER GRADE 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p>
    <w:p>
      <w:pPr>
        <w:pStyle w:val="yScheduleHeading"/>
      </w:pPr>
      <w:bookmarkStart w:id="436" w:name="_Toc84814616"/>
      <w:bookmarkStart w:id="437" w:name="_Toc138144911"/>
      <w:bookmarkStart w:id="438" w:name="_Toc138145061"/>
      <w:bookmarkStart w:id="439" w:name="_Toc138146414"/>
      <w:bookmarkStart w:id="440" w:name="_Toc139343980"/>
      <w:bookmarkStart w:id="441" w:name="_Toc153264348"/>
      <w:bookmarkStart w:id="442" w:name="_Toc169409916"/>
      <w:bookmarkStart w:id="443" w:name="_Toc171746958"/>
      <w:bookmarkStart w:id="444" w:name="_Toc171758667"/>
      <w:bookmarkStart w:id="445" w:name="_Toc172444207"/>
      <w:bookmarkStart w:id="446" w:name="_Toc172451537"/>
      <w:bookmarkStart w:id="447" w:name="_Toc174349472"/>
      <w:bookmarkStart w:id="448" w:name="_Toc175473974"/>
      <w:bookmarkStart w:id="449" w:name="_Toc202505804"/>
      <w:r>
        <w:rPr>
          <w:rStyle w:val="CharSchNo"/>
        </w:rPr>
        <w:t>Schedule 3</w:t>
      </w:r>
      <w:r>
        <w:t> — </w:t>
      </w:r>
      <w:r>
        <w:rPr>
          <w:rStyle w:val="CharSchText"/>
        </w:rPr>
        <w:t>Fees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tc>
          <w:tcPr>
            <w:tcW w:w="1014" w:type="dxa"/>
            <w:tcBorders>
              <w:top w:val="single" w:sz="4" w:space="0" w:color="auto"/>
              <w:bottom w:val="single" w:sz="4" w:space="0" w:color="auto"/>
            </w:tcBorders>
          </w:tcPr>
          <w:p>
            <w:pPr>
              <w:pStyle w:val="yTable"/>
              <w:spacing w:before="40" w:after="40"/>
              <w:rPr>
                <w:b/>
              </w:rPr>
            </w:pPr>
            <w:bookmarkStart w:id="450" w:name="_Toc8542837"/>
            <w:r>
              <w:rPr>
                <w:b/>
              </w:rPr>
              <w:t>Reg.</w:t>
            </w:r>
          </w:p>
        </w:tc>
        <w:tc>
          <w:tcPr>
            <w:tcW w:w="4111" w:type="dxa"/>
            <w:tcBorders>
              <w:top w:val="single" w:sz="4" w:space="0" w:color="auto"/>
              <w:bottom w:val="single" w:sz="4" w:space="0" w:color="auto"/>
            </w:tcBorders>
          </w:tcPr>
          <w:p>
            <w:pPr>
              <w:pStyle w:val="yTable"/>
              <w:spacing w:before="40" w:after="40"/>
              <w:rPr>
                <w:b/>
              </w:rPr>
            </w:pPr>
            <w:r>
              <w:rPr>
                <w:b/>
              </w:rPr>
              <w:t>Subject matter</w:t>
            </w:r>
          </w:p>
        </w:tc>
        <w:tc>
          <w:tcPr>
            <w:tcW w:w="1701" w:type="dxa"/>
            <w:tcBorders>
              <w:top w:val="single" w:sz="4" w:space="0" w:color="auto"/>
              <w:bottom w:val="single" w:sz="4" w:space="0" w:color="auto"/>
            </w:tcBorders>
          </w:tcPr>
          <w:p>
            <w:pPr>
              <w:pStyle w:val="yTable"/>
              <w:spacing w:before="40" w:after="40"/>
              <w:rPr>
                <w:b/>
              </w:rPr>
            </w:pPr>
            <w:r>
              <w:rPr>
                <w:b/>
              </w:rPr>
              <w:t>Fee</w:t>
            </w:r>
          </w:p>
        </w:tc>
      </w:tr>
      <w:tr>
        <w:tc>
          <w:tcPr>
            <w:tcW w:w="1014" w:type="dxa"/>
          </w:tcPr>
          <w:p>
            <w:pPr>
              <w:pStyle w:val="yTable"/>
              <w:spacing w:before="0" w:after="40"/>
            </w:pPr>
            <w:r>
              <w:t>9(1)</w:t>
            </w:r>
          </w:p>
        </w:tc>
        <w:tc>
          <w:tcPr>
            <w:tcW w:w="4111" w:type="dxa"/>
          </w:tcPr>
          <w:p>
            <w:pPr>
              <w:pStyle w:val="yTable"/>
              <w:spacing w:before="0" w:after="40"/>
            </w:pPr>
            <w:r>
              <w:t>Addition or deletion of endorsement:</w:t>
            </w:r>
          </w:p>
        </w:tc>
        <w:tc>
          <w:tcPr>
            <w:tcW w:w="1701" w:type="dxa"/>
          </w:tcPr>
          <w:p>
            <w:pPr>
              <w:pStyle w:val="yTable"/>
              <w:spacing w:before="0" w:after="40"/>
            </w:pPr>
            <w:r>
              <w:t>$</w:t>
            </w:r>
            <w:del w:id="451" w:author="Master Repository Process" w:date="2021-09-25T01:03:00Z">
              <w:r>
                <w:delText>70.80</w:delText>
              </w:r>
            </w:del>
            <w:ins w:id="452" w:author="Master Repository Process" w:date="2021-09-25T01:03:00Z">
              <w:r>
                <w:t>87.30</w:t>
              </w:r>
            </w:ins>
          </w:p>
        </w:tc>
      </w:tr>
      <w:tr>
        <w:tc>
          <w:tcPr>
            <w:tcW w:w="1014" w:type="dxa"/>
          </w:tcPr>
          <w:p>
            <w:pPr>
              <w:pStyle w:val="yTable"/>
              <w:spacing w:before="0" w:after="40"/>
            </w:pPr>
            <w:r>
              <w:t>9(2)</w:t>
            </w:r>
          </w:p>
        </w:tc>
        <w:tc>
          <w:tcPr>
            <w:tcW w:w="4111" w:type="dxa"/>
          </w:tcPr>
          <w:p>
            <w:pPr>
              <w:pStyle w:val="yTable"/>
              <w:spacing w:before="0" w:after="40"/>
            </w:pPr>
            <w:r>
              <w:t>Approval of foreign certificate:</w:t>
            </w:r>
          </w:p>
        </w:tc>
        <w:tc>
          <w:tcPr>
            <w:tcW w:w="1701" w:type="dxa"/>
          </w:tcPr>
          <w:p>
            <w:pPr>
              <w:pStyle w:val="yTable"/>
              <w:spacing w:before="0" w:after="40"/>
            </w:pPr>
            <w:r>
              <w:t>$</w:t>
            </w:r>
            <w:del w:id="453" w:author="Master Repository Process" w:date="2021-09-25T01:03:00Z">
              <w:r>
                <w:delText>70.80</w:delText>
              </w:r>
            </w:del>
            <w:ins w:id="454" w:author="Master Repository Process" w:date="2021-09-25T01:03:00Z">
              <w:r>
                <w:t>87.30</w:t>
              </w:r>
            </w:ins>
          </w:p>
        </w:tc>
      </w:tr>
      <w:tr>
        <w:tc>
          <w:tcPr>
            <w:tcW w:w="1014" w:type="dxa"/>
          </w:tcPr>
          <w:p>
            <w:pPr>
              <w:pStyle w:val="yTable"/>
              <w:spacing w:before="0" w:after="40"/>
            </w:pPr>
            <w:r>
              <w:t>10</w:t>
            </w:r>
          </w:p>
        </w:tc>
        <w:tc>
          <w:tcPr>
            <w:tcW w:w="4111" w:type="dxa"/>
          </w:tcPr>
          <w:p>
            <w:pPr>
              <w:pStyle w:val="yTable"/>
              <w:spacing w:before="0" w:after="40"/>
            </w:pPr>
            <w:r>
              <w:t>Revalidation of certificate:</w:t>
            </w:r>
          </w:p>
        </w:tc>
        <w:tc>
          <w:tcPr>
            <w:tcW w:w="1701" w:type="dxa"/>
          </w:tcPr>
          <w:p>
            <w:pPr>
              <w:pStyle w:val="yTable"/>
              <w:spacing w:before="0" w:after="40"/>
            </w:pPr>
            <w:r>
              <w:t>$</w:t>
            </w:r>
            <w:del w:id="455" w:author="Master Repository Process" w:date="2021-09-25T01:03:00Z">
              <w:r>
                <w:delText>57.30</w:delText>
              </w:r>
            </w:del>
            <w:ins w:id="456" w:author="Master Repository Process" w:date="2021-09-25T01:03:00Z">
              <w:r>
                <w:t>70.70</w:t>
              </w:r>
            </w:ins>
          </w:p>
        </w:tc>
      </w:tr>
      <w:tr>
        <w:tc>
          <w:tcPr>
            <w:tcW w:w="1014" w:type="dxa"/>
          </w:tcPr>
          <w:p>
            <w:pPr>
              <w:pStyle w:val="yTable"/>
              <w:spacing w:before="0" w:after="40"/>
            </w:pPr>
            <w:r>
              <w:t>14</w:t>
            </w:r>
          </w:p>
        </w:tc>
        <w:tc>
          <w:tcPr>
            <w:tcW w:w="4111" w:type="dxa"/>
          </w:tcPr>
          <w:p>
            <w:pPr>
              <w:pStyle w:val="yTable"/>
              <w:spacing w:before="0" w:after="40"/>
            </w:pPr>
            <w:r>
              <w:t>Issue of replacement certificate:</w:t>
            </w:r>
          </w:p>
        </w:tc>
        <w:tc>
          <w:tcPr>
            <w:tcW w:w="1701" w:type="dxa"/>
          </w:tcPr>
          <w:p>
            <w:pPr>
              <w:pStyle w:val="yTable"/>
              <w:spacing w:before="0" w:after="40"/>
            </w:pPr>
            <w:r>
              <w:t>$</w:t>
            </w:r>
            <w:del w:id="457" w:author="Master Repository Process" w:date="2021-09-25T01:03:00Z">
              <w:r>
                <w:delText>43.90</w:delText>
              </w:r>
            </w:del>
            <w:ins w:id="458" w:author="Master Repository Process" w:date="2021-09-25T01:03:00Z">
              <w:r>
                <w:t>54.10</w:t>
              </w:r>
            </w:ins>
          </w:p>
        </w:tc>
      </w:tr>
      <w:tr>
        <w:tc>
          <w:tcPr>
            <w:tcW w:w="1014" w:type="dxa"/>
          </w:tcPr>
          <w:p>
            <w:pPr>
              <w:pStyle w:val="yTable"/>
              <w:spacing w:before="0" w:after="40"/>
            </w:pPr>
            <w:r>
              <w:t>17(1)</w:t>
            </w:r>
          </w:p>
        </w:tc>
        <w:tc>
          <w:tcPr>
            <w:tcW w:w="4111" w:type="dxa"/>
          </w:tcPr>
          <w:p>
            <w:pPr>
              <w:pStyle w:val="yTable"/>
              <w:spacing w:before="0" w:after="40"/>
            </w:pPr>
            <w:r>
              <w:t>Registration of application for certificate of competency (fee includes 2 oral examinations):</w:t>
            </w:r>
          </w:p>
        </w:tc>
        <w:tc>
          <w:tcPr>
            <w:tcW w:w="1701" w:type="dxa"/>
          </w:tcPr>
          <w:p>
            <w:pPr>
              <w:pStyle w:val="yTable"/>
              <w:spacing w:before="0" w:after="40"/>
            </w:pPr>
            <w:r>
              <w:br/>
            </w:r>
            <w:r>
              <w:br/>
              <w:t>$</w:t>
            </w:r>
            <w:del w:id="459" w:author="Master Repository Process" w:date="2021-09-25T01:03:00Z">
              <w:r>
                <w:delText>123.60</w:delText>
              </w:r>
            </w:del>
            <w:ins w:id="460" w:author="Master Repository Process" w:date="2021-09-25T01:03:00Z">
              <w:r>
                <w:t>151.70</w:t>
              </w:r>
            </w:ins>
          </w:p>
        </w:tc>
      </w:tr>
      <w:tr>
        <w:tc>
          <w:tcPr>
            <w:tcW w:w="1014" w:type="dxa"/>
          </w:tcPr>
          <w:p>
            <w:pPr>
              <w:pStyle w:val="yTable"/>
              <w:spacing w:before="0" w:after="40"/>
            </w:pPr>
            <w:r>
              <w:t>17(1)</w:t>
            </w:r>
          </w:p>
        </w:tc>
        <w:tc>
          <w:tcPr>
            <w:tcW w:w="4111" w:type="dxa"/>
          </w:tcPr>
          <w:p>
            <w:pPr>
              <w:pStyle w:val="yTable"/>
              <w:spacing w:before="0" w:after="40"/>
            </w:pPr>
            <w:r>
              <w:t>Further examinations if required:</w:t>
            </w:r>
          </w:p>
        </w:tc>
        <w:tc>
          <w:tcPr>
            <w:tcW w:w="1701" w:type="dxa"/>
          </w:tcPr>
          <w:p>
            <w:pPr>
              <w:pStyle w:val="yTable"/>
              <w:spacing w:before="0" w:after="40"/>
            </w:pPr>
            <w:r>
              <w:t>$</w:t>
            </w:r>
            <w:del w:id="461" w:author="Master Repository Process" w:date="2021-09-25T01:03:00Z">
              <w:r>
                <w:delText>57.30</w:delText>
              </w:r>
            </w:del>
            <w:ins w:id="462" w:author="Master Repository Process" w:date="2021-09-25T01:03:00Z">
              <w:r>
                <w:t>70.70</w:t>
              </w:r>
            </w:ins>
            <w:r>
              <w:t xml:space="preserve"> per examination</w:t>
            </w:r>
          </w:p>
        </w:tc>
      </w:tr>
      <w:tr>
        <w:tc>
          <w:tcPr>
            <w:tcW w:w="1014" w:type="dxa"/>
          </w:tcPr>
          <w:p>
            <w:pPr>
              <w:pStyle w:val="yTable"/>
              <w:spacing w:before="0" w:after="40"/>
            </w:pPr>
          </w:p>
        </w:tc>
        <w:tc>
          <w:tcPr>
            <w:tcW w:w="4111" w:type="dxa"/>
          </w:tcPr>
          <w:p>
            <w:pPr>
              <w:pStyle w:val="yTable"/>
              <w:spacing w:before="0"/>
            </w:pPr>
            <w:r>
              <w:t>Oral examination conducted at a place or time outside normal scheduled period or location (at request of examinee):</w:t>
            </w:r>
            <w:r>
              <w:br/>
            </w:r>
          </w:p>
          <w:p>
            <w:pPr>
              <w:pStyle w:val="yTable"/>
              <w:spacing w:before="0"/>
              <w:rPr>
                <w:sz w:val="20"/>
              </w:rPr>
            </w:pPr>
            <w:r>
              <w:rPr>
                <w:sz w:val="20"/>
              </w:rPr>
              <w:t>[</w:t>
            </w:r>
            <w:r>
              <w:rPr>
                <w:i/>
                <w:sz w:val="20"/>
              </w:rPr>
              <w:t>Note: examinee to meet all travel costs incurred</w:t>
            </w:r>
            <w:r>
              <w:rPr>
                <w:sz w:val="20"/>
              </w:rPr>
              <w:t>]</w:t>
            </w:r>
          </w:p>
        </w:tc>
        <w:tc>
          <w:tcPr>
            <w:tcW w:w="1701" w:type="dxa"/>
          </w:tcPr>
          <w:p>
            <w:pPr>
              <w:pStyle w:val="yTable"/>
              <w:spacing w:before="0"/>
            </w:pPr>
            <w:r>
              <w:br/>
            </w:r>
            <w:r>
              <w:br/>
              <w:t>$</w:t>
            </w:r>
            <w:del w:id="463" w:author="Master Repository Process" w:date="2021-09-25T01:03:00Z">
              <w:r>
                <w:delText>114.80</w:delText>
              </w:r>
            </w:del>
            <w:ins w:id="464" w:author="Master Repository Process" w:date="2021-09-25T01:03:00Z">
              <w:r>
                <w:t>141.60</w:t>
              </w:r>
            </w:ins>
            <w:r>
              <w:t>/hour for an examiner</w:t>
            </w:r>
          </w:p>
          <w:p>
            <w:pPr>
              <w:pStyle w:val="yTable"/>
              <w:spacing w:before="0" w:after="40"/>
            </w:pPr>
            <w:r>
              <w:t>$</w:t>
            </w:r>
            <w:del w:id="465" w:author="Master Repository Process" w:date="2021-09-25T01:03:00Z">
              <w:r>
                <w:delText>73.50</w:delText>
              </w:r>
            </w:del>
            <w:ins w:id="466" w:author="Master Repository Process" w:date="2021-09-25T01:03:00Z">
              <w:r>
                <w:t>90.60</w:t>
              </w:r>
            </w:ins>
            <w:r>
              <w:t>/hour for a clerk</w:t>
            </w:r>
          </w:p>
        </w:tc>
      </w:tr>
      <w:tr>
        <w:tc>
          <w:tcPr>
            <w:tcW w:w="1014" w:type="dxa"/>
          </w:tcPr>
          <w:p>
            <w:pPr>
              <w:pStyle w:val="yTable"/>
              <w:spacing w:before="0" w:after="40"/>
            </w:pPr>
            <w:r>
              <w:t>18</w:t>
            </w:r>
          </w:p>
        </w:tc>
        <w:tc>
          <w:tcPr>
            <w:tcW w:w="4111" w:type="dxa"/>
          </w:tcPr>
          <w:p>
            <w:pPr>
              <w:pStyle w:val="yTable"/>
              <w:spacing w:before="0" w:after="40"/>
            </w:pPr>
            <w:r>
              <w:t>Record of service book fee:</w:t>
            </w:r>
          </w:p>
        </w:tc>
        <w:tc>
          <w:tcPr>
            <w:tcW w:w="1701" w:type="dxa"/>
          </w:tcPr>
          <w:p>
            <w:pPr>
              <w:pStyle w:val="yTable"/>
              <w:spacing w:before="0" w:after="40"/>
            </w:pPr>
            <w:r>
              <w:t>$</w:t>
            </w:r>
            <w:del w:id="467" w:author="Master Repository Process" w:date="2021-09-25T01:03:00Z">
              <w:r>
                <w:delText>7.00</w:delText>
              </w:r>
            </w:del>
            <w:ins w:id="468" w:author="Master Repository Process" w:date="2021-09-25T01:03:00Z">
              <w:r>
                <w:t>8.60</w:t>
              </w:r>
            </w:ins>
          </w:p>
        </w:tc>
      </w:tr>
      <w:tr>
        <w:tc>
          <w:tcPr>
            <w:tcW w:w="1014" w:type="dxa"/>
          </w:tcPr>
          <w:p>
            <w:pPr>
              <w:pStyle w:val="yTable"/>
              <w:spacing w:before="0" w:after="40"/>
            </w:pPr>
            <w:r>
              <w:t>27A(3)</w:t>
            </w:r>
          </w:p>
        </w:tc>
        <w:tc>
          <w:tcPr>
            <w:tcW w:w="4111" w:type="dxa"/>
          </w:tcPr>
          <w:p>
            <w:pPr>
              <w:pStyle w:val="yTable"/>
              <w:spacing w:before="0" w:after="40"/>
            </w:pPr>
            <w:r>
              <w:t>Issue of certificate of proficiency:</w:t>
            </w:r>
          </w:p>
        </w:tc>
        <w:tc>
          <w:tcPr>
            <w:tcW w:w="1701" w:type="dxa"/>
          </w:tcPr>
          <w:p>
            <w:pPr>
              <w:pStyle w:val="yTable"/>
              <w:spacing w:before="0" w:after="40"/>
            </w:pPr>
            <w:r>
              <w:t>$</w:t>
            </w:r>
            <w:del w:id="469" w:author="Master Repository Process" w:date="2021-09-25T01:03:00Z">
              <w:r>
                <w:delText>10.50</w:delText>
              </w:r>
            </w:del>
            <w:ins w:id="470" w:author="Master Repository Process" w:date="2021-09-25T01:03:00Z">
              <w:r>
                <w:t>12.90</w:t>
              </w:r>
            </w:ins>
          </w:p>
        </w:tc>
      </w:tr>
      <w:tr>
        <w:tc>
          <w:tcPr>
            <w:tcW w:w="1014" w:type="dxa"/>
            <w:tcBorders>
              <w:bottom w:val="single" w:sz="4" w:space="0" w:color="auto"/>
            </w:tcBorders>
          </w:tcPr>
          <w:p>
            <w:pPr>
              <w:pStyle w:val="yTable"/>
              <w:spacing w:before="0" w:after="40"/>
            </w:pPr>
            <w:r>
              <w:t>29(1)</w:t>
            </w:r>
          </w:p>
        </w:tc>
        <w:tc>
          <w:tcPr>
            <w:tcW w:w="4111" w:type="dxa"/>
            <w:tcBorders>
              <w:bottom w:val="single" w:sz="4" w:space="0" w:color="auto"/>
            </w:tcBorders>
          </w:tcPr>
          <w:p>
            <w:pPr>
              <w:pStyle w:val="yTable"/>
              <w:spacing w:before="0" w:after="40"/>
            </w:pPr>
            <w:r>
              <w:t>Issue of dispensation:</w:t>
            </w:r>
          </w:p>
        </w:tc>
        <w:tc>
          <w:tcPr>
            <w:tcW w:w="1701" w:type="dxa"/>
            <w:tcBorders>
              <w:bottom w:val="single" w:sz="4" w:space="0" w:color="auto"/>
            </w:tcBorders>
          </w:tcPr>
          <w:p>
            <w:pPr>
              <w:pStyle w:val="yTable"/>
              <w:spacing w:before="0" w:after="40"/>
            </w:pPr>
            <w:r>
              <w:t>$</w:t>
            </w:r>
            <w:del w:id="471" w:author="Master Repository Process" w:date="2021-09-25T01:03:00Z">
              <w:r>
                <w:delText>70.80</w:delText>
              </w:r>
            </w:del>
            <w:ins w:id="472" w:author="Master Repository Process" w:date="2021-09-25T01:03:00Z">
              <w:r>
                <w:t>87.30</w:t>
              </w:r>
            </w:ins>
          </w:p>
        </w:tc>
      </w:tr>
    </w:tbl>
    <w:p>
      <w:pPr>
        <w:pStyle w:val="yFootnotesection"/>
      </w:pPr>
      <w:r>
        <w:tab/>
        <w:t>[Schedule 3 inserted in Gazette 25 Jun 2004 p. 2261; amended in Gazette 24 Jun 2005 p. 2782-3; 23 Jun 2006 p. 2213; 8 Dec 2006 p. 5390; 12 Jun 2007 p. 2728</w:t>
      </w:r>
      <w:r>
        <w:noBreakHyphen/>
        <w:t>9</w:t>
      </w:r>
      <w:ins w:id="473" w:author="Master Repository Process" w:date="2021-09-25T01:03:00Z">
        <w:r>
          <w:t>; 24 Jun 2008 p. 2896</w:t>
        </w:r>
      </w:ins>
      <w:r>
        <w:t>.]</w:t>
      </w:r>
    </w:p>
    <w:p>
      <w:pPr>
        <w:pStyle w:val="yScheduleHeading"/>
      </w:pPr>
      <w:bookmarkStart w:id="474" w:name="_Toc81628200"/>
      <w:bookmarkStart w:id="475" w:name="_Toc81817729"/>
      <w:bookmarkStart w:id="476" w:name="_Toc84814617"/>
      <w:bookmarkStart w:id="477" w:name="_Toc138144912"/>
      <w:bookmarkStart w:id="478" w:name="_Toc138145062"/>
      <w:bookmarkStart w:id="479" w:name="_Toc138146415"/>
      <w:bookmarkStart w:id="480" w:name="_Toc139343981"/>
      <w:bookmarkStart w:id="481" w:name="_Toc153264349"/>
      <w:bookmarkStart w:id="482" w:name="_Toc169409917"/>
      <w:bookmarkStart w:id="483" w:name="_Toc171746959"/>
      <w:bookmarkStart w:id="484" w:name="_Toc171758668"/>
      <w:bookmarkStart w:id="485" w:name="_Toc172444208"/>
      <w:bookmarkStart w:id="486" w:name="_Toc172451538"/>
      <w:bookmarkStart w:id="487" w:name="_Toc174349473"/>
      <w:bookmarkStart w:id="488" w:name="_Toc175473975"/>
      <w:bookmarkStart w:id="489" w:name="_Toc202505805"/>
      <w:r>
        <w:rPr>
          <w:rStyle w:val="CharSchNo"/>
        </w:rPr>
        <w:t>Schedule 4</w:t>
      </w:r>
      <w:bookmarkEnd w:id="450"/>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yShoulderClause"/>
        <w:rPr>
          <w:snapToGrid w:val="0"/>
        </w:rPr>
      </w:pPr>
      <w:r>
        <w:rPr>
          <w:snapToGrid w:val="0"/>
        </w:rPr>
        <w:t>[r. 18]</w:t>
      </w:r>
    </w:p>
    <w:p>
      <w:pPr>
        <w:pStyle w:val="yHeading2"/>
      </w:pPr>
      <w:bookmarkStart w:id="490" w:name="_Toc75152778"/>
      <w:bookmarkStart w:id="491" w:name="_Toc75593225"/>
      <w:bookmarkStart w:id="492" w:name="_Toc84814618"/>
      <w:bookmarkStart w:id="493" w:name="_Toc138144913"/>
      <w:bookmarkStart w:id="494" w:name="_Toc138145063"/>
      <w:bookmarkStart w:id="495" w:name="_Toc138146416"/>
      <w:bookmarkStart w:id="496" w:name="_Toc139343982"/>
      <w:bookmarkStart w:id="497" w:name="_Toc153264350"/>
      <w:bookmarkStart w:id="498" w:name="_Toc169409918"/>
      <w:bookmarkStart w:id="499" w:name="_Toc171746960"/>
      <w:bookmarkStart w:id="500" w:name="_Toc171758669"/>
      <w:bookmarkStart w:id="501" w:name="_Toc172444209"/>
      <w:bookmarkStart w:id="502" w:name="_Toc172451539"/>
      <w:bookmarkStart w:id="503" w:name="_Toc174349474"/>
      <w:bookmarkStart w:id="504" w:name="_Toc175473976"/>
      <w:bookmarkStart w:id="505" w:name="_Toc202505806"/>
      <w:r>
        <w:rPr>
          <w:rStyle w:val="CharSchText"/>
        </w:rPr>
        <w:t>Prerequisites for applicants for certificates of competency</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MiscellaneousBody"/>
        <w:rPr>
          <w:snapToGrid w:val="0"/>
        </w:rPr>
      </w:pPr>
      <w:r>
        <w:rPr>
          <w:snapToGrid w:val="0"/>
        </w:rPr>
        <w:t>The following prerequisites are specified for applicants for examination for certificates of competency — </w:t>
      </w:r>
    </w:p>
    <w:p>
      <w:pPr>
        <w:pStyle w:val="yMiscellaneousBody"/>
        <w:rPr>
          <w:snapToGrid w:val="0"/>
        </w:rPr>
      </w:pPr>
      <w:r>
        <w:rPr>
          <w:b/>
          <w:snapToGrid w:val="0"/>
        </w:rPr>
        <w:t>MASTER CLASS III</w:t>
      </w:r>
      <w:r>
        <w:rPr>
          <w:snapToGrid w:val="0"/>
        </w:rPr>
        <w:t>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 </w:t>
      </w:r>
    </w:p>
    <w:p>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pPr>
        <w:pStyle w:val="yMiscellaneousBody"/>
        <w:tabs>
          <w:tab w:val="left" w:pos="2835"/>
        </w:tabs>
        <w:spacing w:before="110"/>
        <w:ind w:left="3402" w:hanging="3402"/>
        <w:rPr>
          <w:snapToGrid w:val="0"/>
        </w:rPr>
      </w:pPr>
      <w:r>
        <w:rPr>
          <w:snapToGrid w:val="0"/>
        </w:rPr>
        <w:tab/>
        <w:t>—</w:t>
      </w:r>
      <w:r>
        <w:rPr>
          <w:snapToGrid w:val="0"/>
        </w:rPr>
        <w:tab/>
        <w:t xml:space="preserve">elements of personnel and shipboard safety, firefighting training and accident prevention — </w:t>
      </w:r>
    </w:p>
    <w:p>
      <w:pPr>
        <w:pStyle w:val="yMiscellaneousBody"/>
        <w:tabs>
          <w:tab w:val="left" w:pos="2835"/>
        </w:tabs>
        <w:spacing w:before="110"/>
        <w:ind w:left="3402" w:hanging="3402"/>
        <w:rPr>
          <w:snapToGrid w:val="0"/>
        </w:rPr>
      </w:pPr>
      <w:r>
        <w:rPr>
          <w:snapToGrid w:val="0"/>
        </w:rPr>
        <w:tab/>
        <w:t>—</w:t>
      </w:r>
      <w:r>
        <w:rPr>
          <w:snapToGrid w:val="0"/>
        </w:rPr>
        <w:tab/>
        <w:t>radiotelephony;</w:t>
      </w:r>
    </w:p>
    <w:p>
      <w:pPr>
        <w:pStyle w:val="yMiscellaneousBody"/>
        <w:tabs>
          <w:tab w:val="left" w:pos="2835"/>
        </w:tabs>
        <w:spacing w:before="110"/>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spacing w:before="11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pPr>
        <w:pStyle w:val="yMiscellaneousBody"/>
        <w:tabs>
          <w:tab w:val="left" w:pos="2835"/>
        </w:tabs>
        <w:spacing w:before="120"/>
        <w:ind w:left="3402" w:hanging="3402"/>
        <w:rPr>
          <w:snapToGrid w:val="0"/>
        </w:rPr>
      </w:pPr>
      <w:r>
        <w:rPr>
          <w:snapToGrid w:val="0"/>
        </w:rPr>
        <w:tab/>
        <w:t>—</w:t>
      </w:r>
      <w:r>
        <w:rPr>
          <w:snapToGrid w:val="0"/>
        </w:rPr>
        <w:tab/>
        <w:t>radiotelephony;</w:t>
      </w:r>
    </w:p>
    <w:p>
      <w:pPr>
        <w:pStyle w:val="yMiscellaneousBody"/>
        <w:tabs>
          <w:tab w:val="left" w:pos="2835"/>
        </w:tabs>
        <w:spacing w:before="120"/>
        <w:ind w:left="3402" w:hanging="3402"/>
        <w:rPr>
          <w:snapToGrid w:val="0"/>
        </w:rPr>
      </w:pPr>
      <w:r>
        <w:rPr>
          <w:snapToGrid w:val="0"/>
        </w:rPr>
        <w:tab/>
        <w:t>—</w:t>
      </w:r>
      <w:r>
        <w:rPr>
          <w:snapToGrid w:val="0"/>
        </w:rPr>
        <w:tab/>
        <w:t>first aid at sea;</w:t>
      </w:r>
    </w:p>
    <w:p>
      <w:pPr>
        <w:pStyle w:val="yMiscellaneousBody"/>
        <w:tabs>
          <w:tab w:val="left" w:pos="2835"/>
        </w:tabs>
        <w:spacing w:before="12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20"/>
        <w:ind w:left="3402" w:hanging="3402"/>
        <w:rPr>
          <w:snapToGrid w:val="0"/>
        </w:rPr>
      </w:pPr>
      <w:r>
        <w:rPr>
          <w:snapToGrid w:val="0"/>
        </w:rPr>
        <w:tab/>
        <w:t>—</w:t>
      </w:r>
      <w:r>
        <w:rPr>
          <w:snapToGrid w:val="0"/>
        </w:rPr>
        <w:tab/>
        <w:t>proficiency in survival craft;</w:t>
      </w:r>
    </w:p>
    <w:p>
      <w:pPr>
        <w:pStyle w:val="yMiscellaneousBody"/>
        <w:keepNext/>
        <w:keepLines/>
        <w:tabs>
          <w:tab w:val="left" w:pos="2835"/>
        </w:tabs>
        <w:spacing w:before="120"/>
        <w:ind w:left="3402" w:hanging="3402"/>
        <w:rPr>
          <w:snapToGrid w:val="0"/>
        </w:rPr>
      </w:pPr>
      <w:r>
        <w:rPr>
          <w:snapToGrid w:val="0"/>
        </w:rPr>
        <w:tab/>
        <w:t>—</w:t>
      </w:r>
      <w:r>
        <w:rPr>
          <w:snapToGrid w:val="0"/>
        </w:rPr>
        <w:tab/>
        <w:t>simulated radar navigation and anticollision exercises</w:t>
      </w:r>
    </w:p>
    <w:p>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pPr>
        <w:pStyle w:val="yMiscellaneousBody"/>
        <w:tabs>
          <w:tab w:val="left" w:pos="1134"/>
        </w:tabs>
        <w:ind w:left="1701" w:hanging="1701"/>
        <w:rPr>
          <w:snapToGrid w:val="0"/>
        </w:rPr>
      </w:pPr>
      <w:r>
        <w:rPr>
          <w:snapToGrid w:val="0"/>
        </w:rPr>
        <w:tab/>
      </w:r>
      <w:r>
        <w:rPr>
          <w:snapToGrid w:val="0"/>
        </w:rPr>
        <w:tab/>
        <w:t>successfully complete approved courses in —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r>
        <w:rPr>
          <w:snapToGrid w:val="0"/>
        </w:rPr>
        <w:t> </w:t>
      </w:r>
    </w:p>
    <w:p>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ind w:left="2880" w:hanging="2880"/>
        <w:rPr>
          <w:snapToGrid w:val="0"/>
        </w:rPr>
      </w:pPr>
      <w:r>
        <w:rPr>
          <w:snapToGrid w:val="0"/>
        </w:rPr>
        <w:tab/>
        <w:t>—</w:t>
      </w:r>
      <w:r>
        <w:rPr>
          <w:snapToGrid w:val="0"/>
        </w:rPr>
        <w:tab/>
        <w:t>radiotelephony; and</w:t>
      </w:r>
    </w:p>
    <w:p>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 </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20"/>
        <w:ind w:left="1134" w:hanging="1134"/>
        <w:rPr>
          <w:snapToGrid w:val="0"/>
        </w:rPr>
      </w:pPr>
      <w:r>
        <w:rPr>
          <w:snapToGrid w:val="0"/>
        </w:rPr>
        <w:tab/>
        <w:t>(a)</w:t>
      </w:r>
      <w:r>
        <w:rPr>
          <w:snapToGrid w:val="0"/>
        </w:rPr>
        <w:tab/>
        <w:t>marine motor engines and their fittings, shafting and propellers, preparing for use;</w:t>
      </w:r>
    </w:p>
    <w:p>
      <w:pPr>
        <w:pStyle w:val="yMiscellaneousBody"/>
        <w:tabs>
          <w:tab w:val="right" w:pos="907"/>
        </w:tabs>
        <w:spacing w:before="12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pPr>
        <w:pStyle w:val="yMiscellaneousBody"/>
        <w:tabs>
          <w:tab w:val="right" w:pos="907"/>
        </w:tabs>
        <w:spacing w:before="120"/>
        <w:ind w:left="1134" w:hanging="1134"/>
        <w:rPr>
          <w:snapToGrid w:val="0"/>
        </w:rPr>
      </w:pPr>
      <w:r>
        <w:rPr>
          <w:snapToGrid w:val="0"/>
        </w:rPr>
        <w:tab/>
        <w:t>(c)</w:t>
      </w:r>
      <w:r>
        <w:rPr>
          <w:snapToGrid w:val="0"/>
        </w:rPr>
        <w:tab/>
        <w:t>the action that should be taken in the event of fire or explosion, including the use of fire fighting appliances;</w:t>
      </w:r>
    </w:p>
    <w:p>
      <w:pPr>
        <w:pStyle w:val="yMiscellaneousBody"/>
        <w:tabs>
          <w:tab w:val="right" w:pos="907"/>
        </w:tabs>
        <w:spacing w:before="12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pPr>
        <w:pStyle w:val="yMiscellaneousBody"/>
        <w:tabs>
          <w:tab w:val="right" w:pos="907"/>
        </w:tabs>
        <w:spacing w:before="12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2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pPr>
        <w:pStyle w:val="yMiscellaneousBody"/>
        <w:tabs>
          <w:tab w:val="left" w:pos="1134"/>
        </w:tabs>
        <w:spacing w:before="120"/>
        <w:ind w:left="1701" w:hanging="1701"/>
        <w:rPr>
          <w:snapToGrid w:val="0"/>
        </w:rPr>
      </w:pPr>
      <w:r>
        <w:rPr>
          <w:snapToGrid w:val="0"/>
        </w:rPr>
        <w:tab/>
        <w:t>(i)</w:t>
      </w:r>
      <w:r>
        <w:rPr>
          <w:snapToGrid w:val="0"/>
        </w:rPr>
        <w:tab/>
        <w:t>the rules of the road;</w:t>
      </w:r>
    </w:p>
    <w:p>
      <w:pPr>
        <w:pStyle w:val="yMiscellaneousBody"/>
        <w:tabs>
          <w:tab w:val="left" w:pos="1134"/>
        </w:tabs>
        <w:spacing w:before="120"/>
        <w:ind w:left="1701" w:hanging="1701"/>
        <w:rPr>
          <w:snapToGrid w:val="0"/>
        </w:rPr>
      </w:pPr>
      <w:r>
        <w:rPr>
          <w:snapToGrid w:val="0"/>
        </w:rPr>
        <w:tab/>
        <w:t>(ii)</w:t>
      </w:r>
      <w:r>
        <w:rPr>
          <w:snapToGrid w:val="0"/>
        </w:rPr>
        <w:tab/>
        <w:t>practical boat handling;</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pPr>
        <w:pStyle w:val="yMiscellaneousBody"/>
        <w:tabs>
          <w:tab w:val="left" w:pos="1134"/>
        </w:tabs>
        <w:spacing w:before="120"/>
        <w:ind w:left="1701" w:hanging="1701"/>
        <w:rPr>
          <w:snapToGrid w:val="0"/>
        </w:rPr>
      </w:pPr>
      <w:r>
        <w:rPr>
          <w:snapToGrid w:val="0"/>
        </w:rPr>
        <w:tab/>
        <w:t>(iv)</w:t>
      </w:r>
      <w:r>
        <w:rPr>
          <w:snapToGrid w:val="0"/>
        </w:rPr>
        <w:tab/>
        <w:t>the appropriate sight test.</w:t>
      </w:r>
    </w:p>
    <w:p>
      <w:pPr>
        <w:pStyle w:val="yMiscellaneousBody"/>
        <w:rPr>
          <w:snapToGrid w:val="0"/>
        </w:rPr>
      </w:pPr>
      <w:r>
        <w:rPr>
          <w:b/>
          <w:snapToGrid w:val="0"/>
        </w:rPr>
        <w:t>MARINE ENGINEER CLASS III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 </w:t>
      </w:r>
    </w:p>
    <w:p>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spacing w:before="120"/>
        <w:ind w:left="1701" w:hanging="1701"/>
        <w:rPr>
          <w:snapToGrid w:val="0"/>
        </w:rPr>
      </w:pPr>
      <w:r>
        <w:rPr>
          <w:snapToGrid w:val="0"/>
        </w:rPr>
        <w:tab/>
        <w:t>—</w:t>
      </w:r>
      <w:r>
        <w:rPr>
          <w:snapToGrid w:val="0"/>
        </w:rPr>
        <w:tab/>
        <w:t>first aid at sea;</w:t>
      </w:r>
    </w:p>
    <w:p>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 xml:space="preserve">hour paper and an oral examination). </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right" w:pos="907"/>
        </w:tabs>
        <w:ind w:left="1440" w:hanging="1440"/>
        <w:rPr>
          <w:snapToGrid w:val="0"/>
        </w:rPr>
      </w:pPr>
      <w:r>
        <w:rPr>
          <w:snapToGrid w:val="0"/>
        </w:rPr>
        <w:tab/>
      </w:r>
      <w:r>
        <w:rPr>
          <w:snapToGrid w:val="0"/>
        </w:rPr>
        <w:tab/>
        <w:t>passed the requisite examination;</w:t>
      </w:r>
    </w:p>
    <w:p>
      <w:pPr>
        <w:pStyle w:val="yMiscellaneousBody"/>
        <w:tabs>
          <w:tab w:val="right" w:pos="907"/>
        </w:tabs>
        <w:ind w:left="1440" w:hanging="1440"/>
        <w:rPr>
          <w:snapToGrid w:val="0"/>
        </w:rPr>
      </w:pPr>
      <w:r>
        <w:rPr>
          <w:snapToGrid w:val="0"/>
        </w:rPr>
        <w:tab/>
      </w:r>
      <w:r>
        <w:rPr>
          <w:snapToGrid w:val="0"/>
        </w:rPr>
        <w:tab/>
        <w:t>completed an approved shipboard safety course;</w:t>
      </w:r>
    </w:p>
    <w:p>
      <w:pPr>
        <w:pStyle w:val="yMiscellaneousBody"/>
        <w:tabs>
          <w:tab w:val="right" w:pos="907"/>
        </w:tabs>
        <w:ind w:left="1440" w:hanging="1440"/>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right" w:pos="907"/>
        </w:tabs>
        <w:ind w:left="1440" w:hanging="1440"/>
        <w:rPr>
          <w:snapToGrid w:val="0"/>
        </w:rPr>
      </w:pPr>
      <w:r>
        <w:rPr>
          <w:snapToGrid w:val="0"/>
        </w:rPr>
        <w:tab/>
      </w:r>
      <w:r>
        <w:rPr>
          <w:snapToGrid w:val="0"/>
        </w:rPr>
        <w:tab/>
        <w:t>passed the requisite examination; and</w:t>
      </w:r>
    </w:p>
    <w:p>
      <w:pPr>
        <w:pStyle w:val="yMiscellaneousBody"/>
        <w:keepNext/>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pPr>
        <w:pStyle w:val="yMiscellaneousBody"/>
        <w:tabs>
          <w:tab w:val="right" w:pos="907"/>
        </w:tabs>
        <w:spacing w:before="120"/>
        <w:ind w:left="1440" w:hanging="1440"/>
        <w:rPr>
          <w:snapToGrid w:val="0"/>
        </w:rPr>
      </w:pPr>
      <w:r>
        <w:rPr>
          <w:snapToGrid w:val="0"/>
        </w:rPr>
        <w:tab/>
      </w:r>
      <w:r>
        <w:rPr>
          <w:snapToGrid w:val="0"/>
        </w:rPr>
        <w:tab/>
        <w:t>Practical Mathematics (1 3</w:t>
      </w:r>
      <w:r>
        <w:rPr>
          <w:snapToGrid w:val="0"/>
        </w:rPr>
        <w:noBreakHyphen/>
        <w:t>hour paper).</w:t>
      </w:r>
    </w:p>
    <w:p>
      <w:pPr>
        <w:pStyle w:val="yMiscellaneousBody"/>
        <w:tabs>
          <w:tab w:val="right" w:pos="907"/>
        </w:tabs>
        <w:spacing w:before="120"/>
        <w:ind w:left="1440" w:hanging="1440"/>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right" w:pos="907"/>
        </w:tabs>
        <w:spacing w:before="120"/>
        <w:ind w:left="1440" w:hanging="1440"/>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pPr>
        <w:pStyle w:val="yMiscellaneousBody"/>
        <w:tabs>
          <w:tab w:val="right" w:pos="907"/>
        </w:tabs>
        <w:spacing w:before="120"/>
        <w:ind w:left="1440" w:hanging="1440"/>
        <w:rPr>
          <w:snapToGrid w:val="0"/>
        </w:rPr>
      </w:pPr>
      <w:r>
        <w:rPr>
          <w:snapToGrid w:val="0"/>
        </w:rPr>
        <w:tab/>
      </w:r>
      <w:r>
        <w:rPr>
          <w:snapToGrid w:val="0"/>
        </w:rPr>
        <w:tab/>
        <w:t>Engineering Knowledge (1 2</w:t>
      </w:r>
      <w:r>
        <w:rPr>
          <w:snapToGrid w:val="0"/>
        </w:rPr>
        <w:noBreakHyphen/>
        <w:t>hour paper).</w:t>
      </w:r>
    </w:p>
    <w:p>
      <w:pPr>
        <w:pStyle w:val="yMiscellaneousBody"/>
        <w:tabs>
          <w:tab w:val="right" w:pos="907"/>
        </w:tabs>
        <w:spacing w:before="120"/>
        <w:ind w:left="1440" w:hanging="1440"/>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pPr>
        <w:pStyle w:val="yFootnotesection"/>
      </w:pPr>
      <w:r>
        <w:tab/>
        <w:t xml:space="preserve">[Schedule 4 amended in Gazette 2 Aug 1985 p. 2697; 11 Aug 1992 p. 3977; 24 Aug 2004 p. 3661; 8 Dec 2006 p. 5390.]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506" w:name="_Toc81628202"/>
            <w:bookmarkStart w:id="507" w:name="_Toc81817731"/>
            <w:bookmarkStart w:id="508" w:name="_Toc84814619"/>
            <w:bookmarkStart w:id="509" w:name="_Toc138144914"/>
            <w:bookmarkStart w:id="510" w:name="_Toc138145064"/>
            <w:bookmarkStart w:id="511" w:name="_Toc138146417"/>
            <w:bookmarkStart w:id="512" w:name="_Toc139343983"/>
            <w:bookmarkStart w:id="513" w:name="_Toc153264351"/>
            <w:bookmarkStart w:id="514" w:name="_Toc169409919"/>
            <w:bookmarkStart w:id="515" w:name="_Toc171746961"/>
            <w:bookmarkStart w:id="516" w:name="_Toc171758670"/>
            <w:bookmarkStart w:id="517" w:name="_Toc172444210"/>
            <w:bookmarkStart w:id="518" w:name="_Toc172451540"/>
            <w:bookmarkStart w:id="519" w:name="_Toc174349475"/>
            <w:bookmarkStart w:id="520" w:name="_Toc175473977"/>
            <w:bookmarkStart w:id="521" w:name="_Toc202505807"/>
            <w:r>
              <w:rPr>
                <w:rStyle w:val="CharSchNo"/>
              </w:rPr>
              <w:t>Schedule 5</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ShoulderClause"/>
              <w:spacing w:before="0"/>
            </w:pPr>
            <w:r>
              <w:t>[r. 28]</w:t>
            </w:r>
          </w:p>
          <w:p>
            <w:pPr>
              <w:pStyle w:val="yHeading2"/>
              <w:spacing w:before="0" w:after="120"/>
            </w:pPr>
            <w:bookmarkStart w:id="522" w:name="_Toc75593227"/>
            <w:bookmarkStart w:id="523" w:name="_Toc84814620"/>
            <w:bookmarkStart w:id="524" w:name="_Toc138144915"/>
            <w:bookmarkStart w:id="525" w:name="_Toc138145065"/>
            <w:bookmarkStart w:id="526" w:name="_Toc138146418"/>
            <w:bookmarkStart w:id="527" w:name="_Toc139343984"/>
            <w:bookmarkStart w:id="528" w:name="_Toc153264352"/>
            <w:bookmarkStart w:id="529" w:name="_Toc169409920"/>
            <w:bookmarkStart w:id="530" w:name="_Toc171746962"/>
            <w:bookmarkStart w:id="531" w:name="_Toc171758671"/>
            <w:bookmarkStart w:id="532" w:name="_Toc172444211"/>
            <w:bookmarkStart w:id="533" w:name="_Toc172451541"/>
            <w:bookmarkStart w:id="534" w:name="_Toc174349476"/>
            <w:bookmarkStart w:id="535" w:name="_Toc175473978"/>
            <w:bookmarkStart w:id="536" w:name="_Toc202505808"/>
            <w:r>
              <w:rPr>
                <w:rStyle w:val="CharSchText"/>
              </w:rPr>
              <w:t>Safety manning</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del w:id="537" w:author="Master Repository Process" w:date="2021-09-25T01:03:00Z">
              <w:r>
                <w:rPr>
                  <w:noProof/>
                  <w:sz w:val="14"/>
                  <w:lang w:eastAsia="en-AU"/>
                </w:rPr>
                <w:drawing>
                  <wp:inline distT="0" distB="0" distL="0" distR="0">
                    <wp:extent cx="396240" cy="71120"/>
                    <wp:effectExtent l="0" t="0" r="3810" b="5080"/>
                    <wp:docPr id="8" name="Picture 8"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6240" cy="71120"/>
                            </a:xfrm>
                            <a:prstGeom prst="rect">
                              <a:avLst/>
                            </a:prstGeom>
                            <a:noFill/>
                            <a:ln>
                              <a:noFill/>
                            </a:ln>
                          </pic:spPr>
                        </pic:pic>
                      </a:graphicData>
                    </a:graphic>
                  </wp:inline>
                </w:drawing>
              </w:r>
            </w:del>
            <w:ins w:id="538" w:author="Master Repository Process" w:date="2021-09-25T01:03:00Z">
              <w:r>
                <w:rPr>
                  <w:noProof/>
                  <w:sz w:val="14"/>
                  <w:lang w:eastAsia="en-AU"/>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ins>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del w:id="539" w:author="Master Repository Process" w:date="2021-09-25T01:03:00Z">
              <w:r>
                <w:rPr>
                  <w:noProof/>
                  <w:sz w:val="14"/>
                  <w:lang w:eastAsia="en-AU"/>
                </w:rPr>
                <w:drawing>
                  <wp:inline distT="0" distB="0" distL="0" distR="0">
                    <wp:extent cx="375920" cy="71120"/>
                    <wp:effectExtent l="0" t="0" r="5080" b="5080"/>
                    <wp:docPr id="9" name="Picture 9"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920" cy="71120"/>
                            </a:xfrm>
                            <a:prstGeom prst="rect">
                              <a:avLst/>
                            </a:prstGeom>
                            <a:noFill/>
                            <a:ln>
                              <a:noFill/>
                            </a:ln>
                          </pic:spPr>
                        </pic:pic>
                      </a:graphicData>
                    </a:graphic>
                  </wp:inline>
                </w:drawing>
              </w:r>
            </w:del>
            <w:ins w:id="540" w:author="Master Repository Process" w:date="2021-09-25T01:03:00Z">
              <w:r>
                <w:rPr>
                  <w:noProof/>
                  <w:sz w:val="14"/>
                  <w:lang w:eastAsia="en-AU"/>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ins>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del w:id="541" w:author="Master Repository Process" w:date="2021-09-25T01:03:00Z">
              <w:r>
                <w:rPr>
                  <w:noProof/>
                  <w:sz w:val="14"/>
                  <w:lang w:eastAsia="en-AU"/>
                </w:rPr>
                <w:drawing>
                  <wp:inline distT="0" distB="0" distL="0" distR="0">
                    <wp:extent cx="386080" cy="71120"/>
                    <wp:effectExtent l="0" t="0" r="0" b="5080"/>
                    <wp:docPr id="10" name="Picture 10"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080" cy="71120"/>
                            </a:xfrm>
                            <a:prstGeom prst="rect">
                              <a:avLst/>
                            </a:prstGeom>
                            <a:noFill/>
                            <a:ln>
                              <a:noFill/>
                            </a:ln>
                          </pic:spPr>
                        </pic:pic>
                      </a:graphicData>
                    </a:graphic>
                  </wp:inline>
                </w:drawing>
              </w:r>
            </w:del>
            <w:ins w:id="542" w:author="Master Repository Process" w:date="2021-09-25T01:03:00Z">
              <w:r>
                <w:rPr>
                  <w:noProof/>
                  <w:sz w:val="14"/>
                  <w:lang w:eastAsia="en-AU"/>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del w:id="543" w:author="Master Repository Process" w:date="2021-09-25T01:03:00Z">
              <w:r>
                <w:rPr>
                  <w:noProof/>
                  <w:sz w:val="14"/>
                  <w:lang w:eastAsia="en-AU"/>
                </w:rPr>
                <w:drawing>
                  <wp:inline distT="0" distB="0" distL="0" distR="0">
                    <wp:extent cx="406400" cy="71120"/>
                    <wp:effectExtent l="0" t="0" r="0" b="5080"/>
                    <wp:docPr id="11" name="Picture 11"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400" cy="71120"/>
                            </a:xfrm>
                            <a:prstGeom prst="rect">
                              <a:avLst/>
                            </a:prstGeom>
                            <a:noFill/>
                            <a:ln>
                              <a:noFill/>
                            </a:ln>
                          </pic:spPr>
                        </pic:pic>
                      </a:graphicData>
                    </a:graphic>
                  </wp:inline>
                </w:drawing>
              </w:r>
            </w:del>
            <w:ins w:id="544" w:author="Master Repository Process" w:date="2021-09-25T01:03:00Z">
              <w:r>
                <w:rPr>
                  <w:noProof/>
                  <w:sz w:val="14"/>
                  <w:lang w:eastAsia="en-AU"/>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ins>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del w:id="545" w:author="Master Repository Process" w:date="2021-09-25T01:03:00Z">
              <w:r>
                <w:rPr>
                  <w:noProof/>
                  <w:sz w:val="14"/>
                  <w:lang w:eastAsia="en-AU"/>
                </w:rPr>
                <w:drawing>
                  <wp:inline distT="0" distB="0" distL="0" distR="0">
                    <wp:extent cx="386080" cy="71120"/>
                    <wp:effectExtent l="0" t="0" r="0" b="5080"/>
                    <wp:docPr id="12" name="Picture 1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080" cy="71120"/>
                            </a:xfrm>
                            <a:prstGeom prst="rect">
                              <a:avLst/>
                            </a:prstGeom>
                            <a:noFill/>
                            <a:ln>
                              <a:noFill/>
                            </a:ln>
                          </pic:spPr>
                        </pic:pic>
                      </a:graphicData>
                    </a:graphic>
                  </wp:inline>
                </w:drawing>
              </w:r>
            </w:del>
            <w:ins w:id="546" w:author="Master Repository Process" w:date="2021-09-25T01:03:00Z">
              <w:r>
                <w:rPr>
                  <w:noProof/>
                  <w:sz w:val="14"/>
                  <w:lang w:eastAsia="en-AU"/>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del w:id="547" w:author="Master Repository Process" w:date="2021-09-25T01:03:00Z">
              <w:r>
                <w:rPr>
                  <w:noProof/>
                  <w:sz w:val="14"/>
                  <w:lang w:eastAsia="en-AU"/>
                </w:rPr>
                <w:drawing>
                  <wp:inline distT="0" distB="0" distL="0" distR="0">
                    <wp:extent cx="386080" cy="71120"/>
                    <wp:effectExtent l="0" t="0" r="0" b="5080"/>
                    <wp:docPr id="13" name="Picture 1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080" cy="71120"/>
                            </a:xfrm>
                            <a:prstGeom prst="rect">
                              <a:avLst/>
                            </a:prstGeom>
                            <a:noFill/>
                            <a:ln>
                              <a:noFill/>
                            </a:ln>
                          </pic:spPr>
                        </pic:pic>
                      </a:graphicData>
                    </a:graphic>
                  </wp:inline>
                </w:drawing>
              </w:r>
            </w:del>
            <w:ins w:id="548" w:author="Master Repository Process" w:date="2021-09-25T01:03:00Z">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 xml:space="preserve">[Schedule 5 amended in Gazette 29 Jun 1984 p. 1760; 11 Aug 1992 p. 3977.] </w:t>
      </w:r>
    </w:p>
    <w:p>
      <w:pPr>
        <w:pStyle w:val="yEdnoteschedule"/>
      </w:pPr>
      <w:r>
        <w:t>[Schedule 6 omitted under the Reprints Act 1984 s. 7(4)(e).]</w:t>
      </w:r>
    </w:p>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nHeading2"/>
      </w:pPr>
      <w:bookmarkStart w:id="549" w:name="_Toc70991459"/>
      <w:bookmarkStart w:id="550" w:name="_Toc81627897"/>
      <w:bookmarkStart w:id="551" w:name="_Toc81628204"/>
      <w:bookmarkStart w:id="552" w:name="_Toc81817733"/>
      <w:bookmarkStart w:id="553" w:name="_Toc84814621"/>
      <w:bookmarkStart w:id="554" w:name="_Toc92680018"/>
      <w:bookmarkStart w:id="555" w:name="_Toc92871875"/>
      <w:bookmarkStart w:id="556" w:name="_Toc107631300"/>
      <w:bookmarkStart w:id="557" w:name="_Toc138144916"/>
      <w:bookmarkStart w:id="558" w:name="_Toc138145066"/>
      <w:bookmarkStart w:id="559" w:name="_Toc138146419"/>
      <w:bookmarkStart w:id="560" w:name="_Toc139343985"/>
      <w:bookmarkStart w:id="561" w:name="_Toc153264353"/>
      <w:bookmarkStart w:id="562" w:name="_Toc169409921"/>
      <w:bookmarkStart w:id="563" w:name="_Toc171746963"/>
      <w:bookmarkStart w:id="564" w:name="_Toc171758672"/>
      <w:bookmarkStart w:id="565" w:name="_Toc172444212"/>
      <w:bookmarkStart w:id="566" w:name="_Toc172451542"/>
      <w:bookmarkStart w:id="567" w:name="_Toc174349477"/>
      <w:bookmarkStart w:id="568" w:name="_Toc175473979"/>
      <w:bookmarkStart w:id="569" w:name="_Toc202505809"/>
      <w:r>
        <w:t>Notes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w:t>
      </w:r>
      <w:del w:id="570" w:author="Master Repository Process" w:date="2021-09-25T01:03:00Z">
        <w:r>
          <w:rPr>
            <w:snapToGrid w:val="0"/>
          </w:rPr>
          <w:delText xml:space="preserve">reprint </w:delText>
        </w:r>
      </w:del>
      <w:r>
        <w:rPr>
          <w:snapToGrid w:val="0"/>
        </w:rPr>
        <w:t>is a compilation</w:t>
      </w:r>
      <w:del w:id="571" w:author="Master Repository Process" w:date="2021-09-25T01:03:00Z">
        <w:r>
          <w:rPr>
            <w:snapToGrid w:val="0"/>
          </w:rPr>
          <w:delText xml:space="preserve"> as at 3 August 2007</w:delText>
        </w:r>
      </w:del>
      <w:r>
        <w:rPr>
          <w:snapToGrid w:val="0"/>
        </w:rPr>
        <w:t xml:space="preserve">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2" w:name="_Toc202505810"/>
      <w:bookmarkStart w:id="573" w:name="_Toc175473980"/>
      <w:r>
        <w:rPr>
          <w:snapToGrid w:val="0"/>
        </w:rPr>
        <w:t>Compilation table</w:t>
      </w:r>
      <w:bookmarkEnd w:id="572"/>
      <w:bookmarkEnd w:id="5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W.A. Marine (Certificates of Competency and Safety Manning) Regulations 1983</w:t>
            </w:r>
          </w:p>
        </w:tc>
        <w:tc>
          <w:tcPr>
            <w:tcW w:w="1276" w:type="dxa"/>
            <w:tcBorders>
              <w:top w:val="single" w:sz="8" w:space="0" w:color="auto"/>
            </w:tcBorders>
          </w:tcPr>
          <w:p>
            <w:pPr>
              <w:pStyle w:val="nTable"/>
              <w:spacing w:after="40"/>
              <w:rPr>
                <w:sz w:val="19"/>
              </w:rPr>
            </w:pPr>
            <w:r>
              <w:rPr>
                <w:sz w:val="19"/>
              </w:rPr>
              <w:t>1 Jul 1983 p. 2209</w:t>
            </w:r>
            <w:r>
              <w:rPr>
                <w:sz w:val="19"/>
              </w:rPr>
              <w:noBreakHyphen/>
              <w:t>40</w:t>
            </w:r>
          </w:p>
        </w:tc>
        <w:tc>
          <w:tcPr>
            <w:tcW w:w="2693" w:type="dxa"/>
            <w:tcBorders>
              <w:top w:val="single" w:sz="8" w:space="0" w:color="auto"/>
            </w:tcBorders>
          </w:tcPr>
          <w:p>
            <w:pPr>
              <w:pStyle w:val="nTable"/>
              <w:spacing w:after="40"/>
              <w:rPr>
                <w:sz w:val="19"/>
              </w:rPr>
            </w:pPr>
            <w:r>
              <w:rPr>
                <w:sz w:val="19"/>
              </w:rPr>
              <w:t>1 Jul 1983 (see r. 2)</w:t>
            </w:r>
          </w:p>
        </w:tc>
      </w:tr>
      <w:tr>
        <w:trPr>
          <w:cantSplit/>
        </w:trPr>
        <w:tc>
          <w:tcPr>
            <w:tcW w:w="3119" w:type="dxa"/>
          </w:tcPr>
          <w:p>
            <w:pPr>
              <w:pStyle w:val="nTable"/>
              <w:spacing w:after="40"/>
              <w:ind w:right="113"/>
              <w:rPr>
                <w:sz w:val="19"/>
              </w:rPr>
            </w:pPr>
            <w:r>
              <w:rPr>
                <w:i/>
                <w:sz w:val="19"/>
              </w:rPr>
              <w:t>W.A. Marine (Certificates of Competency and Safety Manning) Amendment Regulations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9" w:type="dxa"/>
          </w:tcPr>
          <w:p>
            <w:pPr>
              <w:pStyle w:val="nTable"/>
              <w:spacing w:after="40"/>
              <w:ind w:right="113"/>
              <w:rPr>
                <w:sz w:val="19"/>
              </w:rPr>
            </w:pPr>
            <w:r>
              <w:rPr>
                <w:i/>
                <w:sz w:val="19"/>
              </w:rPr>
              <w:t>W.A. Marine (Certificates of Competency and Safety Manning) Amendment Regulations (No. 2) 1984</w:t>
            </w:r>
          </w:p>
        </w:tc>
        <w:tc>
          <w:tcPr>
            <w:tcW w:w="1276" w:type="dxa"/>
          </w:tcPr>
          <w:p>
            <w:pPr>
              <w:pStyle w:val="nTable"/>
              <w:spacing w:after="40"/>
              <w:rPr>
                <w:sz w:val="19"/>
              </w:rPr>
            </w:pPr>
            <w:r>
              <w:rPr>
                <w:sz w:val="19"/>
              </w:rPr>
              <w:t>17 Aug 1984 p. 2455</w:t>
            </w:r>
            <w:r>
              <w:rPr>
                <w:sz w:val="19"/>
              </w:rPr>
              <w:noBreakHyphen/>
              <w:t>6</w:t>
            </w:r>
          </w:p>
        </w:tc>
        <w:tc>
          <w:tcPr>
            <w:tcW w:w="2693" w:type="dxa"/>
          </w:tcPr>
          <w:p>
            <w:pPr>
              <w:pStyle w:val="nTable"/>
              <w:spacing w:after="40"/>
              <w:rPr>
                <w:sz w:val="19"/>
              </w:rPr>
            </w:pPr>
            <w:r>
              <w:rPr>
                <w:sz w:val="19"/>
              </w:rPr>
              <w:t>17 Aug 1984</w:t>
            </w:r>
          </w:p>
        </w:tc>
      </w:tr>
      <w:tr>
        <w:trPr>
          <w:cantSplit/>
        </w:trPr>
        <w:tc>
          <w:tcPr>
            <w:tcW w:w="3119" w:type="dxa"/>
          </w:tcPr>
          <w:p>
            <w:pPr>
              <w:pStyle w:val="nTable"/>
              <w:spacing w:after="40"/>
              <w:ind w:right="113"/>
              <w:rPr>
                <w:sz w:val="19"/>
              </w:rPr>
            </w:pPr>
            <w:r>
              <w:rPr>
                <w:i/>
                <w:sz w:val="19"/>
              </w:rPr>
              <w:t>W.A. Marine (Certificates of Competency and Safety Manning) Amendment Regulations 1985</w:t>
            </w:r>
          </w:p>
        </w:tc>
        <w:tc>
          <w:tcPr>
            <w:tcW w:w="1276" w:type="dxa"/>
          </w:tcPr>
          <w:p>
            <w:pPr>
              <w:pStyle w:val="nTable"/>
              <w:spacing w:after="40"/>
              <w:rPr>
                <w:sz w:val="19"/>
              </w:rPr>
            </w:pPr>
            <w:r>
              <w:rPr>
                <w:sz w:val="19"/>
              </w:rPr>
              <w:t>2 Aug 1985 p. 2697</w:t>
            </w:r>
          </w:p>
        </w:tc>
        <w:tc>
          <w:tcPr>
            <w:tcW w:w="2693" w:type="dxa"/>
          </w:tcPr>
          <w:p>
            <w:pPr>
              <w:pStyle w:val="nTable"/>
              <w:spacing w:after="40"/>
              <w:rPr>
                <w:sz w:val="19"/>
              </w:rPr>
            </w:pPr>
            <w:r>
              <w:rPr>
                <w:sz w:val="19"/>
              </w:rPr>
              <w:t>2 Aug 1985</w:t>
            </w:r>
          </w:p>
        </w:tc>
      </w:tr>
      <w:tr>
        <w:trPr>
          <w:cantSplit/>
        </w:trPr>
        <w:tc>
          <w:tcPr>
            <w:tcW w:w="3119" w:type="dxa"/>
          </w:tcPr>
          <w:p>
            <w:pPr>
              <w:pStyle w:val="nTable"/>
              <w:spacing w:after="40"/>
              <w:ind w:right="113"/>
              <w:rPr>
                <w:sz w:val="19"/>
              </w:rPr>
            </w:pPr>
            <w:r>
              <w:rPr>
                <w:i/>
                <w:sz w:val="19"/>
              </w:rPr>
              <w:t>W.A. Marine (Certificates of Competency and Safety Manning) Amendment Regulations (No. 2) 1985</w:t>
            </w:r>
          </w:p>
        </w:tc>
        <w:tc>
          <w:tcPr>
            <w:tcW w:w="1276" w:type="dxa"/>
          </w:tcPr>
          <w:p>
            <w:pPr>
              <w:pStyle w:val="nTable"/>
              <w:spacing w:after="40"/>
              <w:rPr>
                <w:sz w:val="19"/>
              </w:rPr>
            </w:pPr>
            <w:r>
              <w:rPr>
                <w:sz w:val="19"/>
              </w:rPr>
              <w:t>30 Aug 1985 p. 3082</w:t>
            </w:r>
            <w:r>
              <w:rPr>
                <w:sz w:val="19"/>
              </w:rPr>
              <w:noBreakHyphen/>
              <w:t>3</w:t>
            </w:r>
          </w:p>
        </w:tc>
        <w:tc>
          <w:tcPr>
            <w:tcW w:w="2693" w:type="dxa"/>
          </w:tcPr>
          <w:p>
            <w:pPr>
              <w:pStyle w:val="nTable"/>
              <w:spacing w:after="40"/>
              <w:rPr>
                <w:sz w:val="19"/>
              </w:rPr>
            </w:pPr>
            <w:r>
              <w:rPr>
                <w:sz w:val="19"/>
              </w:rPr>
              <w:t>2 Sep 1985 (see r. 2)</w:t>
            </w:r>
          </w:p>
        </w:tc>
      </w:tr>
      <w:tr>
        <w:trPr>
          <w:cantSplit/>
        </w:trPr>
        <w:tc>
          <w:tcPr>
            <w:tcW w:w="3119" w:type="dxa"/>
          </w:tcPr>
          <w:p>
            <w:pPr>
              <w:pStyle w:val="nTable"/>
              <w:spacing w:after="40"/>
              <w:ind w:right="113"/>
              <w:rPr>
                <w:sz w:val="19"/>
              </w:rPr>
            </w:pPr>
            <w:r>
              <w:rPr>
                <w:i/>
                <w:sz w:val="19"/>
              </w:rPr>
              <w:t>W.A. Marine (Certificates of Competency and Safety Manning) Amendment Regulations 1986</w:t>
            </w:r>
          </w:p>
        </w:tc>
        <w:tc>
          <w:tcPr>
            <w:tcW w:w="1276" w:type="dxa"/>
          </w:tcPr>
          <w:p>
            <w:pPr>
              <w:pStyle w:val="nTable"/>
              <w:spacing w:after="40"/>
              <w:rPr>
                <w:sz w:val="19"/>
              </w:rPr>
            </w:pPr>
            <w:r>
              <w:rPr>
                <w:sz w:val="19"/>
              </w:rPr>
              <w:t>8 Aug 1986 p. 2833</w:t>
            </w:r>
            <w:r>
              <w:rPr>
                <w:sz w:val="19"/>
              </w:rPr>
              <w:noBreakHyphen/>
              <w:t>4</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sz w:val="19"/>
              </w:rPr>
            </w:pPr>
            <w:r>
              <w:rPr>
                <w:i/>
                <w:sz w:val="19"/>
              </w:rPr>
              <w:t>W.A. Marine (Certificates of Competency and Safety Manning) Amendment Regulations 1987</w:t>
            </w:r>
          </w:p>
        </w:tc>
        <w:tc>
          <w:tcPr>
            <w:tcW w:w="1276" w:type="dxa"/>
          </w:tcPr>
          <w:p>
            <w:pPr>
              <w:pStyle w:val="nTable"/>
              <w:spacing w:after="40"/>
              <w:rPr>
                <w:sz w:val="19"/>
              </w:rPr>
            </w:pPr>
            <w:r>
              <w:rPr>
                <w:sz w:val="19"/>
              </w:rPr>
              <w:t>12 Jun 1987 p. 2323</w:t>
            </w:r>
          </w:p>
        </w:tc>
        <w:tc>
          <w:tcPr>
            <w:tcW w:w="2693" w:type="dxa"/>
          </w:tcPr>
          <w:p>
            <w:pPr>
              <w:pStyle w:val="nTable"/>
              <w:spacing w:after="40"/>
              <w:rPr>
                <w:sz w:val="19"/>
              </w:rPr>
            </w:pPr>
            <w:r>
              <w:rPr>
                <w:sz w:val="19"/>
              </w:rPr>
              <w:t>12 Jun 1987</w:t>
            </w:r>
          </w:p>
        </w:tc>
      </w:tr>
      <w:tr>
        <w:trPr>
          <w:cantSplit/>
        </w:trPr>
        <w:tc>
          <w:tcPr>
            <w:tcW w:w="3119" w:type="dxa"/>
          </w:tcPr>
          <w:p>
            <w:pPr>
              <w:pStyle w:val="nTable"/>
              <w:keepNext/>
              <w:spacing w:after="40"/>
              <w:ind w:right="113"/>
              <w:rPr>
                <w:sz w:val="19"/>
              </w:rPr>
            </w:pPr>
            <w:r>
              <w:rPr>
                <w:i/>
                <w:sz w:val="19"/>
              </w:rPr>
              <w:t>W.A. Marine (Certificates of Competency and Safety Manning) Amendment Regulations 1988</w:t>
            </w:r>
          </w:p>
        </w:tc>
        <w:tc>
          <w:tcPr>
            <w:tcW w:w="1276" w:type="dxa"/>
          </w:tcPr>
          <w:p>
            <w:pPr>
              <w:pStyle w:val="nTable"/>
              <w:keepNext/>
              <w:spacing w:after="40"/>
              <w:rPr>
                <w:sz w:val="19"/>
              </w:rPr>
            </w:pPr>
            <w:r>
              <w:rPr>
                <w:sz w:val="19"/>
              </w:rPr>
              <w:t>12 Aug 1988 p. 2713</w:t>
            </w:r>
          </w:p>
        </w:tc>
        <w:tc>
          <w:tcPr>
            <w:tcW w:w="2693" w:type="dxa"/>
          </w:tcPr>
          <w:p>
            <w:pPr>
              <w:pStyle w:val="nTable"/>
              <w:keepNext/>
              <w:spacing w:after="40"/>
              <w:rPr>
                <w:sz w:val="19"/>
              </w:rPr>
            </w:pPr>
            <w:r>
              <w:rPr>
                <w:sz w:val="19"/>
              </w:rPr>
              <w:t>12 Aug 1988</w:t>
            </w:r>
          </w:p>
        </w:tc>
      </w:tr>
      <w:tr>
        <w:trPr>
          <w:cantSplit/>
        </w:trPr>
        <w:tc>
          <w:tcPr>
            <w:tcW w:w="3119" w:type="dxa"/>
          </w:tcPr>
          <w:p>
            <w:pPr>
              <w:pStyle w:val="nTable"/>
              <w:spacing w:after="40"/>
              <w:ind w:right="113"/>
              <w:rPr>
                <w:sz w:val="19"/>
              </w:rPr>
            </w:pPr>
            <w:r>
              <w:rPr>
                <w:i/>
                <w:sz w:val="19"/>
              </w:rPr>
              <w:t>W.A. Marine (Certificates of Competency and Safety Manning) Amendment Regulations 1989</w:t>
            </w:r>
          </w:p>
        </w:tc>
        <w:tc>
          <w:tcPr>
            <w:tcW w:w="1276" w:type="dxa"/>
          </w:tcPr>
          <w:p>
            <w:pPr>
              <w:pStyle w:val="nTable"/>
              <w:spacing w:after="40"/>
              <w:rPr>
                <w:sz w:val="19"/>
              </w:rPr>
            </w:pPr>
            <w:r>
              <w:rPr>
                <w:sz w:val="19"/>
              </w:rPr>
              <w:t>23 Jun 1989 p. 1811</w:t>
            </w:r>
            <w:r>
              <w:rPr>
                <w:sz w:val="19"/>
              </w:rPr>
              <w:noBreakHyphen/>
              <w:t>12</w:t>
            </w:r>
          </w:p>
        </w:tc>
        <w:tc>
          <w:tcPr>
            <w:tcW w:w="2693" w:type="dxa"/>
          </w:tcPr>
          <w:p>
            <w:pPr>
              <w:pStyle w:val="nTable"/>
              <w:spacing w:after="40"/>
              <w:rPr>
                <w:sz w:val="19"/>
              </w:rPr>
            </w:pPr>
            <w:r>
              <w:rPr>
                <w:sz w:val="19"/>
              </w:rPr>
              <w:t>23 Jun 1989</w:t>
            </w:r>
          </w:p>
        </w:tc>
      </w:tr>
      <w:tr>
        <w:trPr>
          <w:cantSplit/>
        </w:trPr>
        <w:tc>
          <w:tcPr>
            <w:tcW w:w="3119" w:type="dxa"/>
          </w:tcPr>
          <w:p>
            <w:pPr>
              <w:pStyle w:val="nTable"/>
              <w:spacing w:after="40"/>
              <w:ind w:right="113"/>
              <w:rPr>
                <w:sz w:val="19"/>
              </w:rPr>
            </w:pPr>
            <w:r>
              <w:rPr>
                <w:i/>
                <w:sz w:val="19"/>
              </w:rPr>
              <w:t>W.A. Marine (Certificates of Competency and Safety Manning) Amendment Regulations (No. 2) 1989</w:t>
            </w:r>
          </w:p>
        </w:tc>
        <w:tc>
          <w:tcPr>
            <w:tcW w:w="1276" w:type="dxa"/>
          </w:tcPr>
          <w:p>
            <w:pPr>
              <w:pStyle w:val="nTable"/>
              <w:spacing w:after="40"/>
              <w:rPr>
                <w:sz w:val="19"/>
              </w:rPr>
            </w:pPr>
            <w:r>
              <w:rPr>
                <w:sz w:val="19"/>
              </w:rPr>
              <w:t>30 Jun 1989 p. 1928</w:t>
            </w:r>
          </w:p>
        </w:tc>
        <w:tc>
          <w:tcPr>
            <w:tcW w:w="2693" w:type="dxa"/>
          </w:tcPr>
          <w:p>
            <w:pPr>
              <w:pStyle w:val="nTable"/>
              <w:spacing w:after="40"/>
              <w:rPr>
                <w:sz w:val="19"/>
              </w:rPr>
            </w:pPr>
            <w:r>
              <w:rPr>
                <w:sz w:val="19"/>
              </w:rPr>
              <w:t>1 Jul 1989 (see r. 2)</w:t>
            </w:r>
          </w:p>
        </w:tc>
      </w:tr>
      <w:tr>
        <w:trPr>
          <w:cantSplit/>
        </w:trPr>
        <w:tc>
          <w:tcPr>
            <w:tcW w:w="3119" w:type="dxa"/>
          </w:tcPr>
          <w:p>
            <w:pPr>
              <w:pStyle w:val="nTable"/>
              <w:keepLines/>
              <w:spacing w:after="40"/>
              <w:ind w:right="113"/>
              <w:rPr>
                <w:sz w:val="19"/>
              </w:rPr>
            </w:pPr>
            <w:r>
              <w:rPr>
                <w:i/>
                <w:sz w:val="19"/>
              </w:rPr>
              <w:t>W.A. Marine (Certificates of Competency and Safety Manning) Amendment Regulations 1990</w:t>
            </w:r>
          </w:p>
        </w:tc>
        <w:tc>
          <w:tcPr>
            <w:tcW w:w="1276" w:type="dxa"/>
          </w:tcPr>
          <w:p>
            <w:pPr>
              <w:pStyle w:val="nTable"/>
              <w:keepLines/>
              <w:spacing w:after="40"/>
              <w:rPr>
                <w:sz w:val="19"/>
              </w:rPr>
            </w:pPr>
            <w:r>
              <w:rPr>
                <w:sz w:val="19"/>
              </w:rPr>
              <w:t>1 Aug 1990 p. 3647</w:t>
            </w:r>
          </w:p>
        </w:tc>
        <w:tc>
          <w:tcPr>
            <w:tcW w:w="2693" w:type="dxa"/>
          </w:tcPr>
          <w:p>
            <w:pPr>
              <w:pStyle w:val="nTable"/>
              <w:keepLines/>
              <w:spacing w:after="40"/>
              <w:rPr>
                <w:sz w:val="19"/>
              </w:rPr>
            </w:pPr>
            <w:r>
              <w:rPr>
                <w:sz w:val="19"/>
              </w:rPr>
              <w:t>1 Aug 1990 (see r. 2)</w:t>
            </w:r>
          </w:p>
        </w:tc>
      </w:tr>
      <w:tr>
        <w:trPr>
          <w:cantSplit/>
        </w:trPr>
        <w:tc>
          <w:tcPr>
            <w:tcW w:w="3119" w:type="dxa"/>
          </w:tcPr>
          <w:p>
            <w:pPr>
              <w:pStyle w:val="nTable"/>
              <w:spacing w:after="40"/>
              <w:ind w:right="113"/>
              <w:rPr>
                <w:sz w:val="19"/>
              </w:rPr>
            </w:pPr>
            <w:r>
              <w:rPr>
                <w:i/>
                <w:sz w:val="19"/>
              </w:rPr>
              <w:t>W.A. Marine (Certificates of Competency and Safety Manning) Amendment Regulations 1991</w:t>
            </w:r>
          </w:p>
        </w:tc>
        <w:tc>
          <w:tcPr>
            <w:tcW w:w="1276" w:type="dxa"/>
          </w:tcPr>
          <w:p>
            <w:pPr>
              <w:pStyle w:val="nTable"/>
              <w:spacing w:after="40"/>
              <w:rPr>
                <w:sz w:val="19"/>
              </w:rPr>
            </w:pPr>
            <w:r>
              <w:rPr>
                <w:sz w:val="19"/>
              </w:rPr>
              <w:t>26 Jul 1991 p. 3930</w:t>
            </w:r>
          </w:p>
        </w:tc>
        <w:tc>
          <w:tcPr>
            <w:tcW w:w="2693" w:type="dxa"/>
          </w:tcPr>
          <w:p>
            <w:pPr>
              <w:pStyle w:val="nTable"/>
              <w:spacing w:after="40"/>
              <w:rPr>
                <w:sz w:val="19"/>
              </w:rPr>
            </w:pPr>
            <w:r>
              <w:rPr>
                <w:sz w:val="19"/>
              </w:rPr>
              <w:t>1 Aug 1991 (see r. 2)</w:t>
            </w:r>
          </w:p>
        </w:tc>
      </w:tr>
      <w:tr>
        <w:trPr>
          <w:cantSplit/>
        </w:trPr>
        <w:tc>
          <w:tcPr>
            <w:tcW w:w="3119" w:type="dxa"/>
          </w:tcPr>
          <w:p>
            <w:pPr>
              <w:pStyle w:val="nTable"/>
              <w:spacing w:after="40"/>
              <w:ind w:right="113"/>
              <w:rPr>
                <w:sz w:val="19"/>
              </w:rPr>
            </w:pPr>
            <w:r>
              <w:rPr>
                <w:i/>
                <w:sz w:val="19"/>
              </w:rPr>
              <w:t>W.A. Marine Amendment Regulations (No. 2) 1992</w:t>
            </w:r>
            <w:r>
              <w:rPr>
                <w:sz w:val="19"/>
              </w:rPr>
              <w:t xml:space="preserve"> Pt. 3</w:t>
            </w:r>
          </w:p>
        </w:tc>
        <w:tc>
          <w:tcPr>
            <w:tcW w:w="1276" w:type="dxa"/>
          </w:tcPr>
          <w:p>
            <w:pPr>
              <w:pStyle w:val="nTable"/>
              <w:spacing w:after="40"/>
              <w:rPr>
                <w:sz w:val="19"/>
              </w:rPr>
            </w:pPr>
            <w:r>
              <w:rPr>
                <w:sz w:val="19"/>
              </w:rPr>
              <w:t>30 Jun 1992 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 xml:space="preserve">W.A. Marine Amendment Regulations 1992 </w:t>
            </w:r>
            <w:r>
              <w:rPr>
                <w:sz w:val="19"/>
              </w:rPr>
              <w:t>Pt. 3</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 xml:space="preserve">W.A. Marine Amendment Regulations 1993 </w:t>
            </w:r>
            <w:r>
              <w:rPr>
                <w:sz w:val="19"/>
              </w:rPr>
              <w:t>Pt. 3</w:t>
            </w:r>
          </w:p>
        </w:tc>
        <w:tc>
          <w:tcPr>
            <w:tcW w:w="1276" w:type="dxa"/>
          </w:tcPr>
          <w:p>
            <w:pPr>
              <w:pStyle w:val="nTable"/>
              <w:spacing w:after="40"/>
              <w:rPr>
                <w:sz w:val="19"/>
              </w:rPr>
            </w:pPr>
            <w:r>
              <w:rPr>
                <w:sz w:val="19"/>
              </w:rPr>
              <w:t>29 Jun 1993 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9" w:type="dxa"/>
          </w:tcPr>
          <w:p>
            <w:pPr>
              <w:pStyle w:val="nTable"/>
              <w:spacing w:after="40"/>
              <w:ind w:right="113"/>
              <w:rPr>
                <w:sz w:val="19"/>
              </w:rPr>
            </w:pPr>
            <w:r>
              <w:rPr>
                <w:i/>
                <w:sz w:val="19"/>
              </w:rPr>
              <w:t xml:space="preserve">W.A. Marine Amendment Regulations 1994 </w:t>
            </w:r>
            <w:r>
              <w:rPr>
                <w:sz w:val="19"/>
              </w:rPr>
              <w:t>Pt. 3</w:t>
            </w:r>
          </w:p>
        </w:tc>
        <w:tc>
          <w:tcPr>
            <w:tcW w:w="1276" w:type="dxa"/>
          </w:tcPr>
          <w:p>
            <w:pPr>
              <w:pStyle w:val="nTable"/>
              <w:spacing w:after="40"/>
              <w:rPr>
                <w:sz w:val="19"/>
              </w:rPr>
            </w:pPr>
            <w:r>
              <w:rPr>
                <w:sz w:val="19"/>
              </w:rPr>
              <w:t>14 Jun 1994 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 xml:space="preserve">W.A. Marine Amendment Regulations 1995 </w:t>
            </w:r>
            <w:r>
              <w:rPr>
                <w:sz w:val="19"/>
              </w:rPr>
              <w:t>Pt. 3</w:t>
            </w:r>
          </w:p>
        </w:tc>
        <w:tc>
          <w:tcPr>
            <w:tcW w:w="1276" w:type="dxa"/>
          </w:tcPr>
          <w:p>
            <w:pPr>
              <w:pStyle w:val="nTable"/>
              <w:spacing w:after="40"/>
              <w:rPr>
                <w:sz w:val="19"/>
              </w:rPr>
            </w:pPr>
            <w:r>
              <w:rPr>
                <w:sz w:val="19"/>
              </w:rPr>
              <w:t>11 Jul 1995 p. 2946</w:t>
            </w:r>
            <w:r>
              <w:rPr>
                <w:sz w:val="19"/>
              </w:rPr>
              <w:noBreakHyphen/>
              <w:t>53</w:t>
            </w:r>
          </w:p>
        </w:tc>
        <w:tc>
          <w:tcPr>
            <w:tcW w:w="2693" w:type="dxa"/>
          </w:tcPr>
          <w:p>
            <w:pPr>
              <w:pStyle w:val="nTable"/>
              <w:spacing w:after="40"/>
              <w:rPr>
                <w:sz w:val="19"/>
              </w:rPr>
            </w:pPr>
            <w:r>
              <w:rPr>
                <w:sz w:val="19"/>
              </w:rPr>
              <w:t>11 Jul 1995</w:t>
            </w:r>
          </w:p>
        </w:tc>
      </w:tr>
      <w:tr>
        <w:trPr>
          <w:cantSplit/>
        </w:trPr>
        <w:tc>
          <w:tcPr>
            <w:tcW w:w="3119" w:type="dxa"/>
          </w:tcPr>
          <w:p>
            <w:pPr>
              <w:pStyle w:val="nTable"/>
              <w:spacing w:after="40"/>
              <w:ind w:right="113"/>
              <w:rPr>
                <w:sz w:val="19"/>
              </w:rPr>
            </w:pPr>
            <w:r>
              <w:rPr>
                <w:i/>
                <w:sz w:val="19"/>
              </w:rPr>
              <w:t xml:space="preserve">W.A. Marine Amendment Regulations 1996 </w:t>
            </w:r>
            <w:r>
              <w:rPr>
                <w:sz w:val="19"/>
              </w:rPr>
              <w:t>Pt. 3</w:t>
            </w:r>
          </w:p>
        </w:tc>
        <w:tc>
          <w:tcPr>
            <w:tcW w:w="1276" w:type="dxa"/>
          </w:tcPr>
          <w:p>
            <w:pPr>
              <w:pStyle w:val="nTable"/>
              <w:spacing w:after="40"/>
              <w:rPr>
                <w:sz w:val="19"/>
              </w:rPr>
            </w:pPr>
            <w:r>
              <w:rPr>
                <w:sz w:val="19"/>
              </w:rPr>
              <w:t>25 Jun 1996 p. 2998</w:t>
            </w:r>
            <w:r>
              <w:rPr>
                <w:sz w:val="19"/>
              </w:rPr>
              <w:noBreakHyphen/>
              <w:t>3005</w:t>
            </w:r>
          </w:p>
        </w:tc>
        <w:tc>
          <w:tcPr>
            <w:tcW w:w="2693" w:type="dxa"/>
          </w:tcPr>
          <w:p>
            <w:pPr>
              <w:pStyle w:val="nTable"/>
              <w:spacing w:after="40"/>
              <w:rPr>
                <w:sz w:val="19"/>
              </w:rPr>
            </w:pPr>
            <w:r>
              <w:rPr>
                <w:sz w:val="19"/>
              </w:rPr>
              <w:t>25 Jun 1996</w:t>
            </w:r>
          </w:p>
        </w:tc>
      </w:tr>
      <w:tr>
        <w:trPr>
          <w:cantSplit/>
        </w:trPr>
        <w:tc>
          <w:tcPr>
            <w:tcW w:w="3119" w:type="dxa"/>
          </w:tcPr>
          <w:p>
            <w:pPr>
              <w:pStyle w:val="nTable"/>
              <w:spacing w:after="40"/>
              <w:ind w:right="113"/>
              <w:rPr>
                <w:sz w:val="19"/>
              </w:rPr>
            </w:pPr>
            <w:r>
              <w:rPr>
                <w:i/>
                <w:sz w:val="19"/>
              </w:rPr>
              <w:t>W.A. Marine Amendment Regulations 1997</w:t>
            </w:r>
            <w:r>
              <w:rPr>
                <w:sz w:val="19"/>
              </w:rPr>
              <w:t xml:space="preserve"> Div. 2</w:t>
            </w:r>
          </w:p>
        </w:tc>
        <w:tc>
          <w:tcPr>
            <w:tcW w:w="1276" w:type="dxa"/>
          </w:tcPr>
          <w:p>
            <w:pPr>
              <w:pStyle w:val="nTable"/>
              <w:spacing w:after="40"/>
              <w:rPr>
                <w:sz w:val="19"/>
              </w:rPr>
            </w:pPr>
            <w:r>
              <w:rPr>
                <w:sz w:val="19"/>
              </w:rPr>
              <w:t>27 Jun 1997 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cantSplit/>
        </w:trPr>
        <w:tc>
          <w:tcPr>
            <w:tcW w:w="3119" w:type="dxa"/>
          </w:tcPr>
          <w:p>
            <w:pPr>
              <w:pStyle w:val="nTable"/>
              <w:keepNext/>
              <w:spacing w:after="40"/>
              <w:ind w:right="113"/>
              <w:rPr>
                <w:sz w:val="19"/>
              </w:rPr>
            </w:pPr>
            <w:r>
              <w:rPr>
                <w:i/>
                <w:sz w:val="19"/>
              </w:rPr>
              <w:t>W.A. Marine (Certificates of Competency and Safety Manning) Amendment Regulations 1997</w:t>
            </w:r>
          </w:p>
        </w:tc>
        <w:tc>
          <w:tcPr>
            <w:tcW w:w="1276" w:type="dxa"/>
          </w:tcPr>
          <w:p>
            <w:pPr>
              <w:pStyle w:val="nTable"/>
              <w:keepNext/>
              <w:spacing w:after="40"/>
              <w:rPr>
                <w:sz w:val="19"/>
              </w:rPr>
            </w:pPr>
            <w:r>
              <w:rPr>
                <w:sz w:val="19"/>
              </w:rPr>
              <w:t>3 Apr 1998 p. 1989</w:t>
            </w:r>
            <w:r>
              <w:rPr>
                <w:sz w:val="19"/>
              </w:rPr>
              <w:noBreakHyphen/>
              <w:t>90</w:t>
            </w:r>
          </w:p>
        </w:tc>
        <w:tc>
          <w:tcPr>
            <w:tcW w:w="2693" w:type="dxa"/>
          </w:tcPr>
          <w:p>
            <w:pPr>
              <w:pStyle w:val="nTable"/>
              <w:keepNext/>
              <w:spacing w:after="40"/>
              <w:rPr>
                <w:sz w:val="19"/>
              </w:rPr>
            </w:pPr>
            <w:r>
              <w:rPr>
                <w:sz w:val="19"/>
              </w:rPr>
              <w:t>3 Apr 1998</w:t>
            </w:r>
          </w:p>
        </w:tc>
      </w:tr>
      <w:tr>
        <w:trPr>
          <w:cantSplit/>
        </w:trPr>
        <w:tc>
          <w:tcPr>
            <w:tcW w:w="3119" w:type="dxa"/>
          </w:tcPr>
          <w:p>
            <w:pPr>
              <w:pStyle w:val="nTable"/>
              <w:spacing w:after="40"/>
              <w:ind w:right="113"/>
              <w:rPr>
                <w:sz w:val="19"/>
              </w:rPr>
            </w:pPr>
            <w:r>
              <w:rPr>
                <w:i/>
                <w:sz w:val="19"/>
              </w:rPr>
              <w:t>W.A. Marine Amendment Regulations 1998</w:t>
            </w:r>
            <w:r>
              <w:rPr>
                <w:sz w:val="19"/>
              </w:rPr>
              <w:t xml:space="preserve"> Div. 2</w:t>
            </w:r>
          </w:p>
        </w:tc>
        <w:tc>
          <w:tcPr>
            <w:tcW w:w="1276" w:type="dxa"/>
          </w:tcPr>
          <w:p>
            <w:pPr>
              <w:pStyle w:val="nTable"/>
              <w:spacing w:after="40"/>
              <w:rPr>
                <w:sz w:val="19"/>
              </w:rPr>
            </w:pPr>
            <w:r>
              <w:rPr>
                <w:sz w:val="19"/>
              </w:rPr>
              <w:t>12 May 1998 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1998</w:t>
            </w:r>
          </w:p>
        </w:tc>
        <w:tc>
          <w:tcPr>
            <w:tcW w:w="1276" w:type="dxa"/>
          </w:tcPr>
          <w:p>
            <w:pPr>
              <w:pStyle w:val="nTable"/>
              <w:spacing w:after="40"/>
              <w:rPr>
                <w:sz w:val="19"/>
              </w:rPr>
            </w:pPr>
            <w:r>
              <w:rPr>
                <w:sz w:val="19"/>
              </w:rPr>
              <w:t>28 Aug 1998 p. 4775</w:t>
            </w:r>
          </w:p>
        </w:tc>
        <w:tc>
          <w:tcPr>
            <w:tcW w:w="2693" w:type="dxa"/>
          </w:tcPr>
          <w:p>
            <w:pPr>
              <w:pStyle w:val="nTable"/>
              <w:spacing w:after="40"/>
              <w:rPr>
                <w:sz w:val="19"/>
              </w:rPr>
            </w:pPr>
            <w:r>
              <w:rPr>
                <w:sz w:val="19"/>
              </w:rPr>
              <w:t>28 Aug 1998</w:t>
            </w:r>
          </w:p>
        </w:tc>
      </w:tr>
      <w:tr>
        <w:trPr>
          <w:cantSplit/>
        </w:trPr>
        <w:tc>
          <w:tcPr>
            <w:tcW w:w="3119" w:type="dxa"/>
          </w:tcPr>
          <w:p>
            <w:pPr>
              <w:pStyle w:val="nTable"/>
              <w:spacing w:after="40"/>
              <w:ind w:right="113"/>
              <w:rPr>
                <w:sz w:val="19"/>
              </w:rPr>
            </w:pPr>
            <w:r>
              <w:rPr>
                <w:i/>
                <w:sz w:val="19"/>
              </w:rPr>
              <w:t>W.A. Marine Amendment Regulations 2000</w:t>
            </w:r>
            <w:r>
              <w:rPr>
                <w:sz w:val="19"/>
              </w:rPr>
              <w:t xml:space="preserve"> r. 3</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W.A. Marine Amendment Regulations 2001</w:t>
            </w:r>
            <w:r>
              <w:rPr>
                <w:sz w:val="19"/>
              </w:rPr>
              <w:t xml:space="preserve"> r. 3</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W.A. Marine Amendment Regulations 2002</w:t>
            </w:r>
            <w:r>
              <w:rPr>
                <w:sz w:val="19"/>
              </w:rPr>
              <w:t xml:space="preserve"> r. 3</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2003</w:t>
            </w:r>
          </w:p>
        </w:tc>
        <w:tc>
          <w:tcPr>
            <w:tcW w:w="1276" w:type="dxa"/>
          </w:tcPr>
          <w:p>
            <w:pPr>
              <w:pStyle w:val="nTable"/>
              <w:spacing w:after="40"/>
              <w:rPr>
                <w:sz w:val="19"/>
              </w:rPr>
            </w:pPr>
            <w:r>
              <w:rPr>
                <w:color w:val="000000"/>
                <w:sz w:val="19"/>
              </w:rPr>
              <w:t>27 Jun 2003 p. </w:t>
            </w:r>
            <w:r>
              <w:rPr>
                <w:sz w:val="19"/>
              </w:rPr>
              <w:t>2532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2004</w:t>
            </w:r>
          </w:p>
        </w:tc>
        <w:tc>
          <w:tcPr>
            <w:tcW w:w="1276" w:type="dxa"/>
          </w:tcPr>
          <w:p>
            <w:pPr>
              <w:pStyle w:val="nTable"/>
              <w:spacing w:after="40"/>
              <w:rPr>
                <w:sz w:val="19"/>
              </w:rPr>
            </w:pPr>
            <w:r>
              <w:rPr>
                <w:color w:val="000000"/>
                <w:sz w:val="19"/>
              </w:rPr>
              <w:t>25 Jun 2004 p. 2260-1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2) 2004</w:t>
            </w:r>
          </w:p>
        </w:tc>
        <w:tc>
          <w:tcPr>
            <w:tcW w:w="1276" w:type="dxa"/>
          </w:tcPr>
          <w:p>
            <w:pPr>
              <w:pStyle w:val="nTable"/>
              <w:spacing w:after="40"/>
              <w:rPr>
                <w:color w:val="000000"/>
                <w:sz w:val="19"/>
              </w:rPr>
            </w:pPr>
            <w:r>
              <w:rPr>
                <w:color w:val="000000"/>
                <w:sz w:val="19"/>
              </w:rPr>
              <w:t>24 Aug 2004 p. 3661</w:t>
            </w:r>
          </w:p>
        </w:tc>
        <w:tc>
          <w:tcPr>
            <w:tcW w:w="2693" w:type="dxa"/>
          </w:tcPr>
          <w:p>
            <w:pPr>
              <w:pStyle w:val="nTable"/>
              <w:spacing w:after="40"/>
              <w:rPr>
                <w:sz w:val="19"/>
              </w:rPr>
            </w:pPr>
            <w:r>
              <w:rPr>
                <w:sz w:val="19"/>
              </w:rPr>
              <w:t>24 Aug 2004</w:t>
            </w:r>
          </w:p>
        </w:tc>
      </w:tr>
      <w:tr>
        <w:trPr>
          <w:cantSplit/>
        </w:trPr>
        <w:tc>
          <w:tcPr>
            <w:tcW w:w="7088" w:type="dxa"/>
            <w:gridSpan w:val="3"/>
          </w:tcPr>
          <w:p>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3) 2004</w:t>
            </w:r>
          </w:p>
        </w:tc>
        <w:tc>
          <w:tcPr>
            <w:tcW w:w="1276" w:type="dxa"/>
          </w:tcPr>
          <w:p>
            <w:pPr>
              <w:pStyle w:val="nTable"/>
              <w:spacing w:after="40"/>
              <w:rPr>
                <w:color w:val="000000"/>
                <w:sz w:val="19"/>
              </w:rPr>
            </w:pPr>
            <w:r>
              <w:rPr>
                <w:color w:val="000000"/>
                <w:sz w:val="19"/>
              </w:rPr>
              <w:t>30 Dec 2004 p. 6972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2005</w:t>
            </w:r>
          </w:p>
        </w:tc>
        <w:tc>
          <w:tcPr>
            <w:tcW w:w="1276" w:type="dxa"/>
          </w:tcPr>
          <w:p>
            <w:pPr>
              <w:pStyle w:val="nTable"/>
              <w:spacing w:after="40"/>
              <w:rPr>
                <w:color w:val="000000"/>
                <w:sz w:val="19"/>
              </w:rPr>
            </w:pPr>
            <w:r>
              <w:rPr>
                <w:color w:val="000000"/>
                <w:sz w:val="19"/>
              </w:rPr>
              <w:t>24 Jun 2005 p. 2782-3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2006</w:t>
            </w:r>
          </w:p>
        </w:tc>
        <w:tc>
          <w:tcPr>
            <w:tcW w:w="1276" w:type="dxa"/>
          </w:tcPr>
          <w:p>
            <w:pPr>
              <w:pStyle w:val="nTable"/>
              <w:spacing w:after="40"/>
              <w:rPr>
                <w:color w:val="000000"/>
                <w:sz w:val="19"/>
              </w:rPr>
            </w:pPr>
            <w:r>
              <w:rPr>
                <w:color w:val="000000"/>
                <w:sz w:val="19"/>
              </w:rPr>
              <w:t>16 Jun 2006 p. 2124-6</w:t>
            </w:r>
          </w:p>
        </w:tc>
        <w:tc>
          <w:tcPr>
            <w:tcW w:w="2693" w:type="dxa"/>
          </w:tcPr>
          <w:p>
            <w:pPr>
              <w:pStyle w:val="nTable"/>
              <w:spacing w:after="40"/>
              <w:rPr>
                <w:sz w:val="19"/>
              </w:rPr>
            </w:pPr>
            <w:r>
              <w:rPr>
                <w:sz w:val="19"/>
              </w:rPr>
              <w:t>16 Jun 2006</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2) 2006</w:t>
            </w:r>
          </w:p>
        </w:tc>
        <w:tc>
          <w:tcPr>
            <w:tcW w:w="1276" w:type="dxa"/>
          </w:tcPr>
          <w:p>
            <w:pPr>
              <w:pStyle w:val="nTable"/>
              <w:spacing w:after="40"/>
              <w:rPr>
                <w:color w:val="000000"/>
                <w:sz w:val="19"/>
              </w:rPr>
            </w:pPr>
            <w:r>
              <w:rPr>
                <w:color w:val="000000"/>
                <w:sz w:val="19"/>
              </w:rPr>
              <w:t>23 Jun 2006 p. 2212</w:t>
            </w:r>
            <w:r>
              <w:rPr>
                <w:color w:val="000000"/>
                <w:sz w:val="19"/>
              </w:rPr>
              <w:noBreakHyphen/>
              <w:t>13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3) 2006</w:t>
            </w:r>
          </w:p>
        </w:tc>
        <w:tc>
          <w:tcPr>
            <w:tcW w:w="1276" w:type="dxa"/>
          </w:tcPr>
          <w:p>
            <w:pPr>
              <w:pStyle w:val="nTable"/>
              <w:spacing w:after="40"/>
              <w:rPr>
                <w:color w:val="000000"/>
                <w:sz w:val="19"/>
              </w:rPr>
            </w:pPr>
            <w:r>
              <w:rPr>
                <w:color w:val="000000"/>
                <w:sz w:val="19"/>
              </w:rPr>
              <w:t>8 Dec 2006 p. 5387-90</w:t>
            </w:r>
          </w:p>
        </w:tc>
        <w:tc>
          <w:tcPr>
            <w:tcW w:w="2693" w:type="dxa"/>
          </w:tcPr>
          <w:p>
            <w:pPr>
              <w:pStyle w:val="nTable"/>
              <w:spacing w:after="40"/>
              <w:rPr>
                <w:sz w:val="19"/>
              </w:rPr>
            </w:pPr>
            <w:r>
              <w:rPr>
                <w:color w:val="000000"/>
                <w:sz w:val="19"/>
              </w:rPr>
              <w:t>8 Dec 2006</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tcPr>
          <w:p>
            <w:pPr>
              <w:pStyle w:val="nTable"/>
              <w:spacing w:after="40"/>
              <w:rPr>
                <w:color w:val="000000"/>
                <w:sz w:val="19"/>
              </w:rPr>
            </w:pPr>
            <w:r>
              <w:rPr>
                <w:sz w:val="19"/>
              </w:rPr>
              <w:t>12 Jun 2007 p. 2728</w:t>
            </w:r>
            <w:r>
              <w:rPr>
                <w:sz w:val="19"/>
              </w:rPr>
              <w:noBreakHyphen/>
              <w:t>9</w:t>
            </w:r>
          </w:p>
        </w:tc>
        <w:tc>
          <w:tcPr>
            <w:tcW w:w="2693" w:type="dxa"/>
          </w:tcPr>
          <w:p>
            <w:pPr>
              <w:pStyle w:val="nTable"/>
              <w:spacing w:after="40"/>
              <w:rPr>
                <w:color w:val="000000"/>
                <w:sz w:val="19"/>
              </w:rPr>
            </w:pPr>
            <w:r>
              <w:rPr>
                <w:sz w:val="19"/>
              </w:rPr>
              <w:t>1 Jul 2007 (see r. 2)</w:t>
            </w:r>
          </w:p>
        </w:tc>
      </w:tr>
      <w:tr>
        <w:trPr>
          <w:cantSplit/>
        </w:trPr>
        <w:tc>
          <w:tcPr>
            <w:tcW w:w="7088" w:type="dxa"/>
            <w:gridSpan w:val="3"/>
          </w:tcPr>
          <w:p>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cantSplit/>
          <w:ins w:id="574" w:author="Master Repository Process" w:date="2021-09-25T01:03:00Z"/>
        </w:trPr>
        <w:tc>
          <w:tcPr>
            <w:tcW w:w="3119" w:type="dxa"/>
            <w:tcBorders>
              <w:bottom w:val="single" w:sz="4" w:space="0" w:color="auto"/>
            </w:tcBorders>
          </w:tcPr>
          <w:p>
            <w:pPr>
              <w:pStyle w:val="nTable"/>
              <w:spacing w:after="40"/>
              <w:ind w:right="113"/>
              <w:rPr>
                <w:ins w:id="575" w:author="Master Repository Process" w:date="2021-09-25T01:03:00Z"/>
                <w:i/>
                <w:sz w:val="19"/>
              </w:rPr>
            </w:pPr>
            <w:ins w:id="576" w:author="Master Repository Process" w:date="2021-09-25T01:03:00Z">
              <w:r>
                <w:rPr>
                  <w:i/>
                  <w:sz w:val="19"/>
                </w:rPr>
                <w:t>W.A. Marine (Certificates of Competency and Safety Manning) Amendment Regulations (No. 2) 2008</w:t>
              </w:r>
              <w:r>
                <w:rPr>
                  <w:iCs/>
                  <w:sz w:val="19"/>
                </w:rPr>
                <w:t xml:space="preserve"> </w:t>
              </w:r>
            </w:ins>
          </w:p>
        </w:tc>
        <w:tc>
          <w:tcPr>
            <w:tcW w:w="1276" w:type="dxa"/>
            <w:tcBorders>
              <w:bottom w:val="single" w:sz="4" w:space="0" w:color="auto"/>
            </w:tcBorders>
          </w:tcPr>
          <w:p>
            <w:pPr>
              <w:pStyle w:val="nTable"/>
              <w:spacing w:after="40"/>
              <w:rPr>
                <w:ins w:id="577" w:author="Master Repository Process" w:date="2021-09-25T01:03:00Z"/>
                <w:color w:val="000000"/>
                <w:sz w:val="19"/>
              </w:rPr>
            </w:pPr>
            <w:ins w:id="578" w:author="Master Repository Process" w:date="2021-09-25T01:03:00Z">
              <w:r>
                <w:rPr>
                  <w:color w:val="000000"/>
                  <w:sz w:val="19"/>
                </w:rPr>
                <w:t>24 Jun 2008 p. 2895-6</w:t>
              </w:r>
            </w:ins>
          </w:p>
        </w:tc>
        <w:tc>
          <w:tcPr>
            <w:tcW w:w="2693" w:type="dxa"/>
            <w:tcBorders>
              <w:bottom w:val="single" w:sz="4" w:space="0" w:color="auto"/>
            </w:tcBorders>
          </w:tcPr>
          <w:p>
            <w:pPr>
              <w:pStyle w:val="nTable"/>
              <w:spacing w:after="40"/>
              <w:rPr>
                <w:ins w:id="579" w:author="Master Repository Process" w:date="2021-09-25T01:03:00Z"/>
                <w:color w:val="000000"/>
                <w:sz w:val="19"/>
              </w:rPr>
            </w:pPr>
            <w:ins w:id="580" w:author="Master Repository Process" w:date="2021-09-25T01:03:00Z">
              <w:r>
                <w:rPr>
                  <w:snapToGrid w:val="0"/>
                  <w:color w:val="000000"/>
                  <w:sz w:val="19"/>
                  <w:lang w:val="en-US"/>
                </w:rPr>
                <w:t>r. 1 and 2: 24 Jun 2008 (see r. 2(a))</w:t>
              </w:r>
              <w:r>
                <w:rPr>
                  <w:snapToGrid w:val="0"/>
                  <w:color w:val="000000"/>
                  <w:sz w:val="19"/>
                  <w:lang w:val="en-US"/>
                </w:rPr>
                <w:br/>
                <w:t>Reg</w:t>
              </w:r>
              <w:bookmarkStart w:id="581" w:name="UpToHere"/>
              <w:bookmarkEnd w:id="581"/>
              <w:r>
                <w:rPr>
                  <w:snapToGrid w:val="0"/>
                  <w:color w:val="000000"/>
                  <w:sz w:val="19"/>
                  <w:lang w:val="en-US"/>
                </w:rPr>
                <w:t>ulations other than r. 1 and 2: 1 Jul 2008 (see r. 2(b))</w:t>
              </w:r>
            </w:ins>
          </w:p>
        </w:tc>
      </w:tr>
    </w:tbl>
    <w:p>
      <w:pPr>
        <w:pStyle w:val="nSubsection"/>
      </w:pPr>
      <w:r>
        <w:rPr>
          <w:vertAlign w:val="superscript"/>
        </w:rPr>
        <w:t>2</w:t>
      </w:r>
      <w:r>
        <w:tab/>
        <w:t xml:space="preserve">Repealed by the </w:t>
      </w:r>
      <w:r>
        <w:rPr>
          <w:i/>
        </w:rPr>
        <w:t>Acts Amendment (Occupational Health, Safety and Welfare) Act 1987.</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D6968F-6A6C-4623-B0EF-D86D6FF3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14101</Words>
  <Characters>72059</Characters>
  <Application>Microsoft Office Word</Application>
  <DocSecurity>0</DocSecurity>
  <Lines>3002</Lines>
  <Paragraphs>1460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84700</CharactersWithSpaces>
  <SharedDoc>false</SharedDoc>
  <HLinks>
    <vt:vector size="36" baseType="variant">
      <vt:variant>
        <vt:i4>1900564</vt:i4>
      </vt:variant>
      <vt:variant>
        <vt:i4>78647</vt:i4>
      </vt:variant>
      <vt:variant>
        <vt:i4>1025</vt:i4>
      </vt:variant>
      <vt:variant>
        <vt:i4>1</vt:i4>
      </vt:variant>
      <vt:variant>
        <vt:lpwstr>sidebrace</vt:lpwstr>
      </vt:variant>
      <vt:variant>
        <vt:lpwstr/>
      </vt:variant>
      <vt:variant>
        <vt:i4>1900564</vt:i4>
      </vt:variant>
      <vt:variant>
        <vt:i4>80139</vt:i4>
      </vt:variant>
      <vt:variant>
        <vt:i4>1026</vt:i4>
      </vt:variant>
      <vt:variant>
        <vt:i4>1</vt:i4>
      </vt:variant>
      <vt:variant>
        <vt:lpwstr>sidebrace</vt:lpwstr>
      </vt:variant>
      <vt:variant>
        <vt:lpwstr/>
      </vt:variant>
      <vt:variant>
        <vt:i4>1900564</vt:i4>
      </vt:variant>
      <vt:variant>
        <vt:i4>81657</vt:i4>
      </vt:variant>
      <vt:variant>
        <vt:i4>1027</vt:i4>
      </vt:variant>
      <vt:variant>
        <vt:i4>1</vt:i4>
      </vt:variant>
      <vt:variant>
        <vt:lpwstr>sidebrace</vt:lpwstr>
      </vt:variant>
      <vt:variant>
        <vt:lpwstr/>
      </vt:variant>
      <vt:variant>
        <vt:i4>1900564</vt:i4>
      </vt:variant>
      <vt:variant>
        <vt:i4>81660</vt:i4>
      </vt:variant>
      <vt:variant>
        <vt:i4>1028</vt:i4>
      </vt:variant>
      <vt:variant>
        <vt:i4>1</vt:i4>
      </vt:variant>
      <vt:variant>
        <vt:lpwstr>sidebrace</vt:lpwstr>
      </vt:variant>
      <vt:variant>
        <vt:lpwstr/>
      </vt:variant>
      <vt:variant>
        <vt:i4>1900564</vt:i4>
      </vt:variant>
      <vt:variant>
        <vt:i4>83185</vt:i4>
      </vt:variant>
      <vt:variant>
        <vt:i4>1029</vt:i4>
      </vt:variant>
      <vt:variant>
        <vt:i4>1</vt:i4>
      </vt:variant>
      <vt:variant>
        <vt:lpwstr>sidebrace</vt:lpwstr>
      </vt:variant>
      <vt:variant>
        <vt:lpwstr/>
      </vt:variant>
      <vt:variant>
        <vt:i4>1900564</vt:i4>
      </vt:variant>
      <vt:variant>
        <vt:i4>83188</vt:i4>
      </vt:variant>
      <vt:variant>
        <vt:i4>1030</vt:i4>
      </vt:variant>
      <vt:variant>
        <vt:i4>1</vt:i4>
      </vt:variant>
      <vt:variant>
        <vt:lpwstr>sidebrace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03-a0-01 - 03-b0-03</dc:title>
  <dc:subject/>
  <dc:creator/>
  <cp:keywords/>
  <dc:description/>
  <cp:lastModifiedBy>Master Repository Process</cp:lastModifiedBy>
  <cp:revision>2</cp:revision>
  <cp:lastPrinted>2007-08-17T01:34:00Z</cp:lastPrinted>
  <dcterms:created xsi:type="dcterms:W3CDTF">2021-09-24T17:02:00Z</dcterms:created>
  <dcterms:modified xsi:type="dcterms:W3CDTF">2021-09-24T17:03:00Z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4838</vt:i4>
  </property>
  <property fmtid="{D5CDD505-2E9C-101B-9397-08002B2CF9AE}" pid="6" name="ReprintNo">
    <vt:lpwstr>3</vt:lpwstr>
  </property>
  <property fmtid="{D5CDD505-2E9C-101B-9397-08002B2CF9AE}" pid="7" name="ReprintedAsAt">
    <vt:filetime>2007-08-02T16:00:00Z</vt:filetime>
  </property>
  <property fmtid="{D5CDD505-2E9C-101B-9397-08002B2CF9AE}" pid="8" name="FromSuffix">
    <vt:lpwstr>03-a0-01</vt:lpwstr>
  </property>
  <property fmtid="{D5CDD505-2E9C-101B-9397-08002B2CF9AE}" pid="9" name="FromAsAtDate">
    <vt:lpwstr>03 Aug 2007</vt:lpwstr>
  </property>
  <property fmtid="{D5CDD505-2E9C-101B-9397-08002B2CF9AE}" pid="10" name="ToSuffix">
    <vt:lpwstr>03-b0-03</vt:lpwstr>
  </property>
  <property fmtid="{D5CDD505-2E9C-101B-9397-08002B2CF9AE}" pid="11" name="ToAsAtDate">
    <vt:lpwstr>01 Jul 2008</vt:lpwstr>
  </property>
</Properties>
</file>