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2007</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Rottnest Island Authority Act 1987</w:t>
      </w:r>
    </w:p>
    <w:p>
      <w:pPr>
        <w:pStyle w:val="NameofActReg"/>
      </w:pPr>
      <w:r>
        <w:t>Rottnest Island Regulations 1988</w:t>
      </w:r>
    </w:p>
    <w:p>
      <w:pPr>
        <w:pStyle w:val="Heading2"/>
        <w:pageBreakBefore w:val="0"/>
      </w:pPr>
      <w:bookmarkStart w:id="0" w:name="_Toc76545713"/>
      <w:bookmarkStart w:id="1" w:name="_Toc86459848"/>
      <w:bookmarkStart w:id="2" w:name="_Toc86460424"/>
      <w:bookmarkStart w:id="3" w:name="_Toc86568440"/>
      <w:bookmarkStart w:id="4" w:name="_Toc88882771"/>
      <w:bookmarkStart w:id="5" w:name="_Toc90367628"/>
      <w:bookmarkStart w:id="6" w:name="_Toc90369349"/>
      <w:bookmarkStart w:id="7" w:name="_Toc90369530"/>
      <w:bookmarkStart w:id="8" w:name="_Toc92858871"/>
      <w:bookmarkStart w:id="9" w:name="_Toc92859008"/>
      <w:bookmarkStart w:id="10" w:name="_Toc96320751"/>
      <w:bookmarkStart w:id="11" w:name="_Toc142711989"/>
      <w:bookmarkStart w:id="12" w:name="_Toc142713158"/>
      <w:bookmarkStart w:id="13" w:name="_Toc142721117"/>
      <w:bookmarkStart w:id="14" w:name="_Toc172962821"/>
      <w:bookmarkStart w:id="15" w:name="_Toc172964314"/>
      <w:bookmarkStart w:id="16" w:name="_Toc202256955"/>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8" w:name="_Toc532612634"/>
      <w:bookmarkStart w:id="19" w:name="_Toc38864225"/>
      <w:bookmarkStart w:id="20" w:name="_Toc38864336"/>
      <w:bookmarkStart w:id="21" w:name="_Toc96320752"/>
      <w:bookmarkStart w:id="22" w:name="_Toc202256956"/>
      <w:bookmarkStart w:id="23" w:name="_Toc172964315"/>
      <w:r>
        <w:rPr>
          <w:rStyle w:val="CharSectno"/>
        </w:rPr>
        <w:t>1</w:t>
      </w:r>
      <w:r>
        <w:rPr>
          <w:snapToGrid w:val="0"/>
        </w:rPr>
        <w:t>.</w:t>
      </w:r>
      <w:r>
        <w:rPr>
          <w:snapToGrid w:val="0"/>
        </w:rPr>
        <w:tab/>
        <w:t>Citation</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 xml:space="preserve"> </w:t>
      </w:r>
      <w:r>
        <w:rPr>
          <w:snapToGrid w:val="0"/>
          <w:vertAlign w:val="superscript"/>
        </w:rPr>
        <w:t>1</w:t>
      </w:r>
      <w:r>
        <w:rPr>
          <w:snapToGrid w:val="0"/>
        </w:rPr>
        <w:t>.</w:t>
      </w:r>
    </w:p>
    <w:p>
      <w:pPr>
        <w:pStyle w:val="Heading5"/>
        <w:rPr>
          <w:snapToGrid w:val="0"/>
        </w:rPr>
      </w:pPr>
      <w:bookmarkStart w:id="24" w:name="_Toc532612635"/>
      <w:bookmarkStart w:id="25" w:name="_Toc38864226"/>
      <w:bookmarkStart w:id="26" w:name="_Toc38864337"/>
      <w:bookmarkStart w:id="27" w:name="_Toc96320753"/>
      <w:bookmarkStart w:id="28" w:name="_Toc202256957"/>
      <w:bookmarkStart w:id="29" w:name="_Toc172964316"/>
      <w:r>
        <w:rPr>
          <w:rStyle w:val="CharSectno"/>
        </w:rPr>
        <w:t>2</w:t>
      </w:r>
      <w:r>
        <w:rPr>
          <w:snapToGrid w:val="0"/>
        </w:rPr>
        <w:t>.</w:t>
      </w:r>
      <w:r>
        <w:rPr>
          <w:snapToGrid w:val="0"/>
        </w:rPr>
        <w:tab/>
        <w:t>Commencement</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0" w:name="_Toc532612636"/>
      <w:bookmarkStart w:id="31" w:name="_Toc38864227"/>
      <w:bookmarkStart w:id="32" w:name="_Toc38864338"/>
      <w:bookmarkStart w:id="33" w:name="_Toc96320754"/>
      <w:bookmarkStart w:id="34" w:name="_Toc202256958"/>
      <w:bookmarkStart w:id="35" w:name="_Toc172964317"/>
      <w:r>
        <w:rPr>
          <w:rStyle w:val="CharSectno"/>
        </w:rPr>
        <w:t>3</w:t>
      </w:r>
      <w:r>
        <w:rPr>
          <w:snapToGrid w:val="0"/>
        </w:rPr>
        <w:t>.</w:t>
      </w:r>
      <w:r>
        <w:rPr>
          <w:snapToGrid w:val="0"/>
        </w:rPr>
        <w:tab/>
      </w:r>
      <w:bookmarkEnd w:id="30"/>
      <w:bookmarkEnd w:id="31"/>
      <w:bookmarkEnd w:id="32"/>
      <w:r>
        <w:rPr>
          <w:snapToGrid w:val="0"/>
        </w:rPr>
        <w:t>Terms used in these regulations</w:t>
      </w:r>
      <w:bookmarkEnd w:id="33"/>
      <w:bookmarkEnd w:id="34"/>
      <w:bookmarkEnd w:id="35"/>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36" w:author="Master Repository Process" w:date="2021-09-12T09:03:00Z">
        <w:r>
          <w:rPr>
            <w:b/>
          </w:rPr>
          <w:delText>“</w:delText>
        </w:r>
      </w:del>
      <w:r>
        <w:rPr>
          <w:rStyle w:val="CharDefText"/>
        </w:rPr>
        <w:t>adequate insurance cover</w:t>
      </w:r>
      <w:del w:id="37" w:author="Master Repository Process" w:date="2021-09-12T09:03:00Z">
        <w:r>
          <w:rPr>
            <w:b/>
          </w:rPr>
          <w:delText>”</w:delText>
        </w:r>
        <w:r>
          <w:delText>,</w:delText>
        </w:r>
      </w:del>
      <w:ins w:id="38" w:author="Master Repository Process" w:date="2021-09-12T09:03:00Z">
        <w:r>
          <w:t>,</w:t>
        </w:r>
      </w:ins>
      <w:r>
        <w:t xml:space="preserve"> in relation to a vessel, means adequate insurance cover of a kind specified by notice under regulation 72A(1);</w:t>
      </w:r>
    </w:p>
    <w:p>
      <w:pPr>
        <w:pStyle w:val="Defstart"/>
      </w:pPr>
      <w:r>
        <w:rPr>
          <w:b/>
        </w:rPr>
        <w:tab/>
      </w:r>
      <w:del w:id="39" w:author="Master Repository Process" w:date="2021-09-12T09:03:00Z">
        <w:r>
          <w:rPr>
            <w:b/>
          </w:rPr>
          <w:delText>“</w:delText>
        </w:r>
      </w:del>
      <w:r>
        <w:rPr>
          <w:rStyle w:val="CharDefText"/>
        </w:rPr>
        <w:t>annual admission payment</w:t>
      </w:r>
      <w:del w:id="40" w:author="Master Repository Process" w:date="2021-09-12T09:03:00Z">
        <w:r>
          <w:rPr>
            <w:b/>
          </w:rPr>
          <w:delText>”</w:delText>
        </w:r>
      </w:del>
      <w:r>
        <w:t xml:space="preserve"> means the annual payment in lieu of admission fees referred to in regulation 7;</w:t>
      </w:r>
    </w:p>
    <w:p>
      <w:pPr>
        <w:pStyle w:val="Defstart"/>
      </w:pPr>
      <w:r>
        <w:rPr>
          <w:b/>
        </w:rPr>
        <w:tab/>
      </w:r>
      <w:del w:id="41" w:author="Master Repository Process" w:date="2021-09-12T09:03:00Z">
        <w:r>
          <w:rPr>
            <w:b/>
          </w:rPr>
          <w:delText>“</w:delText>
        </w:r>
      </w:del>
      <w:r>
        <w:rPr>
          <w:rStyle w:val="CharDefText"/>
        </w:rPr>
        <w:t>approved</w:t>
      </w:r>
      <w:del w:id="42" w:author="Master Repository Process" w:date="2021-09-12T09:03:00Z">
        <w:r>
          <w:rPr>
            <w:b/>
          </w:rPr>
          <w:delText>”</w:delText>
        </w:r>
      </w:del>
      <w:r>
        <w:t xml:space="preserve"> means approved by the Authority;</w:t>
      </w:r>
    </w:p>
    <w:p>
      <w:pPr>
        <w:pStyle w:val="Defstart"/>
      </w:pPr>
      <w:r>
        <w:rPr>
          <w:b/>
        </w:rPr>
        <w:tab/>
      </w:r>
      <w:del w:id="43" w:author="Master Repository Process" w:date="2021-09-12T09:03:00Z">
        <w:r>
          <w:rPr>
            <w:b/>
          </w:rPr>
          <w:delText>“</w:delText>
        </w:r>
      </w:del>
      <w:r>
        <w:rPr>
          <w:rStyle w:val="CharDefText"/>
        </w:rPr>
        <w:t>bicycle</w:t>
      </w:r>
      <w:del w:id="44" w:author="Master Repository Process" w:date="2021-09-12T09:03:00Z">
        <w:r>
          <w:rPr>
            <w:b/>
          </w:rPr>
          <w:delText>”</w:delText>
        </w:r>
      </w:del>
      <w:r>
        <w:t xml:space="preserve"> means any two</w:t>
      </w:r>
      <w:r>
        <w:noBreakHyphen/>
        <w:t>wheeled vehicle that is designed to be propelled solely by human power;</w:t>
      </w:r>
    </w:p>
    <w:p>
      <w:pPr>
        <w:pStyle w:val="Defstart"/>
      </w:pPr>
      <w:r>
        <w:rPr>
          <w:b/>
        </w:rPr>
        <w:tab/>
      </w:r>
      <w:del w:id="45" w:author="Master Repository Process" w:date="2021-09-12T09:03:00Z">
        <w:r>
          <w:rPr>
            <w:b/>
          </w:rPr>
          <w:delText>“</w:delText>
        </w:r>
      </w:del>
      <w:r>
        <w:rPr>
          <w:rStyle w:val="CharDefText"/>
        </w:rPr>
        <w:t>certificate of registration</w:t>
      </w:r>
      <w:del w:id="46" w:author="Master Repository Process" w:date="2021-09-12T09:03:00Z">
        <w:r>
          <w:rPr>
            <w:b/>
          </w:rPr>
          <w:delText>”</w:delText>
        </w:r>
      </w:del>
      <w:r>
        <w:t xml:space="preserve"> means a certificate of registration issued under the </w:t>
      </w:r>
      <w:r>
        <w:rPr>
          <w:i/>
        </w:rPr>
        <w:t>Navigable Waters Regulations</w:t>
      </w:r>
      <w:r>
        <w:t>;</w:t>
      </w:r>
    </w:p>
    <w:p>
      <w:pPr>
        <w:pStyle w:val="Defstart"/>
      </w:pPr>
      <w:r>
        <w:rPr>
          <w:b/>
        </w:rPr>
        <w:tab/>
      </w:r>
      <w:del w:id="47" w:author="Master Repository Process" w:date="2021-09-12T09:03:00Z">
        <w:r>
          <w:rPr>
            <w:b/>
          </w:rPr>
          <w:delText>“</w:delText>
        </w:r>
      </w:del>
      <w:r>
        <w:rPr>
          <w:rStyle w:val="CharDefText"/>
        </w:rPr>
        <w:t>declare</w:t>
      </w:r>
      <w:del w:id="48" w:author="Master Repository Process" w:date="2021-09-12T09:03:00Z">
        <w:r>
          <w:rPr>
            <w:b/>
          </w:rPr>
          <w:delText>”</w:delText>
        </w:r>
      </w:del>
      <w:r>
        <w:t xml:space="preserve"> and </w:t>
      </w:r>
      <w:del w:id="49" w:author="Master Repository Process" w:date="2021-09-12T09:03:00Z">
        <w:r>
          <w:rPr>
            <w:b/>
          </w:rPr>
          <w:delText>“</w:delText>
        </w:r>
      </w:del>
      <w:r>
        <w:rPr>
          <w:rStyle w:val="CharDefText"/>
        </w:rPr>
        <w:t>declared</w:t>
      </w:r>
      <w:del w:id="50" w:author="Master Repository Process" w:date="2021-09-12T09:03:00Z">
        <w:r>
          <w:rPr>
            <w:b/>
          </w:rPr>
          <w:delText>”</w:delText>
        </w:r>
      </w:del>
      <w:r>
        <w:t xml:space="preserve"> mean declare or declared to, and in a manner approved by, the Authority;</w:t>
      </w:r>
    </w:p>
    <w:p>
      <w:pPr>
        <w:pStyle w:val="Defstart"/>
      </w:pPr>
      <w:r>
        <w:rPr>
          <w:b/>
        </w:rPr>
        <w:tab/>
      </w:r>
      <w:del w:id="51" w:author="Master Repository Process" w:date="2021-09-12T09:03:00Z">
        <w:r>
          <w:rPr>
            <w:b/>
          </w:rPr>
          <w:delText>“</w:delText>
        </w:r>
      </w:del>
      <w:r>
        <w:rPr>
          <w:rStyle w:val="CharDefText"/>
        </w:rPr>
        <w:t>length</w:t>
      </w:r>
      <w:del w:id="52" w:author="Master Repository Process" w:date="2021-09-12T09:03:00Z">
        <w:r>
          <w:rPr>
            <w:b/>
          </w:rPr>
          <w:delText>”</w:delText>
        </w:r>
        <w:r>
          <w:delText>,</w:delText>
        </w:r>
      </w:del>
      <w:ins w:id="53" w:author="Master Repository Process" w:date="2021-09-12T09:03:00Z">
        <w:r>
          <w:t>,</w:t>
        </w:r>
      </w:ins>
      <w:r>
        <w:t xml:space="preserve"> in relation to a vessel, means — </w:t>
      </w:r>
    </w:p>
    <w:p>
      <w:pPr>
        <w:pStyle w:val="Defpara"/>
      </w:pPr>
      <w:r>
        <w:tab/>
        <w:t>(a)</w:t>
      </w:r>
      <w:r>
        <w:tab/>
        <w:t xml:space="preserve">in the case of a vessel that is registered under the </w:t>
      </w:r>
      <w:r>
        <w:rPr>
          <w:i/>
        </w:rPr>
        <w:t>Navigable Waters Regulations</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rPr>
          <w:b/>
        </w:rPr>
        <w:tab/>
      </w:r>
      <w:del w:id="54" w:author="Master Repository Process" w:date="2021-09-12T09:03:00Z">
        <w:r>
          <w:rPr>
            <w:b/>
          </w:rPr>
          <w:delText>“</w:delText>
        </w:r>
      </w:del>
      <w:r>
        <w:rPr>
          <w:rStyle w:val="CharDefText"/>
        </w:rPr>
        <w:t>mooring</w:t>
      </w:r>
      <w:del w:id="55" w:author="Master Repository Process" w:date="2021-09-12T09:03:00Z">
        <w:r>
          <w:rPr>
            <w:b/>
          </w:rPr>
          <w:delText>”</w:delText>
        </w:r>
      </w:del>
      <w:r>
        <w:t xml:space="preserve"> means any gear (including an anchor or stake) set out on the seabed in a permanent manner to which a vessel or other floating structure may be secured by a chain, cable, wire or rope;</w:t>
      </w:r>
    </w:p>
    <w:p>
      <w:pPr>
        <w:pStyle w:val="Defstart"/>
      </w:pPr>
      <w:r>
        <w:rPr>
          <w:b/>
        </w:rPr>
        <w:tab/>
      </w:r>
      <w:del w:id="56" w:author="Master Repository Process" w:date="2021-09-12T09:03:00Z">
        <w:r>
          <w:rPr>
            <w:b/>
          </w:rPr>
          <w:delText>“</w:delText>
        </w:r>
      </w:del>
      <w:r>
        <w:rPr>
          <w:rStyle w:val="CharDefText"/>
        </w:rPr>
        <w:t>mooring area</w:t>
      </w:r>
      <w:del w:id="57" w:author="Master Repository Process" w:date="2021-09-12T09:03:00Z">
        <w:r>
          <w:rPr>
            <w:b/>
          </w:rPr>
          <w:delText>”</w:delText>
        </w:r>
      </w:del>
      <w:r>
        <w:t xml:space="preserve"> means each of the following —</w:t>
      </w:r>
    </w:p>
    <w:p>
      <w:pPr>
        <w:pStyle w:val="Defstart"/>
      </w:pPr>
      <w:del w:id="58" w:author="Master Repository Process" w:date="2021-09-12T09:03:00Z">
        <w:r>
          <w:tab/>
        </w:r>
      </w:del>
      <w:r>
        <w:tab/>
        <w:t>Porpoise Bay, Thomson Bay, Geordie Bay, Longreach Bay, Catherine Bay, Stark Bay, Narrow Neck and Marjorie Bay;</w:t>
      </w:r>
    </w:p>
    <w:p>
      <w:pPr>
        <w:pStyle w:val="Defstart"/>
      </w:pPr>
      <w:r>
        <w:rPr>
          <w:b/>
        </w:rPr>
        <w:tab/>
      </w:r>
      <w:del w:id="59" w:author="Master Repository Process" w:date="2021-09-12T09:03:00Z">
        <w:r>
          <w:rPr>
            <w:b/>
          </w:rPr>
          <w:delText>“</w:delText>
        </w:r>
      </w:del>
      <w:r>
        <w:rPr>
          <w:rStyle w:val="CharDefText"/>
        </w:rPr>
        <w:t>mooring site</w:t>
      </w:r>
      <w:del w:id="60" w:author="Master Repository Process" w:date="2021-09-12T09:03:00Z">
        <w:r>
          <w:rPr>
            <w:b/>
          </w:rPr>
          <w:delText>”</w:delText>
        </w:r>
      </w:del>
      <w:r>
        <w:t xml:space="preserve"> means a mooring site recorded in the register;</w:t>
      </w:r>
    </w:p>
    <w:p>
      <w:pPr>
        <w:pStyle w:val="Defstart"/>
      </w:pPr>
      <w:r>
        <w:rPr>
          <w:b/>
        </w:rPr>
        <w:tab/>
      </w:r>
      <w:del w:id="61" w:author="Master Repository Process" w:date="2021-09-12T09:03:00Z">
        <w:r>
          <w:rPr>
            <w:b/>
          </w:rPr>
          <w:delText>“</w:delText>
        </w:r>
      </w:del>
      <w:r>
        <w:rPr>
          <w:rStyle w:val="CharDefText"/>
        </w:rPr>
        <w:t>mooring site licence</w:t>
      </w:r>
      <w:del w:id="62" w:author="Master Repository Process" w:date="2021-09-12T09:03:00Z">
        <w:r>
          <w:rPr>
            <w:b/>
          </w:rPr>
          <w:delText>”</w:delText>
        </w:r>
      </w:del>
      <w:r>
        <w:t xml:space="preserve"> means a licence granted under regulation 20;</w:t>
      </w:r>
    </w:p>
    <w:p>
      <w:pPr>
        <w:pStyle w:val="Defstart"/>
      </w:pPr>
      <w:r>
        <w:rPr>
          <w:b/>
        </w:rPr>
        <w:tab/>
      </w:r>
      <w:del w:id="63" w:author="Master Repository Process" w:date="2021-09-12T09:03:00Z">
        <w:r>
          <w:rPr>
            <w:b/>
          </w:rPr>
          <w:delText>“</w:delText>
        </w:r>
      </w:del>
      <w:r>
        <w:rPr>
          <w:rStyle w:val="CharDefText"/>
        </w:rPr>
        <w:t>mooring site licensee</w:t>
      </w:r>
      <w:del w:id="64" w:author="Master Repository Process" w:date="2021-09-12T09:03:00Z">
        <w:r>
          <w:rPr>
            <w:b/>
          </w:rPr>
          <w:delText>”</w:delText>
        </w:r>
      </w:del>
      <w:r>
        <w:t xml:space="preserve"> means a person who holds a mooring site licence; </w:t>
      </w:r>
    </w:p>
    <w:p>
      <w:pPr>
        <w:pStyle w:val="Defstart"/>
      </w:pPr>
      <w:r>
        <w:rPr>
          <w:b/>
        </w:rPr>
        <w:tab/>
      </w:r>
      <w:del w:id="65" w:author="Master Repository Process" w:date="2021-09-12T09:03:00Z">
        <w:r>
          <w:rPr>
            <w:b/>
          </w:rPr>
          <w:delText>“</w:delText>
        </w:r>
      </w:del>
      <w:r>
        <w:rPr>
          <w:rStyle w:val="CharDefText"/>
        </w:rPr>
        <w:t>overall length</w:t>
      </w:r>
      <w:del w:id="66" w:author="Master Repository Process" w:date="2021-09-12T09:03:00Z">
        <w:r>
          <w:rPr>
            <w:b/>
          </w:rPr>
          <w:delText>”</w:delText>
        </w:r>
        <w:r>
          <w:delText>,</w:delText>
        </w:r>
      </w:del>
      <w:ins w:id="67" w:author="Master Repository Process" w:date="2021-09-12T09:03:00Z">
        <w:r>
          <w:t>,</w:t>
        </w:r>
      </w:ins>
      <w:r>
        <w:t xml:space="preserve"> in relation to a vessel, means the length of the vessel plus any bow sprit or marlin board;</w:t>
      </w:r>
    </w:p>
    <w:p>
      <w:pPr>
        <w:pStyle w:val="Defstart"/>
      </w:pPr>
      <w:r>
        <w:rPr>
          <w:b/>
        </w:rPr>
        <w:tab/>
      </w:r>
      <w:del w:id="68" w:author="Master Repository Process" w:date="2021-09-12T09:03:00Z">
        <w:r>
          <w:rPr>
            <w:b/>
          </w:rPr>
          <w:delText>“</w:delText>
        </w:r>
      </w:del>
      <w:r>
        <w:rPr>
          <w:rStyle w:val="CharDefText"/>
        </w:rPr>
        <w:t>owner</w:t>
      </w:r>
      <w:del w:id="69" w:author="Master Repository Process" w:date="2021-09-12T09:03:00Z">
        <w:r>
          <w:rPr>
            <w:b/>
          </w:rPr>
          <w:delText>”</w:delText>
        </w:r>
        <w:r>
          <w:delText>,</w:delText>
        </w:r>
      </w:del>
      <w:ins w:id="70" w:author="Master Repository Process" w:date="2021-09-12T09:03:00Z">
        <w:r>
          <w:t>,</w:t>
        </w:r>
      </w:ins>
      <w:r>
        <w:t xml:space="preserve"> in relation to a vessel, or aircraft, referred to in regulation 5(3), 6, 7A, 7B, 7C or 7D, includes a charterer, lessee or bailee of the vessel or aircraft;</w:t>
      </w:r>
    </w:p>
    <w:p>
      <w:pPr>
        <w:pStyle w:val="Defstart"/>
      </w:pPr>
      <w:r>
        <w:rPr>
          <w:b/>
        </w:rPr>
        <w:tab/>
      </w:r>
      <w:del w:id="71" w:author="Master Repository Process" w:date="2021-09-12T09:03:00Z">
        <w:r>
          <w:rPr>
            <w:b/>
          </w:rPr>
          <w:delText>“</w:delText>
        </w:r>
      </w:del>
      <w:r>
        <w:rPr>
          <w:rStyle w:val="CharDefText"/>
        </w:rPr>
        <w:t>permanent resident</w:t>
      </w:r>
      <w:del w:id="72" w:author="Master Repository Process" w:date="2021-09-12T09:03:00Z">
        <w:r>
          <w:rPr>
            <w:b/>
          </w:rPr>
          <w:delText>”</w:delText>
        </w:r>
      </w:del>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del w:id="73" w:author="Master Repository Process" w:date="2021-09-12T09:03:00Z">
        <w:r>
          <w:tab/>
        </w:r>
      </w:del>
      <w:r>
        <w:tab/>
        <w:t>and includes a dependant of any such person;</w:t>
      </w:r>
    </w:p>
    <w:p>
      <w:pPr>
        <w:pStyle w:val="Defstart"/>
      </w:pPr>
      <w:r>
        <w:rPr>
          <w:b/>
        </w:rPr>
        <w:tab/>
      </w:r>
      <w:del w:id="74" w:author="Master Repository Process" w:date="2021-09-12T09:03:00Z">
        <w:r>
          <w:rPr>
            <w:b/>
          </w:rPr>
          <w:delText>“</w:delText>
        </w:r>
      </w:del>
      <w:r>
        <w:rPr>
          <w:rStyle w:val="CharDefText"/>
        </w:rPr>
        <w:t>register</w:t>
      </w:r>
      <w:del w:id="75" w:author="Master Repository Process" w:date="2021-09-12T09:03:00Z">
        <w:r>
          <w:rPr>
            <w:b/>
          </w:rPr>
          <w:delText>”</w:delText>
        </w:r>
      </w:del>
      <w:r>
        <w:t xml:space="preserve"> means the register referred to in regulation 25;</w:t>
      </w:r>
    </w:p>
    <w:p>
      <w:pPr>
        <w:pStyle w:val="Defstart"/>
      </w:pPr>
      <w:r>
        <w:rPr>
          <w:b/>
        </w:rPr>
        <w:tab/>
      </w:r>
      <w:del w:id="76" w:author="Master Repository Process" w:date="2021-09-12T09:03:00Z">
        <w:r>
          <w:rPr>
            <w:b/>
          </w:rPr>
          <w:delText>“</w:delText>
        </w:r>
      </w:del>
      <w:r>
        <w:rPr>
          <w:rStyle w:val="CharDefText"/>
        </w:rPr>
        <w:t>rental licence</w:t>
      </w:r>
      <w:del w:id="77" w:author="Master Repository Process" w:date="2021-09-12T09:03:00Z">
        <w:r>
          <w:rPr>
            <w:b/>
          </w:rPr>
          <w:delText>”</w:delText>
        </w:r>
      </w:del>
      <w:r>
        <w:t xml:space="preserve"> means a licence granted under regulation 15;</w:t>
      </w:r>
    </w:p>
    <w:p>
      <w:pPr>
        <w:pStyle w:val="Defstart"/>
      </w:pPr>
      <w:r>
        <w:rPr>
          <w:b/>
        </w:rPr>
        <w:tab/>
      </w:r>
      <w:del w:id="78" w:author="Master Repository Process" w:date="2021-09-12T09:03:00Z">
        <w:r>
          <w:rPr>
            <w:b/>
          </w:rPr>
          <w:delText>“</w:delText>
        </w:r>
      </w:del>
      <w:r>
        <w:rPr>
          <w:rStyle w:val="CharDefText"/>
        </w:rPr>
        <w:t>rental mooring</w:t>
      </w:r>
      <w:del w:id="79" w:author="Master Repository Process" w:date="2021-09-12T09:03:00Z">
        <w:r>
          <w:rPr>
            <w:b/>
          </w:rPr>
          <w:delText>”</w:delText>
        </w:r>
      </w:del>
      <w:r>
        <w:t xml:space="preserve"> means a mooring designated by the Authority as a rental mooring; </w:t>
      </w:r>
    </w:p>
    <w:p>
      <w:pPr>
        <w:pStyle w:val="Defstart"/>
      </w:pPr>
      <w:r>
        <w:rPr>
          <w:b/>
        </w:rPr>
        <w:tab/>
      </w:r>
      <w:del w:id="80" w:author="Master Repository Process" w:date="2021-09-12T09:03:00Z">
        <w:r>
          <w:rPr>
            <w:b/>
          </w:rPr>
          <w:delText>“</w:delText>
        </w:r>
      </w:del>
      <w:r>
        <w:rPr>
          <w:rStyle w:val="CharDefText"/>
        </w:rPr>
        <w:t>use</w:t>
      </w:r>
      <w:del w:id="81" w:author="Master Repository Process" w:date="2021-09-12T09:03:00Z">
        <w:r>
          <w:rPr>
            <w:b/>
          </w:rPr>
          <w:delText>”</w:delText>
        </w:r>
      </w:del>
      <w:r>
        <w:t xml:space="preserve"> in relation to a vehicle includes driving a vehicle and riding or pushing a bicycle;</w:t>
      </w:r>
    </w:p>
    <w:p>
      <w:pPr>
        <w:pStyle w:val="Defstart"/>
      </w:pPr>
      <w:r>
        <w:rPr>
          <w:b/>
        </w:rPr>
        <w:tab/>
      </w:r>
      <w:del w:id="82" w:author="Master Repository Process" w:date="2021-09-12T09:03:00Z">
        <w:r>
          <w:rPr>
            <w:b/>
          </w:rPr>
          <w:delText>“</w:delText>
        </w:r>
      </w:del>
      <w:r>
        <w:rPr>
          <w:rStyle w:val="CharDefText"/>
        </w:rPr>
        <w:t>vehicle</w:t>
      </w:r>
      <w:del w:id="83" w:author="Master Repository Process" w:date="2021-09-12T09:03:00Z">
        <w:r>
          <w:rPr>
            <w:b/>
          </w:rPr>
          <w:delText>”</w:delText>
        </w:r>
      </w:del>
      <w:r>
        <w:t xml:space="preserve"> has the meaning assigned to it by section 5(1) of the </w:t>
      </w:r>
      <w:r>
        <w:rPr>
          <w:i/>
        </w:rPr>
        <w:t>Road Traffic Act 1974</w:t>
      </w:r>
      <w:r>
        <w:t>;</w:t>
      </w:r>
    </w:p>
    <w:p>
      <w:pPr>
        <w:pStyle w:val="Defstart"/>
      </w:pPr>
      <w:r>
        <w:rPr>
          <w:b/>
        </w:rPr>
        <w:tab/>
      </w:r>
      <w:del w:id="84" w:author="Master Repository Process" w:date="2021-09-12T09:03:00Z">
        <w:r>
          <w:rPr>
            <w:b/>
          </w:rPr>
          <w:delText>“</w:delText>
        </w:r>
      </w:del>
      <w:r>
        <w:rPr>
          <w:rStyle w:val="CharDefText"/>
        </w:rPr>
        <w:t>vessel</w:t>
      </w:r>
      <w:del w:id="85" w:author="Master Repository Process" w:date="2021-09-12T09:03:00Z">
        <w:r>
          <w:rPr>
            <w:b/>
          </w:rPr>
          <w:delText>”</w:delText>
        </w:r>
      </w:del>
      <w:r>
        <w:t xml:space="preserve"> means any floating object capable of carrying a person but does not include — </w:t>
      </w:r>
    </w:p>
    <w:p>
      <w:pPr>
        <w:pStyle w:val="Defpara"/>
      </w:pPr>
      <w:r>
        <w:tab/>
        <w:t>(a)</w:t>
      </w:r>
      <w:r>
        <w:tab/>
        <w:t>surfboards;</w:t>
      </w:r>
    </w:p>
    <w:p>
      <w:pPr>
        <w:pStyle w:val="Defpara"/>
      </w:pPr>
      <w:r>
        <w:tab/>
        <w:t>(b)</w:t>
      </w:r>
      <w:r>
        <w:tab/>
        <w:t>windsurfing boards;</w:t>
      </w:r>
    </w:p>
    <w:p>
      <w:pPr>
        <w:pStyle w:val="Defpara"/>
      </w:pPr>
      <w:r>
        <w:tab/>
        <w:t>(c)</w:t>
      </w:r>
      <w:r>
        <w:tab/>
        <w:t>canoes;</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del w:id="86" w:author="Master Repository Process" w:date="2021-09-12T09:03:00Z">
        <w:r>
          <w:rPr>
            <w:b/>
          </w:rPr>
          <w:delText>“</w:delText>
        </w:r>
      </w:del>
      <w:r>
        <w:rPr>
          <w:rStyle w:val="CharDefText"/>
        </w:rPr>
        <w:t>waters of the Island</w:t>
      </w:r>
      <w:del w:id="87" w:author="Master Repository Process" w:date="2021-09-12T09:03:00Z">
        <w:r>
          <w:rPr>
            <w:b/>
          </w:rPr>
          <w:delText>”</w:delText>
        </w:r>
      </w:del>
      <w:r>
        <w:t xml:space="preserve"> means the waters referred to in section 4(b) of the Act.</w:t>
      </w:r>
    </w:p>
    <w:p>
      <w:pPr>
        <w:pStyle w:val="Footnotesection"/>
      </w:pPr>
      <w:r>
        <w:tab/>
        <w:t>[Regulation 3 amended in Gazette 30 Dec 1994 p. 7347; 4 Jul 1997 p. 3510</w:t>
      </w:r>
      <w:r>
        <w:noBreakHyphen/>
        <w:t xml:space="preserve">11.] </w:t>
      </w:r>
    </w:p>
    <w:p>
      <w:pPr>
        <w:pStyle w:val="Heading5"/>
        <w:rPr>
          <w:snapToGrid w:val="0"/>
        </w:rPr>
      </w:pPr>
      <w:bookmarkStart w:id="88" w:name="_Toc532612637"/>
      <w:bookmarkStart w:id="89" w:name="_Toc38864228"/>
      <w:bookmarkStart w:id="90" w:name="_Toc38864339"/>
      <w:bookmarkStart w:id="91" w:name="_Toc96320755"/>
      <w:bookmarkStart w:id="92" w:name="_Toc202256959"/>
      <w:bookmarkStart w:id="93" w:name="_Toc172964318"/>
      <w:r>
        <w:rPr>
          <w:rStyle w:val="CharSectno"/>
        </w:rPr>
        <w:t>4</w:t>
      </w:r>
      <w:r>
        <w:rPr>
          <w:snapToGrid w:val="0"/>
        </w:rPr>
        <w:t>.</w:t>
      </w:r>
      <w:r>
        <w:rPr>
          <w:snapToGrid w:val="0"/>
        </w:rPr>
        <w:tab/>
        <w:t>General provision as to permissions</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94" w:name="_Toc76545718"/>
      <w:bookmarkStart w:id="95" w:name="_Toc86459853"/>
      <w:bookmarkStart w:id="96" w:name="_Toc86460429"/>
      <w:bookmarkStart w:id="97" w:name="_Toc86568445"/>
      <w:bookmarkStart w:id="98" w:name="_Toc88882776"/>
      <w:bookmarkStart w:id="99" w:name="_Toc90367633"/>
      <w:bookmarkStart w:id="100" w:name="_Toc90369354"/>
      <w:bookmarkStart w:id="101" w:name="_Toc90369535"/>
      <w:bookmarkStart w:id="102" w:name="_Toc92858876"/>
      <w:bookmarkStart w:id="103" w:name="_Toc92859013"/>
      <w:bookmarkStart w:id="104" w:name="_Toc96320756"/>
      <w:bookmarkStart w:id="105" w:name="_Toc142711994"/>
      <w:bookmarkStart w:id="106" w:name="_Toc142713163"/>
      <w:bookmarkStart w:id="107" w:name="_Toc142721122"/>
      <w:bookmarkStart w:id="108" w:name="_Toc172962826"/>
      <w:bookmarkStart w:id="109" w:name="_Toc172964319"/>
      <w:bookmarkStart w:id="110" w:name="_Toc202256960"/>
      <w:bookmarkStart w:id="111" w:name="_Toc532612638"/>
      <w:bookmarkStart w:id="112" w:name="_Toc38864229"/>
      <w:bookmarkStart w:id="113" w:name="_Toc38864340"/>
      <w:r>
        <w:rPr>
          <w:rStyle w:val="CharPartNo"/>
        </w:rPr>
        <w:t>Part 2</w:t>
      </w:r>
      <w:r>
        <w:rPr>
          <w:b w:val="0"/>
        </w:rPr>
        <w:t> </w:t>
      </w:r>
      <w:r>
        <w:t>—</w:t>
      </w:r>
      <w:r>
        <w:rPr>
          <w:b w:val="0"/>
        </w:rPr>
        <w:t> </w:t>
      </w:r>
      <w:r>
        <w:rPr>
          <w:rStyle w:val="CharPartText"/>
        </w:rPr>
        <w:t>Fees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Footnoteheading"/>
        <w:tabs>
          <w:tab w:val="left" w:pos="851"/>
        </w:tabs>
      </w:pPr>
      <w:r>
        <w:tab/>
        <w:t>[Heading inserted in Gazette 29 Jun 2004 p. 2546.]</w:t>
      </w:r>
    </w:p>
    <w:p>
      <w:pPr>
        <w:pStyle w:val="Heading5"/>
        <w:rPr>
          <w:snapToGrid w:val="0"/>
        </w:rPr>
      </w:pPr>
      <w:bookmarkStart w:id="114" w:name="_Toc96320757"/>
      <w:bookmarkStart w:id="115" w:name="_Toc202256961"/>
      <w:bookmarkStart w:id="116" w:name="_Toc172964320"/>
      <w:r>
        <w:rPr>
          <w:rStyle w:val="CharSectno"/>
        </w:rPr>
        <w:t>5</w:t>
      </w:r>
      <w:r>
        <w:rPr>
          <w:snapToGrid w:val="0"/>
        </w:rPr>
        <w:t>.</w:t>
      </w:r>
      <w:r>
        <w:rPr>
          <w:snapToGrid w:val="0"/>
        </w:rPr>
        <w:tab/>
        <w:t>Admission fees</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Subject to subregulation (5), an admission fee set out in Schedule 7 is payable in respect of every person who enters within the limits of the Island.</w:t>
      </w:r>
    </w:p>
    <w:p>
      <w:pPr>
        <w:pStyle w:val="Ednotesubsection"/>
      </w:pPr>
      <w:r>
        <w:tab/>
        <w:t>[(2)</w:t>
      </w:r>
      <w:r>
        <w:tab/>
        <w:t>repealed]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rPr>
          <w:snapToGrid w:val="0"/>
        </w:rPr>
      </w:pPr>
      <w:r>
        <w:rPr>
          <w:snapToGrid w:val="0"/>
        </w:rPr>
        <w:tab/>
        <w:t>Penalty: $500.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w:t>
      </w:r>
    </w:p>
    <w:p>
      <w:pPr>
        <w:pStyle w:val="Indenta"/>
        <w:rPr>
          <w:snapToGrid w:val="0"/>
        </w:rPr>
      </w:pPr>
      <w:r>
        <w:rPr>
          <w:snapToGrid w:val="0"/>
        </w:rPr>
        <w:tab/>
        <w:t>(b)</w:t>
      </w:r>
      <w:r>
        <w:rPr>
          <w:snapToGrid w:val="0"/>
        </w:rPr>
        <w:tab/>
        <w:t>who is a member of the Authority;</w:t>
      </w:r>
    </w:p>
    <w:p>
      <w:pPr>
        <w:pStyle w:val="Indenta"/>
        <w:rPr>
          <w:snapToGrid w:val="0"/>
        </w:rPr>
      </w:pPr>
      <w:r>
        <w:rPr>
          <w:snapToGrid w:val="0"/>
        </w:rPr>
        <w:tab/>
        <w:t>(c)</w:t>
      </w:r>
      <w:r>
        <w:rPr>
          <w:snapToGrid w:val="0"/>
        </w:rPr>
        <w:tab/>
        <w:t>who is a permanent resident on the Island;</w:t>
      </w:r>
    </w:p>
    <w:p>
      <w:pPr>
        <w:pStyle w:val="Indenta"/>
        <w:rPr>
          <w:snapToGrid w:val="0"/>
        </w:rPr>
      </w:pPr>
      <w:r>
        <w:rPr>
          <w:snapToGrid w:val="0"/>
        </w:rPr>
        <w:tab/>
        <w:t>(d)</w:t>
      </w:r>
      <w:r>
        <w:rPr>
          <w:snapToGrid w:val="0"/>
        </w:rPr>
        <w:tab/>
        <w:t>who is a member of the crew of a vessel or aircraft in which persons are carried to the Island for reward;</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pPr>
      <w:r>
        <w:tab/>
        <w:t xml:space="preserve">[Regulation 5 amended in Gazette 9 Nov 1990 p. 5589; 14 Jun 1991 p. 2914; 29 Oct 1993 p. 5928; 14 Dec 1993 p. 6667; 4 Jul 1997 p. 3511; 24 Apr 2003 p. 1272.] </w:t>
      </w:r>
    </w:p>
    <w:p>
      <w:pPr>
        <w:pStyle w:val="Heading5"/>
        <w:spacing w:before="120"/>
        <w:rPr>
          <w:snapToGrid w:val="0"/>
        </w:rPr>
      </w:pPr>
      <w:bookmarkStart w:id="117" w:name="_Toc532612639"/>
      <w:bookmarkStart w:id="118" w:name="_Toc38864230"/>
      <w:bookmarkStart w:id="119" w:name="_Toc38864341"/>
      <w:bookmarkStart w:id="120" w:name="_Toc96320758"/>
      <w:bookmarkStart w:id="121" w:name="_Toc202256962"/>
      <w:bookmarkStart w:id="122" w:name="_Toc172964321"/>
      <w:r>
        <w:rPr>
          <w:rStyle w:val="CharSectno"/>
        </w:rPr>
        <w:t>6</w:t>
      </w:r>
      <w:r>
        <w:rPr>
          <w:snapToGrid w:val="0"/>
        </w:rPr>
        <w:t>.</w:t>
      </w:r>
      <w:r>
        <w:rPr>
          <w:snapToGrid w:val="0"/>
        </w:rPr>
        <w:tab/>
        <w:t>Collection of admission fees by transport operators</w:t>
      </w:r>
      <w:bookmarkEnd w:id="117"/>
      <w:bookmarkEnd w:id="118"/>
      <w:bookmarkEnd w:id="119"/>
      <w:bookmarkEnd w:id="120"/>
      <w:bookmarkEnd w:id="121"/>
      <w:bookmarkEnd w:id="122"/>
      <w:r>
        <w:rPr>
          <w:snapToGrid w:val="0"/>
        </w:rPr>
        <w:t xml:space="preserve"> </w:t>
      </w:r>
    </w:p>
    <w:p>
      <w:pPr>
        <w:pStyle w:val="Subsection"/>
        <w:spacing w:before="100"/>
        <w:rPr>
          <w:snapToGrid w:val="0"/>
        </w:rPr>
      </w:pPr>
      <w:r>
        <w:rPr>
          <w:snapToGrid w:val="0"/>
        </w:rPr>
        <w:tab/>
        <w:t>(1)</w:t>
      </w:r>
      <w:r>
        <w:rPr>
          <w:snapToGrid w:val="0"/>
        </w:rPr>
        <w:tab/>
        <w:t>Subject to regulations 7A, 7B and 7C, the owner of a vessel or aircraft in which persons are carried to the Island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spacing w:before="100"/>
      </w:pPr>
      <w:r>
        <w:tab/>
        <w:t>(1a)</w:t>
      </w:r>
      <w:r>
        <w:tab/>
        <w:t xml:space="preserve">In subregulation (1)(b)(ii) — </w:t>
      </w:r>
    </w:p>
    <w:p>
      <w:pPr>
        <w:pStyle w:val="Defstart"/>
      </w:pPr>
      <w:r>
        <w:rPr>
          <w:b/>
        </w:rPr>
        <w:tab/>
      </w:r>
      <w:del w:id="123" w:author="Master Repository Process" w:date="2021-09-12T09:03:00Z">
        <w:r>
          <w:rPr>
            <w:b/>
          </w:rPr>
          <w:delText>“</w:delText>
        </w:r>
      </w:del>
      <w:r>
        <w:rPr>
          <w:rStyle w:val="CharDefText"/>
        </w:rPr>
        <w:t>collection period</w:t>
      </w:r>
      <w:del w:id="124" w:author="Master Repository Process" w:date="2021-09-12T09:03:00Z">
        <w:r>
          <w:rPr>
            <w:b/>
          </w:rPr>
          <w:delText>”</w:delText>
        </w:r>
      </w:del>
      <w:r>
        <w:t xml:space="preserve"> means a period of 7 days commencing on a Wednesday and ending on a Tuesday.</w:t>
      </w:r>
    </w:p>
    <w:p>
      <w:pPr>
        <w:pStyle w:val="Subsection"/>
        <w:rPr>
          <w:snapToGrid w:val="0"/>
        </w:rPr>
      </w:pPr>
      <w:r>
        <w:rPr>
          <w:snapToGrid w:val="0"/>
        </w:rPr>
        <w:tab/>
        <w:t>(2)</w:t>
      </w:r>
      <w:r>
        <w:rPr>
          <w:snapToGrid w:val="0"/>
        </w:rPr>
        <w:tab/>
        <w:t>A person shall not pass to another person his ticket for travel to the Island on a vessel or aircraft with the intention of providing false evidence that the other person has paid an admission fee.</w:t>
      </w:r>
    </w:p>
    <w:p>
      <w:pPr>
        <w:pStyle w:val="Penstart"/>
        <w:rPr>
          <w:snapToGrid w:val="0"/>
        </w:rPr>
      </w:pPr>
      <w:r>
        <w:rPr>
          <w:snapToGrid w:val="0"/>
        </w:rPr>
        <w:tab/>
        <w:t>Penalty: $300.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w:t>
      </w:r>
    </w:p>
    <w:p>
      <w:pPr>
        <w:pStyle w:val="Heading5"/>
      </w:pPr>
      <w:bookmarkStart w:id="125" w:name="_Toc38864231"/>
      <w:bookmarkStart w:id="126" w:name="_Toc38864342"/>
      <w:bookmarkStart w:id="127" w:name="_Toc96320759"/>
      <w:bookmarkStart w:id="128" w:name="_Toc202256963"/>
      <w:bookmarkStart w:id="129" w:name="_Toc172964322"/>
      <w:bookmarkStart w:id="130" w:name="_Toc532612640"/>
      <w:r>
        <w:rPr>
          <w:rStyle w:val="CharSectno"/>
        </w:rPr>
        <w:t>6A</w:t>
      </w:r>
      <w:r>
        <w:t>.</w:t>
      </w:r>
      <w:r>
        <w:tab/>
        <w:t>Audit of admission fees</w:t>
      </w:r>
      <w:bookmarkEnd w:id="125"/>
      <w:bookmarkEnd w:id="126"/>
      <w:bookmarkEnd w:id="127"/>
      <w:bookmarkEnd w:id="128"/>
      <w:bookmarkEnd w:id="129"/>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131" w:name="_Toc38864232"/>
      <w:bookmarkStart w:id="132" w:name="_Toc38864343"/>
      <w:bookmarkStart w:id="133" w:name="_Toc96320760"/>
      <w:bookmarkStart w:id="134" w:name="_Toc202256964"/>
      <w:bookmarkStart w:id="135" w:name="_Toc172964323"/>
      <w:r>
        <w:rPr>
          <w:rStyle w:val="CharSectno"/>
        </w:rPr>
        <w:t>7</w:t>
      </w:r>
      <w:r>
        <w:rPr>
          <w:snapToGrid w:val="0"/>
        </w:rPr>
        <w:t>.</w:t>
      </w:r>
      <w:r>
        <w:rPr>
          <w:snapToGrid w:val="0"/>
        </w:rPr>
        <w:tab/>
        <w:t>Annual payment in lieu of admission fee</w:t>
      </w:r>
      <w:bookmarkEnd w:id="130"/>
      <w:bookmarkEnd w:id="131"/>
      <w:bookmarkEnd w:id="132"/>
      <w:bookmarkEnd w:id="133"/>
      <w:bookmarkEnd w:id="134"/>
      <w:bookmarkEnd w:id="135"/>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label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a person who is carried to the Island on that vessel or aircraft during that year is taken to have paid the admission fee required under regulation 5.</w:t>
      </w:r>
    </w:p>
    <w:p>
      <w:pPr>
        <w:pStyle w:val="Footnotesection"/>
      </w:pPr>
      <w:r>
        <w:tab/>
        <w:t>[Regulation 7</w:t>
      </w:r>
      <w:r>
        <w:rPr>
          <w:vertAlign w:val="superscript"/>
        </w:rPr>
        <w:t xml:space="preserve"> 2</w:t>
      </w:r>
      <w:r>
        <w:t xml:space="preserve"> inserted in Gazette 4 Jul 1997 p. 3511.] </w:t>
      </w:r>
    </w:p>
    <w:p>
      <w:pPr>
        <w:pStyle w:val="Heading5"/>
        <w:rPr>
          <w:snapToGrid w:val="0"/>
        </w:rPr>
      </w:pPr>
      <w:bookmarkStart w:id="136" w:name="_Toc532612641"/>
      <w:bookmarkStart w:id="137" w:name="_Toc38864233"/>
      <w:bookmarkStart w:id="138" w:name="_Toc38864344"/>
      <w:bookmarkStart w:id="139" w:name="_Toc96320761"/>
      <w:bookmarkStart w:id="140" w:name="_Toc202256965"/>
      <w:bookmarkStart w:id="141" w:name="_Toc172964324"/>
      <w:r>
        <w:rPr>
          <w:rStyle w:val="CharSectno"/>
        </w:rPr>
        <w:t>7A</w:t>
      </w:r>
      <w:r>
        <w:rPr>
          <w:snapToGrid w:val="0"/>
        </w:rPr>
        <w:t>.</w:t>
      </w:r>
      <w:r>
        <w:rPr>
          <w:snapToGrid w:val="0"/>
        </w:rPr>
        <w:tab/>
        <w:t>Annual payment by fishing or diving charter operators in lieu of admission fees</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owner of a vessel in which persons are carried to the Island for reward for the sole purpose of participating in recreational fishing, or recreational diving, from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for the number of visits declared by the owner to be made by the vessel to the Island during that financial year;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adhesive label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At the time when the owner of a vessel makes a declaration of the number of visits to be made to the Island under subregulation (1)(a)(ii), the owner shall also declare the number of visits, if any, made by the vessel to the Island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Footnotesection"/>
      </w:pPr>
      <w:r>
        <w:tab/>
        <w:t>[Regulation 7A inserted in Gazette 14 Dec 1993 p. 6667</w:t>
      </w:r>
      <w:r>
        <w:noBreakHyphen/>
        <w:t xml:space="preserve">8; amended in Gazette 30 Dec 1994 p. 7347.] </w:t>
      </w:r>
    </w:p>
    <w:p>
      <w:pPr>
        <w:pStyle w:val="Heading5"/>
        <w:rPr>
          <w:snapToGrid w:val="0"/>
        </w:rPr>
      </w:pPr>
      <w:bookmarkStart w:id="142" w:name="_Toc532612642"/>
      <w:bookmarkStart w:id="143" w:name="_Toc38864234"/>
      <w:bookmarkStart w:id="144" w:name="_Toc38864345"/>
      <w:bookmarkStart w:id="145" w:name="_Toc96320762"/>
      <w:bookmarkStart w:id="146" w:name="_Toc202256966"/>
      <w:bookmarkStart w:id="147" w:name="_Toc172964325"/>
      <w:r>
        <w:rPr>
          <w:rStyle w:val="CharSectno"/>
        </w:rPr>
        <w:t>7B</w:t>
      </w:r>
      <w:r>
        <w:rPr>
          <w:snapToGrid w:val="0"/>
        </w:rPr>
        <w:t>.</w:t>
      </w:r>
      <w:r>
        <w:rPr>
          <w:snapToGrid w:val="0"/>
        </w:rPr>
        <w:tab/>
        <w:t>Aerodrome usage fees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Subject to regulations 7C and 7D, the owner of an aircraft in which persons are carried to the Island shall pay to the Authority, for each occasion when the aircraft lands at the Island, the aerodrome usage fee set out in Part 1 of Schedule 6 that applies to the maximum loaded weight and type of the aircraft.</w:t>
      </w:r>
    </w:p>
    <w:p>
      <w:pPr>
        <w:pStyle w:val="Subsection"/>
        <w:rPr>
          <w:snapToGrid w:val="0"/>
        </w:rPr>
      </w:pPr>
      <w:r>
        <w:rPr>
          <w:snapToGrid w:val="0"/>
        </w:rPr>
        <w:tab/>
        <w:t>(2)</w:t>
      </w:r>
      <w:r>
        <w:rPr>
          <w:snapToGrid w:val="0"/>
        </w:rPr>
        <w:tab/>
        <w:t>If the owner of an aircraft pays the applicable aerodrome usage fee under subregulation (1) or annual payment under regulation 7C, a person who is carried to the Island in the aircraft shall be deemed to have paid the admission fee prescribed by regulation 5.</w:t>
      </w:r>
    </w:p>
    <w:p>
      <w:pPr>
        <w:pStyle w:val="Footnotesection"/>
      </w:pPr>
      <w:r>
        <w:tab/>
        <w:t xml:space="preserve">[Regulation 7B inserted in Gazette 30 Dec 1994 p. 7348.] </w:t>
      </w:r>
    </w:p>
    <w:p>
      <w:pPr>
        <w:pStyle w:val="Heading5"/>
        <w:rPr>
          <w:snapToGrid w:val="0"/>
        </w:rPr>
      </w:pPr>
      <w:bookmarkStart w:id="148" w:name="_Toc532612643"/>
      <w:bookmarkStart w:id="149" w:name="_Toc38864235"/>
      <w:bookmarkStart w:id="150" w:name="_Toc38864346"/>
      <w:bookmarkStart w:id="151" w:name="_Toc96320763"/>
      <w:bookmarkStart w:id="152" w:name="_Toc202256967"/>
      <w:bookmarkStart w:id="153" w:name="_Toc172964326"/>
      <w:r>
        <w:rPr>
          <w:rStyle w:val="CharSectno"/>
        </w:rPr>
        <w:t>7C</w:t>
      </w:r>
      <w:r>
        <w:rPr>
          <w:snapToGrid w:val="0"/>
        </w:rPr>
        <w:t>.</w:t>
      </w:r>
      <w:r>
        <w:rPr>
          <w:snapToGrid w:val="0"/>
        </w:rPr>
        <w:tab/>
        <w:t>Annual payment in lieu of aerodrome usage fees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rPr>
          <w:snapToGrid w:val="0"/>
        </w:rPr>
      </w:pPr>
      <w:r>
        <w:rPr>
          <w:snapToGrid w:val="0"/>
        </w:rPr>
        <w:tab/>
        <w:t>(b)</w:t>
      </w:r>
      <w:r>
        <w:rPr>
          <w:snapToGrid w:val="0"/>
        </w:rPr>
        <w:tab/>
        <w:t>calculated by multiplying the amount set out in Part 2 of Schedule 6 that applies to the maximum loaded weight and type of the aircraft by the number of visits declared by the owner to be made by the aircraft to the Island during that financial year.</w:t>
      </w:r>
    </w:p>
    <w:p>
      <w:pPr>
        <w:pStyle w:val="Subsection"/>
        <w:rPr>
          <w:snapToGrid w:val="0"/>
        </w:rPr>
      </w:pPr>
      <w:r>
        <w:rPr>
          <w:snapToGrid w:val="0"/>
        </w:rPr>
        <w:tab/>
        <w:t>(2)</w:t>
      </w:r>
      <w:r>
        <w:rPr>
          <w:snapToGrid w:val="0"/>
        </w:rPr>
        <w:tab/>
        <w:t>At the time when the owner of an aircraft makes a declaration of the number of visits to be made by the aircraft to the Island during a financial year, the owner shall also declare the number of visits, if any, made by the aircraft to the Island during the previous financial year.</w:t>
      </w:r>
    </w:p>
    <w:p>
      <w:pPr>
        <w:pStyle w:val="Subsection"/>
        <w:rPr>
          <w:snapToGrid w:val="0"/>
        </w:rPr>
      </w:pPr>
      <w:r>
        <w:rPr>
          <w:snapToGrid w:val="0"/>
        </w:rPr>
        <w:tab/>
        <w:t>(3)</w:t>
      </w:r>
      <w:r>
        <w:rPr>
          <w:snapToGrid w:val="0"/>
        </w:rPr>
        <w:tab/>
        <w:t>If the number of visits made by an aircraft to the Island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w:t>
      </w:r>
    </w:p>
    <w:p>
      <w:pPr>
        <w:pStyle w:val="Heading5"/>
        <w:rPr>
          <w:snapToGrid w:val="0"/>
        </w:rPr>
      </w:pPr>
      <w:bookmarkStart w:id="154" w:name="_Toc532612644"/>
      <w:bookmarkStart w:id="155" w:name="_Toc38864236"/>
      <w:bookmarkStart w:id="156" w:name="_Toc38864347"/>
      <w:bookmarkStart w:id="157" w:name="_Toc96320764"/>
      <w:bookmarkStart w:id="158" w:name="_Toc202256968"/>
      <w:bookmarkStart w:id="159" w:name="_Toc172964327"/>
      <w:r>
        <w:rPr>
          <w:rStyle w:val="CharSectno"/>
        </w:rPr>
        <w:t>7D</w:t>
      </w:r>
      <w:r>
        <w:rPr>
          <w:snapToGrid w:val="0"/>
        </w:rPr>
        <w:t>.</w:t>
      </w:r>
      <w:r>
        <w:rPr>
          <w:snapToGrid w:val="0"/>
        </w:rPr>
        <w:tab/>
        <w:t>Regulations 7B and 7C not applicable to certain aircraft</w:t>
      </w:r>
      <w:bookmarkEnd w:id="154"/>
      <w:bookmarkEnd w:id="155"/>
      <w:bookmarkEnd w:id="156"/>
      <w:bookmarkEnd w:id="157"/>
      <w:bookmarkEnd w:id="158"/>
      <w:bookmarkEnd w:id="159"/>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in respect of an aircraft, operated by an approved charter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60" w:name="_Toc96320765"/>
      <w:bookmarkStart w:id="161" w:name="_Toc202256969"/>
      <w:bookmarkStart w:id="162" w:name="_Toc172964328"/>
      <w:r>
        <w:rPr>
          <w:rStyle w:val="CharSectno"/>
        </w:rPr>
        <w:t>7E</w:t>
      </w:r>
      <w:r>
        <w:t>.</w:t>
      </w:r>
      <w:r>
        <w:tab/>
        <w:t>Main Ferry Jetty berthing fee</w:t>
      </w:r>
      <w:bookmarkEnd w:id="160"/>
      <w:bookmarkEnd w:id="161"/>
      <w:bookmarkEnd w:id="162"/>
    </w:p>
    <w:p>
      <w:pPr>
        <w:pStyle w:val="Subsection"/>
      </w:pPr>
      <w:r>
        <w:tab/>
        <w:t>(1)</w:t>
      </w:r>
      <w:r>
        <w:tab/>
        <w:t>The owner of a vessel shall before berthing that vessel at the Main Ferry Jetty at Rottnest Island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63" w:name="_Toc76545728"/>
      <w:bookmarkStart w:id="164" w:name="_Toc86459863"/>
      <w:bookmarkStart w:id="165" w:name="_Toc86460439"/>
      <w:bookmarkStart w:id="166" w:name="_Toc86568455"/>
      <w:bookmarkStart w:id="167" w:name="_Toc88882786"/>
      <w:bookmarkStart w:id="168" w:name="_Toc90367643"/>
      <w:bookmarkStart w:id="169" w:name="_Toc90369364"/>
      <w:bookmarkStart w:id="170" w:name="_Toc90369545"/>
      <w:bookmarkStart w:id="171" w:name="_Toc92858886"/>
      <w:bookmarkStart w:id="172" w:name="_Toc92859023"/>
      <w:bookmarkStart w:id="173" w:name="_Toc96320766"/>
      <w:bookmarkStart w:id="174" w:name="_Toc142712004"/>
      <w:bookmarkStart w:id="175" w:name="_Toc142713173"/>
      <w:bookmarkStart w:id="176" w:name="_Toc142721132"/>
      <w:bookmarkStart w:id="177" w:name="_Toc172962836"/>
      <w:bookmarkStart w:id="178" w:name="_Toc172964329"/>
      <w:bookmarkStart w:id="179" w:name="_Toc202256970"/>
      <w:r>
        <w:rPr>
          <w:rStyle w:val="CharPartNo"/>
        </w:rPr>
        <w:t>Part 3</w:t>
      </w:r>
      <w:r>
        <w:rPr>
          <w:rStyle w:val="CharDivNo"/>
        </w:rPr>
        <w:t> </w:t>
      </w:r>
      <w:r>
        <w:t>—</w:t>
      </w:r>
      <w:r>
        <w:rPr>
          <w:rStyle w:val="CharDivText"/>
        </w:rPr>
        <w:t> </w:t>
      </w:r>
      <w:r>
        <w:rPr>
          <w:rStyle w:val="CharPartText"/>
        </w:rPr>
        <w:t>Residence on Island</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Heading5"/>
        <w:rPr>
          <w:snapToGrid w:val="0"/>
        </w:rPr>
      </w:pPr>
      <w:bookmarkStart w:id="180" w:name="_Toc532612645"/>
      <w:bookmarkStart w:id="181" w:name="_Toc38864237"/>
      <w:bookmarkStart w:id="182" w:name="_Toc38864348"/>
      <w:bookmarkStart w:id="183" w:name="_Toc96320767"/>
      <w:bookmarkStart w:id="184" w:name="_Toc202256971"/>
      <w:bookmarkStart w:id="185" w:name="_Toc172964330"/>
      <w:r>
        <w:rPr>
          <w:rStyle w:val="CharSectno"/>
        </w:rPr>
        <w:t>8</w:t>
      </w:r>
      <w:r>
        <w:rPr>
          <w:snapToGrid w:val="0"/>
        </w:rPr>
        <w:t>.</w:t>
      </w:r>
      <w:r>
        <w:rPr>
          <w:snapToGrid w:val="0"/>
        </w:rPr>
        <w:tab/>
        <w:t>Licence to occupy premises</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del w:id="186" w:author="Master Repository Process" w:date="2021-09-12T09:03:00Z">
        <w:r>
          <w:rPr>
            <w:b/>
            <w:snapToGrid w:val="0"/>
          </w:rPr>
          <w:delText>“</w:delText>
        </w:r>
      </w:del>
      <w:r>
        <w:rPr>
          <w:rStyle w:val="CharDefText"/>
        </w:rPr>
        <w:t>accommodation</w:t>
      </w:r>
      <w:del w:id="187" w:author="Master Repository Process" w:date="2021-09-12T09:03:00Z">
        <w:r>
          <w:rPr>
            <w:b/>
            <w:snapToGrid w:val="0"/>
          </w:rPr>
          <w:delText>”</w:delText>
        </w:r>
      </w:del>
      <w:r>
        <w:rPr>
          <w:snapToGrid w:val="0"/>
        </w:rPr>
        <w:t xml:space="preserve"> includes a camping site in the camping ground on the Island.</w:t>
      </w:r>
    </w:p>
    <w:p>
      <w:pPr>
        <w:pStyle w:val="Heading5"/>
        <w:rPr>
          <w:snapToGrid w:val="0"/>
        </w:rPr>
      </w:pPr>
      <w:bookmarkStart w:id="188" w:name="_Toc532612646"/>
      <w:bookmarkStart w:id="189" w:name="_Toc38864238"/>
      <w:bookmarkStart w:id="190" w:name="_Toc38864349"/>
      <w:bookmarkStart w:id="191" w:name="_Toc96320768"/>
      <w:bookmarkStart w:id="192" w:name="_Toc202256972"/>
      <w:bookmarkStart w:id="193" w:name="_Toc172964331"/>
      <w:r>
        <w:rPr>
          <w:rStyle w:val="CharSectno"/>
        </w:rPr>
        <w:t>9</w:t>
      </w:r>
      <w:r>
        <w:rPr>
          <w:snapToGrid w:val="0"/>
        </w:rPr>
        <w:t>.</w:t>
      </w:r>
      <w:r>
        <w:rPr>
          <w:snapToGrid w:val="0"/>
        </w:rPr>
        <w:tab/>
        <w:t>Casual residence on the Island</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w:t>
      </w:r>
    </w:p>
    <w:p>
      <w:pPr>
        <w:pStyle w:val="Indenta"/>
        <w:rPr>
          <w:snapToGrid w:val="0"/>
        </w:rPr>
      </w:pPr>
      <w:r>
        <w:rPr>
          <w:snapToGrid w:val="0"/>
        </w:rPr>
        <w:tab/>
        <w:t>(b)</w:t>
      </w:r>
      <w:r>
        <w:rPr>
          <w:snapToGrid w:val="0"/>
        </w:rPr>
        <w:tab/>
        <w:t>as a guest at the Rottnest Lodge Resort or the Rottnest Island Hotel;</w:t>
      </w:r>
    </w:p>
    <w:p>
      <w:pPr>
        <w:pStyle w:val="Indenta"/>
        <w:rPr>
          <w:snapToGrid w:val="0"/>
        </w:rPr>
      </w:pPr>
      <w:r>
        <w:rPr>
          <w:snapToGrid w:val="0"/>
        </w:rPr>
        <w:tab/>
        <w:t>(c)</w:t>
      </w:r>
      <w:r>
        <w:rPr>
          <w:snapToGrid w:val="0"/>
        </w:rPr>
        <w:tab/>
        <w:t>in accommodation specified in a licence granted to him under regulation 8;</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194" w:name="_Toc532612647"/>
      <w:bookmarkStart w:id="195" w:name="_Toc38864239"/>
      <w:bookmarkStart w:id="196" w:name="_Toc38864350"/>
      <w:bookmarkStart w:id="197" w:name="_Toc96320769"/>
      <w:bookmarkStart w:id="198" w:name="_Toc202256973"/>
      <w:bookmarkStart w:id="199" w:name="_Toc172964332"/>
      <w:r>
        <w:rPr>
          <w:rStyle w:val="CharSectno"/>
        </w:rPr>
        <w:t>10</w:t>
      </w:r>
      <w:r>
        <w:rPr>
          <w:snapToGrid w:val="0"/>
        </w:rPr>
        <w:t>.</w:t>
      </w:r>
      <w:r>
        <w:rPr>
          <w:snapToGrid w:val="0"/>
        </w:rPr>
        <w:tab/>
        <w:t>Cleanliness and damage to accommodation</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del w:id="200" w:author="Master Repository Process" w:date="2021-09-12T09:03:00Z">
        <w:r>
          <w:rPr>
            <w:b/>
            <w:snapToGrid w:val="0"/>
          </w:rPr>
          <w:delText>“</w:delText>
        </w:r>
      </w:del>
      <w:r>
        <w:rPr>
          <w:rStyle w:val="CharDefText"/>
        </w:rPr>
        <w:t>accommodation</w:t>
      </w:r>
      <w:del w:id="201" w:author="Master Repository Process" w:date="2021-09-12T09:03:00Z">
        <w:r>
          <w:rPr>
            <w:b/>
            <w:snapToGrid w:val="0"/>
          </w:rPr>
          <w:delText>”</w:delText>
        </w:r>
      </w:del>
      <w:r>
        <w:rPr>
          <w:snapToGrid w:val="0"/>
        </w:rPr>
        <w:t xml:space="preserve"> includes chattels provided with the accommodation.</w:t>
      </w:r>
    </w:p>
    <w:p>
      <w:pPr>
        <w:pStyle w:val="Heading2"/>
      </w:pPr>
      <w:bookmarkStart w:id="202" w:name="_Toc76545732"/>
      <w:bookmarkStart w:id="203" w:name="_Toc86459867"/>
      <w:bookmarkStart w:id="204" w:name="_Toc86460443"/>
      <w:bookmarkStart w:id="205" w:name="_Toc86568459"/>
      <w:bookmarkStart w:id="206" w:name="_Toc88882790"/>
      <w:bookmarkStart w:id="207" w:name="_Toc90367647"/>
      <w:bookmarkStart w:id="208" w:name="_Toc90369368"/>
      <w:bookmarkStart w:id="209" w:name="_Toc90369549"/>
      <w:bookmarkStart w:id="210" w:name="_Toc92858890"/>
      <w:bookmarkStart w:id="211" w:name="_Toc92859027"/>
      <w:bookmarkStart w:id="212" w:name="_Toc96320770"/>
      <w:bookmarkStart w:id="213" w:name="_Toc142712008"/>
      <w:bookmarkStart w:id="214" w:name="_Toc142713177"/>
      <w:bookmarkStart w:id="215" w:name="_Toc142721136"/>
      <w:bookmarkStart w:id="216" w:name="_Toc172962840"/>
      <w:bookmarkStart w:id="217" w:name="_Toc172964333"/>
      <w:bookmarkStart w:id="218" w:name="_Toc202256974"/>
      <w:r>
        <w:rPr>
          <w:rStyle w:val="CharPartNo"/>
        </w:rPr>
        <w:t>Part 4</w:t>
      </w:r>
      <w:r>
        <w:t> — </w:t>
      </w:r>
      <w:r>
        <w:rPr>
          <w:rStyle w:val="CharPartText"/>
        </w:rPr>
        <w:t>Moorings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ind w:left="890"/>
        <w:rPr>
          <w:snapToGrid w:val="0"/>
        </w:rPr>
      </w:pPr>
      <w:r>
        <w:rPr>
          <w:snapToGrid w:val="0"/>
        </w:rPr>
        <w:tab/>
        <w:t>[Heading inserted in Gazette 4 Jul 1997 p. 3512.]</w:t>
      </w:r>
    </w:p>
    <w:p>
      <w:pPr>
        <w:pStyle w:val="Heading3"/>
        <w:spacing w:before="120"/>
        <w:rPr>
          <w:snapToGrid w:val="0"/>
        </w:rPr>
      </w:pPr>
      <w:bookmarkStart w:id="219" w:name="_Toc76545733"/>
      <w:bookmarkStart w:id="220" w:name="_Toc86459868"/>
      <w:bookmarkStart w:id="221" w:name="_Toc86460444"/>
      <w:bookmarkStart w:id="222" w:name="_Toc86568460"/>
      <w:bookmarkStart w:id="223" w:name="_Toc88882791"/>
      <w:bookmarkStart w:id="224" w:name="_Toc90367648"/>
      <w:bookmarkStart w:id="225" w:name="_Toc90369369"/>
      <w:bookmarkStart w:id="226" w:name="_Toc90369550"/>
      <w:bookmarkStart w:id="227" w:name="_Toc92858891"/>
      <w:bookmarkStart w:id="228" w:name="_Toc92859028"/>
      <w:bookmarkStart w:id="229" w:name="_Toc96320771"/>
      <w:bookmarkStart w:id="230" w:name="_Toc142712009"/>
      <w:bookmarkStart w:id="231" w:name="_Toc142713178"/>
      <w:bookmarkStart w:id="232" w:name="_Toc142721137"/>
      <w:bookmarkStart w:id="233" w:name="_Toc172962841"/>
      <w:bookmarkStart w:id="234" w:name="_Toc172964334"/>
      <w:bookmarkStart w:id="235" w:name="_Toc202256975"/>
      <w:r>
        <w:rPr>
          <w:rStyle w:val="CharDivNo"/>
        </w:rPr>
        <w:t>Division 1</w:t>
      </w:r>
      <w:r>
        <w:rPr>
          <w:snapToGrid w:val="0"/>
        </w:rPr>
        <w:t> — </w:t>
      </w:r>
      <w:r>
        <w:rPr>
          <w:rStyle w:val="CharDivText"/>
        </w:rPr>
        <w:t>General control provisions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120"/>
        <w:rPr>
          <w:snapToGrid w:val="0"/>
        </w:rPr>
      </w:pPr>
      <w:bookmarkStart w:id="236" w:name="_Toc532612648"/>
      <w:bookmarkStart w:id="237" w:name="_Toc38864240"/>
      <w:bookmarkStart w:id="238" w:name="_Toc38864351"/>
      <w:bookmarkStart w:id="239" w:name="_Toc96320772"/>
      <w:bookmarkStart w:id="240" w:name="_Toc202256976"/>
      <w:bookmarkStart w:id="241" w:name="_Toc172964335"/>
      <w:r>
        <w:rPr>
          <w:rStyle w:val="CharSectno"/>
        </w:rPr>
        <w:t>11</w:t>
      </w:r>
      <w:r>
        <w:rPr>
          <w:snapToGrid w:val="0"/>
        </w:rPr>
        <w:t>.</w:t>
      </w:r>
      <w:r>
        <w:rPr>
          <w:snapToGrid w:val="0"/>
        </w:rPr>
        <w:tab/>
        <w:t>Use of moorings</w:t>
      </w:r>
      <w:bookmarkEnd w:id="236"/>
      <w:bookmarkEnd w:id="237"/>
      <w:bookmarkEnd w:id="238"/>
      <w:bookmarkEnd w:id="239"/>
      <w:bookmarkEnd w:id="240"/>
      <w:bookmarkEnd w:id="241"/>
    </w:p>
    <w:p>
      <w:pPr>
        <w:pStyle w:val="Subsection"/>
        <w:spacing w:before="10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rPr>
          <w:snapToGrid w:val="0"/>
        </w:rPr>
      </w:pPr>
      <w:r>
        <w:rPr>
          <w:snapToGrid w:val="0"/>
        </w:rPr>
        <w:tab/>
        <w:t>Penalty: $500.</w:t>
      </w:r>
    </w:p>
    <w:p>
      <w:pPr>
        <w:pStyle w:val="Subsection"/>
        <w:spacing w:before="100"/>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rPr>
          <w:snapToGrid w:val="0"/>
        </w:rPr>
      </w:pPr>
      <w:r>
        <w:rPr>
          <w:snapToGrid w:val="0"/>
        </w:rPr>
        <w:tab/>
        <w:t>Penalty: $500.</w:t>
      </w:r>
    </w:p>
    <w:p>
      <w:pPr>
        <w:pStyle w:val="Subsection"/>
        <w:spacing w:before="100"/>
        <w:rPr>
          <w:snapToGrid w:val="0"/>
        </w:rPr>
      </w:pPr>
      <w:r>
        <w:rPr>
          <w:snapToGrid w:val="0"/>
        </w:rPr>
        <w:tab/>
        <w:t>(4)</w:t>
      </w:r>
      <w:r>
        <w:rPr>
          <w:snapToGrid w:val="0"/>
        </w:rPr>
        <w:tab/>
        <w:t>Subregulation (3) does not apply so as to prohibit a vessel with an overall length of up to 3.75 metres from being secured to another vessel.</w:t>
      </w:r>
    </w:p>
    <w:p>
      <w:pPr>
        <w:pStyle w:val="Footnotesection"/>
      </w:pPr>
      <w:r>
        <w:tab/>
        <w:t>[Regulation 11 inserted in Gazette 4 Jul 1997 p. 3512</w:t>
      </w:r>
      <w:r>
        <w:noBreakHyphen/>
        <w:t>13.]</w:t>
      </w:r>
    </w:p>
    <w:p>
      <w:pPr>
        <w:pStyle w:val="Heading5"/>
        <w:rPr>
          <w:snapToGrid w:val="0"/>
        </w:rPr>
      </w:pPr>
      <w:bookmarkStart w:id="242" w:name="_Toc532612649"/>
      <w:bookmarkStart w:id="243" w:name="_Toc38864241"/>
      <w:bookmarkStart w:id="244" w:name="_Toc38864352"/>
      <w:bookmarkStart w:id="245" w:name="_Toc96320773"/>
      <w:bookmarkStart w:id="246" w:name="_Toc202256977"/>
      <w:bookmarkStart w:id="247" w:name="_Toc172964336"/>
      <w:r>
        <w:rPr>
          <w:rStyle w:val="CharSectno"/>
        </w:rPr>
        <w:t>12</w:t>
      </w:r>
      <w:r>
        <w:rPr>
          <w:snapToGrid w:val="0"/>
        </w:rPr>
        <w:t>.</w:t>
      </w:r>
      <w:r>
        <w:rPr>
          <w:snapToGrid w:val="0"/>
        </w:rPr>
        <w:tab/>
        <w:t>Anchorages</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metres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rPr>
          <w:snapToGrid w:val="0"/>
        </w:rPr>
      </w:pPr>
      <w:r>
        <w:rPr>
          <w:snapToGrid w:val="0"/>
        </w:rPr>
        <w:tab/>
        <w:t>Penalty: $500.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w:t>
      </w:r>
    </w:p>
    <w:p>
      <w:pPr>
        <w:pStyle w:val="Heading5"/>
        <w:rPr>
          <w:snapToGrid w:val="0"/>
        </w:rPr>
      </w:pPr>
      <w:bookmarkStart w:id="248" w:name="_Toc532612650"/>
      <w:bookmarkStart w:id="249" w:name="_Toc38864242"/>
      <w:bookmarkStart w:id="250" w:name="_Toc38864353"/>
      <w:bookmarkStart w:id="251" w:name="_Toc96320774"/>
      <w:bookmarkStart w:id="252" w:name="_Toc202256978"/>
      <w:bookmarkStart w:id="253" w:name="_Toc172964337"/>
      <w:r>
        <w:rPr>
          <w:rStyle w:val="CharSectno"/>
        </w:rPr>
        <w:t>13</w:t>
      </w:r>
      <w:r>
        <w:rPr>
          <w:snapToGrid w:val="0"/>
        </w:rPr>
        <w:t>.</w:t>
      </w:r>
      <w:r>
        <w:rPr>
          <w:snapToGrid w:val="0"/>
        </w:rPr>
        <w:tab/>
        <w:t>Competent operator</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rPr>
          <w:snapToGrid w:val="0"/>
        </w:rPr>
      </w:pPr>
      <w:r>
        <w:rPr>
          <w:snapToGrid w:val="0"/>
        </w:rPr>
        <w:tab/>
        <w:t>Penalty: $300.</w:t>
      </w:r>
    </w:p>
    <w:p>
      <w:pPr>
        <w:pStyle w:val="Subsection"/>
        <w:rPr>
          <w:snapToGrid w:val="0"/>
        </w:rPr>
      </w:pPr>
      <w:r>
        <w:rPr>
          <w:snapToGrid w:val="0"/>
        </w:rPr>
        <w:tab/>
        <w:t>(2)</w:t>
      </w:r>
      <w:r>
        <w:rPr>
          <w:snapToGrid w:val="0"/>
        </w:rPr>
        <w:tab/>
        <w:t>In subregulation (1) — </w:t>
      </w:r>
    </w:p>
    <w:p>
      <w:pPr>
        <w:pStyle w:val="Defstart"/>
      </w:pPr>
      <w:r>
        <w:rPr>
          <w:b/>
        </w:rPr>
        <w:tab/>
      </w:r>
      <w:del w:id="254" w:author="Master Repository Process" w:date="2021-09-12T09:03:00Z">
        <w:r>
          <w:rPr>
            <w:b/>
          </w:rPr>
          <w:delText>“</w:delText>
        </w:r>
      </w:del>
      <w:r>
        <w:rPr>
          <w:rStyle w:val="CharDefText"/>
        </w:rPr>
        <w:t>competent operator</w:t>
      </w:r>
      <w:del w:id="255" w:author="Master Repository Process" w:date="2021-09-12T09:03:00Z">
        <w:r>
          <w:rPr>
            <w:b/>
          </w:rPr>
          <w:delText>”</w:delText>
        </w:r>
        <w:r>
          <w:delText>,</w:delText>
        </w:r>
      </w:del>
      <w:ins w:id="256" w:author="Master Repository Process" w:date="2021-09-12T09:03:00Z">
        <w:r>
          <w:t>,</w:t>
        </w:r>
      </w:ins>
      <w:r>
        <w:t xml:space="preserve"> in relation to a vessel, means an individual who — </w:t>
      </w:r>
    </w:p>
    <w:p>
      <w:pPr>
        <w:pStyle w:val="Defpara"/>
      </w:pPr>
      <w:r>
        <w:tab/>
        <w:t>(a)</w:t>
      </w:r>
      <w:r>
        <w:tab/>
        <w:t>is over 18 years of age;</w:t>
      </w:r>
    </w:p>
    <w:p>
      <w:pPr>
        <w:pStyle w:val="Defpara"/>
      </w:pPr>
      <w:r>
        <w:tab/>
        <w:t>(b)</w:t>
      </w:r>
      <w:r>
        <w:tab/>
        <w:t>is capable of operating the vessel; and</w:t>
      </w:r>
    </w:p>
    <w:p>
      <w:pPr>
        <w:pStyle w:val="Defpara"/>
      </w:pPr>
      <w:r>
        <w:tab/>
        <w:t>(c)</w:t>
      </w:r>
      <w:r>
        <w:tab/>
        <w:t>has responsibility for the vessel.</w:t>
      </w:r>
    </w:p>
    <w:p>
      <w:pPr>
        <w:pStyle w:val="Footnotesection"/>
      </w:pPr>
      <w:r>
        <w:tab/>
        <w:t xml:space="preserve">[Regulation 13 inserted in Gazette 4 Jul 1997 p. 3513.] </w:t>
      </w:r>
    </w:p>
    <w:p>
      <w:pPr>
        <w:pStyle w:val="Heading5"/>
        <w:rPr>
          <w:snapToGrid w:val="0"/>
        </w:rPr>
      </w:pPr>
      <w:bookmarkStart w:id="257" w:name="_Toc532612651"/>
      <w:bookmarkStart w:id="258" w:name="_Toc38864243"/>
      <w:bookmarkStart w:id="259" w:name="_Toc38864354"/>
      <w:bookmarkStart w:id="260" w:name="_Toc96320775"/>
      <w:bookmarkStart w:id="261" w:name="_Toc202256979"/>
      <w:bookmarkStart w:id="262" w:name="_Toc172964338"/>
      <w:r>
        <w:rPr>
          <w:rStyle w:val="CharSectno"/>
        </w:rPr>
        <w:t>14</w:t>
      </w:r>
      <w:r>
        <w:rPr>
          <w:snapToGrid w:val="0"/>
        </w:rPr>
        <w:t>.</w:t>
      </w:r>
      <w:r>
        <w:rPr>
          <w:snapToGrid w:val="0"/>
        </w:rPr>
        <w:tab/>
        <w:t>Application to person on vessel</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263" w:name="_Toc76545738"/>
      <w:bookmarkStart w:id="264" w:name="_Toc86459873"/>
      <w:bookmarkStart w:id="265" w:name="_Toc86460449"/>
      <w:bookmarkStart w:id="266" w:name="_Toc86568465"/>
      <w:bookmarkStart w:id="267" w:name="_Toc88882796"/>
      <w:bookmarkStart w:id="268" w:name="_Toc90367653"/>
      <w:bookmarkStart w:id="269" w:name="_Toc90369374"/>
      <w:bookmarkStart w:id="270" w:name="_Toc90369555"/>
      <w:bookmarkStart w:id="271" w:name="_Toc92858896"/>
      <w:bookmarkStart w:id="272" w:name="_Toc92859033"/>
      <w:bookmarkStart w:id="273" w:name="_Toc96320776"/>
      <w:bookmarkStart w:id="274" w:name="_Toc142712014"/>
      <w:bookmarkStart w:id="275" w:name="_Toc142713183"/>
      <w:bookmarkStart w:id="276" w:name="_Toc142721142"/>
      <w:bookmarkStart w:id="277" w:name="_Toc172962846"/>
      <w:bookmarkStart w:id="278" w:name="_Toc172964339"/>
      <w:bookmarkStart w:id="279" w:name="_Toc202256980"/>
      <w:r>
        <w:rPr>
          <w:rStyle w:val="CharDivNo"/>
        </w:rPr>
        <w:t>Division 2</w:t>
      </w:r>
      <w:r>
        <w:rPr>
          <w:snapToGrid w:val="0"/>
        </w:rPr>
        <w:t> — </w:t>
      </w:r>
      <w:r>
        <w:rPr>
          <w:rStyle w:val="CharDivText"/>
        </w:rPr>
        <w:t>Rental moorings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280" w:name="_Toc532612652"/>
      <w:bookmarkStart w:id="281" w:name="_Toc38864244"/>
      <w:bookmarkStart w:id="282" w:name="_Toc38864355"/>
      <w:bookmarkStart w:id="283" w:name="_Toc96320777"/>
      <w:bookmarkStart w:id="284" w:name="_Toc202256981"/>
      <w:bookmarkStart w:id="285" w:name="_Toc172964340"/>
      <w:r>
        <w:rPr>
          <w:rStyle w:val="CharSectno"/>
        </w:rPr>
        <w:t>15</w:t>
      </w:r>
      <w:r>
        <w:rPr>
          <w:snapToGrid w:val="0"/>
        </w:rPr>
        <w:t>.</w:t>
      </w:r>
      <w:r>
        <w:rPr>
          <w:snapToGrid w:val="0"/>
        </w:rPr>
        <w:tab/>
        <w:t>Licence to occupy rental mooring</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rPr>
          <w:snapToGrid w:val="0"/>
        </w:rPr>
      </w:pPr>
      <w:r>
        <w:rPr>
          <w:snapToGrid w:val="0"/>
        </w:rPr>
        <w:tab/>
        <w:t>(6)</w:t>
      </w:r>
      <w:r>
        <w:rPr>
          <w:snapToGrid w:val="0"/>
        </w:rPr>
        <w:tab/>
        <w:t>In subregulation (1) — </w:t>
      </w:r>
    </w:p>
    <w:p>
      <w:pPr>
        <w:pStyle w:val="Defstart"/>
      </w:pPr>
      <w:r>
        <w:rPr>
          <w:b/>
        </w:rPr>
        <w:tab/>
      </w:r>
      <w:del w:id="286" w:author="Master Repository Process" w:date="2021-09-12T09:03:00Z">
        <w:r>
          <w:rPr>
            <w:b/>
          </w:rPr>
          <w:delText>“</w:delText>
        </w:r>
      </w:del>
      <w:r>
        <w:rPr>
          <w:rStyle w:val="CharDefText"/>
        </w:rPr>
        <w:t>specified</w:t>
      </w:r>
      <w:del w:id="287" w:author="Master Repository Process" w:date="2021-09-12T09:03:00Z">
        <w:r>
          <w:rPr>
            <w:b/>
          </w:rPr>
          <w:delText>”</w:delText>
        </w:r>
      </w:del>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288" w:name="_Toc532612653"/>
      <w:bookmarkStart w:id="289" w:name="_Toc38864245"/>
      <w:bookmarkStart w:id="290" w:name="_Toc38864356"/>
      <w:bookmarkStart w:id="291" w:name="_Toc96320778"/>
      <w:bookmarkStart w:id="292" w:name="_Toc202256982"/>
      <w:bookmarkStart w:id="293" w:name="_Toc172964341"/>
      <w:r>
        <w:rPr>
          <w:rStyle w:val="CharSectno"/>
        </w:rPr>
        <w:t>16</w:t>
      </w:r>
      <w:r>
        <w:rPr>
          <w:snapToGrid w:val="0"/>
        </w:rPr>
        <w:t>.</w:t>
      </w:r>
      <w:r>
        <w:rPr>
          <w:snapToGrid w:val="0"/>
        </w:rPr>
        <w:tab/>
        <w:t>Rent</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294" w:name="_Toc532612654"/>
      <w:bookmarkStart w:id="295" w:name="_Toc38864246"/>
      <w:bookmarkStart w:id="296" w:name="_Toc38864357"/>
      <w:bookmarkStart w:id="297" w:name="_Toc96320779"/>
      <w:bookmarkStart w:id="298" w:name="_Toc202256983"/>
      <w:bookmarkStart w:id="299" w:name="_Toc172964342"/>
      <w:r>
        <w:rPr>
          <w:rStyle w:val="CharSectno"/>
        </w:rPr>
        <w:t>17</w:t>
      </w:r>
      <w:r>
        <w:rPr>
          <w:snapToGrid w:val="0"/>
        </w:rPr>
        <w:t>.</w:t>
      </w:r>
      <w:r>
        <w:rPr>
          <w:snapToGrid w:val="0"/>
        </w:rPr>
        <w:tab/>
        <w:t>Cancellation by Authority</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300" w:name="_Toc532612655"/>
      <w:bookmarkStart w:id="301" w:name="_Toc38864247"/>
      <w:bookmarkStart w:id="302" w:name="_Toc38864358"/>
      <w:bookmarkStart w:id="303" w:name="_Toc96320780"/>
      <w:bookmarkStart w:id="304" w:name="_Toc202256984"/>
      <w:bookmarkStart w:id="305" w:name="_Toc172964343"/>
      <w:r>
        <w:rPr>
          <w:rStyle w:val="CharSectno"/>
        </w:rPr>
        <w:t>18</w:t>
      </w:r>
      <w:r>
        <w:rPr>
          <w:snapToGrid w:val="0"/>
        </w:rPr>
        <w:t>.</w:t>
      </w:r>
      <w:r>
        <w:rPr>
          <w:snapToGrid w:val="0"/>
        </w:rPr>
        <w:tab/>
        <w:t>Damage to mooring</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 xml:space="preserve">If a rental mooring is damaged or destroyed </w:t>
      </w:r>
      <w:del w:id="306" w:author="Master Repository Process" w:date="2021-09-12T09:03:00Z">
        <w:r>
          <w:rPr>
            <w:snapToGrid w:val="0"/>
          </w:rPr>
          <w:delText>(</w:delText>
        </w:r>
        <w:r>
          <w:rPr>
            <w:b/>
            <w:snapToGrid w:val="0"/>
          </w:rPr>
          <w:delText>“</w:delText>
        </w:r>
      </w:del>
      <w:ins w:id="307" w:author="Master Repository Process" w:date="2021-09-12T09:03:00Z">
        <w:r>
          <w:rPr>
            <w:snapToGrid w:val="0"/>
          </w:rPr>
          <w:t>(</w:t>
        </w:r>
      </w:ins>
      <w:r>
        <w:rPr>
          <w:rStyle w:val="CharDefText"/>
        </w:rPr>
        <w:t>the loss</w:t>
      </w:r>
      <w:del w:id="308" w:author="Master Repository Process" w:date="2021-09-12T09:03:00Z">
        <w:r>
          <w:rPr>
            <w:b/>
            <w:snapToGrid w:val="0"/>
          </w:rPr>
          <w:delText>”</w:delText>
        </w:r>
        <w:r>
          <w:rPr>
            <w:snapToGrid w:val="0"/>
          </w:rPr>
          <w:delText>)</w:delText>
        </w:r>
      </w:del>
      <w:ins w:id="309" w:author="Master Repository Process" w:date="2021-09-12T09:03:00Z">
        <w:r>
          <w:rPr>
            <w:snapToGrid w:val="0"/>
          </w:rPr>
          <w:t>)</w:t>
        </w:r>
      </w:ins>
      <w:r>
        <w:rPr>
          <w:snapToGrid w:val="0"/>
        </w:rPr>
        <w:t xml:space="preserve">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310" w:name="_Toc76545743"/>
      <w:bookmarkStart w:id="311" w:name="_Toc86459878"/>
      <w:bookmarkStart w:id="312" w:name="_Toc86460454"/>
      <w:bookmarkStart w:id="313" w:name="_Toc86568470"/>
      <w:bookmarkStart w:id="314" w:name="_Toc88882801"/>
      <w:bookmarkStart w:id="315" w:name="_Toc90367658"/>
      <w:bookmarkStart w:id="316" w:name="_Toc90369379"/>
      <w:bookmarkStart w:id="317" w:name="_Toc90369560"/>
      <w:bookmarkStart w:id="318" w:name="_Toc92858901"/>
      <w:bookmarkStart w:id="319" w:name="_Toc92859038"/>
      <w:bookmarkStart w:id="320" w:name="_Toc96320781"/>
      <w:bookmarkStart w:id="321" w:name="_Toc142712019"/>
      <w:bookmarkStart w:id="322" w:name="_Toc142713188"/>
      <w:bookmarkStart w:id="323" w:name="_Toc142721147"/>
      <w:bookmarkStart w:id="324" w:name="_Toc172962851"/>
      <w:bookmarkStart w:id="325" w:name="_Toc172964344"/>
      <w:bookmarkStart w:id="326" w:name="_Toc202256985"/>
      <w:r>
        <w:rPr>
          <w:rStyle w:val="CharDivNo"/>
        </w:rPr>
        <w:t>Division 3</w:t>
      </w:r>
      <w:r>
        <w:rPr>
          <w:snapToGrid w:val="0"/>
        </w:rPr>
        <w:t> — </w:t>
      </w:r>
      <w:r>
        <w:rPr>
          <w:rStyle w:val="CharDivText"/>
        </w:rPr>
        <w:t>Mooring site licences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327" w:name="_Toc532612656"/>
      <w:bookmarkStart w:id="328" w:name="_Toc38864248"/>
      <w:bookmarkStart w:id="329" w:name="_Toc38864359"/>
      <w:bookmarkStart w:id="330" w:name="_Toc96320782"/>
      <w:bookmarkStart w:id="331" w:name="_Toc202256986"/>
      <w:bookmarkStart w:id="332" w:name="_Toc172964345"/>
      <w:r>
        <w:rPr>
          <w:rStyle w:val="CharSectno"/>
        </w:rPr>
        <w:t>19</w:t>
      </w:r>
      <w:r>
        <w:rPr>
          <w:snapToGrid w:val="0"/>
        </w:rPr>
        <w:t>.</w:t>
      </w:r>
      <w:r>
        <w:rPr>
          <w:snapToGrid w:val="0"/>
        </w:rPr>
        <w:tab/>
      </w:r>
      <w:bookmarkEnd w:id="327"/>
      <w:bookmarkEnd w:id="328"/>
      <w:bookmarkEnd w:id="329"/>
      <w:r>
        <w:rPr>
          <w:snapToGrid w:val="0"/>
        </w:rPr>
        <w:t>Terms used in this Division</w:t>
      </w:r>
      <w:bookmarkEnd w:id="330"/>
      <w:bookmarkEnd w:id="331"/>
      <w:bookmarkEnd w:id="33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del w:id="333" w:author="Master Repository Process" w:date="2021-09-12T09:03:00Z">
        <w:r>
          <w:rPr>
            <w:b/>
          </w:rPr>
          <w:delText>“</w:delText>
        </w:r>
      </w:del>
      <w:r>
        <w:rPr>
          <w:rStyle w:val="CharDefText"/>
        </w:rPr>
        <w:t>additional vessel</w:t>
      </w:r>
      <w:del w:id="334" w:author="Master Repository Process" w:date="2021-09-12T09:03:00Z">
        <w:r>
          <w:rPr>
            <w:b/>
          </w:rPr>
          <w:delText>”</w:delText>
        </w:r>
      </w:del>
      <w:r>
        <w:t xml:space="preserve"> means a vessel authorised to be secured to a mooring under regulation 27;</w:t>
      </w:r>
    </w:p>
    <w:p>
      <w:pPr>
        <w:pStyle w:val="Defstart"/>
      </w:pPr>
      <w:r>
        <w:rPr>
          <w:b/>
        </w:rPr>
        <w:tab/>
      </w:r>
      <w:del w:id="335" w:author="Master Repository Process" w:date="2021-09-12T09:03:00Z">
        <w:r>
          <w:rPr>
            <w:b/>
          </w:rPr>
          <w:delText>“</w:delText>
        </w:r>
      </w:del>
      <w:r>
        <w:rPr>
          <w:rStyle w:val="CharDefText"/>
        </w:rPr>
        <w:t>authorised user</w:t>
      </w:r>
      <w:del w:id="336" w:author="Master Repository Process" w:date="2021-09-12T09:03:00Z">
        <w:r>
          <w:rPr>
            <w:b/>
          </w:rPr>
          <w:delText>”</w:delText>
        </w:r>
      </w:del>
      <w:r>
        <w:t xml:space="preserve"> means a person authorised under regulation 31 to occupy a mooring site;</w:t>
      </w:r>
    </w:p>
    <w:p>
      <w:pPr>
        <w:pStyle w:val="Defstart"/>
      </w:pPr>
      <w:r>
        <w:rPr>
          <w:b/>
        </w:rPr>
        <w:tab/>
      </w:r>
      <w:del w:id="337" w:author="Master Repository Process" w:date="2021-09-12T09:03:00Z">
        <w:r>
          <w:rPr>
            <w:b/>
          </w:rPr>
          <w:delText>“</w:delText>
        </w:r>
      </w:del>
      <w:r>
        <w:rPr>
          <w:rStyle w:val="CharDefText"/>
        </w:rPr>
        <w:t>authorised user’s vessel</w:t>
      </w:r>
      <w:del w:id="338" w:author="Master Repository Process" w:date="2021-09-12T09:03:00Z">
        <w:r>
          <w:rPr>
            <w:b/>
          </w:rPr>
          <w:delText>”</w:delText>
        </w:r>
      </w:del>
      <w:r>
        <w:t xml:space="preserve"> means a vessel authorised to be secured to a mooring under regulation 31;</w:t>
      </w:r>
    </w:p>
    <w:p>
      <w:pPr>
        <w:pStyle w:val="Defstart"/>
      </w:pPr>
      <w:r>
        <w:rPr>
          <w:b/>
        </w:rPr>
        <w:tab/>
      </w:r>
      <w:del w:id="339" w:author="Master Repository Process" w:date="2021-09-12T09:03:00Z">
        <w:r>
          <w:rPr>
            <w:b/>
          </w:rPr>
          <w:delText>“</w:delText>
        </w:r>
      </w:del>
      <w:r>
        <w:rPr>
          <w:rStyle w:val="CharDefText"/>
        </w:rPr>
        <w:t>licensed vessel</w:t>
      </w:r>
      <w:del w:id="340" w:author="Master Repository Process" w:date="2021-09-12T09:03:00Z">
        <w:r>
          <w:rPr>
            <w:b/>
          </w:rPr>
          <w:delText>”</w:delText>
        </w:r>
      </w:del>
      <w:r>
        <w:t xml:space="preserve"> means a vessel authorised to be secured to a mooring under regulation 26;</w:t>
      </w:r>
    </w:p>
    <w:p>
      <w:pPr>
        <w:pStyle w:val="Defstart"/>
      </w:pPr>
      <w:r>
        <w:rPr>
          <w:b/>
        </w:rPr>
        <w:tab/>
      </w:r>
      <w:del w:id="341" w:author="Master Repository Process" w:date="2021-09-12T09:03:00Z">
        <w:r>
          <w:rPr>
            <w:b/>
          </w:rPr>
          <w:delText>“</w:delText>
        </w:r>
      </w:del>
      <w:r>
        <w:rPr>
          <w:rStyle w:val="CharDefText"/>
        </w:rPr>
        <w:t>mooring inspection report</w:t>
      </w:r>
      <w:del w:id="342" w:author="Master Repository Process" w:date="2021-09-12T09:03:00Z">
        <w:r>
          <w:rPr>
            <w:b/>
          </w:rPr>
          <w:delText>”</w:delText>
        </w:r>
      </w:del>
      <w:r>
        <w:t xml:space="preserve"> means a report by a mooring contractor that — </w:t>
      </w:r>
    </w:p>
    <w:p>
      <w:pPr>
        <w:pStyle w:val="Defpara"/>
      </w:pPr>
      <w:r>
        <w:tab/>
        <w:t>(a)</w:t>
      </w:r>
      <w:r>
        <w:tab/>
        <w:t xml:space="preserve">is in an approved form; </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user’s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del w:id="343" w:author="Master Repository Process" w:date="2021-09-12T09:03:00Z">
        <w:r>
          <w:rPr>
            <w:b/>
          </w:rPr>
          <w:delText>“</w:delText>
        </w:r>
      </w:del>
      <w:r>
        <w:rPr>
          <w:rStyle w:val="CharDefText"/>
        </w:rPr>
        <w:t>suitable vessel</w:t>
      </w:r>
      <w:del w:id="344" w:author="Master Repository Process" w:date="2021-09-12T09:03:00Z">
        <w:r>
          <w:rPr>
            <w:b/>
          </w:rPr>
          <w:delText>”</w:delText>
        </w:r>
      </w:del>
      <w:r>
        <w:t xml:space="preserve"> means a vessel which — </w:t>
      </w:r>
    </w:p>
    <w:p>
      <w:pPr>
        <w:pStyle w:val="Defpara"/>
      </w:pPr>
      <w:r>
        <w:tab/>
        <w:t>(a)</w:t>
      </w:r>
      <w:r>
        <w:tab/>
        <w:t>has a length of at least 6.4 metres;</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del w:id="345" w:author="Master Repository Process" w:date="2021-09-12T09:03:00Z">
        <w:r>
          <w:rPr>
            <w:b/>
          </w:rPr>
          <w:delText>“</w:delText>
        </w:r>
      </w:del>
      <w:r>
        <w:rPr>
          <w:rStyle w:val="CharDefText"/>
        </w:rPr>
        <w:t>waiting list</w:t>
      </w:r>
      <w:del w:id="346" w:author="Master Repository Process" w:date="2021-09-12T09:03:00Z">
        <w:r>
          <w:rPr>
            <w:b/>
          </w:rPr>
          <w:delText>”</w:delText>
        </w:r>
      </w:del>
      <w:r>
        <w:t xml:space="preserve"> means the waiting list referred to in regulation 21(1)(a).</w:t>
      </w:r>
    </w:p>
    <w:p>
      <w:pPr>
        <w:pStyle w:val="Footnotesection"/>
      </w:pPr>
      <w:r>
        <w:tab/>
        <w:t xml:space="preserve">[Regulation 19 inserted in Gazette 4 Jul 1997 p. 3515; amended in Gazette 7 Dec 2001 p. 6188.] </w:t>
      </w:r>
    </w:p>
    <w:p>
      <w:pPr>
        <w:pStyle w:val="Heading5"/>
        <w:rPr>
          <w:snapToGrid w:val="0"/>
        </w:rPr>
      </w:pPr>
      <w:bookmarkStart w:id="347" w:name="_Toc532612657"/>
      <w:bookmarkStart w:id="348" w:name="_Toc38864249"/>
      <w:bookmarkStart w:id="349" w:name="_Toc38864360"/>
      <w:bookmarkStart w:id="350" w:name="_Toc96320783"/>
      <w:bookmarkStart w:id="351" w:name="_Toc202256987"/>
      <w:bookmarkStart w:id="352" w:name="_Toc172964346"/>
      <w:r>
        <w:rPr>
          <w:rStyle w:val="CharSectno"/>
        </w:rPr>
        <w:t>20</w:t>
      </w:r>
      <w:r>
        <w:rPr>
          <w:snapToGrid w:val="0"/>
        </w:rPr>
        <w:t>.</w:t>
      </w:r>
      <w:r>
        <w:rPr>
          <w:snapToGrid w:val="0"/>
        </w:rPr>
        <w:tab/>
        <w:t>Mooring site licence</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w:t>
      </w:r>
    </w:p>
    <w:p>
      <w:pPr>
        <w:pStyle w:val="Indenti"/>
        <w:rPr>
          <w:snapToGrid w:val="0"/>
        </w:rPr>
      </w:pPr>
      <w:r>
        <w:rPr>
          <w:snapToGrid w:val="0"/>
        </w:rPr>
        <w:tab/>
        <w:t>(iv)</w:t>
      </w:r>
      <w:r>
        <w:rPr>
          <w:snapToGrid w:val="0"/>
        </w:rPr>
        <w:tab/>
        <w:t>who is the owner of at least 25% of the net worth of the vessel nominated under paragraph (d);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t>(c)</w:t>
      </w:r>
      <w:r>
        <w:rPr>
          <w:snapToGrid w:val="0"/>
        </w:rPr>
        <w:tab/>
        <w:t>be accompanied by the application fee set out in Schedule 7;</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 xml:space="preserve">at any time by written notice require an applicant to confirm or update the particulars provided by the applicant in an application or to provide further particulars; </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353" w:name="_Toc532612658"/>
      <w:bookmarkStart w:id="354" w:name="_Toc38864250"/>
      <w:bookmarkStart w:id="355" w:name="_Toc38864361"/>
      <w:bookmarkStart w:id="356" w:name="_Toc96320784"/>
      <w:bookmarkStart w:id="357" w:name="_Toc202256988"/>
      <w:bookmarkStart w:id="358" w:name="_Toc172964347"/>
      <w:r>
        <w:rPr>
          <w:rStyle w:val="CharSectno"/>
        </w:rPr>
        <w:t>21</w:t>
      </w:r>
      <w:r>
        <w:rPr>
          <w:snapToGrid w:val="0"/>
        </w:rPr>
        <w:t>.</w:t>
      </w:r>
      <w:r>
        <w:rPr>
          <w:snapToGrid w:val="0"/>
        </w:rPr>
        <w:tab/>
        <w:t>Lists of applicants</w:t>
      </w:r>
      <w:bookmarkEnd w:id="353"/>
      <w:bookmarkEnd w:id="354"/>
      <w:bookmarkEnd w:id="355"/>
      <w:bookmarkEnd w:id="356"/>
      <w:bookmarkEnd w:id="357"/>
      <w:bookmarkEnd w:id="358"/>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359" w:name="_Toc532612659"/>
      <w:bookmarkStart w:id="360" w:name="_Toc38864251"/>
      <w:bookmarkStart w:id="361" w:name="_Toc38864362"/>
      <w:bookmarkStart w:id="362" w:name="_Toc96320785"/>
      <w:bookmarkStart w:id="363" w:name="_Toc202256989"/>
      <w:bookmarkStart w:id="364" w:name="_Toc172964348"/>
      <w:r>
        <w:rPr>
          <w:rStyle w:val="CharSectno"/>
        </w:rPr>
        <w:t>22</w:t>
      </w:r>
      <w:r>
        <w:rPr>
          <w:snapToGrid w:val="0"/>
        </w:rPr>
        <w:t>.</w:t>
      </w:r>
      <w:r>
        <w:rPr>
          <w:snapToGrid w:val="0"/>
        </w:rPr>
        <w:tab/>
        <w:t>Offer of mooring site licence</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rPr>
          <w:snapToGrid w:val="0"/>
        </w:rPr>
      </w:pPr>
      <w:r>
        <w:rPr>
          <w:snapToGrid w:val="0"/>
        </w:rPr>
        <w:tab/>
        <w:t>(4)</w:t>
      </w:r>
      <w:r>
        <w:rPr>
          <w:snapToGrid w:val="0"/>
        </w:rPr>
        <w:tab/>
        <w:t>When — </w:t>
      </w:r>
    </w:p>
    <w:p>
      <w:pPr>
        <w:pStyle w:val="Indenta"/>
        <w:rPr>
          <w:snapToGrid w:val="0"/>
        </w:rPr>
      </w:pPr>
      <w:r>
        <w:rPr>
          <w:snapToGrid w:val="0"/>
        </w:rPr>
        <w:tab/>
        <w:t>(a)</w:t>
      </w:r>
      <w:r>
        <w:rPr>
          <w:snapToGrid w:val="0"/>
        </w:rPr>
        <w:tab/>
        <w:t>the Authority is notified of acceptance of an offer;</w:t>
      </w:r>
    </w:p>
    <w:p>
      <w:pPr>
        <w:pStyle w:val="Indenta"/>
        <w:rPr>
          <w:snapToGrid w:val="0"/>
        </w:rPr>
      </w:pPr>
      <w:r>
        <w:rPr>
          <w:snapToGrid w:val="0"/>
        </w:rPr>
        <w:tab/>
        <w:t>(b)</w:t>
      </w:r>
      <w:r>
        <w:rPr>
          <w:snapToGrid w:val="0"/>
        </w:rPr>
        <w:tab/>
        <w:t xml:space="preserve">the prescribed payments are made under subregulation (3); </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365" w:name="_Toc532612660"/>
      <w:bookmarkStart w:id="366" w:name="_Toc38864252"/>
      <w:bookmarkStart w:id="367" w:name="_Toc38864363"/>
      <w:bookmarkStart w:id="368" w:name="_Toc96320786"/>
      <w:bookmarkStart w:id="369" w:name="_Toc202256990"/>
      <w:bookmarkStart w:id="370" w:name="_Toc172964349"/>
      <w:r>
        <w:rPr>
          <w:rStyle w:val="CharSectno"/>
        </w:rPr>
        <w:t>23</w:t>
      </w:r>
      <w:r>
        <w:rPr>
          <w:snapToGrid w:val="0"/>
        </w:rPr>
        <w:t>.</w:t>
      </w:r>
      <w:r>
        <w:rPr>
          <w:snapToGrid w:val="0"/>
        </w:rPr>
        <w:tab/>
        <w:t>Authority not obliged to offer licence</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371" w:name="_Toc532612661"/>
      <w:bookmarkStart w:id="372" w:name="_Toc38864253"/>
      <w:bookmarkStart w:id="373" w:name="_Toc38864364"/>
      <w:bookmarkStart w:id="374" w:name="_Toc96320787"/>
      <w:bookmarkStart w:id="375" w:name="_Toc202256991"/>
      <w:bookmarkStart w:id="376" w:name="_Toc172964350"/>
      <w:r>
        <w:rPr>
          <w:rStyle w:val="CharSectno"/>
        </w:rPr>
        <w:t>24</w:t>
      </w:r>
      <w:r>
        <w:rPr>
          <w:snapToGrid w:val="0"/>
        </w:rPr>
        <w:t>.</w:t>
      </w:r>
      <w:r>
        <w:rPr>
          <w:snapToGrid w:val="0"/>
        </w:rPr>
        <w:tab/>
        <w:t>Mooring site licence</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w:t>
      </w:r>
    </w:p>
    <w:p>
      <w:pPr>
        <w:pStyle w:val="Indenta"/>
        <w:rPr>
          <w:snapToGrid w:val="0"/>
        </w:rPr>
      </w:pPr>
      <w:r>
        <w:rPr>
          <w:snapToGrid w:val="0"/>
        </w:rPr>
        <w:tab/>
        <w:t>(b)</w:t>
      </w:r>
      <w:r>
        <w:rPr>
          <w:snapToGrid w:val="0"/>
        </w:rPr>
        <w:tab/>
        <w:t>the full name of the licensee;</w:t>
      </w:r>
    </w:p>
    <w:p>
      <w:pPr>
        <w:pStyle w:val="Indenta"/>
        <w:rPr>
          <w:snapToGrid w:val="0"/>
        </w:rPr>
      </w:pPr>
      <w:r>
        <w:rPr>
          <w:snapToGrid w:val="0"/>
        </w:rPr>
        <w:tab/>
        <w:t>(c)</w:t>
      </w:r>
      <w:r>
        <w:rPr>
          <w:snapToGrid w:val="0"/>
        </w:rPr>
        <w:tab/>
        <w:t xml:space="preserve">the name and registration number (if any) under the </w:t>
      </w:r>
      <w:r>
        <w:rPr>
          <w:i/>
          <w:snapToGrid w:val="0"/>
        </w:rPr>
        <w:t xml:space="preserve">Navigable Waters Regulations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377" w:name="_Toc532612662"/>
      <w:bookmarkStart w:id="378" w:name="_Toc38864254"/>
      <w:bookmarkStart w:id="379" w:name="_Toc38864365"/>
      <w:bookmarkStart w:id="380" w:name="_Toc96320788"/>
      <w:bookmarkStart w:id="381" w:name="_Toc202256992"/>
      <w:bookmarkStart w:id="382" w:name="_Toc172964351"/>
      <w:r>
        <w:rPr>
          <w:rStyle w:val="CharSectno"/>
        </w:rPr>
        <w:t>25</w:t>
      </w:r>
      <w:r>
        <w:rPr>
          <w:snapToGrid w:val="0"/>
        </w:rPr>
        <w:t>.</w:t>
      </w:r>
      <w:r>
        <w:rPr>
          <w:snapToGrid w:val="0"/>
        </w:rPr>
        <w:tab/>
        <w:t>Register</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their vessels, as given to the Authority under regulation 31.</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w:t>
      </w:r>
    </w:p>
    <w:p>
      <w:pPr>
        <w:pStyle w:val="Heading5"/>
        <w:rPr>
          <w:snapToGrid w:val="0"/>
        </w:rPr>
      </w:pPr>
      <w:bookmarkStart w:id="383" w:name="_Toc532612663"/>
      <w:bookmarkStart w:id="384" w:name="_Toc38864255"/>
      <w:bookmarkStart w:id="385" w:name="_Toc38864366"/>
      <w:bookmarkStart w:id="386" w:name="_Toc96320789"/>
      <w:bookmarkStart w:id="387" w:name="_Toc202256993"/>
      <w:bookmarkStart w:id="388" w:name="_Toc172964352"/>
      <w:r>
        <w:rPr>
          <w:rStyle w:val="CharSectno"/>
        </w:rPr>
        <w:t>26</w:t>
      </w:r>
      <w:r>
        <w:rPr>
          <w:snapToGrid w:val="0"/>
        </w:rPr>
        <w:t>.</w:t>
      </w:r>
      <w:r>
        <w:rPr>
          <w:snapToGrid w:val="0"/>
        </w:rPr>
        <w:tab/>
        <w:t>Licensed vessels</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 xml:space="preserve">which is not a licensed vessel, an additional vessel for any other mooring site or a vessel nominated under any application recorded on a waiting list; </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 xml:space="preserve">the mooring site licence; </w:t>
      </w:r>
    </w:p>
    <w:p>
      <w:pPr>
        <w:pStyle w:val="Indenta"/>
        <w:rPr>
          <w:snapToGrid w:val="0"/>
        </w:rPr>
      </w:pPr>
      <w:r>
        <w:rPr>
          <w:snapToGrid w:val="0"/>
        </w:rPr>
        <w:tab/>
        <w:t>(b)</w:t>
      </w:r>
      <w:r>
        <w:rPr>
          <w:snapToGrid w:val="0"/>
        </w:rPr>
        <w:tab/>
        <w:t xml:space="preserve">the sticker issued in respect of the licensed vessel; </w:t>
      </w:r>
    </w:p>
    <w:p>
      <w:pPr>
        <w:pStyle w:val="Indenta"/>
        <w:rPr>
          <w:snapToGrid w:val="0"/>
        </w:rPr>
      </w:pPr>
      <w:r>
        <w:rPr>
          <w:snapToGrid w:val="0"/>
        </w:rPr>
        <w:tab/>
        <w:t>(c)</w:t>
      </w:r>
      <w:r>
        <w:rPr>
          <w:snapToGrid w:val="0"/>
        </w:rPr>
        <w:tab/>
        <w:t>full particulars of the nominated vessel;</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keepNext/>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keepLines/>
        <w:rPr>
          <w:snapToGrid w:val="0"/>
        </w:rPr>
      </w:pPr>
      <w:r>
        <w:rPr>
          <w:snapToGrid w:val="0"/>
        </w:rPr>
        <w:tab/>
        <w:t>(8)</w:t>
      </w:r>
      <w:r>
        <w:rPr>
          <w:snapToGrid w:val="0"/>
        </w:rPr>
        <w:tab/>
        <w:t>A request referred to in subregulation (6)(b) shall be accompanied by — </w:t>
      </w:r>
    </w:p>
    <w:p>
      <w:pPr>
        <w:pStyle w:val="Indenta"/>
        <w:keepNext/>
        <w:rPr>
          <w:snapToGrid w:val="0"/>
        </w:rPr>
      </w:pPr>
      <w:r>
        <w:rPr>
          <w:snapToGrid w:val="0"/>
        </w:rPr>
        <w:tab/>
        <w:t>(a)</w:t>
      </w:r>
      <w:r>
        <w:rPr>
          <w:snapToGrid w:val="0"/>
        </w:rPr>
        <w:tab/>
        <w:t>full particulars of the nominated vessel;</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spacing w:before="100"/>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w:t>
      </w:r>
    </w:p>
    <w:p>
      <w:pPr>
        <w:pStyle w:val="Heading5"/>
        <w:spacing w:before="120"/>
        <w:rPr>
          <w:snapToGrid w:val="0"/>
        </w:rPr>
      </w:pPr>
      <w:bookmarkStart w:id="389" w:name="_Toc532612664"/>
      <w:bookmarkStart w:id="390" w:name="_Toc38864256"/>
      <w:bookmarkStart w:id="391" w:name="_Toc38864367"/>
      <w:bookmarkStart w:id="392" w:name="_Toc96320790"/>
      <w:bookmarkStart w:id="393" w:name="_Toc202256994"/>
      <w:bookmarkStart w:id="394" w:name="_Toc172964353"/>
      <w:r>
        <w:rPr>
          <w:rStyle w:val="CharSectno"/>
        </w:rPr>
        <w:t>27</w:t>
      </w:r>
      <w:r>
        <w:rPr>
          <w:snapToGrid w:val="0"/>
        </w:rPr>
        <w:t>.</w:t>
      </w:r>
      <w:r>
        <w:rPr>
          <w:snapToGrid w:val="0"/>
        </w:rPr>
        <w:tab/>
        <w:t>Additional vessels</w:t>
      </w:r>
      <w:bookmarkEnd w:id="389"/>
      <w:bookmarkEnd w:id="390"/>
      <w:bookmarkEnd w:id="391"/>
      <w:bookmarkEnd w:id="392"/>
      <w:bookmarkEnd w:id="393"/>
      <w:bookmarkEnd w:id="394"/>
      <w:r>
        <w:rPr>
          <w:snapToGrid w:val="0"/>
        </w:rPr>
        <w:t xml:space="preserve"> </w:t>
      </w:r>
    </w:p>
    <w:p>
      <w:pPr>
        <w:pStyle w:val="Subsection"/>
        <w:spacing w:before="100"/>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keepLines/>
        <w:rPr>
          <w:snapToGrid w:val="0"/>
        </w:rPr>
      </w:pPr>
      <w:r>
        <w:rPr>
          <w:snapToGrid w:val="0"/>
        </w:rPr>
        <w:tab/>
        <w:t>(3)</w:t>
      </w:r>
      <w:r>
        <w:rPr>
          <w:snapToGrid w:val="0"/>
        </w:rPr>
        <w:tab/>
        <w:t>A notice under subregulation (1) shall be accompanied by — </w:t>
      </w:r>
    </w:p>
    <w:p>
      <w:pPr>
        <w:pStyle w:val="Indenta"/>
        <w:keepNext/>
        <w:rPr>
          <w:snapToGrid w:val="0"/>
        </w:rPr>
      </w:pPr>
      <w:r>
        <w:rPr>
          <w:snapToGrid w:val="0"/>
        </w:rPr>
        <w:tab/>
        <w:t>(a)</w:t>
      </w:r>
      <w:r>
        <w:rPr>
          <w:snapToGrid w:val="0"/>
        </w:rPr>
        <w:tab/>
        <w:t>the annual admission payment in respect of the nominated vessel;</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395" w:name="_Toc532612665"/>
      <w:bookmarkStart w:id="396" w:name="_Toc38864257"/>
      <w:bookmarkStart w:id="397" w:name="_Toc38864368"/>
      <w:bookmarkStart w:id="398" w:name="_Toc96320791"/>
      <w:bookmarkStart w:id="399" w:name="_Toc202256995"/>
      <w:bookmarkStart w:id="400" w:name="_Toc172964354"/>
      <w:r>
        <w:rPr>
          <w:rStyle w:val="CharSectno"/>
        </w:rPr>
        <w:t>28</w:t>
      </w:r>
      <w:r>
        <w:rPr>
          <w:snapToGrid w:val="0"/>
        </w:rPr>
        <w:t>.</w:t>
      </w:r>
      <w:r>
        <w:rPr>
          <w:snapToGrid w:val="0"/>
        </w:rPr>
        <w:tab/>
        <w:t>Mooring and mooring inspection report</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rPr>
          <w:snapToGrid w:val="0"/>
        </w:rPr>
      </w:pPr>
      <w:r>
        <w:rPr>
          <w:snapToGrid w:val="0"/>
        </w:rPr>
        <w:tab/>
        <w:t>Penalty: $500.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rPr>
          <w:snapToGrid w:val="0"/>
        </w:rPr>
      </w:pPr>
      <w:r>
        <w:rPr>
          <w:snapToGrid w:val="0"/>
        </w:rPr>
        <w:tab/>
        <w:t>Penalty: $500.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t>Penalty: $300.</w:t>
      </w:r>
    </w:p>
    <w:p>
      <w:pPr>
        <w:pStyle w:val="Subsection"/>
        <w:spacing w:before="10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rPr>
          <w:snapToGrid w:val="0"/>
        </w:rPr>
      </w:pPr>
      <w:r>
        <w:rPr>
          <w:snapToGrid w:val="0"/>
        </w:rPr>
        <w:tab/>
        <w:t>Penalty: $500.</w:t>
      </w:r>
    </w:p>
    <w:p>
      <w:pPr>
        <w:pStyle w:val="Footnotesection"/>
      </w:pPr>
      <w:r>
        <w:tab/>
        <w:t xml:space="preserve">[Regulation 28 inserted in Gazette 4 Jul 1997 p. 3522.] </w:t>
      </w:r>
    </w:p>
    <w:p>
      <w:pPr>
        <w:pStyle w:val="Heading5"/>
        <w:spacing w:before="120"/>
      </w:pPr>
      <w:bookmarkStart w:id="401" w:name="_Toc532612666"/>
      <w:bookmarkStart w:id="402" w:name="_Toc38864258"/>
      <w:bookmarkStart w:id="403" w:name="_Toc38864369"/>
      <w:bookmarkStart w:id="404" w:name="_Toc96320792"/>
      <w:bookmarkStart w:id="405" w:name="_Toc202256996"/>
      <w:bookmarkStart w:id="406" w:name="_Toc172964355"/>
      <w:r>
        <w:rPr>
          <w:rStyle w:val="CharSectno"/>
        </w:rPr>
        <w:t>28A</w:t>
      </w:r>
      <w:r>
        <w:t>.</w:t>
      </w:r>
      <w:r>
        <w:tab/>
        <w:t>Authority may reject mooring inspection report</w:t>
      </w:r>
      <w:bookmarkEnd w:id="401"/>
      <w:bookmarkEnd w:id="402"/>
      <w:bookmarkEnd w:id="403"/>
      <w:bookmarkEnd w:id="404"/>
      <w:bookmarkEnd w:id="405"/>
      <w:bookmarkEnd w:id="406"/>
    </w:p>
    <w:p>
      <w:pPr>
        <w:pStyle w:val="Subsection"/>
        <w:spacing w:before="10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pPr>
      <w:r>
        <w:tab/>
        <w:t>(2)</w:t>
      </w:r>
      <w:r>
        <w:tab/>
        <w:t>A mooring inspection report that is rejected by the Authority is to be taken not to have been provided to the Authority for the purposes of these regulations.</w:t>
      </w:r>
    </w:p>
    <w:p>
      <w:pPr>
        <w:pStyle w:val="Footnotesection"/>
      </w:pPr>
      <w:r>
        <w:tab/>
        <w:t>[Regulation 28A inserted in Gazette 7 Dec 2001 p. 6189.]</w:t>
      </w:r>
    </w:p>
    <w:p>
      <w:pPr>
        <w:pStyle w:val="Heading5"/>
        <w:rPr>
          <w:snapToGrid w:val="0"/>
        </w:rPr>
      </w:pPr>
      <w:bookmarkStart w:id="407" w:name="_Toc532612667"/>
      <w:bookmarkStart w:id="408" w:name="_Toc38864259"/>
      <w:bookmarkStart w:id="409" w:name="_Toc38864370"/>
      <w:bookmarkStart w:id="410" w:name="_Toc96320793"/>
      <w:bookmarkStart w:id="411" w:name="_Toc202256997"/>
      <w:bookmarkStart w:id="412" w:name="_Toc172964356"/>
      <w:r>
        <w:rPr>
          <w:rStyle w:val="CharSectno"/>
        </w:rPr>
        <w:t>29</w:t>
      </w:r>
      <w:r>
        <w:rPr>
          <w:snapToGrid w:val="0"/>
        </w:rPr>
        <w:t>.</w:t>
      </w:r>
      <w:r>
        <w:rPr>
          <w:snapToGrid w:val="0"/>
        </w:rPr>
        <w:tab/>
        <w:t>Unattended vessels</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user’s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rPr>
          <w:snapToGrid w:val="0"/>
        </w:rPr>
      </w:pPr>
      <w:r>
        <w:rPr>
          <w:snapToGrid w:val="0"/>
        </w:rPr>
        <w:tab/>
        <w:t>Penalty: $500.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w:t>
      </w:r>
    </w:p>
    <w:p>
      <w:pPr>
        <w:pStyle w:val="Heading5"/>
        <w:rPr>
          <w:snapToGrid w:val="0"/>
        </w:rPr>
      </w:pPr>
      <w:bookmarkStart w:id="413" w:name="_Toc532612668"/>
      <w:bookmarkStart w:id="414" w:name="_Toc38864260"/>
      <w:bookmarkStart w:id="415" w:name="_Toc38864371"/>
      <w:bookmarkStart w:id="416" w:name="_Toc96320794"/>
      <w:bookmarkStart w:id="417" w:name="_Toc202256998"/>
      <w:bookmarkStart w:id="418" w:name="_Toc172964357"/>
      <w:r>
        <w:rPr>
          <w:rStyle w:val="CharSectno"/>
        </w:rPr>
        <w:t>30</w:t>
      </w:r>
      <w:r>
        <w:rPr>
          <w:snapToGrid w:val="0"/>
        </w:rPr>
        <w:t>.</w:t>
      </w:r>
      <w:r>
        <w:rPr>
          <w:snapToGrid w:val="0"/>
        </w:rPr>
        <w:tab/>
        <w:t>Dealing with mooring site licence and mooring</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del w:id="419" w:author="Master Repository Process" w:date="2021-09-12T09:03:00Z">
        <w:r>
          <w:rPr>
            <w:snapToGrid w:val="0"/>
          </w:rPr>
          <w:delText>(</w:delText>
        </w:r>
        <w:r>
          <w:rPr>
            <w:b/>
            <w:snapToGrid w:val="0"/>
          </w:rPr>
          <w:delText>“</w:delText>
        </w:r>
      </w:del>
      <w:ins w:id="420" w:author="Master Repository Process" w:date="2021-09-12T09:03:00Z">
        <w:r>
          <w:rPr>
            <w:snapToGrid w:val="0"/>
          </w:rPr>
          <w:t>(</w:t>
        </w:r>
      </w:ins>
      <w:r>
        <w:rPr>
          <w:rStyle w:val="CharDefText"/>
        </w:rPr>
        <w:t>the previous licensee</w:t>
      </w:r>
      <w:del w:id="421" w:author="Master Repository Process" w:date="2021-09-12T09:03:00Z">
        <w:r>
          <w:rPr>
            <w:b/>
            <w:snapToGrid w:val="0"/>
          </w:rPr>
          <w:delText>”</w:delText>
        </w:r>
        <w:r>
          <w:rPr>
            <w:snapToGrid w:val="0"/>
          </w:rPr>
          <w:delText>)</w:delText>
        </w:r>
      </w:del>
      <w:ins w:id="422" w:author="Master Repository Process" w:date="2021-09-12T09:03:00Z">
        <w:r>
          <w:rPr>
            <w:snapToGrid w:val="0"/>
          </w:rPr>
          <w:t>)</w:t>
        </w:r>
      </w:ins>
      <w:r>
        <w:rPr>
          <w:snapToGrid w:val="0"/>
        </w:rPr>
        <w:t xml:space="preserve">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rPr>
          <w:snapToGrid w:val="0"/>
        </w:rPr>
      </w:pPr>
      <w:r>
        <w:rPr>
          <w:snapToGrid w:val="0"/>
        </w:rPr>
        <w:tab/>
        <w:t>Penalty: $500.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spacing w:before="100"/>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rPr>
          <w:snapToGrid w:val="0"/>
        </w:rPr>
      </w:pPr>
      <w:r>
        <w:rPr>
          <w:snapToGrid w:val="0"/>
        </w:rPr>
        <w:tab/>
        <w:t>Penalty: $500.</w:t>
      </w:r>
    </w:p>
    <w:p>
      <w:pPr>
        <w:pStyle w:val="Subsection"/>
        <w:spacing w:before="100"/>
        <w:rPr>
          <w:snapToGrid w:val="0"/>
        </w:rPr>
      </w:pPr>
      <w:r>
        <w:rPr>
          <w:snapToGrid w:val="0"/>
        </w:rPr>
        <w:tab/>
        <w:t>(9)</w:t>
      </w:r>
      <w:r>
        <w:rPr>
          <w:snapToGrid w:val="0"/>
        </w:rPr>
        <w:tab/>
        <w:t>No compensation is payable in respect of a mooring that is the subject of a notice under subregulation (7).</w:t>
      </w:r>
    </w:p>
    <w:p>
      <w:pPr>
        <w:pStyle w:val="Subsection"/>
        <w:spacing w:before="100"/>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spacing w:before="100"/>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w:t>
      </w:r>
    </w:p>
    <w:p>
      <w:pPr>
        <w:pStyle w:val="Heading5"/>
        <w:rPr>
          <w:snapToGrid w:val="0"/>
        </w:rPr>
      </w:pPr>
      <w:bookmarkStart w:id="423" w:name="_Toc532612669"/>
      <w:bookmarkStart w:id="424" w:name="_Toc38864261"/>
      <w:bookmarkStart w:id="425" w:name="_Toc38864372"/>
      <w:bookmarkStart w:id="426" w:name="_Toc96320795"/>
      <w:bookmarkStart w:id="427" w:name="_Toc202256999"/>
      <w:bookmarkStart w:id="428" w:name="_Toc172964358"/>
      <w:r>
        <w:rPr>
          <w:rStyle w:val="CharSectno"/>
        </w:rPr>
        <w:t>31</w:t>
      </w:r>
      <w:r>
        <w:rPr>
          <w:snapToGrid w:val="0"/>
        </w:rPr>
        <w:t>.</w:t>
      </w:r>
      <w:r>
        <w:rPr>
          <w:snapToGrid w:val="0"/>
        </w:rPr>
        <w:tab/>
        <w:t>Authorised users</w:t>
      </w:r>
      <w:bookmarkEnd w:id="423"/>
      <w:bookmarkEnd w:id="424"/>
      <w:bookmarkEnd w:id="425"/>
      <w:bookmarkEnd w:id="426"/>
      <w:bookmarkEnd w:id="427"/>
      <w:bookmarkEnd w:id="428"/>
      <w:r>
        <w:rPr>
          <w:snapToGrid w:val="0"/>
        </w:rPr>
        <w:t xml:space="preserve"> </w:t>
      </w:r>
    </w:p>
    <w:p>
      <w:pPr>
        <w:pStyle w:val="Subsection"/>
        <w:spacing w:before="100"/>
        <w:rPr>
          <w:snapToGrid w:val="0"/>
        </w:rPr>
      </w:pPr>
      <w:r>
        <w:rPr>
          <w:snapToGrid w:val="0"/>
        </w:rPr>
        <w:tab/>
        <w:t>(1)</w:t>
      </w:r>
      <w:r>
        <w:rPr>
          <w:snapToGrid w:val="0"/>
        </w:rPr>
        <w:tab/>
        <w:t>A person other than a mooring site licensee may occupy a mooring site if — </w:t>
      </w:r>
    </w:p>
    <w:p>
      <w:pPr>
        <w:pStyle w:val="Indenta"/>
        <w:rPr>
          <w:snapToGrid w:val="0"/>
        </w:rPr>
      </w:pPr>
      <w:r>
        <w:rPr>
          <w:snapToGrid w:val="0"/>
        </w:rPr>
        <w:tab/>
        <w:t>(a)</w:t>
      </w:r>
      <w:r>
        <w:rPr>
          <w:snapToGrid w:val="0"/>
        </w:rPr>
        <w:tab/>
        <w:t>the mooring site licensee of the mooring site has authorised, in the approved form, that person to occupy the mooring site;</w:t>
      </w:r>
    </w:p>
    <w:p>
      <w:pPr>
        <w:pStyle w:val="Indenta"/>
        <w:rPr>
          <w:snapToGrid w:val="0"/>
        </w:rPr>
      </w:pPr>
      <w:r>
        <w:rPr>
          <w:snapToGrid w:val="0"/>
        </w:rPr>
        <w:tab/>
        <w:t>(b)</w:t>
      </w:r>
      <w:r>
        <w:rPr>
          <w:snapToGrid w:val="0"/>
        </w:rPr>
        <w:tab/>
        <w:t>the person so authorised has — </w:t>
      </w:r>
    </w:p>
    <w:p>
      <w:pPr>
        <w:pStyle w:val="Indenti"/>
        <w:rPr>
          <w:snapToGrid w:val="0"/>
        </w:rPr>
      </w:pPr>
      <w:r>
        <w:rPr>
          <w:snapToGrid w:val="0"/>
        </w:rPr>
        <w:tab/>
        <w:t>(i)</w:t>
      </w:r>
      <w:r>
        <w:rPr>
          <w:snapToGrid w:val="0"/>
        </w:rPr>
        <w:tab/>
        <w:t>given the authorisation to the Authority; and</w:t>
      </w:r>
    </w:p>
    <w:p>
      <w:pPr>
        <w:pStyle w:val="Indenti"/>
        <w:rPr>
          <w:snapToGrid w:val="0"/>
        </w:rPr>
      </w:pPr>
      <w:r>
        <w:rPr>
          <w:snapToGrid w:val="0"/>
        </w:rPr>
        <w:tab/>
        <w:t>(ii)</w:t>
      </w:r>
      <w:r>
        <w:rPr>
          <w:snapToGrid w:val="0"/>
        </w:rPr>
        <w:tab/>
        <w:t>by written notice given to the Authority, nominated a vessel that complies with subregulation (3) to use the mooring site;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particulars of the authorisation and nominated vessel are recorded in the register for that mooring site.</w:t>
      </w:r>
    </w:p>
    <w:p>
      <w:pPr>
        <w:pStyle w:val="Subsection"/>
        <w:rPr>
          <w:snapToGrid w:val="0"/>
        </w:rPr>
      </w:pPr>
      <w:r>
        <w:rPr>
          <w:snapToGrid w:val="0"/>
        </w:rPr>
        <w:tab/>
        <w:t>(2)</w:t>
      </w:r>
      <w:r>
        <w:rPr>
          <w:snapToGrid w:val="0"/>
        </w:rPr>
        <w:tab/>
        <w:t>A vessel is authorised to be secured to a mooring on a mooring site if it is recorded in the register as being an authorised user’s vessel for that mooring site.</w:t>
      </w:r>
    </w:p>
    <w:p>
      <w:pPr>
        <w:pStyle w:val="Subsection"/>
        <w:rPr>
          <w:snapToGrid w:val="0"/>
        </w:rPr>
      </w:pPr>
      <w:r>
        <w:rPr>
          <w:snapToGrid w:val="0"/>
        </w:rPr>
        <w:tab/>
        <w:t>(3)</w:t>
      </w:r>
      <w:r>
        <w:rPr>
          <w:snapToGrid w:val="0"/>
        </w:rPr>
        <w:tab/>
        <w:t>A vessel complies with this subregulation if — </w:t>
      </w:r>
    </w:p>
    <w:p>
      <w:pPr>
        <w:pStyle w:val="Indenta"/>
        <w:rPr>
          <w:snapToGrid w:val="0"/>
        </w:rPr>
      </w:pPr>
      <w:r>
        <w:rPr>
          <w:snapToGrid w:val="0"/>
        </w:rPr>
        <w:tab/>
        <w:t>(a)</w:t>
      </w:r>
      <w:r>
        <w:rPr>
          <w:snapToGrid w:val="0"/>
        </w:rPr>
        <w:tab/>
        <w:t>the authorised person is named on the certificate of registration of the nominated vessel as the owner of that vessel or produces evidence of ownership satisfactory to the Authority; and</w:t>
      </w:r>
    </w:p>
    <w:p>
      <w:pPr>
        <w:pStyle w:val="Indenta"/>
        <w:rPr>
          <w:snapToGrid w:val="0"/>
        </w:rPr>
      </w:pPr>
      <w:r>
        <w:rPr>
          <w:snapToGrid w:val="0"/>
        </w:rPr>
        <w:tab/>
        <w:t>(b)</w:t>
      </w:r>
      <w:r>
        <w:rPr>
          <w:snapToGrid w:val="0"/>
        </w:rPr>
        <w:tab/>
        <w:t>the nominated vessel has adequate insurance cover.</w:t>
      </w:r>
    </w:p>
    <w:p>
      <w:pPr>
        <w:pStyle w:val="Subsection"/>
        <w:keepNext/>
        <w:keepLines/>
        <w:rPr>
          <w:snapToGrid w:val="0"/>
        </w:rPr>
      </w:pPr>
      <w:r>
        <w:rPr>
          <w:snapToGrid w:val="0"/>
        </w:rPr>
        <w:tab/>
        <w:t>(4)</w:t>
      </w:r>
      <w:r>
        <w:rPr>
          <w:snapToGrid w:val="0"/>
        </w:rPr>
        <w:tab/>
        <w:t>An authorisation given to the Authority under subregulation (1)(b)(i) shall be accompanied by — </w:t>
      </w:r>
    </w:p>
    <w:p>
      <w:pPr>
        <w:pStyle w:val="Indenta"/>
        <w:keepNext/>
        <w:rPr>
          <w:snapToGrid w:val="0"/>
        </w:rPr>
      </w:pPr>
      <w:r>
        <w:rPr>
          <w:snapToGrid w:val="0"/>
        </w:rPr>
        <w:tab/>
        <w:t>(a)</w:t>
      </w:r>
      <w:r>
        <w:rPr>
          <w:snapToGrid w:val="0"/>
        </w:rPr>
        <w:tab/>
        <w:t>the annual admission payment in respect of the authorised vessel;</w:t>
      </w:r>
    </w:p>
    <w:p>
      <w:pPr>
        <w:pStyle w:val="Indenta"/>
      </w:pPr>
      <w:r>
        <w:tab/>
        <w:t>(ab)</w:t>
      </w:r>
      <w:r>
        <w:tab/>
        <w:t>the annual authorised user payment in respect of the authorised vessel set out in Schedule 7;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relevant mooring, a fresh mooring inspection report certifying that the mooring is suitable for the use of a vessel up to and including the specifications of the nominated vessel.</w:t>
      </w:r>
    </w:p>
    <w:p>
      <w:pPr>
        <w:pStyle w:val="Subsection"/>
        <w:keepNext/>
        <w:rPr>
          <w:snapToGrid w:val="0"/>
        </w:rPr>
      </w:pPr>
      <w:r>
        <w:rPr>
          <w:snapToGrid w:val="0"/>
        </w:rPr>
        <w:tab/>
        <w:t>(5)</w:t>
      </w:r>
      <w:r>
        <w:rPr>
          <w:snapToGrid w:val="0"/>
        </w:rPr>
        <w:tab/>
        <w:t>If an authorisation and notice of nominated vessel are given to the Authority in accordance with this regulation, the Authority shall — </w:t>
      </w:r>
    </w:p>
    <w:p>
      <w:pPr>
        <w:pStyle w:val="Indenta"/>
        <w:rPr>
          <w:snapToGrid w:val="0"/>
        </w:rPr>
      </w:pPr>
      <w:r>
        <w:rPr>
          <w:snapToGrid w:val="0"/>
        </w:rPr>
        <w:tab/>
        <w:t>(a)</w:t>
      </w:r>
      <w:r>
        <w:rPr>
          <w:snapToGrid w:val="0"/>
        </w:rPr>
        <w:tab/>
        <w:t>record the particulars of the authorisation and nominated vessel in the register; and</w:t>
      </w:r>
    </w:p>
    <w:p>
      <w:pPr>
        <w:pStyle w:val="Indenta"/>
        <w:rPr>
          <w:snapToGrid w:val="0"/>
        </w:rPr>
      </w:pPr>
      <w:r>
        <w:rPr>
          <w:snapToGrid w:val="0"/>
        </w:rPr>
        <w:tab/>
        <w:t>(b)</w:t>
      </w:r>
      <w:r>
        <w:rPr>
          <w:snapToGrid w:val="0"/>
        </w:rPr>
        <w:tab/>
        <w:t>issue to the authorised user an adhesive sticker designed to identify the authorised user’s nominated vessel as the vessel so recorded in the register.</w:t>
      </w:r>
    </w:p>
    <w:p>
      <w:pPr>
        <w:pStyle w:val="Subsection"/>
        <w:rPr>
          <w:snapToGrid w:val="0"/>
        </w:rPr>
      </w:pPr>
      <w:r>
        <w:rPr>
          <w:snapToGrid w:val="0"/>
        </w:rPr>
        <w:tab/>
        <w:t>(6)</w:t>
      </w:r>
      <w:r>
        <w:rPr>
          <w:snapToGrid w:val="0"/>
        </w:rPr>
        <w:tab/>
        <w:t>The Authority shall delete the particulars of an authorised user and authorised user’s vessel from the register if — </w:t>
      </w:r>
    </w:p>
    <w:p>
      <w:pPr>
        <w:pStyle w:val="Indenta"/>
        <w:rPr>
          <w:snapToGrid w:val="0"/>
        </w:rPr>
      </w:pPr>
      <w:r>
        <w:rPr>
          <w:snapToGrid w:val="0"/>
        </w:rPr>
        <w:tab/>
        <w:t>(a)</w:t>
      </w:r>
      <w:r>
        <w:rPr>
          <w:snapToGrid w:val="0"/>
        </w:rPr>
        <w:tab/>
        <w:t>the mooring site licensee who gave the authorisation gives the Authority written notice that the licensee withdraws the authorisation; or</w:t>
      </w:r>
    </w:p>
    <w:p>
      <w:pPr>
        <w:pStyle w:val="Indenta"/>
        <w:rPr>
          <w:snapToGrid w:val="0"/>
        </w:rPr>
      </w:pPr>
      <w:r>
        <w:rPr>
          <w:snapToGrid w:val="0"/>
        </w:rPr>
        <w:tab/>
        <w:t>(b)</w:t>
      </w:r>
      <w:r>
        <w:rPr>
          <w:snapToGrid w:val="0"/>
        </w:rPr>
        <w:tab/>
        <w:t>the mooring site licence of the mooring site licensee who gave the authorisation ceases to have effect.</w:t>
      </w:r>
    </w:p>
    <w:p>
      <w:pPr>
        <w:pStyle w:val="Subsection"/>
        <w:rPr>
          <w:snapToGrid w:val="0"/>
        </w:rPr>
      </w:pPr>
      <w:r>
        <w:rPr>
          <w:snapToGrid w:val="0"/>
        </w:rPr>
        <w:tab/>
        <w:t>(7)</w:t>
      </w:r>
      <w:r>
        <w:rPr>
          <w:snapToGrid w:val="0"/>
        </w:rPr>
        <w:tab/>
        <w:t>The Authority may delete the particulars of an authorised user and authorised user’s vessel from the register if the authorised user — </w:t>
      </w:r>
    </w:p>
    <w:p>
      <w:pPr>
        <w:pStyle w:val="Indenta"/>
        <w:rPr>
          <w:snapToGrid w:val="0"/>
        </w:rPr>
      </w:pPr>
      <w:r>
        <w:rPr>
          <w:snapToGrid w:val="0"/>
        </w:rPr>
        <w:tab/>
        <w:t>(a)</w:t>
      </w:r>
      <w:r>
        <w:rPr>
          <w:snapToGrid w:val="0"/>
        </w:rPr>
        <w:tab/>
        <w:t>fails to comply with a direction under regulation 34(4); or</w:t>
      </w:r>
    </w:p>
    <w:p>
      <w:pPr>
        <w:pStyle w:val="Indenta"/>
        <w:rPr>
          <w:snapToGrid w:val="0"/>
        </w:rPr>
      </w:pPr>
      <w:r>
        <w:rPr>
          <w:snapToGrid w:val="0"/>
        </w:rPr>
        <w:tab/>
        <w:t>(b)</w:t>
      </w:r>
      <w:r>
        <w:rPr>
          <w:snapToGrid w:val="0"/>
        </w:rPr>
        <w:tab/>
        <w:t xml:space="preserve">fails to make an annual admission payment </w:t>
      </w:r>
      <w:r>
        <w:t>or annual authorised user payment</w:t>
      </w:r>
      <w:r>
        <w:rPr>
          <w:snapToGrid w:val="0"/>
        </w:rPr>
        <w:t xml:space="preserve"> in respect of the authorised user’s vessel.</w:t>
      </w:r>
    </w:p>
    <w:p>
      <w:pPr>
        <w:pStyle w:val="Subsection"/>
        <w:rPr>
          <w:snapToGrid w:val="0"/>
        </w:rPr>
      </w:pPr>
      <w:r>
        <w:rPr>
          <w:snapToGrid w:val="0"/>
        </w:rPr>
        <w:tab/>
        <w:t>(8)</w:t>
      </w:r>
      <w:r>
        <w:rPr>
          <w:snapToGrid w:val="0"/>
        </w:rPr>
        <w:tab/>
        <w:t>The Authority shall not delete particulars under subregulation (6)(a) or (7) until the Authority has given the authorised user written notice, sent to the address recorded on the register, that the particulars are to be deleted.</w:t>
      </w:r>
    </w:p>
    <w:p>
      <w:pPr>
        <w:pStyle w:val="Subsection"/>
        <w:rPr>
          <w:snapToGrid w:val="0"/>
        </w:rPr>
      </w:pPr>
      <w:r>
        <w:rPr>
          <w:snapToGrid w:val="0"/>
        </w:rPr>
        <w:tab/>
        <w:t>(9)</w:t>
      </w:r>
      <w:r>
        <w:rPr>
          <w:snapToGrid w:val="0"/>
        </w:rPr>
        <w:tab/>
        <w:t>If the particulars of an authorisation and authorised user’s vessel are deleted from the register, the Authority is not required to refund the</w:t>
      </w:r>
      <w:r>
        <w:t xml:space="preserve"> annual admission payment, annual authorised user payment or any portion of them.</w:t>
      </w:r>
    </w:p>
    <w:p>
      <w:pPr>
        <w:pStyle w:val="Footnotesection"/>
      </w:pPr>
      <w:r>
        <w:tab/>
        <w:t>[Regulation 31 inserted in Gazette 4 Jul 1997 p. 3523</w:t>
      </w:r>
      <w:r>
        <w:noBreakHyphen/>
        <w:t>4; amended in Gazette 27 Jun 2003 p. 2407.]</w:t>
      </w:r>
    </w:p>
    <w:p>
      <w:pPr>
        <w:pStyle w:val="Heading5"/>
        <w:rPr>
          <w:snapToGrid w:val="0"/>
        </w:rPr>
      </w:pPr>
      <w:bookmarkStart w:id="429" w:name="_Toc532612670"/>
      <w:bookmarkStart w:id="430" w:name="_Toc38864262"/>
      <w:bookmarkStart w:id="431" w:name="_Toc38864373"/>
      <w:bookmarkStart w:id="432" w:name="_Toc96320796"/>
      <w:bookmarkStart w:id="433" w:name="_Toc202257000"/>
      <w:bookmarkStart w:id="434" w:name="_Toc172964359"/>
      <w:r>
        <w:rPr>
          <w:rStyle w:val="CharSectno"/>
        </w:rPr>
        <w:t>32</w:t>
      </w:r>
      <w:r>
        <w:rPr>
          <w:snapToGrid w:val="0"/>
        </w:rPr>
        <w:t>.</w:t>
      </w:r>
      <w:r>
        <w:rPr>
          <w:snapToGrid w:val="0"/>
        </w:rPr>
        <w:tab/>
        <w:t>Term of mooring site licence</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w:t>
      </w:r>
    </w:p>
    <w:p>
      <w:pPr>
        <w:pStyle w:val="Indenta"/>
        <w:rPr>
          <w:snapToGrid w:val="0"/>
        </w:rPr>
      </w:pPr>
      <w:r>
        <w:rPr>
          <w:snapToGrid w:val="0"/>
        </w:rPr>
        <w:tab/>
        <w:t>(b)</w:t>
      </w:r>
      <w:r>
        <w:rPr>
          <w:snapToGrid w:val="0"/>
        </w:rPr>
        <w:tab/>
        <w:t>upon receipt by the Authority of a written request from the mooring site licensee that the licence be cancelled;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t>(b)</w:t>
      </w:r>
      <w:r>
        <w:rPr>
          <w:snapToGrid w:val="0"/>
        </w:rPr>
        <w:tab/>
        <w:t xml:space="preserve">the mooring site licensee has given notice under regulation 26(6) of the date of the sale or disposal of a licensed vessel and has not nominated a substitute vessel within 6 months of that date; </w:t>
      </w:r>
    </w:p>
    <w:p>
      <w:pPr>
        <w:pStyle w:val="Indenta"/>
        <w:rPr>
          <w:snapToGrid w:val="0"/>
        </w:rPr>
      </w:pPr>
      <w:r>
        <w:rPr>
          <w:snapToGrid w:val="0"/>
        </w:rPr>
        <w:tab/>
        <w:t>(c)</w:t>
      </w:r>
      <w:r>
        <w:rPr>
          <w:snapToGrid w:val="0"/>
        </w:rPr>
        <w:tab/>
        <w:t>the mooring site licensee has failed to comply with a notice under regulation 34;</w:t>
      </w:r>
    </w:p>
    <w:p>
      <w:pPr>
        <w:pStyle w:val="Indenta"/>
        <w:keepNext/>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435" w:name="_Toc532612671"/>
      <w:bookmarkStart w:id="436" w:name="_Toc38864263"/>
      <w:bookmarkStart w:id="437" w:name="_Toc38864374"/>
      <w:bookmarkStart w:id="438" w:name="_Toc96320797"/>
      <w:bookmarkStart w:id="439" w:name="_Toc202257001"/>
      <w:bookmarkStart w:id="440" w:name="_Toc172964360"/>
      <w:r>
        <w:rPr>
          <w:rStyle w:val="CharSectno"/>
        </w:rPr>
        <w:t>33</w:t>
      </w:r>
      <w:r>
        <w:rPr>
          <w:snapToGrid w:val="0"/>
        </w:rPr>
        <w:t>.</w:t>
      </w:r>
      <w:r>
        <w:rPr>
          <w:snapToGrid w:val="0"/>
        </w:rPr>
        <w:tab/>
        <w:t>Renewal of licence</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keepNext/>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pPr>
      <w:r>
        <w:tab/>
        <w:t>[Regulation 33 inserted in Gazette 4 Jul 1997 p. 3525</w:t>
      </w:r>
      <w:r>
        <w:noBreakHyphen/>
        <w:t xml:space="preserve">6.] </w:t>
      </w:r>
    </w:p>
    <w:p>
      <w:pPr>
        <w:pStyle w:val="Heading5"/>
        <w:rPr>
          <w:snapToGrid w:val="0"/>
        </w:rPr>
      </w:pPr>
      <w:bookmarkStart w:id="441" w:name="_Toc532612672"/>
      <w:bookmarkStart w:id="442" w:name="_Toc38864264"/>
      <w:bookmarkStart w:id="443" w:name="_Toc38864375"/>
      <w:bookmarkStart w:id="444" w:name="_Toc96320798"/>
      <w:bookmarkStart w:id="445" w:name="_Toc202257002"/>
      <w:bookmarkStart w:id="446" w:name="_Toc172964361"/>
      <w:r>
        <w:rPr>
          <w:rStyle w:val="CharSectno"/>
        </w:rPr>
        <w:t>34</w:t>
      </w:r>
      <w:r>
        <w:rPr>
          <w:snapToGrid w:val="0"/>
        </w:rPr>
        <w:t>.</w:t>
      </w:r>
      <w:r>
        <w:rPr>
          <w:snapToGrid w:val="0"/>
        </w:rPr>
        <w:tab/>
        <w:t>Notices</w:t>
      </w:r>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authorised user’s vessel complies with regulation 31(3).</w:t>
      </w:r>
    </w:p>
    <w:p>
      <w:pPr>
        <w:pStyle w:val="Footnotesection"/>
      </w:pPr>
      <w:r>
        <w:tab/>
        <w:t>[Regulation 34 inserted in Gazette 4 Jul 1997 p. 3526.]</w:t>
      </w:r>
    </w:p>
    <w:p>
      <w:pPr>
        <w:pStyle w:val="Heading5"/>
        <w:rPr>
          <w:snapToGrid w:val="0"/>
        </w:rPr>
      </w:pPr>
      <w:bookmarkStart w:id="447" w:name="_Toc532612673"/>
      <w:bookmarkStart w:id="448" w:name="_Toc38864265"/>
      <w:bookmarkStart w:id="449" w:name="_Toc38864376"/>
      <w:bookmarkStart w:id="450" w:name="_Toc96320799"/>
      <w:bookmarkStart w:id="451" w:name="_Toc202257003"/>
      <w:bookmarkStart w:id="452" w:name="_Toc172964362"/>
      <w:r>
        <w:rPr>
          <w:rStyle w:val="CharSectno"/>
        </w:rPr>
        <w:t>35</w:t>
      </w:r>
      <w:r>
        <w:rPr>
          <w:snapToGrid w:val="0"/>
        </w:rPr>
        <w:t>.</w:t>
      </w:r>
      <w:r>
        <w:rPr>
          <w:snapToGrid w:val="0"/>
        </w:rPr>
        <w:tab/>
        <w:t>Fees</w:t>
      </w:r>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The Authority may, on granting a mooring site licence, or on receiving an authorisation under regulation 31,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w:t>
      </w:r>
    </w:p>
    <w:p>
      <w:pPr>
        <w:pStyle w:val="Heading5"/>
        <w:rPr>
          <w:snapToGrid w:val="0"/>
        </w:rPr>
      </w:pPr>
      <w:bookmarkStart w:id="453" w:name="_Toc532612674"/>
      <w:bookmarkStart w:id="454" w:name="_Toc38864266"/>
      <w:bookmarkStart w:id="455" w:name="_Toc38864377"/>
      <w:bookmarkStart w:id="456" w:name="_Toc96320800"/>
      <w:bookmarkStart w:id="457" w:name="_Toc202257004"/>
      <w:bookmarkStart w:id="458" w:name="_Toc172964363"/>
      <w:r>
        <w:rPr>
          <w:rStyle w:val="CharSectno"/>
        </w:rPr>
        <w:t>35A</w:t>
      </w:r>
      <w:r>
        <w:rPr>
          <w:snapToGrid w:val="0"/>
        </w:rPr>
        <w:t>.</w:t>
      </w:r>
      <w:r>
        <w:rPr>
          <w:snapToGrid w:val="0"/>
        </w:rPr>
        <w:tab/>
        <w:t>Net worth of vessel</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If there is a dispute as to the net worth of a vessel between the Authority and a person claiming to be the owner of at least 25% of the net worth of the vessel, the Authority shall accept an independent valuation by a valuer nominated by the President of the Institute of Valuers.</w:t>
      </w:r>
    </w:p>
    <w:p>
      <w:pPr>
        <w:pStyle w:val="Footnotesection"/>
      </w:pPr>
      <w:r>
        <w:tab/>
        <w:t>[Regulation 35A inserted in Gazette 4 Jul 1997</w:t>
      </w:r>
      <w:r>
        <w:rPr>
          <w:i w:val="0"/>
        </w:rPr>
        <w:t xml:space="preserve"> p. </w:t>
      </w:r>
      <w:r>
        <w:t>3526.]</w:t>
      </w:r>
    </w:p>
    <w:p>
      <w:pPr>
        <w:pStyle w:val="Heading5"/>
        <w:rPr>
          <w:snapToGrid w:val="0"/>
        </w:rPr>
      </w:pPr>
      <w:bookmarkStart w:id="459" w:name="_Toc532612675"/>
      <w:bookmarkStart w:id="460" w:name="_Toc38864267"/>
      <w:bookmarkStart w:id="461" w:name="_Toc38864378"/>
      <w:bookmarkStart w:id="462" w:name="_Toc96320801"/>
      <w:bookmarkStart w:id="463" w:name="_Toc202257005"/>
      <w:bookmarkStart w:id="464" w:name="_Toc172964364"/>
      <w:r>
        <w:rPr>
          <w:rStyle w:val="CharSectno"/>
        </w:rPr>
        <w:t>35B</w:t>
      </w:r>
      <w:r>
        <w:rPr>
          <w:snapToGrid w:val="0"/>
        </w:rPr>
        <w:t>.</w:t>
      </w:r>
      <w:r>
        <w:rPr>
          <w:snapToGrid w:val="0"/>
        </w:rPr>
        <w:tab/>
        <w:t>Notices may be affixed to vessel, etc.</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rPr>
          <w:snapToGrid w:val="0"/>
        </w:rPr>
      </w:pPr>
      <w:r>
        <w:rPr>
          <w:snapToGrid w:val="0"/>
        </w:rPr>
        <w:tab/>
        <w:t>(b)</w:t>
      </w:r>
      <w:r>
        <w:rPr>
          <w:snapToGrid w:val="0"/>
        </w:rPr>
        <w:tab/>
        <w:t>to an authorised user by affixing it to the authorised user’s nominated vessel.</w:t>
      </w:r>
    </w:p>
    <w:p>
      <w:pPr>
        <w:pStyle w:val="Footnotesection"/>
      </w:pPr>
      <w:r>
        <w:tab/>
        <w:t xml:space="preserve">[Regulation 35B inserted in Gazette 4 Jul 1997 p. 3526.] </w:t>
      </w:r>
    </w:p>
    <w:p>
      <w:pPr>
        <w:pStyle w:val="Heading3"/>
        <w:rPr>
          <w:snapToGrid w:val="0"/>
        </w:rPr>
      </w:pPr>
      <w:bookmarkStart w:id="465" w:name="_Toc76545764"/>
      <w:bookmarkStart w:id="466" w:name="_Toc86459899"/>
      <w:bookmarkStart w:id="467" w:name="_Toc86460475"/>
      <w:bookmarkStart w:id="468" w:name="_Toc86568491"/>
      <w:bookmarkStart w:id="469" w:name="_Toc88882822"/>
      <w:bookmarkStart w:id="470" w:name="_Toc90367679"/>
      <w:bookmarkStart w:id="471" w:name="_Toc90369400"/>
      <w:bookmarkStart w:id="472" w:name="_Toc90369581"/>
      <w:bookmarkStart w:id="473" w:name="_Toc92858922"/>
      <w:bookmarkStart w:id="474" w:name="_Toc92859059"/>
      <w:bookmarkStart w:id="475" w:name="_Toc96320802"/>
      <w:bookmarkStart w:id="476" w:name="_Toc142712040"/>
      <w:bookmarkStart w:id="477" w:name="_Toc142713209"/>
      <w:bookmarkStart w:id="478" w:name="_Toc142721168"/>
      <w:bookmarkStart w:id="479" w:name="_Toc172962872"/>
      <w:bookmarkStart w:id="480" w:name="_Toc172964365"/>
      <w:bookmarkStart w:id="481" w:name="_Toc202257006"/>
      <w:r>
        <w:rPr>
          <w:rStyle w:val="CharDivNo"/>
        </w:rPr>
        <w:t>Division 4</w:t>
      </w:r>
      <w:r>
        <w:rPr>
          <w:snapToGrid w:val="0"/>
        </w:rPr>
        <w:t> — </w:t>
      </w:r>
      <w:r>
        <w:rPr>
          <w:rStyle w:val="CharDivText"/>
        </w:rPr>
        <w:t>Transitional provisions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DivText"/>
        </w:rPr>
        <w:t xml:space="preserve"> </w:t>
      </w:r>
    </w:p>
    <w:p>
      <w:pPr>
        <w:pStyle w:val="Footnoteheading"/>
        <w:ind w:left="890"/>
      </w:pPr>
      <w:r>
        <w:tab/>
        <w:t xml:space="preserve">[Heading inserted in Gazette 14 Jul 1997 p. 3527 (Correction in Gazette 18 Jul 1997 p. 3782).] </w:t>
      </w:r>
    </w:p>
    <w:p>
      <w:pPr>
        <w:pStyle w:val="Heading5"/>
        <w:rPr>
          <w:snapToGrid w:val="0"/>
        </w:rPr>
      </w:pPr>
      <w:bookmarkStart w:id="482" w:name="_Toc532612676"/>
      <w:bookmarkStart w:id="483" w:name="_Toc38864268"/>
      <w:bookmarkStart w:id="484" w:name="_Toc38864379"/>
      <w:bookmarkStart w:id="485" w:name="_Toc96320803"/>
      <w:bookmarkStart w:id="486" w:name="_Toc202257007"/>
      <w:bookmarkStart w:id="487" w:name="_Toc172964366"/>
      <w:r>
        <w:rPr>
          <w:rStyle w:val="CharSectno"/>
        </w:rPr>
        <w:t>35C</w:t>
      </w:r>
      <w:r>
        <w:rPr>
          <w:snapToGrid w:val="0"/>
        </w:rPr>
        <w:t>.</w:t>
      </w:r>
      <w:r>
        <w:rPr>
          <w:snapToGrid w:val="0"/>
        </w:rPr>
        <w:tab/>
      </w:r>
      <w:bookmarkEnd w:id="482"/>
      <w:bookmarkEnd w:id="483"/>
      <w:bookmarkEnd w:id="484"/>
      <w:r>
        <w:rPr>
          <w:snapToGrid w:val="0"/>
        </w:rPr>
        <w:t>Terms used in this Division</w:t>
      </w:r>
      <w:bookmarkEnd w:id="485"/>
      <w:bookmarkEnd w:id="486"/>
      <w:bookmarkEnd w:id="48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del w:id="488" w:author="Master Repository Process" w:date="2021-09-12T09:03:00Z">
        <w:r>
          <w:rPr>
            <w:b/>
          </w:rPr>
          <w:delText>“</w:delText>
        </w:r>
      </w:del>
      <w:r>
        <w:rPr>
          <w:rStyle w:val="CharDefText"/>
        </w:rPr>
        <w:t>commencement</w:t>
      </w:r>
      <w:del w:id="489" w:author="Master Repository Process" w:date="2021-09-12T09:03:00Z">
        <w:r>
          <w:rPr>
            <w:b/>
          </w:rPr>
          <w:delText>”</w:delText>
        </w:r>
      </w:del>
      <w:r>
        <w:t xml:space="preserve"> means the day on which the </w:t>
      </w:r>
      <w:r>
        <w:rPr>
          <w:i/>
        </w:rPr>
        <w:t>Rottnest Island Amendment Regulations 1997</w:t>
      </w:r>
      <w:r>
        <w:t xml:space="preserve"> </w:t>
      </w:r>
      <w:r>
        <w:rPr>
          <w:vertAlign w:val="superscript"/>
        </w:rPr>
        <w:t>1</w:t>
      </w:r>
      <w:r>
        <w:t xml:space="preserve"> come into operation;</w:t>
      </w:r>
    </w:p>
    <w:p>
      <w:pPr>
        <w:pStyle w:val="Defstart"/>
      </w:pPr>
      <w:r>
        <w:rPr>
          <w:b/>
        </w:rPr>
        <w:tab/>
      </w:r>
      <w:del w:id="490" w:author="Master Repository Process" w:date="2021-09-12T09:03:00Z">
        <w:r>
          <w:rPr>
            <w:b/>
          </w:rPr>
          <w:delText>“</w:delText>
        </w:r>
      </w:del>
      <w:r>
        <w:rPr>
          <w:rStyle w:val="CharDefText"/>
        </w:rPr>
        <w:t>eligible applicant</w:t>
      </w:r>
      <w:del w:id="491" w:author="Master Repository Process" w:date="2021-09-12T09:03:00Z">
        <w:r>
          <w:rPr>
            <w:b/>
          </w:rPr>
          <w:delText>”</w:delText>
        </w:r>
      </w:del>
      <w:r>
        <w:t xml:space="preserve"> means an applicant who meets the requirements of regulation 20(3)(b);</w:t>
      </w:r>
    </w:p>
    <w:p>
      <w:pPr>
        <w:pStyle w:val="Defstart"/>
      </w:pPr>
      <w:r>
        <w:rPr>
          <w:b/>
        </w:rPr>
        <w:tab/>
      </w:r>
      <w:del w:id="492" w:author="Master Repository Process" w:date="2021-09-12T09:03:00Z">
        <w:r>
          <w:rPr>
            <w:b/>
          </w:rPr>
          <w:delText>“</w:delText>
        </w:r>
      </w:del>
      <w:r>
        <w:rPr>
          <w:rStyle w:val="CharDefText"/>
        </w:rPr>
        <w:t>existing certificate of registration</w:t>
      </w:r>
      <w:del w:id="493" w:author="Master Repository Process" w:date="2021-09-12T09:03:00Z">
        <w:r>
          <w:rPr>
            <w:b/>
          </w:rPr>
          <w:delText>”</w:delText>
        </w:r>
      </w:del>
      <w:r>
        <w:t xml:space="preserve"> means a certificate of registration in force under these regulations immediately before commencement;</w:t>
      </w:r>
    </w:p>
    <w:p>
      <w:pPr>
        <w:pStyle w:val="Defstart"/>
      </w:pPr>
      <w:r>
        <w:rPr>
          <w:b/>
        </w:rPr>
        <w:tab/>
      </w:r>
      <w:del w:id="494" w:author="Master Repository Process" w:date="2021-09-12T09:03:00Z">
        <w:r>
          <w:rPr>
            <w:b/>
          </w:rPr>
          <w:delText>“</w:delText>
        </w:r>
      </w:del>
      <w:r>
        <w:rPr>
          <w:rStyle w:val="CharDefText"/>
        </w:rPr>
        <w:t>registered owner</w:t>
      </w:r>
      <w:del w:id="495" w:author="Master Repository Process" w:date="2021-09-12T09:03:00Z">
        <w:r>
          <w:rPr>
            <w:b/>
          </w:rPr>
          <w:delText>”</w:delText>
        </w:r>
      </w:del>
      <w:r>
        <w:t xml:space="preserve"> means a person who, immediately before commencement, was a registered owner under these regulations.</w:t>
      </w:r>
    </w:p>
    <w:p>
      <w:pPr>
        <w:pStyle w:val="Footnotesection"/>
      </w:pPr>
      <w:r>
        <w:tab/>
        <w:t xml:space="preserve">[Regulation 35C inserted in Gazette 4 Jul 1997 p. 3527.] </w:t>
      </w:r>
    </w:p>
    <w:p>
      <w:pPr>
        <w:pStyle w:val="Heading5"/>
        <w:rPr>
          <w:snapToGrid w:val="0"/>
        </w:rPr>
      </w:pPr>
      <w:bookmarkStart w:id="496" w:name="_Toc532612677"/>
      <w:bookmarkStart w:id="497" w:name="_Toc38864269"/>
      <w:bookmarkStart w:id="498" w:name="_Toc38864380"/>
      <w:bookmarkStart w:id="499" w:name="_Toc96320804"/>
      <w:bookmarkStart w:id="500" w:name="_Toc202257008"/>
      <w:bookmarkStart w:id="501" w:name="_Toc172964367"/>
      <w:r>
        <w:rPr>
          <w:rStyle w:val="CharSectno"/>
        </w:rPr>
        <w:t>35D</w:t>
      </w:r>
      <w:r>
        <w:rPr>
          <w:snapToGrid w:val="0"/>
        </w:rPr>
        <w:t>.</w:t>
      </w:r>
      <w:r>
        <w:rPr>
          <w:snapToGrid w:val="0"/>
        </w:rPr>
        <w:tab/>
        <w:t>Registrations in effect until 31 August 1997</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 xml:space="preserve">Despite the repeal effected by regulation 8 of the </w:t>
      </w:r>
      <w:r>
        <w:rPr>
          <w:i/>
          <w:snapToGrid w:val="0"/>
        </w:rPr>
        <w:t>Rottnest Island Amendment Regulations 1997</w:t>
      </w:r>
      <w:r>
        <w:rPr>
          <w:snapToGrid w:val="0"/>
        </w:rPr>
        <w:t xml:space="preserve"> </w:t>
      </w:r>
      <w:r>
        <w:rPr>
          <w:snapToGrid w:val="0"/>
          <w:vertAlign w:val="superscript"/>
        </w:rPr>
        <w:t>1</w:t>
      </w:r>
      <w:r>
        <w:rPr>
          <w:snapToGrid w:val="0"/>
        </w:rPr>
        <w:t>, by virtue of this regulation — </w:t>
      </w:r>
    </w:p>
    <w:p>
      <w:pPr>
        <w:pStyle w:val="Indenta"/>
        <w:rPr>
          <w:snapToGrid w:val="0"/>
        </w:rPr>
      </w:pPr>
      <w:r>
        <w:rPr>
          <w:snapToGrid w:val="0"/>
        </w:rPr>
        <w:tab/>
        <w:t>(a)</w:t>
      </w:r>
      <w:r>
        <w:rPr>
          <w:snapToGrid w:val="0"/>
        </w:rPr>
        <w:tab/>
        <w:t xml:space="preserve">each existing certificate of registration continues in force until 31 August 1997 and then ceases to be in force; </w:t>
      </w:r>
    </w:p>
    <w:p>
      <w:pPr>
        <w:pStyle w:val="Indenta"/>
        <w:rPr>
          <w:snapToGrid w:val="0"/>
        </w:rPr>
      </w:pPr>
      <w:r>
        <w:rPr>
          <w:snapToGrid w:val="0"/>
        </w:rPr>
        <w:tab/>
        <w:t>(b)</w:t>
      </w:r>
      <w:r>
        <w:rPr>
          <w:snapToGrid w:val="0"/>
        </w:rPr>
        <w:tab/>
        <w:t>each vessel specified in an existing certificate of registration continues to be authorised to be secured to a mooring on the mooring site to which the certificate relates until 31 August 1997 and then ceases to be so authorised; and</w:t>
      </w:r>
    </w:p>
    <w:p>
      <w:pPr>
        <w:pStyle w:val="Indenta"/>
        <w:rPr>
          <w:snapToGrid w:val="0"/>
        </w:rPr>
      </w:pPr>
      <w:r>
        <w:rPr>
          <w:snapToGrid w:val="0"/>
        </w:rPr>
        <w:tab/>
        <w:t>(c)</w:t>
      </w:r>
      <w:r>
        <w:rPr>
          <w:snapToGrid w:val="0"/>
        </w:rPr>
        <w:tab/>
        <w:t xml:space="preserve">Part 4, as in force immediately before the coming into operation of regulation 8 of the </w:t>
      </w:r>
      <w:r>
        <w:rPr>
          <w:i/>
          <w:snapToGrid w:val="0"/>
        </w:rPr>
        <w:t>Rottnest Island Amendment Regulations 1997</w:t>
      </w:r>
      <w:r>
        <w:rPr>
          <w:snapToGrid w:val="0"/>
        </w:rPr>
        <w:t xml:space="preserve"> </w:t>
      </w:r>
      <w:r>
        <w:rPr>
          <w:snapToGrid w:val="0"/>
          <w:vertAlign w:val="superscript"/>
        </w:rPr>
        <w:t>1</w:t>
      </w:r>
      <w:r>
        <w:rPr>
          <w:snapToGrid w:val="0"/>
        </w:rPr>
        <w:t>, continues to apply in respect of registered owners and authorised vessels until 31 August 1997 and then ceases to so apply.</w:t>
      </w:r>
    </w:p>
    <w:p>
      <w:pPr>
        <w:pStyle w:val="Subsection"/>
        <w:rPr>
          <w:snapToGrid w:val="0"/>
        </w:rPr>
      </w:pPr>
      <w:r>
        <w:rPr>
          <w:snapToGrid w:val="0"/>
        </w:rPr>
        <w:tab/>
        <w:t>(2)</w:t>
      </w:r>
      <w:r>
        <w:rPr>
          <w:snapToGrid w:val="0"/>
        </w:rPr>
        <w:tab/>
        <w:t>The Authority shall, as soon as practicable after commencement, by written notice given to each registered owner, notify the registered owner that — </w:t>
      </w:r>
    </w:p>
    <w:p>
      <w:pPr>
        <w:pStyle w:val="Indenta"/>
        <w:rPr>
          <w:snapToGrid w:val="0"/>
        </w:rPr>
      </w:pPr>
      <w:r>
        <w:rPr>
          <w:snapToGrid w:val="0"/>
        </w:rPr>
        <w:tab/>
        <w:t>(a)</w:t>
      </w:r>
      <w:r>
        <w:rPr>
          <w:snapToGrid w:val="0"/>
        </w:rPr>
        <w:tab/>
        <w:t>any certificate of registration issued to the registered owner will cease to be in force on 1 September 1997; and</w:t>
      </w:r>
    </w:p>
    <w:p>
      <w:pPr>
        <w:pStyle w:val="Indenta"/>
        <w:rPr>
          <w:snapToGrid w:val="0"/>
        </w:rPr>
      </w:pPr>
      <w:r>
        <w:rPr>
          <w:snapToGrid w:val="0"/>
        </w:rPr>
        <w:tab/>
        <w:t>(b)</w:t>
      </w:r>
      <w:r>
        <w:rPr>
          <w:snapToGrid w:val="0"/>
        </w:rPr>
        <w:tab/>
        <w:t>if the registered owner is an eligible applicant, the registered owner or, if the registered owner is not a natural person, an eligible applicant nominated by or on behalf of the registered owner, may apply under regulation 20 for a mooring site licence to occupy one mooring site in respect of which that registered owner has an existing certificate of registration.</w:t>
      </w:r>
    </w:p>
    <w:p>
      <w:pPr>
        <w:pStyle w:val="Subsection"/>
        <w:rPr>
          <w:snapToGrid w:val="0"/>
        </w:rPr>
      </w:pPr>
      <w:r>
        <w:rPr>
          <w:snapToGrid w:val="0"/>
        </w:rPr>
        <w:tab/>
        <w:t>(3)</w:t>
      </w:r>
      <w:r>
        <w:rPr>
          <w:snapToGrid w:val="0"/>
        </w:rPr>
        <w:tab/>
        <w:t>An application referred to in subregulation (2)(b) shall be made not later than 15 August 1997 or such later date as the Authority may by written notice, in any particular case, allow.</w:t>
      </w:r>
    </w:p>
    <w:p>
      <w:pPr>
        <w:pStyle w:val="Subsection"/>
        <w:rPr>
          <w:snapToGrid w:val="0"/>
        </w:rPr>
      </w:pPr>
      <w:r>
        <w:rPr>
          <w:snapToGrid w:val="0"/>
        </w:rPr>
        <w:tab/>
        <w:t>(4)</w:t>
      </w:r>
      <w:r>
        <w:rPr>
          <w:snapToGrid w:val="0"/>
        </w:rPr>
        <w:tab/>
        <w:t>Despite any other provision of these regulations, on receiving —</w:t>
      </w:r>
    </w:p>
    <w:p>
      <w:pPr>
        <w:pStyle w:val="Indenta"/>
        <w:rPr>
          <w:snapToGrid w:val="0"/>
        </w:rPr>
      </w:pPr>
      <w:r>
        <w:rPr>
          <w:snapToGrid w:val="0"/>
        </w:rPr>
        <w:tab/>
        <w:t>(a)</w:t>
      </w:r>
      <w:r>
        <w:rPr>
          <w:snapToGrid w:val="0"/>
        </w:rPr>
        <w:tab/>
        <w:t>an application that is made in accordance with subregulations (2)(b) and (3) and meets all of the requirements of regulation 20(3);</w:t>
      </w:r>
    </w:p>
    <w:p>
      <w:pPr>
        <w:pStyle w:val="Indenta"/>
        <w:rPr>
          <w:snapToGrid w:val="0"/>
        </w:rPr>
      </w:pPr>
      <w:r>
        <w:rPr>
          <w:snapToGrid w:val="0"/>
        </w:rPr>
        <w:tab/>
        <w:t>(b)</w:t>
      </w:r>
      <w:r>
        <w:rPr>
          <w:snapToGrid w:val="0"/>
        </w:rPr>
        <w:tab/>
        <w:t>the annual mooring site licence fee specified in Schedule 7; and</w:t>
      </w:r>
    </w:p>
    <w:p>
      <w:pPr>
        <w:pStyle w:val="Indenta"/>
        <w:rPr>
          <w:snapToGrid w:val="0"/>
        </w:rPr>
      </w:pPr>
      <w:r>
        <w:rPr>
          <w:snapToGrid w:val="0"/>
        </w:rPr>
        <w:tab/>
        <w:t>(c)</w:t>
      </w:r>
      <w:r>
        <w:rPr>
          <w:snapToGrid w:val="0"/>
        </w:rPr>
        <w:tab/>
        <w:t xml:space="preserve">the annual admission payment in respect of the vessel to be licensed, </w:t>
      </w:r>
    </w:p>
    <w:p>
      <w:pPr>
        <w:pStyle w:val="Subsection"/>
        <w:rPr>
          <w:snapToGrid w:val="0"/>
        </w:rPr>
      </w:pPr>
      <w:r>
        <w:rPr>
          <w:snapToGrid w:val="0"/>
        </w:rPr>
        <w:tab/>
      </w:r>
      <w:r>
        <w:rPr>
          <w:snapToGrid w:val="0"/>
        </w:rPr>
        <w:tab/>
        <w:t>the Authority shall grant to the applicant a mooring site licence in respect of the mooring site nominated by the applicant.</w:t>
      </w:r>
    </w:p>
    <w:p>
      <w:pPr>
        <w:pStyle w:val="Subsection"/>
        <w:rPr>
          <w:snapToGrid w:val="0"/>
        </w:rPr>
      </w:pPr>
      <w:r>
        <w:rPr>
          <w:snapToGrid w:val="0"/>
        </w:rPr>
        <w:tab/>
        <w:t>(5)</w:t>
      </w:r>
      <w:r>
        <w:rPr>
          <w:snapToGrid w:val="0"/>
        </w:rPr>
        <w:tab/>
        <w:t>A mooring site licence referred to in subregulation (4) comes into force on 1 September 1997.</w:t>
      </w:r>
    </w:p>
    <w:p>
      <w:pPr>
        <w:pStyle w:val="Subsection"/>
        <w:rPr>
          <w:snapToGrid w:val="0"/>
        </w:rPr>
      </w:pPr>
      <w:r>
        <w:rPr>
          <w:snapToGrid w:val="0"/>
        </w:rPr>
        <w:tab/>
        <w:t>(6)</w:t>
      </w:r>
      <w:r>
        <w:rPr>
          <w:snapToGrid w:val="0"/>
        </w:rPr>
        <w:tab/>
        <w:t>This Part applies to and in respect of a mooring site licence granted under subregulation (4) as if the licence were granted under regulation 20.</w:t>
      </w:r>
    </w:p>
    <w:p>
      <w:pPr>
        <w:pStyle w:val="Subsection"/>
        <w:rPr>
          <w:snapToGrid w:val="0"/>
        </w:rPr>
      </w:pPr>
      <w:r>
        <w:rPr>
          <w:snapToGrid w:val="0"/>
        </w:rPr>
        <w:tab/>
        <w:t>(7)</w:t>
      </w:r>
      <w:r>
        <w:rPr>
          <w:snapToGrid w:val="0"/>
        </w:rPr>
        <w:tab/>
        <w:t>If a registered owner in respect of a mooring site is not granted a mooring site licence under subregulation (4) in respect of that mooring site — </w:t>
      </w:r>
    </w:p>
    <w:p>
      <w:pPr>
        <w:pStyle w:val="Indenta"/>
        <w:rPr>
          <w:snapToGrid w:val="0"/>
        </w:rPr>
      </w:pPr>
      <w:r>
        <w:rPr>
          <w:snapToGrid w:val="0"/>
        </w:rPr>
        <w:tab/>
        <w:t>(a)</w:t>
      </w:r>
      <w:r>
        <w:rPr>
          <w:snapToGrid w:val="0"/>
        </w:rPr>
        <w:tab/>
        <w:t>the Authority may offer another person a mooring site licence in respect of the mooring site under regulation 22; and</w:t>
      </w:r>
    </w:p>
    <w:p>
      <w:pPr>
        <w:pStyle w:val="Indenta"/>
        <w:rPr>
          <w:snapToGrid w:val="0"/>
        </w:rPr>
      </w:pPr>
      <w:r>
        <w:rPr>
          <w:snapToGrid w:val="0"/>
        </w:rPr>
        <w:tab/>
        <w:t>(b)</w:t>
      </w:r>
      <w:r>
        <w:rPr>
          <w:snapToGrid w:val="0"/>
        </w:rPr>
        <w:tab/>
        <w:t>any references in regulations 22 and 30 to the previous licensee shall be taken to be references to the registered owner.</w:t>
      </w:r>
    </w:p>
    <w:p>
      <w:pPr>
        <w:pStyle w:val="Footnotesection"/>
      </w:pPr>
      <w:r>
        <w:tab/>
        <w:t>[Regulation 35D inserted in Gazette 4 Jul 1997 p. 3527</w:t>
      </w:r>
      <w:r>
        <w:noBreakHyphen/>
        <w:t xml:space="preserve">8.] </w:t>
      </w:r>
    </w:p>
    <w:p>
      <w:pPr>
        <w:pStyle w:val="Heading5"/>
        <w:rPr>
          <w:snapToGrid w:val="0"/>
        </w:rPr>
      </w:pPr>
      <w:bookmarkStart w:id="502" w:name="_Toc532612678"/>
      <w:bookmarkStart w:id="503" w:name="_Toc38864270"/>
      <w:bookmarkStart w:id="504" w:name="_Toc38864381"/>
      <w:bookmarkStart w:id="505" w:name="_Toc96320805"/>
      <w:bookmarkStart w:id="506" w:name="_Toc202257009"/>
      <w:bookmarkStart w:id="507" w:name="_Toc172964368"/>
      <w:r>
        <w:rPr>
          <w:rStyle w:val="CharSectno"/>
        </w:rPr>
        <w:t>35E</w:t>
      </w:r>
      <w:r>
        <w:rPr>
          <w:snapToGrid w:val="0"/>
        </w:rPr>
        <w:t>.</w:t>
      </w:r>
      <w:r>
        <w:rPr>
          <w:snapToGrid w:val="0"/>
        </w:rPr>
        <w:tab/>
        <w:t>Moorings in Little Armstrong Bay and Eagle Bay</w:t>
      </w:r>
      <w:bookmarkEnd w:id="502"/>
      <w:bookmarkEnd w:id="503"/>
      <w:bookmarkEnd w:id="504"/>
      <w:bookmarkEnd w:id="505"/>
      <w:bookmarkEnd w:id="506"/>
      <w:bookmarkEnd w:id="507"/>
      <w:r>
        <w:rPr>
          <w:snapToGrid w:val="0"/>
        </w:rPr>
        <w:t xml:space="preserve"> </w:t>
      </w:r>
    </w:p>
    <w:p>
      <w:pPr>
        <w:pStyle w:val="Subsection"/>
        <w:spacing w:before="100"/>
        <w:rPr>
          <w:snapToGrid w:val="0"/>
        </w:rPr>
      </w:pPr>
      <w:r>
        <w:rPr>
          <w:snapToGrid w:val="0"/>
        </w:rPr>
        <w:tab/>
        <w:t>(1)</w:t>
      </w:r>
      <w:r>
        <w:rPr>
          <w:snapToGrid w:val="0"/>
        </w:rPr>
        <w:tab/>
        <w:t>The Authority may include in the register any mooring site in Little Armstrong Bay or Eagle Bay in respect of which immediately before commencement a registered owner holds a certificate of registration but shall not grant a mooring site licence in respect of that mooring site other than pursuant to an application referred to in subregulation (2).</w:t>
      </w:r>
    </w:p>
    <w:p>
      <w:pPr>
        <w:pStyle w:val="Subsection"/>
        <w:spacing w:before="100"/>
        <w:rPr>
          <w:snapToGrid w:val="0"/>
        </w:rPr>
      </w:pPr>
      <w:r>
        <w:rPr>
          <w:snapToGrid w:val="0"/>
        </w:rPr>
        <w:tab/>
        <w:t>(2)</w:t>
      </w:r>
      <w:r>
        <w:rPr>
          <w:snapToGrid w:val="0"/>
        </w:rPr>
        <w:tab/>
        <w:t>A registered owner who — </w:t>
      </w:r>
    </w:p>
    <w:p>
      <w:pPr>
        <w:pStyle w:val="Indenta"/>
        <w:rPr>
          <w:snapToGrid w:val="0"/>
        </w:rPr>
      </w:pPr>
      <w:r>
        <w:rPr>
          <w:snapToGrid w:val="0"/>
        </w:rPr>
        <w:tab/>
        <w:t>(a)</w:t>
      </w:r>
      <w:r>
        <w:rPr>
          <w:snapToGrid w:val="0"/>
        </w:rPr>
        <w:tab/>
        <w:t>holds a certificate of registration in respect of a mooring site in Little Armstrong Bay or Eagle Bay immediately before commencement; and</w:t>
      </w:r>
    </w:p>
    <w:p>
      <w:pPr>
        <w:pStyle w:val="Indenta"/>
        <w:rPr>
          <w:snapToGrid w:val="0"/>
        </w:rPr>
      </w:pPr>
      <w:r>
        <w:rPr>
          <w:snapToGrid w:val="0"/>
        </w:rPr>
        <w:tab/>
        <w:t>(b)</w:t>
      </w:r>
      <w:r>
        <w:rPr>
          <w:snapToGrid w:val="0"/>
        </w:rPr>
        <w:tab/>
        <w:t>is an eligible applicant,</w:t>
      </w:r>
    </w:p>
    <w:p>
      <w:pPr>
        <w:pStyle w:val="Subsection"/>
        <w:spacing w:before="100"/>
        <w:rPr>
          <w:snapToGrid w:val="0"/>
        </w:rPr>
      </w:pPr>
      <w:r>
        <w:rPr>
          <w:snapToGrid w:val="0"/>
        </w:rPr>
        <w:tab/>
      </w:r>
      <w:r>
        <w:rPr>
          <w:snapToGrid w:val="0"/>
        </w:rPr>
        <w:tab/>
        <w:t>may apply in accordance with regulations 20 and 35D(2) and (3) for a mooring site licence in respect of that mooring site.</w:t>
      </w:r>
    </w:p>
    <w:p>
      <w:pPr>
        <w:pStyle w:val="Subsection"/>
        <w:spacing w:before="100"/>
        <w:rPr>
          <w:snapToGrid w:val="0"/>
        </w:rPr>
      </w:pPr>
      <w:r>
        <w:rPr>
          <w:snapToGrid w:val="0"/>
        </w:rPr>
        <w:tab/>
        <w:t>(3)</w:t>
      </w:r>
      <w:r>
        <w:rPr>
          <w:snapToGrid w:val="0"/>
        </w:rPr>
        <w:tab/>
        <w:t>A person granted a mooring site licence in respect of a mooring site in Little Armstrong Bay or Eagle Bay may, with the permission of the Authority and subject to such conditions as the Authority may impose, exchange that mooring site licence for a mooring site licence in respect of another mooring site that is available for allocation.</w:t>
      </w:r>
    </w:p>
    <w:p>
      <w:pPr>
        <w:pStyle w:val="Subsection"/>
        <w:spacing w:before="100"/>
        <w:rPr>
          <w:snapToGrid w:val="0"/>
        </w:rPr>
      </w:pPr>
      <w:r>
        <w:rPr>
          <w:snapToGrid w:val="0"/>
        </w:rPr>
        <w:tab/>
        <w:t>(4)</w:t>
      </w:r>
      <w:r>
        <w:rPr>
          <w:snapToGrid w:val="0"/>
        </w:rPr>
        <w:tab/>
        <w:t>The Authority may allocate a mooring site under subregulation (3) despite regulation 22(1)(a).</w:t>
      </w:r>
    </w:p>
    <w:p>
      <w:pPr>
        <w:pStyle w:val="Footnotesection"/>
      </w:pPr>
      <w:r>
        <w:tab/>
        <w:t>[Regulation 35E inserted in Gazette 4 Jul 1997 p. 3528.]</w:t>
      </w:r>
    </w:p>
    <w:p>
      <w:pPr>
        <w:pStyle w:val="Heading5"/>
        <w:spacing w:before="120"/>
        <w:rPr>
          <w:snapToGrid w:val="0"/>
        </w:rPr>
      </w:pPr>
      <w:bookmarkStart w:id="508" w:name="_Toc532612679"/>
      <w:bookmarkStart w:id="509" w:name="_Toc38864271"/>
      <w:bookmarkStart w:id="510" w:name="_Toc38864382"/>
      <w:bookmarkStart w:id="511" w:name="_Toc96320806"/>
      <w:bookmarkStart w:id="512" w:name="_Toc202257010"/>
      <w:bookmarkStart w:id="513" w:name="_Toc172964369"/>
      <w:r>
        <w:rPr>
          <w:rStyle w:val="CharSectno"/>
        </w:rPr>
        <w:t>35F</w:t>
      </w:r>
      <w:r>
        <w:rPr>
          <w:snapToGrid w:val="0"/>
        </w:rPr>
        <w:t>.</w:t>
      </w:r>
      <w:r>
        <w:rPr>
          <w:snapToGrid w:val="0"/>
        </w:rPr>
        <w:tab/>
        <w:t>Waiting lists</w:t>
      </w:r>
      <w:bookmarkEnd w:id="508"/>
      <w:bookmarkEnd w:id="509"/>
      <w:bookmarkEnd w:id="510"/>
      <w:bookmarkEnd w:id="511"/>
      <w:bookmarkEnd w:id="512"/>
      <w:bookmarkEnd w:id="513"/>
      <w:r>
        <w:rPr>
          <w:snapToGrid w:val="0"/>
        </w:rPr>
        <w:t xml:space="preserve"> </w:t>
      </w:r>
    </w:p>
    <w:p>
      <w:pPr>
        <w:pStyle w:val="Subsection"/>
        <w:spacing w:before="100"/>
        <w:rPr>
          <w:snapToGrid w:val="0"/>
        </w:rPr>
      </w:pPr>
      <w:r>
        <w:rPr>
          <w:snapToGrid w:val="0"/>
        </w:rPr>
        <w:tab/>
        <w:t>(1)</w:t>
      </w:r>
      <w:r>
        <w:rPr>
          <w:snapToGrid w:val="0"/>
        </w:rPr>
        <w:tab/>
        <w:t>Subject to subregulation (3), the Authority shall transfer, in the same order, entries on any waiting list maintained by it immediately before commencement to the waiting lists required to be maintained under regulation 21(1)(a).</w:t>
      </w:r>
    </w:p>
    <w:p>
      <w:pPr>
        <w:pStyle w:val="Subsection"/>
        <w:spacing w:before="100"/>
        <w:rPr>
          <w:snapToGrid w:val="0"/>
        </w:rPr>
      </w:pPr>
      <w:r>
        <w:rPr>
          <w:snapToGrid w:val="0"/>
        </w:rPr>
        <w:tab/>
        <w:t>(2)</w:t>
      </w:r>
      <w:r>
        <w:rPr>
          <w:snapToGrid w:val="0"/>
        </w:rPr>
        <w:tab/>
        <w:t>The Authority shall, as soon as practicable after commencement, by written notice require each applicant on a waiting list immediately before commencement — </w:t>
      </w:r>
    </w:p>
    <w:p>
      <w:pPr>
        <w:pStyle w:val="Indenta"/>
        <w:rPr>
          <w:snapToGrid w:val="0"/>
        </w:rPr>
      </w:pPr>
      <w:r>
        <w:rPr>
          <w:snapToGrid w:val="0"/>
        </w:rPr>
        <w:tab/>
        <w:t>(a)</w:t>
      </w:r>
      <w:r>
        <w:rPr>
          <w:snapToGrid w:val="0"/>
        </w:rPr>
        <w:tab/>
        <w:t>to confirm or update the particulars provided by the applicant; and</w:t>
      </w:r>
    </w:p>
    <w:p>
      <w:pPr>
        <w:pStyle w:val="Indenta"/>
        <w:rPr>
          <w:snapToGrid w:val="0"/>
        </w:rPr>
      </w:pPr>
      <w:r>
        <w:rPr>
          <w:snapToGrid w:val="0"/>
        </w:rPr>
        <w:tab/>
        <w:t>(b)</w:t>
      </w:r>
      <w:r>
        <w:rPr>
          <w:snapToGrid w:val="0"/>
        </w:rPr>
        <w:tab/>
        <w:t>to provide such further particulars as the Authority may require, including the nomination of a single mooring area and the nomination of a suitable vessel,</w:t>
      </w:r>
    </w:p>
    <w:p>
      <w:pPr>
        <w:pStyle w:val="Subsection"/>
        <w:rPr>
          <w:snapToGrid w:val="0"/>
        </w:rPr>
      </w:pPr>
      <w:r>
        <w:rPr>
          <w:snapToGrid w:val="0"/>
        </w:rPr>
        <w:tab/>
      </w:r>
      <w:r>
        <w:rPr>
          <w:snapToGrid w:val="0"/>
        </w:rPr>
        <w:tab/>
        <w:t>within the time specified in the notice.</w:t>
      </w:r>
    </w:p>
    <w:p>
      <w:pPr>
        <w:pStyle w:val="Subsection"/>
        <w:rPr>
          <w:snapToGrid w:val="0"/>
        </w:rPr>
      </w:pPr>
      <w:r>
        <w:rPr>
          <w:snapToGrid w:val="0"/>
        </w:rPr>
        <w:tab/>
        <w:t>(3)</w:t>
      </w:r>
      <w:r>
        <w:rPr>
          <w:snapToGrid w:val="0"/>
        </w:rPr>
        <w:tab/>
        <w:t>The Authority may remove an applicant’s name from the waiting list if — </w:t>
      </w:r>
    </w:p>
    <w:p>
      <w:pPr>
        <w:pStyle w:val="Indenta"/>
        <w:rPr>
          <w:snapToGrid w:val="0"/>
        </w:rPr>
      </w:pPr>
      <w:r>
        <w:rPr>
          <w:snapToGrid w:val="0"/>
        </w:rPr>
        <w:tab/>
        <w:t>(a)</w:t>
      </w:r>
      <w:r>
        <w:rPr>
          <w:snapToGrid w:val="0"/>
        </w:rPr>
        <w:tab/>
        <w:t>the applicant fails to respond to a notice given to the applicant under subregulation (2) within the time specified in the notice;</w:t>
      </w:r>
    </w:p>
    <w:p>
      <w:pPr>
        <w:pStyle w:val="Indenta"/>
        <w:rPr>
          <w:snapToGrid w:val="0"/>
        </w:rPr>
      </w:pPr>
      <w:r>
        <w:rPr>
          <w:snapToGrid w:val="0"/>
        </w:rPr>
        <w:tab/>
        <w:t>(b)</w:t>
      </w:r>
      <w:r>
        <w:rPr>
          <w:snapToGrid w:val="0"/>
        </w:rPr>
        <w:tab/>
        <w:t>the applicant does not meet all of the requirements of an applicant under regulation 20(3)(b); or</w:t>
      </w:r>
    </w:p>
    <w:p>
      <w:pPr>
        <w:pStyle w:val="Indenta"/>
        <w:rPr>
          <w:snapToGrid w:val="0"/>
        </w:rPr>
      </w:pPr>
      <w:r>
        <w:rPr>
          <w:snapToGrid w:val="0"/>
        </w:rPr>
        <w:tab/>
        <w:t>(c)</w:t>
      </w:r>
      <w:r>
        <w:rPr>
          <w:snapToGrid w:val="0"/>
        </w:rPr>
        <w:tab/>
        <w:t>the applicant does not nominate a vessel that meets all of the requirements of a vessel nominated under regulation 20(3)(d).</w:t>
      </w:r>
    </w:p>
    <w:p>
      <w:pPr>
        <w:pStyle w:val="Footnotesection"/>
      </w:pPr>
      <w:r>
        <w:tab/>
        <w:t>[Regulation 35F inserted in Gazette 4 Jul 1997 p. 3528</w:t>
      </w:r>
      <w:r>
        <w:noBreakHyphen/>
        <w:t xml:space="preserve">9.] </w:t>
      </w:r>
    </w:p>
    <w:p>
      <w:pPr>
        <w:pStyle w:val="Heading5"/>
        <w:rPr>
          <w:snapToGrid w:val="0"/>
        </w:rPr>
      </w:pPr>
      <w:bookmarkStart w:id="514" w:name="_Toc532612680"/>
      <w:bookmarkStart w:id="515" w:name="_Toc38864272"/>
      <w:bookmarkStart w:id="516" w:name="_Toc38864383"/>
      <w:bookmarkStart w:id="517" w:name="_Toc96320807"/>
      <w:bookmarkStart w:id="518" w:name="_Toc202257011"/>
      <w:bookmarkStart w:id="519" w:name="_Toc172964370"/>
      <w:r>
        <w:rPr>
          <w:rStyle w:val="CharSectno"/>
        </w:rPr>
        <w:t>35G</w:t>
      </w:r>
      <w:r>
        <w:rPr>
          <w:snapToGrid w:val="0"/>
        </w:rPr>
        <w:t>.</w:t>
      </w:r>
      <w:r>
        <w:rPr>
          <w:snapToGrid w:val="0"/>
        </w:rPr>
        <w:tab/>
        <w:t>Moorings in Porpoise Bay — waiting list</w:t>
      </w:r>
      <w:bookmarkEnd w:id="514"/>
      <w:bookmarkEnd w:id="515"/>
      <w:bookmarkEnd w:id="516"/>
      <w:bookmarkEnd w:id="517"/>
      <w:bookmarkEnd w:id="518"/>
      <w:bookmarkEnd w:id="519"/>
      <w:r>
        <w:rPr>
          <w:snapToGrid w:val="0"/>
        </w:rPr>
        <w:t xml:space="preserve"> </w:t>
      </w:r>
    </w:p>
    <w:p>
      <w:pPr>
        <w:pStyle w:val="Subsection"/>
        <w:keepNext/>
        <w:keepLines/>
        <w:rPr>
          <w:snapToGrid w:val="0"/>
        </w:rPr>
      </w:pPr>
      <w:r>
        <w:rPr>
          <w:snapToGrid w:val="0"/>
        </w:rPr>
        <w:tab/>
      </w:r>
      <w:r>
        <w:rPr>
          <w:snapToGrid w:val="0"/>
        </w:rPr>
        <w:tab/>
        <w:t>Despite regulation 20(3)(b)(vi), a person who — </w:t>
      </w:r>
    </w:p>
    <w:p>
      <w:pPr>
        <w:pStyle w:val="Indenta"/>
        <w:keepNext/>
        <w:rPr>
          <w:snapToGrid w:val="0"/>
        </w:rPr>
      </w:pPr>
      <w:r>
        <w:rPr>
          <w:snapToGrid w:val="0"/>
        </w:rPr>
        <w:tab/>
        <w:t>(a)</w:t>
      </w:r>
      <w:r>
        <w:rPr>
          <w:snapToGrid w:val="0"/>
        </w:rPr>
        <w:tab/>
        <w:t xml:space="preserve">was the registered owner of a mooring site in Porpoise Bay immediately before commencement; </w:t>
      </w:r>
    </w:p>
    <w:p>
      <w:pPr>
        <w:pStyle w:val="Indenta"/>
        <w:rPr>
          <w:snapToGrid w:val="0"/>
        </w:rPr>
      </w:pPr>
      <w:r>
        <w:rPr>
          <w:snapToGrid w:val="0"/>
        </w:rPr>
        <w:tab/>
        <w:t>(b)</w:t>
      </w:r>
      <w:r>
        <w:rPr>
          <w:snapToGrid w:val="0"/>
        </w:rPr>
        <w:tab/>
        <w:t>is granted a mooring licence in respect of that mooring site pursuant to an application under regulation 35D; and</w:t>
      </w:r>
    </w:p>
    <w:p>
      <w:pPr>
        <w:pStyle w:val="Indenta"/>
        <w:rPr>
          <w:snapToGrid w:val="0"/>
        </w:rPr>
      </w:pPr>
      <w:r>
        <w:rPr>
          <w:snapToGrid w:val="0"/>
        </w:rPr>
        <w:tab/>
        <w:t>(c)</w:t>
      </w:r>
      <w:r>
        <w:rPr>
          <w:snapToGrid w:val="0"/>
        </w:rPr>
        <w:tab/>
        <w:t>was listed on a waiting list as an applicant for a mooring site in another mooring area immediately before commencement,</w:t>
      </w:r>
    </w:p>
    <w:p>
      <w:pPr>
        <w:pStyle w:val="Subsection"/>
        <w:rPr>
          <w:snapToGrid w:val="0"/>
        </w:rPr>
      </w:pPr>
      <w:r>
        <w:rPr>
          <w:snapToGrid w:val="0"/>
        </w:rPr>
        <w:tab/>
      </w:r>
      <w:r>
        <w:rPr>
          <w:snapToGrid w:val="0"/>
        </w:rPr>
        <w:tab/>
        <w:t>shall not be removed from the waiting list by reason only of holding a mooring site licence.</w:t>
      </w:r>
    </w:p>
    <w:p>
      <w:pPr>
        <w:pStyle w:val="Footnotesection"/>
      </w:pPr>
      <w:r>
        <w:tab/>
        <w:t xml:space="preserve">[Regulation 35G inserted in Gazette 4 Jul 1997 p. 3529.] </w:t>
      </w:r>
    </w:p>
    <w:p>
      <w:pPr>
        <w:pStyle w:val="Heading2"/>
      </w:pPr>
      <w:bookmarkStart w:id="520" w:name="_Toc76545770"/>
      <w:bookmarkStart w:id="521" w:name="_Toc86459905"/>
      <w:bookmarkStart w:id="522" w:name="_Toc86460481"/>
      <w:bookmarkStart w:id="523" w:name="_Toc86568497"/>
      <w:bookmarkStart w:id="524" w:name="_Toc88882828"/>
      <w:bookmarkStart w:id="525" w:name="_Toc90367685"/>
      <w:bookmarkStart w:id="526" w:name="_Toc90369406"/>
      <w:bookmarkStart w:id="527" w:name="_Toc90369587"/>
      <w:bookmarkStart w:id="528" w:name="_Toc92858928"/>
      <w:bookmarkStart w:id="529" w:name="_Toc92859065"/>
      <w:bookmarkStart w:id="530" w:name="_Toc96320808"/>
      <w:bookmarkStart w:id="531" w:name="_Toc142712046"/>
      <w:bookmarkStart w:id="532" w:name="_Toc142713215"/>
      <w:bookmarkStart w:id="533" w:name="_Toc142721174"/>
      <w:bookmarkStart w:id="534" w:name="_Toc172962878"/>
      <w:bookmarkStart w:id="535" w:name="_Toc172964371"/>
      <w:bookmarkStart w:id="536" w:name="_Toc202257012"/>
      <w:r>
        <w:rPr>
          <w:rStyle w:val="CharPartNo"/>
        </w:rPr>
        <w:t>Part 5</w:t>
      </w:r>
      <w:r>
        <w:t> — </w:t>
      </w:r>
      <w:r>
        <w:rPr>
          <w:rStyle w:val="CharPartText"/>
        </w:rPr>
        <w:t>General management</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Style w:val="CharPartText"/>
        </w:rPr>
        <w:t xml:space="preserve"> </w:t>
      </w:r>
    </w:p>
    <w:p>
      <w:pPr>
        <w:pStyle w:val="Heading3"/>
        <w:rPr>
          <w:snapToGrid w:val="0"/>
        </w:rPr>
      </w:pPr>
      <w:bookmarkStart w:id="537" w:name="_Toc76545771"/>
      <w:bookmarkStart w:id="538" w:name="_Toc86459906"/>
      <w:bookmarkStart w:id="539" w:name="_Toc86460482"/>
      <w:bookmarkStart w:id="540" w:name="_Toc86568498"/>
      <w:bookmarkStart w:id="541" w:name="_Toc88882829"/>
      <w:bookmarkStart w:id="542" w:name="_Toc90367686"/>
      <w:bookmarkStart w:id="543" w:name="_Toc90369407"/>
      <w:bookmarkStart w:id="544" w:name="_Toc90369588"/>
      <w:bookmarkStart w:id="545" w:name="_Toc92858929"/>
      <w:bookmarkStart w:id="546" w:name="_Toc92859066"/>
      <w:bookmarkStart w:id="547" w:name="_Toc96320809"/>
      <w:bookmarkStart w:id="548" w:name="_Toc142712047"/>
      <w:bookmarkStart w:id="549" w:name="_Toc142713216"/>
      <w:bookmarkStart w:id="550" w:name="_Toc142721175"/>
      <w:bookmarkStart w:id="551" w:name="_Toc172962879"/>
      <w:bookmarkStart w:id="552" w:name="_Toc172964372"/>
      <w:bookmarkStart w:id="553" w:name="_Toc202257013"/>
      <w:r>
        <w:rPr>
          <w:rStyle w:val="CharDivNo"/>
        </w:rPr>
        <w:t>Division 1</w:t>
      </w:r>
      <w:r>
        <w:rPr>
          <w:snapToGrid w:val="0"/>
        </w:rPr>
        <w:t> — </w:t>
      </w:r>
      <w:r>
        <w:rPr>
          <w:rStyle w:val="CharDivText"/>
        </w:rPr>
        <w:t>Control and regulation of access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DivText"/>
        </w:rPr>
        <w:t xml:space="preserve"> </w:t>
      </w:r>
    </w:p>
    <w:p>
      <w:pPr>
        <w:pStyle w:val="Heading5"/>
        <w:rPr>
          <w:snapToGrid w:val="0"/>
        </w:rPr>
      </w:pPr>
      <w:bookmarkStart w:id="554" w:name="_Toc532612681"/>
      <w:bookmarkStart w:id="555" w:name="_Toc38864273"/>
      <w:bookmarkStart w:id="556" w:name="_Toc38864384"/>
      <w:bookmarkStart w:id="557" w:name="_Toc96320810"/>
      <w:bookmarkStart w:id="558" w:name="_Toc202257014"/>
      <w:bookmarkStart w:id="559" w:name="_Toc172964373"/>
      <w:r>
        <w:rPr>
          <w:rStyle w:val="CharSectno"/>
        </w:rPr>
        <w:t>36</w:t>
      </w:r>
      <w:r>
        <w:rPr>
          <w:snapToGrid w:val="0"/>
        </w:rPr>
        <w:t>.</w:t>
      </w:r>
      <w:r>
        <w:rPr>
          <w:snapToGrid w:val="0"/>
        </w:rPr>
        <w:tab/>
        <w:t>Restricted areas etc.</w:t>
      </w:r>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del w:id="560" w:author="Master Repository Process" w:date="2021-09-12T09:03:00Z">
        <w:r>
          <w:rPr>
            <w:b/>
            <w:snapToGrid w:val="0"/>
          </w:rPr>
          <w:delText>“</w:delText>
        </w:r>
      </w:del>
      <w:r>
        <w:rPr>
          <w:rStyle w:val="CharDefText"/>
        </w:rPr>
        <w:t>restricted area</w:t>
      </w:r>
      <w:del w:id="561" w:author="Master Repository Process" w:date="2021-09-12T09:03:00Z">
        <w:r>
          <w:rPr>
            <w:b/>
            <w:snapToGrid w:val="0"/>
          </w:rPr>
          <w:delText>”</w:delText>
        </w:r>
        <w:r>
          <w:rPr>
            <w:snapToGrid w:val="0"/>
          </w:rPr>
          <w:delText>);</w:delText>
        </w:r>
      </w:del>
      <w:ins w:id="562" w:author="Master Repository Process" w:date="2021-09-12T09:03:00Z">
        <w:r>
          <w:rPr>
            <w:snapToGrid w:val="0"/>
          </w:rPr>
          <w:t>);</w:t>
        </w:r>
      </w:ins>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powers in subregulations (3) and (4) may only be exercised for the purpose of protecting or repairing the natural environment, fauna or flora or man</w:t>
      </w:r>
      <w:r>
        <w:rPr>
          <w:snapToGrid w:val="0"/>
        </w:rPr>
        <w:noBreakHyphen/>
        <w:t>made resources of the Island.</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w:t>
      </w:r>
    </w:p>
    <w:p>
      <w:pPr>
        <w:pStyle w:val="Heading3"/>
        <w:rPr>
          <w:snapToGrid w:val="0"/>
        </w:rPr>
      </w:pPr>
      <w:bookmarkStart w:id="563" w:name="_Toc76545773"/>
      <w:bookmarkStart w:id="564" w:name="_Toc86459908"/>
      <w:bookmarkStart w:id="565" w:name="_Toc86460484"/>
      <w:bookmarkStart w:id="566" w:name="_Toc86568500"/>
      <w:bookmarkStart w:id="567" w:name="_Toc88882831"/>
      <w:bookmarkStart w:id="568" w:name="_Toc90367688"/>
      <w:bookmarkStart w:id="569" w:name="_Toc90369409"/>
      <w:bookmarkStart w:id="570" w:name="_Toc90369590"/>
      <w:bookmarkStart w:id="571" w:name="_Toc92858931"/>
      <w:bookmarkStart w:id="572" w:name="_Toc92859068"/>
      <w:bookmarkStart w:id="573" w:name="_Toc96320811"/>
      <w:bookmarkStart w:id="574" w:name="_Toc142712049"/>
      <w:bookmarkStart w:id="575" w:name="_Toc142713218"/>
      <w:bookmarkStart w:id="576" w:name="_Toc142721177"/>
      <w:bookmarkStart w:id="577" w:name="_Toc172962881"/>
      <w:bookmarkStart w:id="578" w:name="_Toc172964374"/>
      <w:bookmarkStart w:id="579" w:name="_Toc202257015"/>
      <w:r>
        <w:rPr>
          <w:rStyle w:val="CharDivNo"/>
        </w:rPr>
        <w:t>Division 1A</w:t>
      </w:r>
      <w:r>
        <w:rPr>
          <w:snapToGrid w:val="0"/>
        </w:rPr>
        <w:t> — </w:t>
      </w:r>
      <w:r>
        <w:rPr>
          <w:rStyle w:val="CharDivText"/>
        </w:rPr>
        <w:t>Vessels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580" w:name="_Toc532612682"/>
      <w:bookmarkStart w:id="581" w:name="_Toc38864274"/>
      <w:bookmarkStart w:id="582" w:name="_Toc38864385"/>
      <w:bookmarkStart w:id="583" w:name="_Toc96320812"/>
      <w:bookmarkStart w:id="584" w:name="_Toc202257016"/>
      <w:bookmarkStart w:id="585" w:name="_Toc172964375"/>
      <w:r>
        <w:rPr>
          <w:rStyle w:val="CharSectno"/>
        </w:rPr>
        <w:t>36A</w:t>
      </w:r>
      <w:r>
        <w:rPr>
          <w:snapToGrid w:val="0"/>
        </w:rPr>
        <w:t>.</w:t>
      </w:r>
      <w:r>
        <w:rPr>
          <w:snapToGrid w:val="0"/>
        </w:rPr>
        <w:tab/>
        <w:t>Anchoring of vessels</w:t>
      </w:r>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rPr>
          <w:snapToGrid w:val="0"/>
        </w:rPr>
      </w:pPr>
      <w:r>
        <w:rPr>
          <w:snapToGrid w:val="0"/>
        </w:rPr>
        <w:tab/>
        <w:t>Penalty: $500.</w:t>
      </w:r>
    </w:p>
    <w:p>
      <w:pPr>
        <w:pStyle w:val="Footnotesection"/>
      </w:pPr>
      <w:r>
        <w:tab/>
        <w:t xml:space="preserve">[Regulation 36A inserted in Gazette 4 Jul 1997 p. 3529.] </w:t>
      </w:r>
    </w:p>
    <w:p>
      <w:pPr>
        <w:pStyle w:val="Heading5"/>
        <w:rPr>
          <w:snapToGrid w:val="0"/>
        </w:rPr>
      </w:pPr>
      <w:bookmarkStart w:id="586" w:name="_Toc532612683"/>
      <w:bookmarkStart w:id="587" w:name="_Toc38864275"/>
      <w:bookmarkStart w:id="588" w:name="_Toc38864386"/>
      <w:bookmarkStart w:id="589" w:name="_Toc96320813"/>
      <w:bookmarkStart w:id="590" w:name="_Toc202257017"/>
      <w:bookmarkStart w:id="591" w:name="_Toc172964376"/>
      <w:r>
        <w:rPr>
          <w:rStyle w:val="CharSectno"/>
        </w:rPr>
        <w:t>37</w:t>
      </w:r>
      <w:r>
        <w:rPr>
          <w:snapToGrid w:val="0"/>
        </w:rPr>
        <w:t>.</w:t>
      </w:r>
      <w:r>
        <w:rPr>
          <w:snapToGrid w:val="0"/>
        </w:rPr>
        <w:tab/>
        <w:t>Beaching of boats</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rPr>
          <w:snapToGrid w:val="0"/>
        </w:rPr>
      </w:pPr>
      <w:r>
        <w:rPr>
          <w:snapToGrid w:val="0"/>
        </w:rPr>
        <w:tab/>
        <w:t>Penalty: $500.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del w:id="592" w:author="Master Repository Process" w:date="2021-09-12T09:03:00Z">
        <w:r>
          <w:rPr>
            <w:b/>
            <w:snapToGrid w:val="0"/>
          </w:rPr>
          <w:delText>“</w:delText>
        </w:r>
      </w:del>
      <w:r>
        <w:rPr>
          <w:rStyle w:val="CharDefText"/>
        </w:rPr>
        <w:t>beach</w:t>
      </w:r>
      <w:del w:id="593" w:author="Master Repository Process" w:date="2021-09-12T09:03:00Z">
        <w:r>
          <w:rPr>
            <w:b/>
            <w:snapToGrid w:val="0"/>
          </w:rPr>
          <w:delText>”</w:delText>
        </w:r>
      </w:del>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del w:id="594" w:author="Master Repository Process" w:date="2021-09-12T09:03:00Z">
        <w:r>
          <w:rPr>
            <w:b/>
            <w:snapToGrid w:val="0"/>
          </w:rPr>
          <w:delText>“</w:delText>
        </w:r>
      </w:del>
      <w:r>
        <w:rPr>
          <w:rStyle w:val="CharDefText"/>
        </w:rPr>
        <w:t>permitted area</w:t>
      </w:r>
      <w:del w:id="595" w:author="Master Repository Process" w:date="2021-09-12T09:03:00Z">
        <w:r>
          <w:rPr>
            <w:b/>
            <w:snapToGrid w:val="0"/>
          </w:rPr>
          <w:delText>”</w:delText>
        </w:r>
      </w:del>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rPr>
          <w:snapToGrid w:val="0"/>
        </w:rPr>
      </w:pPr>
      <w:r>
        <w:rPr>
          <w:snapToGrid w:val="0"/>
        </w:rPr>
        <w:tab/>
        <w:t>Penalty: $500.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 xml:space="preserve">[Regulation 37 amended in Gazette 4 Jul 1997 p. 3529-30.] </w:t>
      </w:r>
    </w:p>
    <w:p>
      <w:pPr>
        <w:pStyle w:val="Heading5"/>
        <w:keepNext w:val="0"/>
        <w:rPr>
          <w:snapToGrid w:val="0"/>
        </w:rPr>
      </w:pPr>
      <w:bookmarkStart w:id="596" w:name="_Toc532612684"/>
      <w:bookmarkStart w:id="597" w:name="_Toc38864276"/>
      <w:bookmarkStart w:id="598" w:name="_Toc38864387"/>
      <w:bookmarkStart w:id="599" w:name="_Toc96320814"/>
      <w:bookmarkStart w:id="600" w:name="_Toc202257018"/>
      <w:bookmarkStart w:id="601" w:name="_Toc172964377"/>
      <w:r>
        <w:rPr>
          <w:rStyle w:val="CharSectno"/>
        </w:rPr>
        <w:t>38</w:t>
      </w:r>
      <w:r>
        <w:rPr>
          <w:snapToGrid w:val="0"/>
        </w:rPr>
        <w:t>.</w:t>
      </w:r>
      <w:r>
        <w:rPr>
          <w:snapToGrid w:val="0"/>
        </w:rPr>
        <w:tab/>
        <w:t>Boats on lakes</w:t>
      </w:r>
      <w:bookmarkEnd w:id="596"/>
      <w:bookmarkEnd w:id="597"/>
      <w:bookmarkEnd w:id="598"/>
      <w:bookmarkEnd w:id="599"/>
      <w:bookmarkEnd w:id="600"/>
      <w:bookmarkEnd w:id="601"/>
      <w:r>
        <w:rPr>
          <w:snapToGrid w:val="0"/>
        </w:rPr>
        <w:t xml:space="preserve"> </w:t>
      </w:r>
    </w:p>
    <w:p>
      <w:pPr>
        <w:pStyle w:val="Subsection"/>
        <w:keepLines/>
        <w:rPr>
          <w:snapToGrid w:val="0"/>
        </w:rPr>
      </w:pPr>
      <w:r>
        <w:rPr>
          <w:snapToGrid w:val="0"/>
        </w:rPr>
        <w:tab/>
      </w:r>
      <w:r>
        <w:rPr>
          <w:snapToGrid w:val="0"/>
        </w:rPr>
        <w:tab/>
        <w:t>A person shall not, without permission, have or use a boat on any lake on the Island.</w:t>
      </w:r>
    </w:p>
    <w:p>
      <w:pPr>
        <w:pStyle w:val="Penstart"/>
        <w:keepLines/>
        <w:rPr>
          <w:snapToGrid w:val="0"/>
        </w:rPr>
      </w:pPr>
      <w:r>
        <w:rPr>
          <w:snapToGrid w:val="0"/>
        </w:rPr>
        <w:tab/>
        <w:t>Penalty: $300.</w:t>
      </w:r>
    </w:p>
    <w:p>
      <w:pPr>
        <w:pStyle w:val="Heading5"/>
        <w:rPr>
          <w:snapToGrid w:val="0"/>
        </w:rPr>
      </w:pPr>
      <w:bookmarkStart w:id="602" w:name="_Toc532612685"/>
      <w:bookmarkStart w:id="603" w:name="_Toc38864277"/>
      <w:bookmarkStart w:id="604" w:name="_Toc38864388"/>
      <w:bookmarkStart w:id="605" w:name="_Toc96320815"/>
      <w:bookmarkStart w:id="606" w:name="_Toc202257019"/>
      <w:bookmarkStart w:id="607" w:name="_Toc172964378"/>
      <w:r>
        <w:rPr>
          <w:rStyle w:val="CharSectno"/>
        </w:rPr>
        <w:t>38A</w:t>
      </w:r>
      <w:r>
        <w:rPr>
          <w:snapToGrid w:val="0"/>
        </w:rPr>
        <w:t>.</w:t>
      </w:r>
      <w:r>
        <w:rPr>
          <w:snapToGrid w:val="0"/>
        </w:rPr>
        <w:tab/>
        <w:t>Speed restrictions — vessels</w:t>
      </w:r>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608" w:name="_Toc532612686"/>
      <w:bookmarkStart w:id="609" w:name="_Toc38864278"/>
      <w:bookmarkStart w:id="610" w:name="_Toc38864389"/>
      <w:bookmarkStart w:id="611" w:name="_Toc96320816"/>
      <w:bookmarkStart w:id="612" w:name="_Toc202257020"/>
      <w:bookmarkStart w:id="613" w:name="_Toc172964379"/>
      <w:r>
        <w:rPr>
          <w:rStyle w:val="CharSectno"/>
        </w:rPr>
        <w:t>38B</w:t>
      </w:r>
      <w:r>
        <w:rPr>
          <w:snapToGrid w:val="0"/>
        </w:rPr>
        <w:t>.</w:t>
      </w:r>
      <w:r>
        <w:rPr>
          <w:snapToGrid w:val="0"/>
        </w:rPr>
        <w:tab/>
        <w:t>Restricted areas for certain vessels</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and impose conditions on the use of, any area of the waters of the Island for the purposes of vessels of a class or classes specified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use a vessel of a class specified in a notice under subregulation (1) except — </w:t>
      </w:r>
    </w:p>
    <w:p>
      <w:pPr>
        <w:pStyle w:val="Indenta"/>
        <w:rPr>
          <w:snapToGrid w:val="0"/>
        </w:rPr>
      </w:pPr>
      <w:r>
        <w:rPr>
          <w:snapToGrid w:val="0"/>
        </w:rPr>
        <w:tab/>
        <w:t>(a)</w:t>
      </w:r>
      <w:r>
        <w:rPr>
          <w:snapToGrid w:val="0"/>
        </w:rPr>
        <w:tab/>
        <w:t>in the area set aside under the notice for that purpose; and</w:t>
      </w:r>
    </w:p>
    <w:p>
      <w:pPr>
        <w:pStyle w:val="Indenta"/>
        <w:rPr>
          <w:snapToGrid w:val="0"/>
        </w:rPr>
      </w:pPr>
      <w:r>
        <w:rPr>
          <w:snapToGrid w:val="0"/>
        </w:rPr>
        <w:tab/>
        <w:t>(b)</w:t>
      </w:r>
      <w:r>
        <w:rPr>
          <w:snapToGrid w:val="0"/>
        </w:rPr>
        <w:tab/>
        <w:t>in accordance with the conditions specified in the notice.</w:t>
      </w:r>
    </w:p>
    <w:p>
      <w:pPr>
        <w:pStyle w:val="Penstart"/>
        <w:rPr>
          <w:snapToGrid w:val="0"/>
        </w:rPr>
      </w:pPr>
      <w:r>
        <w:rPr>
          <w:snapToGrid w:val="0"/>
        </w:rPr>
        <w:tab/>
        <w:t>Penalty: $1 000.</w:t>
      </w:r>
    </w:p>
    <w:p>
      <w:pPr>
        <w:pStyle w:val="Footnotesection"/>
      </w:pPr>
      <w:r>
        <w:tab/>
        <w:t>[Regulation 38B inserted in Gazette 4 Jul 1997 p. 3530</w:t>
      </w:r>
      <w:r>
        <w:noBreakHyphen/>
        <w:t xml:space="preserve">1.] </w:t>
      </w:r>
    </w:p>
    <w:p>
      <w:pPr>
        <w:pStyle w:val="Heading5"/>
        <w:rPr>
          <w:snapToGrid w:val="0"/>
        </w:rPr>
      </w:pPr>
      <w:bookmarkStart w:id="614" w:name="_Toc532612687"/>
      <w:bookmarkStart w:id="615" w:name="_Toc38864279"/>
      <w:bookmarkStart w:id="616" w:name="_Toc38864390"/>
      <w:bookmarkStart w:id="617" w:name="_Toc96320817"/>
      <w:bookmarkStart w:id="618" w:name="_Toc202257021"/>
      <w:bookmarkStart w:id="619" w:name="_Toc172964380"/>
      <w:r>
        <w:rPr>
          <w:rStyle w:val="CharSectno"/>
        </w:rPr>
        <w:t>38C</w:t>
      </w:r>
      <w:r>
        <w:rPr>
          <w:snapToGrid w:val="0"/>
        </w:rPr>
        <w:t>.</w:t>
      </w:r>
      <w:r>
        <w:rPr>
          <w:snapToGrid w:val="0"/>
        </w:rPr>
        <w:tab/>
        <w:t>Sullage from vessels</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del w:id="620" w:author="Master Repository Process" w:date="2021-09-12T09:03:00Z">
        <w:r>
          <w:rPr>
            <w:b/>
          </w:rPr>
          <w:delText>“</w:delText>
        </w:r>
      </w:del>
      <w:r>
        <w:rPr>
          <w:rStyle w:val="CharDefText"/>
        </w:rPr>
        <w:t>liquid waste</w:t>
      </w:r>
      <w:del w:id="621" w:author="Master Repository Process" w:date="2021-09-12T09:03:00Z">
        <w:r>
          <w:rPr>
            <w:b/>
          </w:rPr>
          <w:delText>”</w:delText>
        </w:r>
      </w:del>
      <w:r>
        <w:t xml:space="preserve"> means faecal matter or urine and any waste composed wholly or in part of liquid;</w:t>
      </w:r>
    </w:p>
    <w:p>
      <w:pPr>
        <w:pStyle w:val="Defstart"/>
      </w:pPr>
      <w:r>
        <w:rPr>
          <w:b/>
        </w:rPr>
        <w:tab/>
      </w:r>
      <w:del w:id="622" w:author="Master Repository Process" w:date="2021-09-12T09:03:00Z">
        <w:r>
          <w:rPr>
            <w:b/>
          </w:rPr>
          <w:delText>“</w:delText>
        </w:r>
      </w:del>
      <w:r>
        <w:rPr>
          <w:rStyle w:val="CharDefText"/>
        </w:rPr>
        <w:t>sullage</w:t>
      </w:r>
      <w:del w:id="623" w:author="Master Repository Process" w:date="2021-09-12T09:03:00Z">
        <w:r>
          <w:rPr>
            <w:b/>
          </w:rPr>
          <w:delText>”</w:delText>
        </w:r>
      </w:del>
      <w:r>
        <w:t xml:space="preserve"> means liquid waste from bathrooms, laundries and galleys including floor waste from those sources.</w:t>
      </w:r>
    </w:p>
    <w:p>
      <w:pPr>
        <w:pStyle w:val="Subsection"/>
        <w:rPr>
          <w:snapToGrid w:val="0"/>
        </w:rPr>
      </w:pPr>
      <w:r>
        <w:rPr>
          <w:snapToGrid w:val="0"/>
        </w:rPr>
        <w:tab/>
        <w:t>(2)</w:t>
      </w:r>
      <w:r>
        <w:rPr>
          <w:snapToGrid w:val="0"/>
        </w:rPr>
        <w:tab/>
        <w:t>A person shall not discharge or deposit within the limits of the Island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624" w:name="_Toc76545780"/>
      <w:bookmarkStart w:id="625" w:name="_Toc86459915"/>
      <w:bookmarkStart w:id="626" w:name="_Toc86460491"/>
      <w:bookmarkStart w:id="627" w:name="_Toc86568507"/>
      <w:bookmarkStart w:id="628" w:name="_Toc88882838"/>
      <w:bookmarkStart w:id="629" w:name="_Toc90367695"/>
      <w:bookmarkStart w:id="630" w:name="_Toc90369416"/>
      <w:bookmarkStart w:id="631" w:name="_Toc90369597"/>
      <w:bookmarkStart w:id="632" w:name="_Toc92858938"/>
      <w:bookmarkStart w:id="633" w:name="_Toc92859075"/>
      <w:bookmarkStart w:id="634" w:name="_Toc96320818"/>
      <w:bookmarkStart w:id="635" w:name="_Toc142712056"/>
      <w:bookmarkStart w:id="636" w:name="_Toc142713225"/>
      <w:bookmarkStart w:id="637" w:name="_Toc142721184"/>
      <w:bookmarkStart w:id="638" w:name="_Toc172962888"/>
      <w:bookmarkStart w:id="639" w:name="_Toc172964381"/>
      <w:bookmarkStart w:id="640" w:name="_Toc202257022"/>
      <w:r>
        <w:rPr>
          <w:rStyle w:val="CharDivNo"/>
        </w:rPr>
        <w:t>Division 2</w:t>
      </w:r>
      <w:r>
        <w:rPr>
          <w:snapToGrid w:val="0"/>
        </w:rPr>
        <w:t> — </w:t>
      </w:r>
      <w:r>
        <w:rPr>
          <w:rStyle w:val="CharDivText"/>
        </w:rPr>
        <w:t>Protection of flora, fauna, etc.</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DivText"/>
        </w:rPr>
        <w:t xml:space="preserve"> </w:t>
      </w:r>
    </w:p>
    <w:p>
      <w:pPr>
        <w:pStyle w:val="Heading5"/>
        <w:rPr>
          <w:snapToGrid w:val="0"/>
        </w:rPr>
      </w:pPr>
      <w:bookmarkStart w:id="641" w:name="_Toc532612688"/>
      <w:bookmarkStart w:id="642" w:name="_Toc38864280"/>
      <w:bookmarkStart w:id="643" w:name="_Toc38864391"/>
      <w:bookmarkStart w:id="644" w:name="_Toc96320819"/>
      <w:bookmarkStart w:id="645" w:name="_Toc202257023"/>
      <w:bookmarkStart w:id="646" w:name="_Toc172964382"/>
      <w:r>
        <w:rPr>
          <w:rStyle w:val="CharSectno"/>
        </w:rPr>
        <w:t>39</w:t>
      </w:r>
      <w:r>
        <w:rPr>
          <w:snapToGrid w:val="0"/>
        </w:rPr>
        <w:t>.</w:t>
      </w:r>
      <w:r>
        <w:rPr>
          <w:snapToGrid w:val="0"/>
        </w:rPr>
        <w:tab/>
        <w:t>Protection of flora</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del w:id="647" w:author="Master Repository Process" w:date="2021-09-12T09:03:00Z">
        <w:r>
          <w:rPr>
            <w:b/>
            <w:snapToGrid w:val="0"/>
          </w:rPr>
          <w:delText>“</w:delText>
        </w:r>
      </w:del>
      <w:r>
        <w:rPr>
          <w:rStyle w:val="CharDefText"/>
        </w:rPr>
        <w:t>flora</w:t>
      </w:r>
      <w:del w:id="648" w:author="Master Repository Process" w:date="2021-09-12T09:03:00Z">
        <w:r>
          <w:rPr>
            <w:b/>
            <w:snapToGrid w:val="0"/>
          </w:rPr>
          <w:delText>”</w:delText>
        </w:r>
      </w:del>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del w:id="649" w:author="Master Repository Process" w:date="2021-09-12T09:03:00Z">
        <w:r>
          <w:rPr>
            <w:b/>
            <w:snapToGrid w:val="0"/>
          </w:rPr>
          <w:delText>“</w:delText>
        </w:r>
      </w:del>
      <w:r>
        <w:rPr>
          <w:rStyle w:val="CharDefText"/>
        </w:rPr>
        <w:t>take</w:t>
      </w:r>
      <w:del w:id="650" w:author="Master Repository Process" w:date="2021-09-12T09:03:00Z">
        <w:r>
          <w:rPr>
            <w:b/>
            <w:snapToGrid w:val="0"/>
          </w:rPr>
          <w:delText>”</w:delText>
        </w:r>
      </w:del>
      <w:r>
        <w:rPr>
          <w:snapToGrid w:val="0"/>
        </w:rPr>
        <w:t xml:space="preserve"> includes gather, pluck, cut, pull up and dig up.</w:t>
      </w:r>
    </w:p>
    <w:p>
      <w:pPr>
        <w:pStyle w:val="Heading5"/>
        <w:rPr>
          <w:snapToGrid w:val="0"/>
        </w:rPr>
      </w:pPr>
      <w:bookmarkStart w:id="651" w:name="_Toc532612689"/>
      <w:bookmarkStart w:id="652" w:name="_Toc38864281"/>
      <w:bookmarkStart w:id="653" w:name="_Toc38864392"/>
      <w:bookmarkStart w:id="654" w:name="_Toc96320820"/>
      <w:bookmarkStart w:id="655" w:name="_Toc202257024"/>
      <w:bookmarkStart w:id="656" w:name="_Toc172964383"/>
      <w:r>
        <w:rPr>
          <w:rStyle w:val="CharSectno"/>
        </w:rPr>
        <w:t>40</w:t>
      </w:r>
      <w:r>
        <w:rPr>
          <w:snapToGrid w:val="0"/>
        </w:rPr>
        <w:t>.</w:t>
      </w:r>
      <w:r>
        <w:rPr>
          <w:snapToGrid w:val="0"/>
        </w:rPr>
        <w:tab/>
        <w:t>Protection of fauna</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del w:id="657" w:author="Master Repository Process" w:date="2021-09-12T09:03:00Z">
        <w:r>
          <w:rPr>
            <w:b/>
          </w:rPr>
          <w:delText>“</w:delText>
        </w:r>
      </w:del>
      <w:r>
        <w:rPr>
          <w:rStyle w:val="CharDefText"/>
        </w:rPr>
        <w:t>fauna</w:t>
      </w:r>
      <w:del w:id="658" w:author="Master Repository Process" w:date="2021-09-12T09:03:00Z">
        <w:r>
          <w:rPr>
            <w:b/>
          </w:rPr>
          <w:delText>”</w:delText>
        </w:r>
      </w:del>
      <w:r>
        <w:t xml:space="preserve"> means any living thing that is not a human being or a plant and includes the eggs and immature stages of fauna; and</w:t>
      </w:r>
    </w:p>
    <w:p>
      <w:pPr>
        <w:pStyle w:val="Defstart"/>
      </w:pPr>
      <w:r>
        <w:rPr>
          <w:b/>
        </w:rPr>
        <w:tab/>
      </w:r>
      <w:del w:id="659" w:author="Master Repository Process" w:date="2021-09-12T09:03:00Z">
        <w:r>
          <w:rPr>
            <w:b/>
          </w:rPr>
          <w:delText>“</w:delText>
        </w:r>
      </w:del>
      <w:r>
        <w:rPr>
          <w:rStyle w:val="CharDefText"/>
        </w:rPr>
        <w:t>fish</w:t>
      </w:r>
      <w:del w:id="660" w:author="Master Repository Process" w:date="2021-09-12T09:03:00Z">
        <w:r>
          <w:rPr>
            <w:b/>
          </w:rPr>
          <w:delText>”</w:delText>
        </w:r>
      </w:del>
      <w:r>
        <w:t xml:space="preserve"> means any marine or fresh water fish or crustacean or any other form of marine animal life.</w:t>
      </w:r>
    </w:p>
    <w:p>
      <w:pPr>
        <w:pStyle w:val="Heading5"/>
        <w:rPr>
          <w:snapToGrid w:val="0"/>
        </w:rPr>
      </w:pPr>
      <w:bookmarkStart w:id="661" w:name="_Toc532612690"/>
      <w:bookmarkStart w:id="662" w:name="_Toc38864282"/>
      <w:bookmarkStart w:id="663" w:name="_Toc38864393"/>
      <w:bookmarkStart w:id="664" w:name="_Toc96320821"/>
      <w:bookmarkStart w:id="665" w:name="_Toc202257025"/>
      <w:bookmarkStart w:id="666" w:name="_Toc172964384"/>
      <w:r>
        <w:rPr>
          <w:rStyle w:val="CharSectno"/>
        </w:rPr>
        <w:t>41</w:t>
      </w:r>
      <w:r>
        <w:rPr>
          <w:snapToGrid w:val="0"/>
        </w:rPr>
        <w:t>.</w:t>
      </w:r>
      <w:r>
        <w:rPr>
          <w:snapToGrid w:val="0"/>
        </w:rPr>
        <w:tab/>
        <w:t>No animal or bird to be landed on island</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Heading5"/>
        <w:rPr>
          <w:snapToGrid w:val="0"/>
        </w:rPr>
      </w:pPr>
      <w:bookmarkStart w:id="667" w:name="_Toc532612691"/>
      <w:bookmarkStart w:id="668" w:name="_Toc38864283"/>
      <w:bookmarkStart w:id="669" w:name="_Toc38864394"/>
      <w:bookmarkStart w:id="670" w:name="_Toc96320822"/>
      <w:bookmarkStart w:id="671" w:name="_Toc202257026"/>
      <w:bookmarkStart w:id="672" w:name="_Toc172964385"/>
      <w:r>
        <w:rPr>
          <w:rStyle w:val="CharSectno"/>
        </w:rPr>
        <w:t>41A</w:t>
      </w:r>
      <w:r>
        <w:rPr>
          <w:snapToGrid w:val="0"/>
        </w:rPr>
        <w:t>.</w:t>
      </w:r>
      <w:r>
        <w:rPr>
          <w:snapToGrid w:val="0"/>
        </w:rPr>
        <w:tab/>
        <w:t>Feeding of fauna</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rPr>
          <w:snapToGrid w:val="0"/>
        </w:rPr>
      </w:pPr>
      <w:r>
        <w:rPr>
          <w:snapToGrid w:val="0"/>
        </w:rPr>
        <w:tab/>
        <w:t>Penalty: $500.</w:t>
      </w:r>
    </w:p>
    <w:p>
      <w:pPr>
        <w:pStyle w:val="Footnotesection"/>
      </w:pPr>
      <w:r>
        <w:tab/>
        <w:t xml:space="preserve">[Regulation 41A inserted in Gazette 4 Jul 1997 p. 3531.] </w:t>
      </w:r>
    </w:p>
    <w:p>
      <w:pPr>
        <w:pStyle w:val="Heading5"/>
        <w:rPr>
          <w:snapToGrid w:val="0"/>
        </w:rPr>
      </w:pPr>
      <w:bookmarkStart w:id="673" w:name="_Toc532612692"/>
      <w:bookmarkStart w:id="674" w:name="_Toc38864284"/>
      <w:bookmarkStart w:id="675" w:name="_Toc38864395"/>
      <w:bookmarkStart w:id="676" w:name="_Toc96320823"/>
      <w:bookmarkStart w:id="677" w:name="_Toc202257027"/>
      <w:bookmarkStart w:id="678" w:name="_Toc172964386"/>
      <w:r>
        <w:rPr>
          <w:rStyle w:val="CharSectno"/>
        </w:rPr>
        <w:t>42</w:t>
      </w:r>
      <w:r>
        <w:rPr>
          <w:snapToGrid w:val="0"/>
        </w:rPr>
        <w:t>.</w:t>
      </w:r>
      <w:r>
        <w:rPr>
          <w:snapToGrid w:val="0"/>
        </w:rPr>
        <w:tab/>
        <w:t>Protection of rocks, soil, etc.</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$500.</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Heading3"/>
        <w:rPr>
          <w:snapToGrid w:val="0"/>
        </w:rPr>
      </w:pPr>
      <w:bookmarkStart w:id="679" w:name="_Toc76545786"/>
      <w:bookmarkStart w:id="680" w:name="_Toc86459921"/>
      <w:bookmarkStart w:id="681" w:name="_Toc86460497"/>
      <w:bookmarkStart w:id="682" w:name="_Toc86568513"/>
      <w:bookmarkStart w:id="683" w:name="_Toc88882844"/>
      <w:bookmarkStart w:id="684" w:name="_Toc90367701"/>
      <w:bookmarkStart w:id="685" w:name="_Toc90369422"/>
      <w:bookmarkStart w:id="686" w:name="_Toc90369603"/>
      <w:bookmarkStart w:id="687" w:name="_Toc92858944"/>
      <w:bookmarkStart w:id="688" w:name="_Toc92859081"/>
      <w:bookmarkStart w:id="689" w:name="_Toc96320824"/>
      <w:bookmarkStart w:id="690" w:name="_Toc142712062"/>
      <w:bookmarkStart w:id="691" w:name="_Toc142713231"/>
      <w:bookmarkStart w:id="692" w:name="_Toc142721190"/>
      <w:bookmarkStart w:id="693" w:name="_Toc172962894"/>
      <w:bookmarkStart w:id="694" w:name="_Toc172964387"/>
      <w:bookmarkStart w:id="695" w:name="_Toc202257028"/>
      <w:r>
        <w:rPr>
          <w:rStyle w:val="CharDivNo"/>
        </w:rPr>
        <w:t>Division 3</w:t>
      </w:r>
      <w:r>
        <w:rPr>
          <w:snapToGrid w:val="0"/>
        </w:rPr>
        <w:t> — </w:t>
      </w:r>
      <w:r>
        <w:rPr>
          <w:rStyle w:val="CharDivText"/>
        </w:rPr>
        <w:t>Vehicles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Pr>
          <w:rStyle w:val="CharDivText"/>
        </w:rPr>
        <w:t xml:space="preserve"> </w:t>
      </w:r>
    </w:p>
    <w:p>
      <w:pPr>
        <w:pStyle w:val="Heading5"/>
        <w:rPr>
          <w:snapToGrid w:val="0"/>
        </w:rPr>
      </w:pPr>
      <w:bookmarkStart w:id="696" w:name="_Toc532612693"/>
      <w:bookmarkStart w:id="697" w:name="_Toc38864285"/>
      <w:bookmarkStart w:id="698" w:name="_Toc38864396"/>
      <w:bookmarkStart w:id="699" w:name="_Toc96320825"/>
      <w:bookmarkStart w:id="700" w:name="_Toc202257029"/>
      <w:bookmarkStart w:id="701" w:name="_Toc172964388"/>
      <w:r>
        <w:rPr>
          <w:rStyle w:val="CharSectno"/>
        </w:rPr>
        <w:t>43</w:t>
      </w:r>
      <w:r>
        <w:rPr>
          <w:snapToGrid w:val="0"/>
        </w:rPr>
        <w:t>.</w:t>
      </w:r>
      <w:r>
        <w:rPr>
          <w:snapToGrid w:val="0"/>
        </w:rPr>
        <w:tab/>
        <w:t xml:space="preserve">Application of </w:t>
      </w:r>
      <w:r>
        <w:rPr>
          <w:i/>
          <w:snapToGrid w:val="0"/>
        </w:rPr>
        <w:t>Road Traffic Act 1974</w:t>
      </w:r>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Island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that Act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Heading5"/>
        <w:rPr>
          <w:snapToGrid w:val="0"/>
        </w:rPr>
      </w:pPr>
      <w:bookmarkStart w:id="702" w:name="_Toc532612694"/>
      <w:bookmarkStart w:id="703" w:name="_Toc38864286"/>
      <w:bookmarkStart w:id="704" w:name="_Toc38864397"/>
      <w:bookmarkStart w:id="705" w:name="_Toc96320826"/>
      <w:bookmarkStart w:id="706" w:name="_Toc202257030"/>
      <w:bookmarkStart w:id="707" w:name="_Toc172964389"/>
      <w:r>
        <w:rPr>
          <w:rStyle w:val="CharSectno"/>
        </w:rPr>
        <w:t>44</w:t>
      </w:r>
      <w:r>
        <w:rPr>
          <w:snapToGrid w:val="0"/>
        </w:rPr>
        <w:t>.</w:t>
      </w:r>
      <w:r>
        <w:rPr>
          <w:snapToGrid w:val="0"/>
        </w:rPr>
        <w:tab/>
        <w:t>Traffic signs and directions</w:t>
      </w:r>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 Island.</w:t>
      </w:r>
    </w:p>
    <w:p>
      <w:pPr>
        <w:pStyle w:val="Subsection"/>
        <w:rPr>
          <w:snapToGrid w:val="0"/>
        </w:rPr>
      </w:pPr>
      <w:r>
        <w:rPr>
          <w:snapToGrid w:val="0"/>
        </w:rPr>
        <w:tab/>
        <w:t>(2)</w:t>
      </w:r>
      <w:r>
        <w:rPr>
          <w:snapToGrid w:val="0"/>
        </w:rPr>
        <w:tab/>
        <w:t>The inscription on a traffic sign operates according to its tenor.</w:t>
      </w:r>
    </w:p>
    <w:p>
      <w:pPr>
        <w:pStyle w:val="Subsection"/>
        <w:keepNext/>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rPr>
          <w:snapToGrid w:val="0"/>
        </w:rPr>
      </w:pPr>
      <w:r>
        <w:rPr>
          <w:snapToGrid w:val="0"/>
        </w:rPr>
        <w:tab/>
        <w:t>Penalty: $500.</w:t>
      </w:r>
    </w:p>
    <w:p>
      <w:pPr>
        <w:pStyle w:val="Heading5"/>
        <w:rPr>
          <w:snapToGrid w:val="0"/>
        </w:rPr>
      </w:pPr>
      <w:bookmarkStart w:id="708" w:name="_Toc532612695"/>
      <w:bookmarkStart w:id="709" w:name="_Toc38864287"/>
      <w:bookmarkStart w:id="710" w:name="_Toc38864398"/>
      <w:bookmarkStart w:id="711" w:name="_Toc96320827"/>
      <w:bookmarkStart w:id="712" w:name="_Toc202257031"/>
      <w:bookmarkStart w:id="713" w:name="_Toc172964390"/>
      <w:r>
        <w:rPr>
          <w:rStyle w:val="CharSectno"/>
        </w:rPr>
        <w:t>45</w:t>
      </w:r>
      <w:r>
        <w:rPr>
          <w:snapToGrid w:val="0"/>
        </w:rPr>
        <w:t>.</w:t>
      </w:r>
      <w:r>
        <w:rPr>
          <w:snapToGrid w:val="0"/>
        </w:rPr>
        <w:tab/>
        <w:t>Restriction on bringing vehicles to Island</w:t>
      </w:r>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a wheelchair designed to be propelled solely by human power 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w:t>
      </w:r>
    </w:p>
    <w:p>
      <w:pPr>
        <w:pStyle w:val="Heading5"/>
        <w:rPr>
          <w:snapToGrid w:val="0"/>
        </w:rPr>
      </w:pPr>
      <w:bookmarkStart w:id="714" w:name="_Toc532612696"/>
      <w:bookmarkStart w:id="715" w:name="_Toc38864288"/>
      <w:bookmarkStart w:id="716" w:name="_Toc38864399"/>
      <w:bookmarkStart w:id="717" w:name="_Toc96320828"/>
      <w:bookmarkStart w:id="718" w:name="_Toc202257032"/>
      <w:bookmarkStart w:id="719" w:name="_Toc172964391"/>
      <w:r>
        <w:rPr>
          <w:rStyle w:val="CharSectno"/>
        </w:rPr>
        <w:t>46</w:t>
      </w:r>
      <w:r>
        <w:rPr>
          <w:snapToGrid w:val="0"/>
        </w:rPr>
        <w:t>.</w:t>
      </w:r>
      <w:r>
        <w:rPr>
          <w:snapToGrid w:val="0"/>
        </w:rPr>
        <w:tab/>
        <w:t>Use of vehicles</w:t>
      </w:r>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del w:id="720" w:author="Master Repository Process" w:date="2021-09-12T09:03:00Z">
        <w:r>
          <w:rPr>
            <w:b/>
            <w:snapToGrid w:val="0"/>
          </w:rPr>
          <w:delText>“</w:delText>
        </w:r>
      </w:del>
      <w:r>
        <w:rPr>
          <w:rStyle w:val="CharDefText"/>
        </w:rPr>
        <w:t>vehicle</w:t>
      </w:r>
      <w:del w:id="721" w:author="Master Repository Process" w:date="2021-09-12T09:03:00Z">
        <w:r>
          <w:rPr>
            <w:b/>
            <w:snapToGrid w:val="0"/>
          </w:rPr>
          <w:delText>”</w:delText>
        </w:r>
      </w:del>
      <w:r>
        <w:rPr>
          <w:snapToGrid w:val="0"/>
        </w:rPr>
        <w:t xml:space="preserve"> does not include a wheelchair or a bicycle or other vehicle that is designed to be propelled solely by human power.</w:t>
      </w:r>
    </w:p>
    <w:p>
      <w:pPr>
        <w:pStyle w:val="Heading5"/>
        <w:rPr>
          <w:snapToGrid w:val="0"/>
        </w:rPr>
      </w:pPr>
      <w:bookmarkStart w:id="722" w:name="_Toc532612697"/>
      <w:bookmarkStart w:id="723" w:name="_Toc38864289"/>
      <w:bookmarkStart w:id="724" w:name="_Toc38864400"/>
      <w:bookmarkStart w:id="725" w:name="_Toc96320829"/>
      <w:bookmarkStart w:id="726" w:name="_Toc202257033"/>
      <w:bookmarkStart w:id="727" w:name="_Toc172964392"/>
      <w:r>
        <w:rPr>
          <w:rStyle w:val="CharSectno"/>
        </w:rPr>
        <w:t>47</w:t>
      </w:r>
      <w:r>
        <w:rPr>
          <w:snapToGrid w:val="0"/>
        </w:rPr>
        <w:t>.</w:t>
      </w:r>
      <w:r>
        <w:rPr>
          <w:snapToGrid w:val="0"/>
        </w:rPr>
        <w:tab/>
        <w:t>Speed restrictions</w:t>
      </w:r>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kilometres per hour, within the settlement; or</w:t>
      </w:r>
    </w:p>
    <w:p>
      <w:pPr>
        <w:pStyle w:val="Indenta"/>
        <w:keepNext/>
        <w:rPr>
          <w:snapToGrid w:val="0"/>
        </w:rPr>
      </w:pPr>
      <w:r>
        <w:rPr>
          <w:snapToGrid w:val="0"/>
        </w:rPr>
        <w:tab/>
        <w:t>(b)</w:t>
      </w:r>
      <w:r>
        <w:rPr>
          <w:snapToGrid w:val="0"/>
        </w:rPr>
        <w:tab/>
        <w:t>40 kilometres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del w:id="728" w:author="Master Repository Process" w:date="2021-09-12T09:03:00Z">
        <w:r>
          <w:rPr>
            <w:b/>
            <w:snapToGrid w:val="0"/>
          </w:rPr>
          <w:delText>“</w:delText>
        </w:r>
      </w:del>
      <w:r>
        <w:rPr>
          <w:rStyle w:val="CharDefText"/>
        </w:rPr>
        <w:t>settlement</w:t>
      </w:r>
      <w:del w:id="729" w:author="Master Repository Process" w:date="2021-09-12T09:03:00Z">
        <w:r>
          <w:rPr>
            <w:b/>
            <w:snapToGrid w:val="0"/>
          </w:rPr>
          <w:delText>”</w:delText>
        </w:r>
      </w:del>
      <w:r>
        <w:rPr>
          <w:snapToGrid w:val="0"/>
        </w:rPr>
        <w:t xml:space="preserve"> has the meaning assigned to it by section 14(3) of the Act.</w:t>
      </w:r>
    </w:p>
    <w:p>
      <w:pPr>
        <w:pStyle w:val="Heading5"/>
        <w:rPr>
          <w:snapToGrid w:val="0"/>
        </w:rPr>
      </w:pPr>
      <w:bookmarkStart w:id="730" w:name="_Toc532612698"/>
      <w:bookmarkStart w:id="731" w:name="_Toc38864290"/>
      <w:bookmarkStart w:id="732" w:name="_Toc38864401"/>
      <w:bookmarkStart w:id="733" w:name="_Toc96320830"/>
      <w:bookmarkStart w:id="734" w:name="_Toc202257034"/>
      <w:bookmarkStart w:id="735" w:name="_Toc172964393"/>
      <w:r>
        <w:rPr>
          <w:rStyle w:val="CharSectno"/>
        </w:rPr>
        <w:t>48</w:t>
      </w:r>
      <w:r>
        <w:rPr>
          <w:snapToGrid w:val="0"/>
        </w:rPr>
        <w:t>.</w:t>
      </w:r>
      <w:r>
        <w:rPr>
          <w:snapToGrid w:val="0"/>
        </w:rPr>
        <w:tab/>
        <w:t>Motor vehicles to give way</w:t>
      </w:r>
      <w:bookmarkEnd w:id="730"/>
      <w:bookmarkEnd w:id="731"/>
      <w:bookmarkEnd w:id="732"/>
      <w:bookmarkEnd w:id="733"/>
      <w:bookmarkEnd w:id="734"/>
      <w:bookmarkEnd w:id="735"/>
      <w:r>
        <w:rPr>
          <w:snapToGrid w:val="0"/>
        </w:rPr>
        <w:t xml:space="preserve"> </w:t>
      </w:r>
    </w:p>
    <w:p>
      <w:pPr>
        <w:pStyle w:val="Subsection"/>
        <w:spacing w:before="100"/>
        <w:rPr>
          <w:snapToGrid w:val="0"/>
        </w:rPr>
      </w:pPr>
      <w:r>
        <w:rPr>
          <w:snapToGrid w:val="0"/>
        </w:rPr>
        <w:tab/>
        <w:t>(1)</w:t>
      </w:r>
      <w:r>
        <w:rPr>
          <w:snapToGrid w:val="0"/>
        </w:rPr>
        <w:tab/>
        <w:t>The driver of a motor vehicle on a road on the Island shall give way to other road users.</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In subregulation (1) — </w:t>
      </w:r>
    </w:p>
    <w:p>
      <w:pPr>
        <w:pStyle w:val="Defstart"/>
      </w:pPr>
      <w:r>
        <w:rPr>
          <w:b/>
        </w:rPr>
        <w:tab/>
      </w:r>
      <w:del w:id="736" w:author="Master Repository Process" w:date="2021-09-12T09:03:00Z">
        <w:r>
          <w:rPr>
            <w:b/>
          </w:rPr>
          <w:delText>“</w:delText>
        </w:r>
      </w:del>
      <w:r>
        <w:rPr>
          <w:rStyle w:val="CharDefText"/>
        </w:rPr>
        <w:t>other road users</w:t>
      </w:r>
      <w:del w:id="737" w:author="Master Repository Process" w:date="2021-09-12T09:03:00Z">
        <w:r>
          <w:rPr>
            <w:b/>
          </w:rPr>
          <w:delText>”</w:delText>
        </w:r>
      </w:del>
      <w:r>
        <w:t xml:space="preserve"> means pedestrians and any person riding or using a bicycle or wheeled vehicle that is designed to be propelled solely by human power.</w:t>
      </w:r>
    </w:p>
    <w:p>
      <w:pPr>
        <w:pStyle w:val="Subsection"/>
        <w:spacing w:before="100"/>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738" w:name="_Toc532612699"/>
      <w:bookmarkStart w:id="739" w:name="_Toc38864291"/>
      <w:bookmarkStart w:id="740" w:name="_Toc38864402"/>
      <w:bookmarkStart w:id="741" w:name="_Toc96320831"/>
      <w:bookmarkStart w:id="742" w:name="_Toc202257035"/>
      <w:bookmarkStart w:id="743" w:name="_Toc172964394"/>
      <w:r>
        <w:rPr>
          <w:rStyle w:val="CharSectno"/>
        </w:rPr>
        <w:t>49</w:t>
      </w:r>
      <w:r>
        <w:rPr>
          <w:snapToGrid w:val="0"/>
        </w:rPr>
        <w:t>.</w:t>
      </w:r>
      <w:r>
        <w:rPr>
          <w:snapToGrid w:val="0"/>
        </w:rPr>
        <w:tab/>
        <w:t>Vehicles on beaches</w:t>
      </w:r>
      <w:bookmarkEnd w:id="738"/>
      <w:bookmarkEnd w:id="739"/>
      <w:bookmarkEnd w:id="740"/>
      <w:bookmarkEnd w:id="741"/>
      <w:bookmarkEnd w:id="742"/>
      <w:bookmarkEnd w:id="743"/>
      <w:r>
        <w:rPr>
          <w:snapToGrid w:val="0"/>
        </w:rPr>
        <w:t xml:space="preserve"> </w:t>
      </w:r>
    </w:p>
    <w:p>
      <w:pPr>
        <w:pStyle w:val="Subsection"/>
        <w:spacing w:before="100"/>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Penalty: $1 000.</w:t>
      </w:r>
    </w:p>
    <w:p>
      <w:pPr>
        <w:pStyle w:val="Heading5"/>
        <w:rPr>
          <w:snapToGrid w:val="0"/>
        </w:rPr>
      </w:pPr>
      <w:bookmarkStart w:id="744" w:name="_Toc532612700"/>
      <w:bookmarkStart w:id="745" w:name="_Toc38864292"/>
      <w:bookmarkStart w:id="746" w:name="_Toc38864403"/>
      <w:bookmarkStart w:id="747" w:name="_Toc96320832"/>
      <w:bookmarkStart w:id="748" w:name="_Toc202257036"/>
      <w:bookmarkStart w:id="749" w:name="_Toc172964395"/>
      <w:r>
        <w:rPr>
          <w:rStyle w:val="CharSectno"/>
        </w:rPr>
        <w:t>50</w:t>
      </w:r>
      <w:r>
        <w:rPr>
          <w:snapToGrid w:val="0"/>
        </w:rPr>
        <w:t>.</w:t>
      </w:r>
      <w:r>
        <w:rPr>
          <w:snapToGrid w:val="0"/>
        </w:rPr>
        <w:tab/>
        <w:t>Emergency vehicles</w:t>
      </w:r>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spacing w:before="100"/>
        <w:rPr>
          <w:snapToGrid w:val="0"/>
        </w:rPr>
      </w:pPr>
      <w:r>
        <w:rPr>
          <w:snapToGrid w:val="0"/>
        </w:rPr>
        <w:tab/>
        <w:t>(2)</w:t>
      </w:r>
      <w:r>
        <w:rPr>
          <w:snapToGrid w:val="0"/>
        </w:rPr>
        <w:tab/>
        <w:t xml:space="preserve">In subregulation (1) </w:t>
      </w:r>
      <w:del w:id="750" w:author="Master Repository Process" w:date="2021-09-12T09:03:00Z">
        <w:r>
          <w:rPr>
            <w:b/>
            <w:snapToGrid w:val="0"/>
          </w:rPr>
          <w:delText>“</w:delText>
        </w:r>
      </w:del>
      <w:r>
        <w:rPr>
          <w:rStyle w:val="CharDefText"/>
        </w:rPr>
        <w:t>emergency vehicle</w:t>
      </w:r>
      <w:del w:id="751" w:author="Master Repository Process" w:date="2021-09-12T09:03:00Z">
        <w:r>
          <w:rPr>
            <w:b/>
            <w:snapToGrid w:val="0"/>
          </w:rPr>
          <w:delText>”</w:delText>
        </w:r>
      </w:del>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752" w:name="_Toc532612701"/>
      <w:bookmarkStart w:id="753" w:name="_Toc38864293"/>
      <w:bookmarkStart w:id="754" w:name="_Toc38864404"/>
      <w:bookmarkStart w:id="755" w:name="_Toc96320833"/>
      <w:bookmarkStart w:id="756" w:name="_Toc202257037"/>
      <w:bookmarkStart w:id="757" w:name="_Toc172964396"/>
      <w:r>
        <w:rPr>
          <w:rStyle w:val="CharSectno"/>
        </w:rPr>
        <w:t>51</w:t>
      </w:r>
      <w:r>
        <w:rPr>
          <w:snapToGrid w:val="0"/>
        </w:rPr>
        <w:t>.</w:t>
      </w:r>
      <w:r>
        <w:rPr>
          <w:snapToGrid w:val="0"/>
        </w:rPr>
        <w:tab/>
        <w:t>Possession of hired bicycles</w:t>
      </w:r>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In subregulation (1) </w:t>
      </w:r>
      <w:del w:id="758" w:author="Master Repository Process" w:date="2021-09-12T09:03:00Z">
        <w:r>
          <w:rPr>
            <w:b/>
            <w:snapToGrid w:val="0"/>
          </w:rPr>
          <w:delText>“</w:delText>
        </w:r>
      </w:del>
      <w:r>
        <w:rPr>
          <w:rStyle w:val="CharDefText"/>
        </w:rPr>
        <w:t>hired bicycle</w:t>
      </w:r>
      <w:del w:id="759" w:author="Master Repository Process" w:date="2021-09-12T09:03:00Z">
        <w:r>
          <w:rPr>
            <w:b/>
            <w:snapToGrid w:val="0"/>
          </w:rPr>
          <w:delText>”</w:delText>
        </w:r>
      </w:del>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Heading3"/>
        <w:rPr>
          <w:snapToGrid w:val="0"/>
        </w:rPr>
      </w:pPr>
      <w:bookmarkStart w:id="760" w:name="_Toc76545796"/>
      <w:bookmarkStart w:id="761" w:name="_Toc86459931"/>
      <w:bookmarkStart w:id="762" w:name="_Toc86460507"/>
      <w:bookmarkStart w:id="763" w:name="_Toc86568523"/>
      <w:bookmarkStart w:id="764" w:name="_Toc88882854"/>
      <w:bookmarkStart w:id="765" w:name="_Toc90367711"/>
      <w:bookmarkStart w:id="766" w:name="_Toc90369432"/>
      <w:bookmarkStart w:id="767" w:name="_Toc90369613"/>
      <w:bookmarkStart w:id="768" w:name="_Toc92858954"/>
      <w:bookmarkStart w:id="769" w:name="_Toc92859091"/>
      <w:bookmarkStart w:id="770" w:name="_Toc96320834"/>
      <w:bookmarkStart w:id="771" w:name="_Toc142712072"/>
      <w:bookmarkStart w:id="772" w:name="_Toc142713241"/>
      <w:bookmarkStart w:id="773" w:name="_Toc142721200"/>
      <w:bookmarkStart w:id="774" w:name="_Toc172962904"/>
      <w:bookmarkStart w:id="775" w:name="_Toc172964397"/>
      <w:bookmarkStart w:id="776" w:name="_Toc202257038"/>
      <w:r>
        <w:rPr>
          <w:rStyle w:val="CharDivNo"/>
        </w:rPr>
        <w:t>Division 4</w:t>
      </w:r>
      <w:r>
        <w:rPr>
          <w:snapToGrid w:val="0"/>
        </w:rPr>
        <w:t> — </w:t>
      </w:r>
      <w:r>
        <w:rPr>
          <w:rStyle w:val="CharDivText"/>
        </w:rPr>
        <w:t>Control of certain activities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DivText"/>
        </w:rPr>
        <w:t xml:space="preserve"> </w:t>
      </w:r>
    </w:p>
    <w:p>
      <w:pPr>
        <w:pStyle w:val="Heading5"/>
        <w:rPr>
          <w:snapToGrid w:val="0"/>
        </w:rPr>
      </w:pPr>
      <w:bookmarkStart w:id="777" w:name="_Toc532612702"/>
      <w:bookmarkStart w:id="778" w:name="_Toc38864294"/>
      <w:bookmarkStart w:id="779" w:name="_Toc38864405"/>
      <w:bookmarkStart w:id="780" w:name="_Toc96320835"/>
      <w:bookmarkStart w:id="781" w:name="_Toc202257039"/>
      <w:bookmarkStart w:id="782" w:name="_Toc172964398"/>
      <w:r>
        <w:rPr>
          <w:rStyle w:val="CharSectno"/>
        </w:rPr>
        <w:t>52</w:t>
      </w:r>
      <w:r>
        <w:rPr>
          <w:snapToGrid w:val="0"/>
        </w:rPr>
        <w:t>.</w:t>
      </w:r>
      <w:r>
        <w:rPr>
          <w:snapToGrid w:val="0"/>
        </w:rPr>
        <w:tab/>
        <w:t>Erection of structures</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del w:id="783" w:author="Master Repository Process" w:date="2021-09-12T09:03:00Z">
        <w:r>
          <w:rPr>
            <w:b/>
            <w:snapToGrid w:val="0"/>
          </w:rPr>
          <w:delText>“</w:delText>
        </w:r>
      </w:del>
      <w:r>
        <w:rPr>
          <w:rStyle w:val="CharDefText"/>
        </w:rPr>
        <w:t>structure</w:t>
      </w:r>
      <w:del w:id="784" w:author="Master Repository Process" w:date="2021-09-12T09:03:00Z">
        <w:r>
          <w:rPr>
            <w:b/>
            <w:snapToGrid w:val="0"/>
          </w:rPr>
          <w:delText>”</w:delText>
        </w:r>
      </w:del>
      <w:r>
        <w:rPr>
          <w:snapToGrid w:val="0"/>
        </w:rPr>
        <w:t xml:space="preserve"> means a building and any other thing that is fixed to land or to anything that is fixed to land.</w:t>
      </w:r>
    </w:p>
    <w:p>
      <w:pPr>
        <w:pStyle w:val="Heading5"/>
        <w:rPr>
          <w:snapToGrid w:val="0"/>
        </w:rPr>
      </w:pPr>
      <w:bookmarkStart w:id="785" w:name="_Toc532612703"/>
      <w:bookmarkStart w:id="786" w:name="_Toc38864295"/>
      <w:bookmarkStart w:id="787" w:name="_Toc38864406"/>
      <w:bookmarkStart w:id="788" w:name="_Toc96320836"/>
      <w:bookmarkStart w:id="789" w:name="_Toc202257040"/>
      <w:bookmarkStart w:id="790" w:name="_Toc172964399"/>
      <w:r>
        <w:rPr>
          <w:rStyle w:val="CharSectno"/>
        </w:rPr>
        <w:t>53</w:t>
      </w:r>
      <w:r>
        <w:rPr>
          <w:snapToGrid w:val="0"/>
        </w:rPr>
        <w:t>.</w:t>
      </w:r>
      <w:r>
        <w:rPr>
          <w:snapToGrid w:val="0"/>
        </w:rPr>
        <w:tab/>
        <w:t>Organized events and meetings</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791" w:name="_Toc532612704"/>
      <w:bookmarkStart w:id="792" w:name="_Toc38864296"/>
      <w:bookmarkStart w:id="793" w:name="_Toc38864407"/>
      <w:bookmarkStart w:id="794" w:name="_Toc96320837"/>
      <w:bookmarkStart w:id="795" w:name="_Toc202257041"/>
      <w:bookmarkStart w:id="796" w:name="_Toc172964400"/>
      <w:r>
        <w:rPr>
          <w:rStyle w:val="CharSectno"/>
        </w:rPr>
        <w:t>54</w:t>
      </w:r>
      <w:r>
        <w:rPr>
          <w:snapToGrid w:val="0"/>
        </w:rPr>
        <w:t>.</w:t>
      </w:r>
      <w:r>
        <w:rPr>
          <w:snapToGrid w:val="0"/>
        </w:rPr>
        <w:tab/>
        <w:t>Photography for commercial purposes</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rPr>
          <w:snapToGrid w:val="0"/>
        </w:rPr>
      </w:pPr>
      <w:r>
        <w:rPr>
          <w:snapToGrid w:val="0"/>
        </w:rPr>
        <w:tab/>
        <w:t>Penalty: $500.</w:t>
      </w:r>
    </w:p>
    <w:p>
      <w:pPr>
        <w:pStyle w:val="Footnotesection"/>
      </w:pPr>
      <w:r>
        <w:tab/>
        <w:t xml:space="preserve">[Regulation 54 amended in Gazette 9 Nov 1990 p. 5590.] </w:t>
      </w:r>
    </w:p>
    <w:p>
      <w:pPr>
        <w:pStyle w:val="Heading5"/>
        <w:rPr>
          <w:snapToGrid w:val="0"/>
        </w:rPr>
      </w:pPr>
      <w:bookmarkStart w:id="797" w:name="_Toc532612705"/>
      <w:bookmarkStart w:id="798" w:name="_Toc38864297"/>
      <w:bookmarkStart w:id="799" w:name="_Toc38864408"/>
      <w:bookmarkStart w:id="800" w:name="_Toc96320838"/>
      <w:bookmarkStart w:id="801" w:name="_Toc202257042"/>
      <w:bookmarkStart w:id="802" w:name="_Toc172964401"/>
      <w:r>
        <w:rPr>
          <w:rStyle w:val="CharSectno"/>
        </w:rPr>
        <w:t>55</w:t>
      </w:r>
      <w:r>
        <w:rPr>
          <w:snapToGrid w:val="0"/>
        </w:rPr>
        <w:t>.</w:t>
      </w:r>
      <w:r>
        <w:rPr>
          <w:snapToGrid w:val="0"/>
        </w:rPr>
        <w:tab/>
        <w:t>Bill sticking, advertising, etc.</w:t>
      </w:r>
      <w:bookmarkEnd w:id="797"/>
      <w:bookmarkEnd w:id="798"/>
      <w:bookmarkEnd w:id="799"/>
      <w:bookmarkEnd w:id="800"/>
      <w:bookmarkEnd w:id="801"/>
      <w:bookmarkEnd w:id="802"/>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rPr>
          <w:snapToGrid w:val="0"/>
        </w:rPr>
      </w:pPr>
      <w:r>
        <w:rPr>
          <w:snapToGrid w:val="0"/>
        </w:rPr>
        <w:tab/>
        <w:t>Penalty: $500.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Heading5"/>
        <w:rPr>
          <w:snapToGrid w:val="0"/>
        </w:rPr>
      </w:pPr>
      <w:bookmarkStart w:id="803" w:name="_Toc532612706"/>
      <w:bookmarkStart w:id="804" w:name="_Toc38864298"/>
      <w:bookmarkStart w:id="805" w:name="_Toc38864409"/>
      <w:bookmarkStart w:id="806" w:name="_Toc96320839"/>
      <w:bookmarkStart w:id="807" w:name="_Toc202257043"/>
      <w:bookmarkStart w:id="808" w:name="_Toc172964402"/>
      <w:r>
        <w:rPr>
          <w:rStyle w:val="CharSectno"/>
        </w:rPr>
        <w:t>56</w:t>
      </w:r>
      <w:r>
        <w:rPr>
          <w:snapToGrid w:val="0"/>
        </w:rPr>
        <w:t>.</w:t>
      </w:r>
      <w:r>
        <w:rPr>
          <w:snapToGrid w:val="0"/>
        </w:rPr>
        <w:tab/>
        <w:t>Distribution of printed matter</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rPr>
          <w:snapToGrid w:val="0"/>
        </w:rPr>
      </w:pPr>
      <w:r>
        <w:rPr>
          <w:snapToGrid w:val="0"/>
        </w:rPr>
        <w:tab/>
        <w:t>Penalty: $500.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Heading5"/>
        <w:rPr>
          <w:snapToGrid w:val="0"/>
        </w:rPr>
      </w:pPr>
      <w:bookmarkStart w:id="809" w:name="_Toc532612707"/>
      <w:bookmarkStart w:id="810" w:name="_Toc38864299"/>
      <w:bookmarkStart w:id="811" w:name="_Toc38864410"/>
      <w:bookmarkStart w:id="812" w:name="_Toc96320840"/>
      <w:bookmarkStart w:id="813" w:name="_Toc202257044"/>
      <w:bookmarkStart w:id="814" w:name="_Toc172964403"/>
      <w:r>
        <w:rPr>
          <w:rStyle w:val="CharSectno"/>
        </w:rPr>
        <w:t>57</w:t>
      </w:r>
      <w:r>
        <w:rPr>
          <w:snapToGrid w:val="0"/>
        </w:rPr>
        <w:t>.</w:t>
      </w:r>
      <w:r>
        <w:rPr>
          <w:snapToGrid w:val="0"/>
        </w:rPr>
        <w:tab/>
        <w:t>Unauthorised trading</w:t>
      </w:r>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rPr>
          <w:snapToGrid w:val="0"/>
        </w:rPr>
      </w:pPr>
      <w:r>
        <w:rPr>
          <w:snapToGrid w:val="0"/>
        </w:rPr>
        <w:tab/>
        <w:t>Penalty: $500.</w:t>
      </w:r>
    </w:p>
    <w:p>
      <w:pPr>
        <w:pStyle w:val="Footnotesection"/>
      </w:pPr>
      <w:r>
        <w:tab/>
        <w:t xml:space="preserve">[Regulation 57 inserted in Gazette 9 Nov 1990 p. 5590.] </w:t>
      </w:r>
    </w:p>
    <w:p>
      <w:pPr>
        <w:pStyle w:val="Heading5"/>
        <w:rPr>
          <w:snapToGrid w:val="0"/>
        </w:rPr>
      </w:pPr>
      <w:bookmarkStart w:id="815" w:name="_Toc532612708"/>
      <w:bookmarkStart w:id="816" w:name="_Toc38864300"/>
      <w:bookmarkStart w:id="817" w:name="_Toc38864411"/>
      <w:bookmarkStart w:id="818" w:name="_Toc96320841"/>
      <w:bookmarkStart w:id="819" w:name="_Toc202257045"/>
      <w:bookmarkStart w:id="820" w:name="_Toc172964404"/>
      <w:r>
        <w:rPr>
          <w:rStyle w:val="CharSectno"/>
        </w:rPr>
        <w:t>58</w:t>
      </w:r>
      <w:r>
        <w:rPr>
          <w:snapToGrid w:val="0"/>
        </w:rPr>
        <w:t>.</w:t>
      </w:r>
      <w:r>
        <w:rPr>
          <w:snapToGrid w:val="0"/>
        </w:rPr>
        <w:tab/>
        <w:t>Exception to regulations 55 and 5</w:t>
      </w:r>
      <w:bookmarkEnd w:id="815"/>
      <w:bookmarkEnd w:id="816"/>
      <w:bookmarkEnd w:id="817"/>
      <w:r>
        <w:rPr>
          <w:snapToGrid w:val="0"/>
        </w:rPr>
        <w:t>6</w:t>
      </w:r>
      <w:bookmarkEnd w:id="818"/>
      <w:bookmarkEnd w:id="819"/>
      <w:bookmarkEnd w:id="820"/>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rPr>
          <w:snapToGrid w:val="0"/>
        </w:rPr>
      </w:pPr>
      <w:bookmarkStart w:id="821" w:name="_Toc532612709"/>
      <w:bookmarkStart w:id="822" w:name="_Toc38864301"/>
      <w:bookmarkStart w:id="823" w:name="_Toc38864412"/>
      <w:bookmarkStart w:id="824" w:name="_Toc96320842"/>
      <w:bookmarkStart w:id="825" w:name="_Toc202257046"/>
      <w:bookmarkStart w:id="826" w:name="_Toc172964405"/>
      <w:r>
        <w:rPr>
          <w:rStyle w:val="CharSectno"/>
        </w:rPr>
        <w:t>59</w:t>
      </w:r>
      <w:r>
        <w:rPr>
          <w:snapToGrid w:val="0"/>
        </w:rPr>
        <w:t>.</w:t>
      </w:r>
      <w:r>
        <w:rPr>
          <w:snapToGrid w:val="0"/>
        </w:rPr>
        <w:tab/>
        <w:t>Weapons, etc.</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del w:id="827" w:author="Master Repository Process" w:date="2021-09-12T09:03:00Z">
        <w:r>
          <w:rPr>
            <w:b/>
            <w:snapToGrid w:val="0"/>
          </w:rPr>
          <w:delText>“</w:delText>
        </w:r>
      </w:del>
      <w:r>
        <w:rPr>
          <w:rStyle w:val="CharDefText"/>
        </w:rPr>
        <w:t>fauna</w:t>
      </w:r>
      <w:del w:id="828" w:author="Master Repository Process" w:date="2021-09-12T09:03:00Z">
        <w:r>
          <w:rPr>
            <w:b/>
            <w:snapToGrid w:val="0"/>
          </w:rPr>
          <w:delText>”</w:delText>
        </w:r>
      </w:del>
      <w:r>
        <w:rPr>
          <w:snapToGrid w:val="0"/>
        </w:rPr>
        <w:t xml:space="preserve"> has the meaning assigned to it by regulation 40(3).</w:t>
      </w:r>
    </w:p>
    <w:p>
      <w:pPr>
        <w:pStyle w:val="Subsection"/>
      </w:pPr>
      <w:r>
        <w:tab/>
        <w:t>(3a)</w:t>
      </w:r>
      <w:r>
        <w:tab/>
        <w:t xml:space="preserve">In subregulation (2) — </w:t>
      </w:r>
    </w:p>
    <w:p>
      <w:pPr>
        <w:pStyle w:val="Defstart"/>
      </w:pPr>
      <w:r>
        <w:tab/>
      </w:r>
      <w:del w:id="829" w:author="Master Repository Process" w:date="2021-09-12T09:03:00Z">
        <w:r>
          <w:rPr>
            <w:b/>
          </w:rPr>
          <w:delText>“</w:delText>
        </w:r>
      </w:del>
      <w:r>
        <w:rPr>
          <w:rStyle w:val="CharDefText"/>
        </w:rPr>
        <w:t>explosive device</w:t>
      </w:r>
      <w:bookmarkStart w:id="830" w:name="endcomma"/>
      <w:bookmarkEnd w:id="830"/>
      <w:del w:id="831" w:author="Master Repository Process" w:date="2021-09-12T09:03:00Z">
        <w:r>
          <w:rPr>
            <w:b/>
          </w:rPr>
          <w:delText>”</w:delText>
        </w:r>
      </w:del>
      <w:r>
        <w:t xml:space="preserve"> </w:t>
      </w:r>
      <w:bookmarkStart w:id="832" w:name="comma"/>
      <w:bookmarkEnd w:id="832"/>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the carrying or use of a firearm by a police officer in the course of duty;</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833" w:name="_Toc532612710"/>
      <w:bookmarkStart w:id="834" w:name="_Toc38864302"/>
      <w:bookmarkStart w:id="835" w:name="_Toc38864413"/>
      <w:bookmarkStart w:id="836" w:name="_Toc96320843"/>
      <w:bookmarkStart w:id="837" w:name="_Toc202257047"/>
      <w:bookmarkStart w:id="838" w:name="_Toc172964406"/>
      <w:r>
        <w:rPr>
          <w:rStyle w:val="CharSectno"/>
        </w:rPr>
        <w:t>60</w:t>
      </w:r>
      <w:r>
        <w:rPr>
          <w:snapToGrid w:val="0"/>
        </w:rPr>
        <w:t>.</w:t>
      </w:r>
      <w:r>
        <w:rPr>
          <w:snapToGrid w:val="0"/>
        </w:rPr>
        <w:tab/>
        <w:t>Lighting of fires</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839" w:name="_Toc532612711"/>
      <w:bookmarkStart w:id="840" w:name="_Toc38864303"/>
      <w:bookmarkStart w:id="841" w:name="_Toc38864414"/>
      <w:bookmarkStart w:id="842" w:name="_Toc96320844"/>
      <w:bookmarkStart w:id="843" w:name="_Toc202257048"/>
      <w:bookmarkStart w:id="844" w:name="_Toc172964407"/>
      <w:r>
        <w:rPr>
          <w:rStyle w:val="CharSectno"/>
        </w:rPr>
        <w:t>60A</w:t>
      </w:r>
      <w:r>
        <w:rPr>
          <w:snapToGrid w:val="0"/>
        </w:rPr>
        <w:t>.</w:t>
      </w:r>
      <w:r>
        <w:rPr>
          <w:snapToGrid w:val="0"/>
        </w:rPr>
        <w:tab/>
        <w:t>Sandboarding</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Penalty: $1 000.</w:t>
      </w:r>
    </w:p>
    <w:p>
      <w:pPr>
        <w:pStyle w:val="Subsection"/>
        <w:keepNext/>
        <w:keepLines/>
        <w:rPr>
          <w:snapToGrid w:val="0"/>
        </w:rPr>
      </w:pPr>
      <w:r>
        <w:rPr>
          <w:snapToGrid w:val="0"/>
        </w:rPr>
        <w:tab/>
        <w:t>(2)</w:t>
      </w:r>
      <w:r>
        <w:rPr>
          <w:snapToGrid w:val="0"/>
        </w:rPr>
        <w:tab/>
        <w:t>A person shall not possess a sandboard on the Island.</w:t>
      </w:r>
    </w:p>
    <w:p>
      <w:pPr>
        <w:pStyle w:val="Penstart"/>
        <w:keepNext/>
        <w:keepLines/>
        <w:rPr>
          <w:snapToGrid w:val="0"/>
        </w:rPr>
      </w:pPr>
      <w:r>
        <w:rPr>
          <w:snapToGrid w:val="0"/>
        </w:rPr>
        <w:tab/>
        <w:t>Penalty: $500.</w:t>
      </w:r>
    </w:p>
    <w:p>
      <w:pPr>
        <w:pStyle w:val="Subsection"/>
        <w:rPr>
          <w:snapToGrid w:val="0"/>
        </w:rPr>
      </w:pPr>
      <w:r>
        <w:rPr>
          <w:snapToGrid w:val="0"/>
        </w:rPr>
        <w:tab/>
        <w:t>(3)</w:t>
      </w:r>
      <w:r>
        <w:rPr>
          <w:snapToGrid w:val="0"/>
        </w:rPr>
        <w:tab/>
        <w:t>In this regulation — </w:t>
      </w:r>
    </w:p>
    <w:p>
      <w:pPr>
        <w:pStyle w:val="Defstart"/>
      </w:pPr>
      <w:r>
        <w:rPr>
          <w:b/>
        </w:rPr>
        <w:tab/>
      </w:r>
      <w:del w:id="845" w:author="Master Repository Process" w:date="2021-09-12T09:03:00Z">
        <w:r>
          <w:rPr>
            <w:b/>
          </w:rPr>
          <w:delText>“</w:delText>
        </w:r>
      </w:del>
      <w:r>
        <w:rPr>
          <w:rStyle w:val="CharDefText"/>
        </w:rPr>
        <w:t>sandboard</w:t>
      </w:r>
      <w:del w:id="846" w:author="Master Repository Process" w:date="2021-09-12T09:03:00Z">
        <w:r>
          <w:rPr>
            <w:b/>
          </w:rPr>
          <w:delText>”</w:delText>
        </w:r>
      </w:del>
      <w:r>
        <w:t xml:space="preserve"> means a board designed to be used for sliding down a slope of land.</w:t>
      </w:r>
    </w:p>
    <w:p>
      <w:pPr>
        <w:pStyle w:val="Footnotesection"/>
      </w:pPr>
      <w:r>
        <w:tab/>
        <w:t xml:space="preserve">[Regulation 60A inserted in Gazette 4 Jul 1997 p. 3532.] </w:t>
      </w:r>
    </w:p>
    <w:p>
      <w:pPr>
        <w:pStyle w:val="Heading5"/>
        <w:rPr>
          <w:snapToGrid w:val="0"/>
        </w:rPr>
      </w:pPr>
      <w:bookmarkStart w:id="847" w:name="_Toc532612712"/>
      <w:bookmarkStart w:id="848" w:name="_Toc38864304"/>
      <w:bookmarkStart w:id="849" w:name="_Toc38864415"/>
      <w:bookmarkStart w:id="850" w:name="_Toc96320845"/>
      <w:bookmarkStart w:id="851" w:name="_Toc202257049"/>
      <w:bookmarkStart w:id="852" w:name="_Toc172964408"/>
      <w:r>
        <w:rPr>
          <w:rStyle w:val="CharSectno"/>
        </w:rPr>
        <w:t>60B</w:t>
      </w:r>
      <w:r>
        <w:rPr>
          <w:snapToGrid w:val="0"/>
        </w:rPr>
        <w:t>.</w:t>
      </w:r>
      <w:r>
        <w:rPr>
          <w:snapToGrid w:val="0"/>
        </w:rPr>
        <w:tab/>
        <w:t>Litter</w:t>
      </w:r>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del w:id="853" w:author="Master Repository Process" w:date="2021-09-12T09:03:00Z">
        <w:r>
          <w:rPr>
            <w:b/>
          </w:rPr>
          <w:delText>“</w:delText>
        </w:r>
      </w:del>
      <w:r>
        <w:rPr>
          <w:rStyle w:val="CharDefText"/>
        </w:rPr>
        <w:t>litter</w:t>
      </w:r>
      <w:del w:id="854" w:author="Master Repository Process" w:date="2021-09-12T09:03:00Z">
        <w:r>
          <w:rPr>
            <w:b/>
          </w:rPr>
          <w:delText>”</w:delText>
        </w:r>
      </w:del>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855" w:name="_Toc76545808"/>
      <w:bookmarkStart w:id="856" w:name="_Toc86459943"/>
      <w:bookmarkStart w:id="857" w:name="_Toc86460519"/>
      <w:bookmarkStart w:id="858" w:name="_Toc86568535"/>
      <w:bookmarkStart w:id="859" w:name="_Toc88882866"/>
      <w:bookmarkStart w:id="860" w:name="_Toc90367723"/>
      <w:bookmarkStart w:id="861" w:name="_Toc90369444"/>
      <w:bookmarkStart w:id="862" w:name="_Toc90369625"/>
      <w:bookmarkStart w:id="863" w:name="_Toc92858966"/>
      <w:bookmarkStart w:id="864" w:name="_Toc92859103"/>
      <w:bookmarkStart w:id="865" w:name="_Toc96320846"/>
      <w:bookmarkStart w:id="866" w:name="_Toc142712084"/>
      <w:bookmarkStart w:id="867" w:name="_Toc142713253"/>
      <w:bookmarkStart w:id="868" w:name="_Toc142721212"/>
      <w:bookmarkStart w:id="869" w:name="_Toc172962916"/>
      <w:bookmarkStart w:id="870" w:name="_Toc172964409"/>
      <w:bookmarkStart w:id="871" w:name="_Toc202257050"/>
      <w:r>
        <w:rPr>
          <w:rStyle w:val="CharDivNo"/>
        </w:rPr>
        <w:t>Division 5</w:t>
      </w:r>
      <w:r>
        <w:rPr>
          <w:snapToGrid w:val="0"/>
        </w:rPr>
        <w:t> — </w:t>
      </w:r>
      <w:r>
        <w:rPr>
          <w:rStyle w:val="CharDivText"/>
        </w:rPr>
        <w:t>Protection of certain undertakings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Pr>
          <w:rStyle w:val="CharDivText"/>
        </w:rPr>
        <w:t xml:space="preserve"> </w:t>
      </w:r>
    </w:p>
    <w:p>
      <w:pPr>
        <w:pStyle w:val="Heading5"/>
        <w:rPr>
          <w:snapToGrid w:val="0"/>
        </w:rPr>
      </w:pPr>
      <w:bookmarkStart w:id="872" w:name="_Toc532612713"/>
      <w:bookmarkStart w:id="873" w:name="_Toc38864305"/>
      <w:bookmarkStart w:id="874" w:name="_Toc38864416"/>
      <w:bookmarkStart w:id="875" w:name="_Toc96320847"/>
      <w:bookmarkStart w:id="876" w:name="_Toc202257051"/>
      <w:bookmarkStart w:id="877" w:name="_Toc172964410"/>
      <w:r>
        <w:rPr>
          <w:rStyle w:val="CharSectno"/>
        </w:rPr>
        <w:t>61</w:t>
      </w:r>
      <w:r>
        <w:rPr>
          <w:snapToGrid w:val="0"/>
        </w:rPr>
        <w:t>.</w:t>
      </w:r>
      <w:r>
        <w:rPr>
          <w:snapToGrid w:val="0"/>
        </w:rPr>
        <w:tab/>
        <w:t>Pollution of water supply</w:t>
      </w:r>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del w:id="878" w:author="Master Repository Process" w:date="2021-09-12T09:03:00Z">
        <w:r>
          <w:rPr>
            <w:b/>
            <w:snapToGrid w:val="0"/>
          </w:rPr>
          <w:delText>“</w:delText>
        </w:r>
      </w:del>
      <w:r>
        <w:rPr>
          <w:rStyle w:val="CharDefText"/>
        </w:rPr>
        <w:t>water catchment area</w:t>
      </w:r>
      <w:del w:id="879" w:author="Master Repository Process" w:date="2021-09-12T09:03:00Z">
        <w:r>
          <w:rPr>
            <w:b/>
            <w:snapToGrid w:val="0"/>
          </w:rPr>
          <w:delText>”</w:delText>
        </w:r>
      </w:del>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880" w:name="_Toc532612714"/>
      <w:bookmarkStart w:id="881" w:name="_Toc38864306"/>
      <w:bookmarkStart w:id="882" w:name="_Toc38864417"/>
      <w:bookmarkStart w:id="883" w:name="_Toc96320848"/>
      <w:bookmarkStart w:id="884" w:name="_Toc202257052"/>
      <w:bookmarkStart w:id="885" w:name="_Toc172964411"/>
      <w:r>
        <w:rPr>
          <w:rStyle w:val="CharSectno"/>
        </w:rPr>
        <w:t>62</w:t>
      </w:r>
      <w:r>
        <w:rPr>
          <w:snapToGrid w:val="0"/>
        </w:rPr>
        <w:t>.</w:t>
      </w:r>
      <w:r>
        <w:rPr>
          <w:snapToGrid w:val="0"/>
        </w:rPr>
        <w:tab/>
        <w:t>Interference with power supply, etc.</w:t>
      </w:r>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886" w:name="_Toc76545811"/>
      <w:bookmarkStart w:id="887" w:name="_Toc86459946"/>
      <w:bookmarkStart w:id="888" w:name="_Toc86460522"/>
      <w:bookmarkStart w:id="889" w:name="_Toc86568538"/>
      <w:bookmarkStart w:id="890" w:name="_Toc88882869"/>
      <w:bookmarkStart w:id="891" w:name="_Toc90367726"/>
      <w:bookmarkStart w:id="892" w:name="_Toc90369447"/>
      <w:bookmarkStart w:id="893" w:name="_Toc90369628"/>
      <w:bookmarkStart w:id="894" w:name="_Toc92858969"/>
      <w:bookmarkStart w:id="895" w:name="_Toc92859106"/>
      <w:bookmarkStart w:id="896" w:name="_Toc96320849"/>
      <w:bookmarkStart w:id="897" w:name="_Toc142712087"/>
      <w:bookmarkStart w:id="898" w:name="_Toc142713256"/>
      <w:bookmarkStart w:id="899" w:name="_Toc142721215"/>
      <w:bookmarkStart w:id="900" w:name="_Toc172962919"/>
      <w:bookmarkStart w:id="901" w:name="_Toc172964412"/>
      <w:bookmarkStart w:id="902" w:name="_Toc202257053"/>
      <w:r>
        <w:rPr>
          <w:rStyle w:val="CharPartNo"/>
        </w:rPr>
        <w:t>Part 6</w:t>
      </w:r>
      <w:r>
        <w:rPr>
          <w:rStyle w:val="CharDivNo"/>
        </w:rPr>
        <w:t> </w:t>
      </w:r>
      <w:r>
        <w:t>—</w:t>
      </w:r>
      <w:r>
        <w:rPr>
          <w:rStyle w:val="CharDivText"/>
        </w:rPr>
        <w:t> </w:t>
      </w:r>
      <w:r>
        <w:rPr>
          <w:rStyle w:val="CharPartText"/>
        </w:rPr>
        <w:t>Rottnest aerodrome</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Pr>
          <w:rStyle w:val="CharPartText"/>
        </w:rPr>
        <w:t xml:space="preserve"> </w:t>
      </w:r>
    </w:p>
    <w:p>
      <w:pPr>
        <w:pStyle w:val="Heading5"/>
        <w:rPr>
          <w:snapToGrid w:val="0"/>
        </w:rPr>
      </w:pPr>
      <w:bookmarkStart w:id="903" w:name="_Toc532612715"/>
      <w:bookmarkStart w:id="904" w:name="_Toc38864307"/>
      <w:bookmarkStart w:id="905" w:name="_Toc38864418"/>
      <w:bookmarkStart w:id="906" w:name="_Toc96320850"/>
      <w:bookmarkStart w:id="907" w:name="_Toc202257054"/>
      <w:bookmarkStart w:id="908" w:name="_Toc172964413"/>
      <w:r>
        <w:rPr>
          <w:rStyle w:val="CharSectno"/>
        </w:rPr>
        <w:t>63</w:t>
      </w:r>
      <w:r>
        <w:rPr>
          <w:snapToGrid w:val="0"/>
        </w:rPr>
        <w:t>.</w:t>
      </w:r>
      <w:r>
        <w:rPr>
          <w:snapToGrid w:val="0"/>
        </w:rPr>
        <w:tab/>
      </w:r>
      <w:bookmarkEnd w:id="903"/>
      <w:bookmarkEnd w:id="904"/>
      <w:bookmarkEnd w:id="905"/>
      <w:r>
        <w:rPr>
          <w:snapToGrid w:val="0"/>
        </w:rPr>
        <w:t>Terms used in this Part</w:t>
      </w:r>
      <w:bookmarkEnd w:id="906"/>
      <w:bookmarkEnd w:id="907"/>
      <w:bookmarkEnd w:id="90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del w:id="909" w:author="Master Repository Process" w:date="2021-09-12T09:03:00Z">
        <w:r>
          <w:rPr>
            <w:b/>
          </w:rPr>
          <w:delText>“</w:delText>
        </w:r>
      </w:del>
      <w:r>
        <w:rPr>
          <w:rStyle w:val="CharDefText"/>
        </w:rPr>
        <w:t>aircraft</w:t>
      </w:r>
      <w:del w:id="910" w:author="Master Repository Process" w:date="2021-09-12T09:03:00Z">
        <w:r>
          <w:rPr>
            <w:b/>
          </w:rPr>
          <w:delText>”</w:delText>
        </w:r>
      </w:del>
      <w:r>
        <w:t xml:space="preserve"> means any machine or craft that can derive support in the atmosphere from reaction with the air;</w:t>
      </w:r>
    </w:p>
    <w:p>
      <w:pPr>
        <w:pStyle w:val="Defstart"/>
      </w:pPr>
      <w:r>
        <w:rPr>
          <w:b/>
        </w:rPr>
        <w:tab/>
      </w:r>
      <w:del w:id="911" w:author="Master Repository Process" w:date="2021-09-12T09:03:00Z">
        <w:r>
          <w:rPr>
            <w:b/>
          </w:rPr>
          <w:delText>“</w:delText>
        </w:r>
      </w:del>
      <w:r>
        <w:rPr>
          <w:rStyle w:val="CharDefText"/>
        </w:rPr>
        <w:t>the aerodrome</w:t>
      </w:r>
      <w:del w:id="912" w:author="Master Repository Process" w:date="2021-09-12T09:03:00Z">
        <w:r>
          <w:rPr>
            <w:b/>
          </w:rPr>
          <w:delText>”</w:delText>
        </w:r>
      </w:del>
      <w:r>
        <w:t xml:space="preserve"> means that part of the Island described in Schedule 3.</w:t>
      </w:r>
    </w:p>
    <w:p>
      <w:pPr>
        <w:pStyle w:val="Heading5"/>
        <w:rPr>
          <w:snapToGrid w:val="0"/>
        </w:rPr>
      </w:pPr>
      <w:bookmarkStart w:id="913" w:name="_Toc532612716"/>
      <w:bookmarkStart w:id="914" w:name="_Toc38864308"/>
      <w:bookmarkStart w:id="915" w:name="_Toc38864419"/>
      <w:bookmarkStart w:id="916" w:name="_Toc96320851"/>
      <w:bookmarkStart w:id="917" w:name="_Toc202257055"/>
      <w:bookmarkStart w:id="918" w:name="_Toc172964414"/>
      <w:r>
        <w:rPr>
          <w:rStyle w:val="CharSectno"/>
        </w:rPr>
        <w:t>64</w:t>
      </w:r>
      <w:r>
        <w:rPr>
          <w:snapToGrid w:val="0"/>
        </w:rPr>
        <w:t>.</w:t>
      </w:r>
      <w:r>
        <w:rPr>
          <w:snapToGrid w:val="0"/>
        </w:rPr>
        <w:tab/>
        <w:t>Use by aircraft</w:t>
      </w:r>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rPr>
          <w:snapToGrid w:val="0"/>
        </w:rPr>
      </w:pPr>
      <w:bookmarkStart w:id="919" w:name="_Toc532612717"/>
      <w:bookmarkStart w:id="920" w:name="_Toc38864309"/>
      <w:bookmarkStart w:id="921" w:name="_Toc38864420"/>
      <w:bookmarkStart w:id="922" w:name="_Toc96320852"/>
      <w:bookmarkStart w:id="923" w:name="_Toc202257056"/>
      <w:bookmarkStart w:id="924" w:name="_Toc172964415"/>
      <w:r>
        <w:rPr>
          <w:rStyle w:val="CharSectno"/>
        </w:rPr>
        <w:t>65</w:t>
      </w:r>
      <w:r>
        <w:rPr>
          <w:snapToGrid w:val="0"/>
        </w:rPr>
        <w:t>.</w:t>
      </w:r>
      <w:r>
        <w:rPr>
          <w:snapToGrid w:val="0"/>
        </w:rPr>
        <w:tab/>
        <w:t>Access to aerodrome</w:t>
      </w:r>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925" w:name="_Toc532612718"/>
      <w:bookmarkStart w:id="926" w:name="_Toc38864310"/>
      <w:bookmarkStart w:id="927" w:name="_Toc38864421"/>
      <w:bookmarkStart w:id="928" w:name="_Toc96320853"/>
      <w:bookmarkStart w:id="929" w:name="_Toc202257057"/>
      <w:bookmarkStart w:id="930" w:name="_Toc172964416"/>
      <w:r>
        <w:rPr>
          <w:rStyle w:val="CharSectno"/>
        </w:rPr>
        <w:t>66</w:t>
      </w:r>
      <w:r>
        <w:rPr>
          <w:snapToGrid w:val="0"/>
        </w:rPr>
        <w:t>.</w:t>
      </w:r>
      <w:r>
        <w:rPr>
          <w:snapToGrid w:val="0"/>
        </w:rPr>
        <w:tab/>
        <w:t>Aircraft movements restricted to aerodrome</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del w:id="931" w:author="Master Repository Process" w:date="2021-09-12T09:03:00Z">
        <w:r>
          <w:rPr>
            <w:b/>
            <w:snapToGrid w:val="0"/>
          </w:rPr>
          <w:delText>“</w:delText>
        </w:r>
      </w:del>
      <w:r>
        <w:rPr>
          <w:rStyle w:val="CharDefText"/>
        </w:rPr>
        <w:t>aircraft</w:t>
      </w:r>
      <w:del w:id="932" w:author="Master Repository Process" w:date="2021-09-12T09:03:00Z">
        <w:r>
          <w:rPr>
            <w:b/>
            <w:snapToGrid w:val="0"/>
          </w:rPr>
          <w:delText>”</w:delText>
        </w:r>
      </w:del>
      <w:r>
        <w:rPr>
          <w:snapToGrid w:val="0"/>
        </w:rPr>
        <w:t xml:space="preserve"> includes a hang-glider and a balloon.</w:t>
      </w:r>
    </w:p>
    <w:p>
      <w:pPr>
        <w:pStyle w:val="Heading5"/>
        <w:rPr>
          <w:snapToGrid w:val="0"/>
        </w:rPr>
      </w:pPr>
      <w:bookmarkStart w:id="933" w:name="_Toc532612719"/>
      <w:bookmarkStart w:id="934" w:name="_Toc38864311"/>
      <w:bookmarkStart w:id="935" w:name="_Toc38864422"/>
      <w:bookmarkStart w:id="936" w:name="_Toc96320854"/>
      <w:bookmarkStart w:id="937" w:name="_Toc202257058"/>
      <w:bookmarkStart w:id="938" w:name="_Toc172964417"/>
      <w:r>
        <w:rPr>
          <w:rStyle w:val="CharSectno"/>
        </w:rPr>
        <w:t>67</w:t>
      </w:r>
      <w:r>
        <w:rPr>
          <w:snapToGrid w:val="0"/>
        </w:rPr>
        <w:t>.</w:t>
      </w:r>
      <w:r>
        <w:rPr>
          <w:snapToGrid w:val="0"/>
        </w:rPr>
        <w:tab/>
        <w:t>Parking of aircraft</w:t>
      </w:r>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939" w:name="_Toc532612720"/>
      <w:bookmarkStart w:id="940" w:name="_Toc38864312"/>
      <w:bookmarkStart w:id="941" w:name="_Toc38864423"/>
      <w:bookmarkStart w:id="942" w:name="_Toc96320855"/>
      <w:bookmarkStart w:id="943" w:name="_Toc202257059"/>
      <w:bookmarkStart w:id="944" w:name="_Toc172964418"/>
      <w:r>
        <w:rPr>
          <w:rStyle w:val="CharSectno"/>
        </w:rPr>
        <w:t>68</w:t>
      </w:r>
      <w:r>
        <w:rPr>
          <w:snapToGrid w:val="0"/>
        </w:rPr>
        <w:t>.</w:t>
      </w:r>
      <w:r>
        <w:rPr>
          <w:snapToGrid w:val="0"/>
        </w:rPr>
        <w:tab/>
        <w:t>Removal of persons from aerodrome</w:t>
      </w:r>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alcoholic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del w:id="945" w:author="Master Repository Process" w:date="2021-09-12T09:03:00Z">
        <w:r>
          <w:rPr>
            <w:b/>
            <w:snapToGrid w:val="0"/>
          </w:rPr>
          <w:delText>“</w:delText>
        </w:r>
      </w:del>
      <w:r>
        <w:rPr>
          <w:rStyle w:val="CharDefText"/>
        </w:rPr>
        <w:t>authorised person</w:t>
      </w:r>
      <w:del w:id="946" w:author="Master Repository Process" w:date="2021-09-12T09:03:00Z">
        <w:r>
          <w:rPr>
            <w:b/>
            <w:snapToGrid w:val="0"/>
          </w:rPr>
          <w:delText>”</w:delText>
        </w:r>
      </w:del>
      <w:r>
        <w:rPr>
          <w:snapToGrid w:val="0"/>
        </w:rPr>
        <w:t xml:space="preserve"> means a ranger or person employed by the Authority to manage or assist in the operation of the aerodrome.</w:t>
      </w:r>
    </w:p>
    <w:p>
      <w:pPr>
        <w:pStyle w:val="Heading2"/>
      </w:pPr>
      <w:bookmarkStart w:id="947" w:name="_Toc76545818"/>
      <w:bookmarkStart w:id="948" w:name="_Toc86459953"/>
      <w:bookmarkStart w:id="949" w:name="_Toc86460529"/>
      <w:bookmarkStart w:id="950" w:name="_Toc86568545"/>
      <w:bookmarkStart w:id="951" w:name="_Toc88882876"/>
      <w:bookmarkStart w:id="952" w:name="_Toc90367733"/>
      <w:bookmarkStart w:id="953" w:name="_Toc90369454"/>
      <w:bookmarkStart w:id="954" w:name="_Toc90369635"/>
      <w:bookmarkStart w:id="955" w:name="_Toc92858976"/>
      <w:bookmarkStart w:id="956" w:name="_Toc92859113"/>
      <w:bookmarkStart w:id="957" w:name="_Toc96320856"/>
      <w:bookmarkStart w:id="958" w:name="_Toc142712094"/>
      <w:bookmarkStart w:id="959" w:name="_Toc142713263"/>
      <w:bookmarkStart w:id="960" w:name="_Toc142721222"/>
      <w:bookmarkStart w:id="961" w:name="_Toc172962926"/>
      <w:bookmarkStart w:id="962" w:name="_Toc172964419"/>
      <w:bookmarkStart w:id="963" w:name="_Toc202257060"/>
      <w:r>
        <w:rPr>
          <w:rStyle w:val="CharPartNo"/>
        </w:rPr>
        <w:t>Part 7</w:t>
      </w:r>
      <w:r>
        <w:rPr>
          <w:rStyle w:val="CharDivNo"/>
        </w:rPr>
        <w:t> </w:t>
      </w:r>
      <w:r>
        <w:t>—</w:t>
      </w:r>
      <w:r>
        <w:rPr>
          <w:rStyle w:val="CharDivText"/>
        </w:rPr>
        <w:t> </w:t>
      </w:r>
      <w:r>
        <w:rPr>
          <w:rStyle w:val="CharPartText"/>
        </w:rPr>
        <w:t>Offensive behaviour</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Pr>
          <w:rStyle w:val="CharPartText"/>
        </w:rPr>
        <w:t xml:space="preserve"> </w:t>
      </w:r>
    </w:p>
    <w:p>
      <w:pPr>
        <w:pStyle w:val="Heading5"/>
        <w:rPr>
          <w:snapToGrid w:val="0"/>
        </w:rPr>
      </w:pPr>
      <w:bookmarkStart w:id="964" w:name="_Toc532612721"/>
      <w:bookmarkStart w:id="965" w:name="_Toc38864313"/>
      <w:bookmarkStart w:id="966" w:name="_Toc38864424"/>
      <w:bookmarkStart w:id="967" w:name="_Toc96320857"/>
      <w:bookmarkStart w:id="968" w:name="_Toc202257061"/>
      <w:bookmarkStart w:id="969" w:name="_Toc172964420"/>
      <w:r>
        <w:rPr>
          <w:rStyle w:val="CharSectno"/>
        </w:rPr>
        <w:t>69</w:t>
      </w:r>
      <w:r>
        <w:rPr>
          <w:snapToGrid w:val="0"/>
        </w:rPr>
        <w:t>.</w:t>
      </w:r>
      <w:r>
        <w:rPr>
          <w:snapToGrid w:val="0"/>
        </w:rPr>
        <w:tab/>
        <w:t>Damage to property</w:t>
      </w:r>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970" w:name="_Toc532612722"/>
      <w:bookmarkStart w:id="971" w:name="_Toc38864314"/>
      <w:bookmarkStart w:id="972" w:name="_Toc38864425"/>
      <w:bookmarkStart w:id="973" w:name="_Toc96320858"/>
      <w:bookmarkStart w:id="974" w:name="_Toc202257062"/>
      <w:bookmarkStart w:id="975" w:name="_Toc172964421"/>
      <w:r>
        <w:rPr>
          <w:rStyle w:val="CharSectno"/>
        </w:rPr>
        <w:t>70</w:t>
      </w:r>
      <w:r>
        <w:rPr>
          <w:snapToGrid w:val="0"/>
        </w:rPr>
        <w:t>.</w:t>
      </w:r>
      <w:r>
        <w:rPr>
          <w:snapToGrid w:val="0"/>
        </w:rPr>
        <w:tab/>
        <w:t>Assault and other offensive behaviour</w:t>
      </w:r>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w:t>
      </w:r>
    </w:p>
    <w:p>
      <w:pPr>
        <w:pStyle w:val="Indenta"/>
        <w:rPr>
          <w:snapToGrid w:val="0"/>
        </w:rPr>
      </w:pPr>
      <w:r>
        <w:rPr>
          <w:snapToGrid w:val="0"/>
        </w:rPr>
        <w:tab/>
        <w:t>(b)</w:t>
      </w:r>
      <w:r>
        <w:rPr>
          <w:snapToGrid w:val="0"/>
        </w:rPr>
        <w:tab/>
        <w:t>use indecent, obscene, threatening, abusive or insulting language;</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del w:id="976" w:author="Master Repository Process" w:date="2021-09-12T09:03:00Z">
        <w:r>
          <w:rPr>
            <w:b/>
            <w:snapToGrid w:val="0"/>
          </w:rPr>
          <w:delText>“</w:delText>
        </w:r>
      </w:del>
      <w:r>
        <w:rPr>
          <w:rStyle w:val="CharDefText"/>
        </w:rPr>
        <w:t>assault</w:t>
      </w:r>
      <w:del w:id="977" w:author="Master Repository Process" w:date="2021-09-12T09:03:00Z">
        <w:r>
          <w:rPr>
            <w:b/>
            <w:snapToGrid w:val="0"/>
          </w:rPr>
          <w:delText>”</w:delText>
        </w:r>
      </w:del>
      <w:r>
        <w:rPr>
          <w:snapToGrid w:val="0"/>
        </w:rPr>
        <w:t xml:space="preserve"> and </w:t>
      </w:r>
      <w:del w:id="978" w:author="Master Repository Process" w:date="2021-09-12T09:03:00Z">
        <w:r>
          <w:rPr>
            <w:b/>
            <w:snapToGrid w:val="0"/>
          </w:rPr>
          <w:delText>“</w:delText>
        </w:r>
      </w:del>
      <w:r>
        <w:rPr>
          <w:rStyle w:val="CharDefText"/>
        </w:rPr>
        <w:t>unlawfully</w:t>
      </w:r>
      <w:del w:id="979" w:author="Master Repository Process" w:date="2021-09-12T09:03:00Z">
        <w:r>
          <w:rPr>
            <w:b/>
            <w:snapToGrid w:val="0"/>
          </w:rPr>
          <w:delText>”</w:delText>
        </w:r>
      </w:del>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980" w:name="_Toc532612723"/>
      <w:bookmarkStart w:id="981" w:name="_Toc38864315"/>
      <w:bookmarkStart w:id="982" w:name="_Toc38864426"/>
      <w:bookmarkStart w:id="983" w:name="_Toc96320859"/>
      <w:bookmarkStart w:id="984" w:name="_Toc202257063"/>
      <w:bookmarkStart w:id="985" w:name="_Toc172964422"/>
      <w:r>
        <w:rPr>
          <w:rStyle w:val="CharSectno"/>
        </w:rPr>
        <w:t>71</w:t>
      </w:r>
      <w:r>
        <w:rPr>
          <w:snapToGrid w:val="0"/>
        </w:rPr>
        <w:t>.</w:t>
      </w:r>
      <w:r>
        <w:rPr>
          <w:snapToGrid w:val="0"/>
        </w:rPr>
        <w:tab/>
        <w:t>Offensive noises</w:t>
      </w:r>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rPr>
          <w:snapToGrid w:val="0"/>
        </w:rPr>
      </w:pPr>
      <w:bookmarkStart w:id="986" w:name="_Toc532612724"/>
      <w:bookmarkStart w:id="987" w:name="_Toc38864316"/>
      <w:bookmarkStart w:id="988" w:name="_Toc38864427"/>
      <w:bookmarkStart w:id="989" w:name="_Toc96320860"/>
      <w:bookmarkStart w:id="990" w:name="_Toc202257064"/>
      <w:bookmarkStart w:id="991" w:name="_Toc172964423"/>
      <w:r>
        <w:rPr>
          <w:rStyle w:val="CharSectno"/>
        </w:rPr>
        <w:t>72</w:t>
      </w:r>
      <w:r>
        <w:rPr>
          <w:snapToGrid w:val="0"/>
        </w:rPr>
        <w:t>.</w:t>
      </w:r>
      <w:r>
        <w:rPr>
          <w:snapToGrid w:val="0"/>
        </w:rPr>
        <w:tab/>
        <w:t>Places where liquor may be consumed</w:t>
      </w:r>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A person shall not consume alcoholic liquor within the limits of the Island except in licensed premises, in residential accommodation or its surrounds, in a building forming part of Kingstown Environmental Centre, at a campsite for which a licence is granted under regulation 8, on a vessel in the waters of the Island, or in a place for the time being approved for the purposes of this regulation.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del w:id="992" w:author="Master Repository Process" w:date="2021-09-12T09:03:00Z">
        <w:r>
          <w:rPr>
            <w:b/>
            <w:snapToGrid w:val="0"/>
          </w:rPr>
          <w:delText>“</w:delText>
        </w:r>
      </w:del>
      <w:r>
        <w:rPr>
          <w:rStyle w:val="CharDefText"/>
        </w:rPr>
        <w:t>alcoholic liquor</w:t>
      </w:r>
      <w:del w:id="993" w:author="Master Repository Process" w:date="2021-09-12T09:03:00Z">
        <w:r>
          <w:rPr>
            <w:b/>
            <w:snapToGrid w:val="0"/>
          </w:rPr>
          <w:delText>”</w:delText>
        </w:r>
      </w:del>
      <w:r>
        <w:rPr>
          <w:snapToGrid w:val="0"/>
        </w:rPr>
        <w:t xml:space="preserve"> and </w:t>
      </w:r>
      <w:del w:id="994" w:author="Master Repository Process" w:date="2021-09-12T09:03:00Z">
        <w:r>
          <w:rPr>
            <w:b/>
            <w:snapToGrid w:val="0"/>
          </w:rPr>
          <w:delText>“</w:delText>
        </w:r>
      </w:del>
      <w:r>
        <w:rPr>
          <w:rStyle w:val="CharDefText"/>
        </w:rPr>
        <w:t>licensed premises</w:t>
      </w:r>
      <w:del w:id="995" w:author="Master Repository Process" w:date="2021-09-12T09:03:00Z">
        <w:r>
          <w:rPr>
            <w:b/>
            <w:snapToGrid w:val="0"/>
          </w:rPr>
          <w:delText>”</w:delText>
        </w:r>
      </w:del>
      <w:r>
        <w:rPr>
          <w:snapToGrid w:val="0"/>
        </w:rPr>
        <w:t xml:space="preserve"> have the meanings assigned to them by the </w:t>
      </w:r>
      <w:r>
        <w:rPr>
          <w:i/>
          <w:snapToGrid w:val="0"/>
        </w:rPr>
        <w:t>Liquor Act 1970</w:t>
      </w:r>
      <w:r>
        <w:rPr>
          <w:snapToGrid w:val="0"/>
        </w:rPr>
        <w:t xml:space="preserve"> </w:t>
      </w:r>
      <w:r>
        <w:rPr>
          <w:snapToGrid w:val="0"/>
          <w:vertAlign w:val="superscript"/>
        </w:rPr>
        <w:t>4</w:t>
      </w:r>
      <w:r>
        <w:rPr>
          <w:snapToGrid w:val="0"/>
        </w:rPr>
        <w:t>.</w:t>
      </w:r>
    </w:p>
    <w:p>
      <w:pPr>
        <w:pStyle w:val="Subsection"/>
        <w:rPr>
          <w:snapToGrid w:val="0"/>
        </w:rPr>
      </w:pPr>
      <w:r>
        <w:rPr>
          <w:snapToGrid w:val="0"/>
        </w:rPr>
        <w:tab/>
        <w:t>(3)</w:t>
      </w:r>
      <w:r>
        <w:rPr>
          <w:snapToGrid w:val="0"/>
        </w:rPr>
        <w:tab/>
        <w:t>Nothing in subregulation (1) shall affect any other written law as to the purchase, supply, consumption or possession of alcoholic liquor.</w:t>
      </w:r>
    </w:p>
    <w:p>
      <w:pPr>
        <w:pStyle w:val="Subsection"/>
        <w:rPr>
          <w:snapToGrid w:val="0"/>
        </w:rPr>
      </w:pPr>
      <w:r>
        <w:rPr>
          <w:snapToGrid w:val="0"/>
        </w:rPr>
        <w:tab/>
        <w:t>(4)</w:t>
      </w:r>
      <w:r>
        <w:rPr>
          <w:snapToGrid w:val="0"/>
        </w:rPr>
        <w:tab/>
        <w:t>In a complaint for an offence against subregulation (1) an averment that any liquid is liquor is deemed to be proved in the absence of evidence to the contrary.</w:t>
      </w:r>
    </w:p>
    <w:p>
      <w:pPr>
        <w:pStyle w:val="Footnotesection"/>
      </w:pPr>
      <w:r>
        <w:tab/>
        <w:t>[Regulation 72 amended in Gazette 4 Jul 1997 p. 3533.]</w:t>
      </w:r>
    </w:p>
    <w:p>
      <w:pPr>
        <w:pStyle w:val="Heading2"/>
      </w:pPr>
      <w:bookmarkStart w:id="996" w:name="_Toc76545823"/>
      <w:bookmarkStart w:id="997" w:name="_Toc86459958"/>
      <w:bookmarkStart w:id="998" w:name="_Toc86460534"/>
      <w:bookmarkStart w:id="999" w:name="_Toc86568550"/>
      <w:bookmarkStart w:id="1000" w:name="_Toc88882881"/>
      <w:bookmarkStart w:id="1001" w:name="_Toc90367738"/>
      <w:bookmarkStart w:id="1002" w:name="_Toc90369459"/>
      <w:bookmarkStart w:id="1003" w:name="_Toc90369640"/>
      <w:bookmarkStart w:id="1004" w:name="_Toc92858981"/>
      <w:bookmarkStart w:id="1005" w:name="_Toc92859118"/>
      <w:bookmarkStart w:id="1006" w:name="_Toc96320861"/>
      <w:bookmarkStart w:id="1007" w:name="_Toc142712099"/>
      <w:bookmarkStart w:id="1008" w:name="_Toc142713268"/>
      <w:bookmarkStart w:id="1009" w:name="_Toc142721227"/>
      <w:bookmarkStart w:id="1010" w:name="_Toc172962931"/>
      <w:bookmarkStart w:id="1011" w:name="_Toc172964424"/>
      <w:bookmarkStart w:id="1012" w:name="_Toc202257065"/>
      <w:r>
        <w:rPr>
          <w:rStyle w:val="CharPartNo"/>
        </w:rPr>
        <w:t>Part 8</w:t>
      </w:r>
      <w:r>
        <w:rPr>
          <w:rStyle w:val="CharDivNo"/>
        </w:rPr>
        <w:t> </w:t>
      </w:r>
      <w:r>
        <w:t>—</w:t>
      </w:r>
      <w:r>
        <w:rPr>
          <w:rStyle w:val="CharDivText"/>
        </w:rPr>
        <w:t> </w:t>
      </w:r>
      <w:r>
        <w:rPr>
          <w:rStyle w:val="CharPartText"/>
        </w:rPr>
        <w:t>Miscellaneous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rPr>
          <w:rStyle w:val="CharPartText"/>
        </w:rPr>
        <w:t xml:space="preserve"> </w:t>
      </w:r>
    </w:p>
    <w:p>
      <w:pPr>
        <w:pStyle w:val="Heading5"/>
        <w:spacing w:before="120"/>
        <w:rPr>
          <w:snapToGrid w:val="0"/>
        </w:rPr>
      </w:pPr>
      <w:bookmarkStart w:id="1013" w:name="_Toc532612725"/>
      <w:bookmarkStart w:id="1014" w:name="_Toc38864317"/>
      <w:bookmarkStart w:id="1015" w:name="_Toc38864428"/>
      <w:bookmarkStart w:id="1016" w:name="_Toc96320862"/>
      <w:bookmarkStart w:id="1017" w:name="_Toc202257066"/>
      <w:bookmarkStart w:id="1018" w:name="_Toc172964425"/>
      <w:r>
        <w:rPr>
          <w:rStyle w:val="CharSectno"/>
        </w:rPr>
        <w:t>72A</w:t>
      </w:r>
      <w:r>
        <w:rPr>
          <w:snapToGrid w:val="0"/>
        </w:rPr>
        <w:t>.</w:t>
      </w:r>
      <w:r>
        <w:rPr>
          <w:snapToGrid w:val="0"/>
        </w:rPr>
        <w:tab/>
        <w:t>Adequate insurance cover</w:t>
      </w:r>
      <w:bookmarkEnd w:id="1013"/>
      <w:bookmarkEnd w:id="1014"/>
      <w:bookmarkEnd w:id="1015"/>
      <w:bookmarkEnd w:id="1016"/>
      <w:bookmarkEnd w:id="1017"/>
      <w:bookmarkEnd w:id="1018"/>
      <w:r>
        <w:rPr>
          <w:snapToGrid w:val="0"/>
        </w:rPr>
        <w:t xml:space="preserve"> </w:t>
      </w:r>
    </w:p>
    <w:p>
      <w:pPr>
        <w:pStyle w:val="Subsection"/>
        <w:spacing w:before="1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0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1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100"/>
        <w:rPr>
          <w:snapToGrid w:val="0"/>
        </w:rPr>
      </w:pPr>
      <w:r>
        <w:rPr>
          <w:snapToGrid w:val="0"/>
        </w:rPr>
        <w:tab/>
        <w:t>(4)</w:t>
      </w:r>
      <w:r>
        <w:rPr>
          <w:snapToGrid w:val="0"/>
        </w:rPr>
        <w:tab/>
        <w:t>The Authority may vary or revoke a notice under subregulation (1).</w:t>
      </w:r>
    </w:p>
    <w:p>
      <w:pPr>
        <w:pStyle w:val="Subsection"/>
        <w:spacing w:before="1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rPr>
          <w:snapToGrid w:val="0"/>
        </w:rPr>
      </w:pPr>
      <w:r>
        <w:rPr>
          <w:snapToGrid w:val="0"/>
        </w:rPr>
        <w:tab/>
        <w:t>Penalty: $500.</w:t>
      </w:r>
    </w:p>
    <w:p>
      <w:pPr>
        <w:pStyle w:val="Subsection"/>
        <w:spacing w:before="1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w:t>
      </w:r>
    </w:p>
    <w:p>
      <w:pPr>
        <w:pStyle w:val="Heading5"/>
        <w:rPr>
          <w:snapToGrid w:val="0"/>
        </w:rPr>
      </w:pPr>
      <w:bookmarkStart w:id="1019" w:name="_Toc532612726"/>
      <w:bookmarkStart w:id="1020" w:name="_Toc38864318"/>
      <w:bookmarkStart w:id="1021" w:name="_Toc38864429"/>
      <w:bookmarkStart w:id="1022" w:name="_Toc96320863"/>
      <w:bookmarkStart w:id="1023" w:name="_Toc202257067"/>
      <w:bookmarkStart w:id="1024" w:name="_Toc172964426"/>
      <w:r>
        <w:rPr>
          <w:rStyle w:val="CharSectno"/>
        </w:rPr>
        <w:t>73</w:t>
      </w:r>
      <w:r>
        <w:rPr>
          <w:snapToGrid w:val="0"/>
        </w:rPr>
        <w:t>.</w:t>
      </w:r>
      <w:r>
        <w:rPr>
          <w:snapToGrid w:val="0"/>
        </w:rPr>
        <w:tab/>
        <w:t>Infringement notices</w:t>
      </w:r>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025" w:name="_Toc532612727"/>
      <w:bookmarkStart w:id="1026" w:name="_Toc38864319"/>
      <w:bookmarkStart w:id="1027" w:name="_Toc38864430"/>
      <w:bookmarkStart w:id="1028" w:name="_Toc96320864"/>
      <w:bookmarkStart w:id="1029" w:name="_Toc202257068"/>
      <w:bookmarkStart w:id="1030" w:name="_Toc172964427"/>
      <w:r>
        <w:rPr>
          <w:rStyle w:val="CharSectno"/>
        </w:rPr>
        <w:t>74</w:t>
      </w:r>
      <w:r>
        <w:rPr>
          <w:snapToGrid w:val="0"/>
        </w:rPr>
        <w:t>.</w:t>
      </w:r>
      <w:r>
        <w:rPr>
          <w:snapToGrid w:val="0"/>
        </w:rPr>
        <w:tab/>
        <w:t>Removal of abandoned or dangerous property</w:t>
      </w:r>
      <w:bookmarkEnd w:id="1025"/>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Subject to this regulation, the Authority may take possession of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Subsection"/>
        <w:spacing w:before="100"/>
        <w:rPr>
          <w:snapToGrid w:val="0"/>
        </w:rPr>
      </w:pPr>
      <w:r>
        <w:rPr>
          <w:snapToGrid w:val="0"/>
        </w:rPr>
        <w:tab/>
        <w:t>(5)</w:t>
      </w:r>
      <w:r>
        <w:rPr>
          <w:snapToGrid w:val="0"/>
        </w:rPr>
        <w:tab/>
        <w:t>Subject to subregulations (6), (7) and (8) any property removed under this regulation becomes the property of the Authority and may be disposed of as it thinks fit.</w:t>
      </w:r>
    </w:p>
    <w:p>
      <w:pPr>
        <w:pStyle w:val="Subsection"/>
        <w:spacing w:before="100"/>
        <w:rPr>
          <w:snapToGrid w:val="0"/>
        </w:rPr>
      </w:pPr>
      <w:r>
        <w:rPr>
          <w:snapToGrid w:val="0"/>
        </w:rPr>
        <w:tab/>
        <w:t>(6)</w:t>
      </w:r>
      <w:r>
        <w:rPr>
          <w:snapToGrid w:val="0"/>
        </w:rPr>
        <w:tab/>
        <w:t>If the Authority’s estimate of the value of the property exceeds the costs referred to in subregulation (4) together with the costs associated with the sale of the property, the Authority shall sell the property and after payment of all of its costs, hold the proceeds in accordance with subregulation (7).</w:t>
      </w:r>
    </w:p>
    <w:p>
      <w:pPr>
        <w:pStyle w:val="Subsection"/>
        <w:spacing w:before="100"/>
        <w:rPr>
          <w:snapToGrid w:val="0"/>
        </w:rPr>
      </w:pPr>
      <w:r>
        <w:rPr>
          <w:snapToGrid w:val="0"/>
        </w:rPr>
        <w:tab/>
        <w:t>(7)</w:t>
      </w:r>
      <w:r>
        <w:rPr>
          <w:snapToGrid w:val="0"/>
        </w:rPr>
        <w:tab/>
        <w:t>The proceeds of sale referred to in subregulation (6) shall become part of the funds of the Authority at the expiration of 12 months from the date of the sale unless within that time a person proves to the satisfaction of the Authority that the person is entitled to them or any part of them, in which case the Authority shall pay the proceeds or part of the proceeds in accordance with that entitlement.</w:t>
      </w:r>
    </w:p>
    <w:p>
      <w:pPr>
        <w:pStyle w:val="Subsection"/>
        <w:spacing w:before="100"/>
        <w:rPr>
          <w:snapToGrid w:val="0"/>
        </w:rPr>
      </w:pPr>
      <w:r>
        <w:rPr>
          <w:snapToGrid w:val="0"/>
        </w:rPr>
        <w:tab/>
        <w:t>(8)</w:t>
      </w:r>
      <w:r>
        <w:rPr>
          <w:snapToGrid w:val="0"/>
        </w:rPr>
        <w:tab/>
        <w:t>Despite subregulations (5), (6) and (7), the Authority shall give possession of the property to any person who proves that he or she is entitled to the property and who pays to the Authority all costs incurred by it under this regulation.</w:t>
      </w:r>
    </w:p>
    <w:p>
      <w:pPr>
        <w:pStyle w:val="Subsection"/>
        <w:spacing w:before="10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w:t>
      </w:r>
    </w:p>
    <w:p>
      <w:pPr>
        <w:pStyle w:val="Heading5"/>
        <w:spacing w:before="120"/>
        <w:rPr>
          <w:snapToGrid w:val="0"/>
        </w:rPr>
      </w:pPr>
      <w:bookmarkStart w:id="1031" w:name="_Toc532612728"/>
      <w:bookmarkStart w:id="1032" w:name="_Toc38864320"/>
      <w:bookmarkStart w:id="1033" w:name="_Toc38864431"/>
      <w:bookmarkStart w:id="1034" w:name="_Toc96320865"/>
      <w:bookmarkStart w:id="1035" w:name="_Toc202257069"/>
      <w:bookmarkStart w:id="1036" w:name="_Toc172964428"/>
      <w:r>
        <w:rPr>
          <w:rStyle w:val="CharSectno"/>
        </w:rPr>
        <w:t>74A</w:t>
      </w:r>
      <w:r>
        <w:rPr>
          <w:snapToGrid w:val="0"/>
        </w:rPr>
        <w:t>.</w:t>
      </w:r>
      <w:r>
        <w:rPr>
          <w:snapToGrid w:val="0"/>
        </w:rPr>
        <w:tab/>
        <w:t>False information</w:t>
      </w:r>
      <w:bookmarkEnd w:id="1031"/>
      <w:bookmarkEnd w:id="1032"/>
      <w:bookmarkEnd w:id="1033"/>
      <w:bookmarkEnd w:id="1034"/>
      <w:bookmarkEnd w:id="1035"/>
      <w:bookmarkEnd w:id="1036"/>
      <w:r>
        <w:rPr>
          <w:snapToGrid w:val="0"/>
        </w:rPr>
        <w:t xml:space="preserve"> </w:t>
      </w:r>
    </w:p>
    <w:p>
      <w:pPr>
        <w:pStyle w:val="Subsection"/>
        <w:spacing w:before="10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rPr>
          <w:snapToGrid w:val="0"/>
        </w:rPr>
      </w:pPr>
      <w:r>
        <w:rPr>
          <w:snapToGrid w:val="0"/>
        </w:rPr>
        <w:tab/>
        <w:t>Penalty: $500.</w:t>
      </w:r>
    </w:p>
    <w:p>
      <w:pPr>
        <w:pStyle w:val="Footnotesection"/>
      </w:pPr>
      <w:r>
        <w:tab/>
        <w:t xml:space="preserve">[Regulation 74A inserted in Gazette 4 Jul 1997 p. 3535.] </w:t>
      </w:r>
    </w:p>
    <w:p>
      <w:pPr>
        <w:pStyle w:val="Heading5"/>
        <w:rPr>
          <w:snapToGrid w:val="0"/>
        </w:rPr>
      </w:pPr>
      <w:bookmarkStart w:id="1037" w:name="_Toc532612729"/>
      <w:bookmarkStart w:id="1038" w:name="_Toc38864321"/>
      <w:bookmarkStart w:id="1039" w:name="_Toc38864432"/>
      <w:bookmarkStart w:id="1040" w:name="_Toc96320866"/>
      <w:bookmarkStart w:id="1041" w:name="_Toc202257070"/>
      <w:bookmarkStart w:id="1042" w:name="_Toc172964429"/>
      <w:r>
        <w:rPr>
          <w:rStyle w:val="CharSectno"/>
        </w:rPr>
        <w:t>75</w:t>
      </w:r>
      <w:r>
        <w:rPr>
          <w:snapToGrid w:val="0"/>
        </w:rPr>
        <w:t>.</w:t>
      </w:r>
      <w:r>
        <w:rPr>
          <w:snapToGrid w:val="0"/>
        </w:rPr>
        <w:tab/>
        <w:t>Repeal and transitional provisions</w:t>
      </w:r>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del w:id="1043" w:author="Master Repository Process" w:date="2021-09-12T09:03:00Z">
        <w:r>
          <w:rPr>
            <w:b/>
          </w:rPr>
          <w:delText>“</w:delText>
        </w:r>
      </w:del>
      <w:r>
        <w:rPr>
          <w:rStyle w:val="CharDefText"/>
        </w:rPr>
        <w:t>Board</w:t>
      </w:r>
      <w:del w:id="1044" w:author="Master Repository Process" w:date="2021-09-12T09:03:00Z">
        <w:r>
          <w:rPr>
            <w:b/>
          </w:rPr>
          <w:delText>”</w:delText>
        </w:r>
      </w:del>
      <w:r>
        <w:t xml:space="preserve"> means the Rottnest Island Board dissolved by clause 2 of Schedule 2 of the Act;</w:t>
      </w:r>
    </w:p>
    <w:p>
      <w:pPr>
        <w:pStyle w:val="Defstart"/>
      </w:pPr>
      <w:r>
        <w:rPr>
          <w:b/>
        </w:rPr>
        <w:tab/>
      </w:r>
      <w:del w:id="1045" w:author="Master Repository Process" w:date="2021-09-12T09:03:00Z">
        <w:r>
          <w:rPr>
            <w:b/>
          </w:rPr>
          <w:delText>“</w:delText>
        </w:r>
      </w:del>
      <w:r>
        <w:rPr>
          <w:rStyle w:val="CharDefText"/>
        </w:rPr>
        <w:t>by</w:t>
      </w:r>
      <w:r>
        <w:rPr>
          <w:rStyle w:val="CharDefText"/>
        </w:rPr>
        <w:noBreakHyphen/>
        <w:t>law</w:t>
      </w:r>
      <w:del w:id="1046" w:author="Master Repository Process" w:date="2021-09-12T09:03:00Z">
        <w:r>
          <w:rPr>
            <w:b/>
          </w:rPr>
          <w:delText>”</w:delText>
        </w:r>
      </w:del>
      <w:r>
        <w:t xml:space="preserve"> means a by</w:t>
      </w:r>
      <w:r>
        <w:noBreakHyphen/>
        <w:t>law of the repealed by</w:t>
      </w:r>
      <w:r>
        <w:noBreakHyphen/>
        <w:t>laws;</w:t>
      </w:r>
    </w:p>
    <w:p>
      <w:pPr>
        <w:pStyle w:val="Defstart"/>
      </w:pPr>
      <w:r>
        <w:rPr>
          <w:b/>
        </w:rPr>
        <w:tab/>
      </w:r>
      <w:del w:id="1047" w:author="Master Repository Process" w:date="2021-09-12T09:03:00Z">
        <w:r>
          <w:rPr>
            <w:b/>
          </w:rPr>
          <w:delText>“</w:delText>
        </w:r>
      </w:del>
      <w:r>
        <w:rPr>
          <w:rStyle w:val="CharDefText"/>
        </w:rPr>
        <w:t>commencement</w:t>
      </w:r>
      <w:del w:id="1048" w:author="Master Repository Process" w:date="2021-09-12T09:03:00Z">
        <w:r>
          <w:rPr>
            <w:b/>
          </w:rPr>
          <w:delText>”</w:delText>
        </w:r>
      </w:del>
      <w:r>
        <w:t xml:space="preserve"> means the commencement of these regulations;</w:t>
      </w:r>
    </w:p>
    <w:p>
      <w:pPr>
        <w:pStyle w:val="Defstart"/>
      </w:pPr>
      <w:r>
        <w:rPr>
          <w:b/>
        </w:rPr>
        <w:tab/>
      </w:r>
      <w:del w:id="1049" w:author="Master Repository Process" w:date="2021-09-12T09:03:00Z">
        <w:r>
          <w:rPr>
            <w:b/>
          </w:rPr>
          <w:delText>“</w:delText>
        </w:r>
      </w:del>
      <w:r>
        <w:rPr>
          <w:rStyle w:val="CharDefText"/>
        </w:rPr>
        <w:t>repealed by</w:t>
      </w:r>
      <w:r>
        <w:rPr>
          <w:rStyle w:val="CharDefText"/>
        </w:rPr>
        <w:noBreakHyphen/>
        <w:t>laws</w:t>
      </w:r>
      <w:del w:id="1050" w:author="Master Repository Process" w:date="2021-09-12T09:03:00Z">
        <w:r>
          <w:rPr>
            <w:b/>
          </w:rPr>
          <w:delText>”</w:delText>
        </w:r>
      </w:del>
      <w:r>
        <w:t xml:space="preserve"> means the by</w:t>
      </w:r>
      <w:r>
        <w:noBreakHyphen/>
        <w:t>laws repealed by subregulation (1).</w:t>
      </w:r>
    </w:p>
    <w:p>
      <w:pPr>
        <w:pStyle w:val="Footnotesection"/>
      </w:pPr>
      <w:r>
        <w:tab/>
        <w:t>[Regulation 75 amended in Gazette 19 Jun 1998 p. 3303.]</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051" w:name="_Toc38864322"/>
      <w:bookmarkStart w:id="1052" w:name="_Toc38864433"/>
      <w:bookmarkStart w:id="1053" w:name="_Toc96320867"/>
      <w:bookmarkStart w:id="1054" w:name="_Toc142712105"/>
      <w:bookmarkStart w:id="1055" w:name="_Toc142713274"/>
      <w:bookmarkStart w:id="1056" w:name="_Toc142721233"/>
      <w:bookmarkStart w:id="1057" w:name="_Toc172962937"/>
      <w:bookmarkStart w:id="1058" w:name="_Toc172964430"/>
      <w:bookmarkStart w:id="1059" w:name="_Toc202257071"/>
      <w:r>
        <w:rPr>
          <w:rStyle w:val="CharSchNo"/>
        </w:rPr>
        <w:t>Schedule 1</w:t>
      </w:r>
      <w:bookmarkEnd w:id="1051"/>
      <w:bookmarkEnd w:id="1052"/>
      <w:bookmarkEnd w:id="1053"/>
      <w:bookmarkEnd w:id="1054"/>
      <w:bookmarkEnd w:id="1055"/>
      <w:bookmarkEnd w:id="1056"/>
      <w:bookmarkEnd w:id="1057"/>
      <w:bookmarkEnd w:id="1058"/>
      <w:bookmarkEnd w:id="1059"/>
      <w:r>
        <w:rPr>
          <w:rStyle w:val="CharSchText"/>
        </w:rPr>
        <w:t xml:space="preserve"> </w:t>
      </w:r>
    </w:p>
    <w:p>
      <w:pPr>
        <w:pStyle w:val="yShoulderClause"/>
        <w:rPr>
          <w:snapToGrid w:val="0"/>
        </w:rPr>
      </w:pPr>
      <w:r>
        <w:rPr>
          <w:snapToGrid w:val="0"/>
        </w:rPr>
        <w:t>[regs. 14 and 73(2)]</w:t>
      </w:r>
    </w:p>
    <w:p>
      <w:pPr>
        <w:pStyle w:val="yEdnotedivision"/>
      </w:pPr>
      <w:r>
        <w:t>[Form 1 deleted in Gazette 4 Jul 1997 p. 3535.]</w:t>
      </w:r>
    </w:p>
    <w:p>
      <w:pPr>
        <w:pStyle w:val="yMiscellaneousHeading"/>
        <w:rPr>
          <w:b/>
          <w:bCs/>
        </w:rPr>
      </w:pPr>
      <w:r>
        <w:rPr>
          <w:b/>
          <w:bCs/>
        </w:rPr>
        <w:t>Form 2</w:t>
      </w:r>
    </w:p>
    <w:p>
      <w:pPr>
        <w:pStyle w:val="yMiscellaneousHeading"/>
        <w:rPr>
          <w:i/>
        </w:rPr>
      </w:pPr>
      <w:r>
        <w:rPr>
          <w:i/>
        </w:rPr>
        <w:t>Rottnest Island Authority Act 1987</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rPr>
          <w:snapToGrid w:val="0"/>
        </w:rPr>
      </w:pPr>
      <w:r>
        <w:rPr>
          <w:snapToGrid w:val="0"/>
        </w:rPr>
        <w:t>If this modified penalty is not paid within 21 days of the date of this notice, court proceedings may be taken against you.</w:t>
      </w:r>
    </w:p>
    <w:p>
      <w:pPr>
        <w:pStyle w:val="yMiscellaneousBody"/>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left w:w="141" w:type="dxa"/>
          <w:right w:w="141" w:type="dxa"/>
        </w:tblCellMar>
        <w:tblLook w:val="0000" w:firstRow="0" w:lastRow="0" w:firstColumn="0" w:lastColumn="0" w:noHBand="0" w:noVBand="0"/>
      </w:tblPr>
      <w:tblGrid>
        <w:gridCol w:w="2126"/>
        <w:gridCol w:w="3544"/>
        <w:gridCol w:w="1418"/>
      </w:tblGrid>
      <w:tr>
        <w:trPr>
          <w:tblHeader/>
        </w:trPr>
        <w:tc>
          <w:tcPr>
            <w:tcW w:w="2126" w:type="dxa"/>
          </w:tcPr>
          <w:p>
            <w:pPr>
              <w:pStyle w:val="yTable"/>
              <w:keepNext/>
              <w:keepLines/>
              <w:pageBreakBefore/>
              <w:spacing w:before="0"/>
              <w:rPr>
                <w:b/>
                <w:bCs/>
                <w:spacing w:val="-2"/>
              </w:rPr>
            </w:pPr>
          </w:p>
        </w:tc>
        <w:tc>
          <w:tcPr>
            <w:tcW w:w="3544" w:type="dxa"/>
          </w:tcPr>
          <w:p>
            <w:pPr>
              <w:pStyle w:val="yTable"/>
              <w:keepNext/>
              <w:keepLines/>
              <w:pageBreakBefore/>
              <w:spacing w:before="0"/>
              <w:jc w:val="center"/>
              <w:rPr>
                <w:b/>
                <w:bCs/>
                <w:spacing w:val="-2"/>
              </w:rPr>
            </w:pPr>
            <w:r>
              <w:rPr>
                <w:b/>
                <w:bCs/>
                <w:spacing w:val="-2"/>
              </w:rPr>
              <w:t>OFFENCE</w:t>
            </w:r>
          </w:p>
        </w:tc>
        <w:tc>
          <w:tcPr>
            <w:tcW w:w="1418" w:type="dxa"/>
          </w:tcPr>
          <w:p>
            <w:pPr>
              <w:pStyle w:val="yTable"/>
              <w:keepNext/>
              <w:keepLines/>
              <w:pageBreakBefore/>
              <w:spacing w:before="0"/>
              <w:jc w:val="center"/>
              <w:rPr>
                <w:b/>
                <w:bCs/>
                <w:spacing w:val="-2"/>
              </w:rPr>
            </w:pPr>
            <w:r>
              <w:rPr>
                <w:b/>
                <w:bCs/>
                <w:spacing w:val="-2"/>
              </w:rPr>
              <w:t>PENALTY</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5(4) — failing or refusing to pay admission fee, not being a passenger on commercial transport</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$50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9(1) — taking up unauthorised casual residence</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11(2)(a) — securing vessel to mooring without authority</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$50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38A(3) — exceeding speed limit for vessel in defined area</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40 — interfering etc. with fauna or habitat etc. of fauna</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41(1) — without permission causing or allowing animal or bird to enter Island</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41A(2) — feeding fauna contrary to sign or notice</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$50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59(1)(a) — without permission carrying or discharging firearm, speargun, gidgie etc.</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60(1) — without permission lighting, making or using fire other than in gas stove or indoor fireplace</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60B(1) — littering</w:t>
            </w:r>
          </w:p>
        </w:tc>
        <w:tc>
          <w:tcPr>
            <w:tcW w:w="1418" w:type="dxa"/>
          </w:tcPr>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70(1)(c) — doing or engaging in any offensive, indecent or improper act, conduct or behaviour</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$80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72(1) — consuming alcohol in an unauthorised place</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$80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100"/>
              <w:rPr>
                <w:spacing w:val="-2"/>
              </w:rPr>
            </w:pPr>
            <w:r>
              <w:rPr>
                <w:spacing w:val="-2"/>
              </w:rPr>
              <w:t>Other (specify)</w:t>
            </w:r>
          </w:p>
        </w:tc>
        <w:tc>
          <w:tcPr>
            <w:tcW w:w="1418" w:type="dxa"/>
          </w:tcPr>
          <w:p>
            <w:pPr>
              <w:pStyle w:val="yTable"/>
              <w:keepNext/>
              <w:keepLines/>
              <w:tabs>
                <w:tab w:val="left" w:pos="426"/>
              </w:tabs>
              <w:spacing w:before="120"/>
              <w:rPr>
                <w:spacing w:val="-2"/>
              </w:rPr>
            </w:pPr>
            <w:r>
              <w:rPr>
                <w:spacing w:val="-2"/>
              </w:rPr>
              <w:tab/>
              <w:t>$</w:t>
            </w:r>
          </w:p>
        </w:tc>
      </w:tr>
    </w:tbl>
    <w:p>
      <w:pPr>
        <w:pStyle w:val="yFootnotesection"/>
      </w:pPr>
      <w:r>
        <w:tab/>
        <w:t>[Form 2 inserted in Gazette 7 Dec 2001 p. 6189</w:t>
      </w:r>
      <w:r>
        <w:noBreakHyphen/>
        <w:t xml:space="preserve">90.] </w:t>
      </w:r>
    </w:p>
    <w:p>
      <w:pPr>
        <w:pStyle w:val="yMiscellaneousHeading"/>
        <w:pageBreakBefore/>
        <w:rPr>
          <w:b/>
          <w:bCs/>
          <w:snapToGrid w:val="0"/>
        </w:rPr>
      </w:pPr>
      <w:r>
        <w:rPr>
          <w:b/>
          <w:bCs/>
          <w:snapToGrid w:val="0"/>
        </w:rPr>
        <w:t>Form 3</w:t>
      </w:r>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pPr>
      <w:bookmarkStart w:id="1060" w:name="_Toc38864323"/>
      <w:bookmarkStart w:id="1061" w:name="_Toc38864434"/>
      <w:bookmarkStart w:id="1062" w:name="_Toc90369647"/>
      <w:bookmarkStart w:id="1063" w:name="_Toc92859125"/>
      <w:bookmarkStart w:id="1064" w:name="_Toc96320868"/>
      <w:bookmarkStart w:id="1065" w:name="_Toc142712106"/>
      <w:bookmarkStart w:id="1066" w:name="_Toc142713275"/>
      <w:bookmarkStart w:id="1067" w:name="_Toc142721234"/>
      <w:bookmarkStart w:id="1068" w:name="_Toc172962938"/>
      <w:bookmarkStart w:id="1069" w:name="_Toc172964431"/>
      <w:bookmarkStart w:id="1070" w:name="_Toc202257072"/>
      <w:r>
        <w:rPr>
          <w:rStyle w:val="CharSchNo"/>
        </w:rPr>
        <w:t>Schedule 2</w:t>
      </w:r>
      <w:bookmarkEnd w:id="1060"/>
      <w:bookmarkEnd w:id="1061"/>
      <w:bookmarkEnd w:id="1062"/>
      <w:bookmarkEnd w:id="1063"/>
      <w:bookmarkEnd w:id="1064"/>
      <w:bookmarkEnd w:id="1065"/>
      <w:bookmarkEnd w:id="1066"/>
      <w:bookmarkEnd w:id="1067"/>
      <w:bookmarkEnd w:id="1068"/>
      <w:bookmarkEnd w:id="1069"/>
      <w:bookmarkEnd w:id="1070"/>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2"/>
      </w:pPr>
      <w:bookmarkStart w:id="1071" w:name="_Toc96320869"/>
      <w:bookmarkStart w:id="1072" w:name="_Toc142712107"/>
      <w:bookmarkStart w:id="1073" w:name="_Toc142713276"/>
      <w:bookmarkStart w:id="1074" w:name="_Toc142721235"/>
      <w:bookmarkStart w:id="1075" w:name="_Toc172962939"/>
      <w:bookmarkStart w:id="1076" w:name="_Toc172964432"/>
      <w:bookmarkStart w:id="1077" w:name="_Toc202257073"/>
      <w:r>
        <w:t>Part A — Water catchment area</w:t>
      </w:r>
      <w:bookmarkEnd w:id="1071"/>
      <w:bookmarkEnd w:id="1072"/>
      <w:bookmarkEnd w:id="1073"/>
      <w:bookmarkEnd w:id="1074"/>
      <w:bookmarkEnd w:id="1075"/>
      <w:bookmarkEnd w:id="1076"/>
      <w:bookmarkEnd w:id="1077"/>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pPr>
      <w:bookmarkStart w:id="1078" w:name="_Toc96320870"/>
      <w:bookmarkStart w:id="1079" w:name="_Toc142712108"/>
      <w:bookmarkStart w:id="1080" w:name="_Toc142713277"/>
      <w:bookmarkStart w:id="1081" w:name="_Toc142721236"/>
      <w:bookmarkStart w:id="1082" w:name="_Toc172962940"/>
      <w:bookmarkStart w:id="1083" w:name="_Toc172964433"/>
      <w:bookmarkStart w:id="1084" w:name="_Toc202257074"/>
      <w:r>
        <w:t>Part B — Waste</w:t>
      </w:r>
      <w:r>
        <w:noBreakHyphen/>
        <w:t>water treatment facility</w:t>
      </w:r>
      <w:bookmarkEnd w:id="1078"/>
      <w:bookmarkEnd w:id="1079"/>
      <w:bookmarkEnd w:id="1080"/>
      <w:bookmarkEnd w:id="1081"/>
      <w:bookmarkEnd w:id="1082"/>
      <w:bookmarkEnd w:id="1083"/>
      <w:bookmarkEnd w:id="1084"/>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ScheduleHeading"/>
      </w:pPr>
      <w:bookmarkStart w:id="1085" w:name="_Toc38864324"/>
      <w:bookmarkStart w:id="1086" w:name="_Toc38864435"/>
      <w:bookmarkStart w:id="1087" w:name="_Toc90369467"/>
      <w:bookmarkStart w:id="1088" w:name="_Toc90369650"/>
      <w:bookmarkStart w:id="1089" w:name="_Toc96320871"/>
      <w:bookmarkStart w:id="1090" w:name="_Toc142712109"/>
      <w:bookmarkStart w:id="1091" w:name="_Toc142713278"/>
      <w:bookmarkStart w:id="1092" w:name="_Toc142721237"/>
      <w:bookmarkStart w:id="1093" w:name="_Toc172962941"/>
      <w:bookmarkStart w:id="1094" w:name="_Toc172964434"/>
      <w:bookmarkStart w:id="1095" w:name="_Toc202257075"/>
      <w:r>
        <w:rPr>
          <w:rStyle w:val="CharSchNo"/>
        </w:rPr>
        <w:t>Schedule 3</w:t>
      </w:r>
      <w:bookmarkEnd w:id="1085"/>
      <w:bookmarkEnd w:id="1086"/>
      <w:bookmarkEnd w:id="1087"/>
      <w:bookmarkEnd w:id="1088"/>
      <w:bookmarkEnd w:id="1089"/>
      <w:bookmarkEnd w:id="1090"/>
      <w:bookmarkEnd w:id="1091"/>
      <w:bookmarkEnd w:id="1092"/>
      <w:bookmarkEnd w:id="1093"/>
      <w:bookmarkEnd w:id="1094"/>
      <w:bookmarkEnd w:id="1095"/>
      <w:r>
        <w:rPr>
          <w:rStyle w:val="CharSchText"/>
        </w:rPr>
        <w:t xml:space="preserve"> </w:t>
      </w:r>
    </w:p>
    <w:p>
      <w:pPr>
        <w:pStyle w:val="yShoulderClause"/>
        <w:rPr>
          <w:snapToGrid w:val="0"/>
        </w:rPr>
      </w:pPr>
      <w:r>
        <w:rPr>
          <w:snapToGrid w:val="0"/>
        </w:rPr>
        <w:t>[reg. 63]</w:t>
      </w:r>
    </w:p>
    <w:p>
      <w:pPr>
        <w:pStyle w:val="yHeading2"/>
      </w:pPr>
      <w:bookmarkStart w:id="1096" w:name="_Toc92859129"/>
      <w:bookmarkStart w:id="1097" w:name="_Toc96320872"/>
      <w:bookmarkStart w:id="1098" w:name="_Toc142712110"/>
      <w:bookmarkStart w:id="1099" w:name="_Toc142713279"/>
      <w:bookmarkStart w:id="1100" w:name="_Toc142721238"/>
      <w:bookmarkStart w:id="1101" w:name="_Toc172962942"/>
      <w:bookmarkStart w:id="1102" w:name="_Toc172964435"/>
      <w:bookmarkStart w:id="1103" w:name="_Toc202257076"/>
      <w:r>
        <w:t>Rottnest aerodrome</w:t>
      </w:r>
      <w:bookmarkEnd w:id="1096"/>
      <w:bookmarkEnd w:id="1097"/>
      <w:bookmarkEnd w:id="1098"/>
      <w:bookmarkEnd w:id="1099"/>
      <w:bookmarkEnd w:id="1100"/>
      <w:bookmarkEnd w:id="1101"/>
      <w:bookmarkEnd w:id="1102"/>
      <w:bookmarkEnd w:id="1103"/>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metres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metres and then westwards for approximately 200 metres to the point where it intersects a line drawn through 2 blue conical markers on the east side of the helicopter parking area and following that line for approximately 60 metres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pPr>
      <w:bookmarkStart w:id="1104" w:name="_Toc38864325"/>
      <w:bookmarkStart w:id="1105" w:name="_Toc38864436"/>
      <w:bookmarkStart w:id="1106" w:name="_Toc90369469"/>
      <w:bookmarkStart w:id="1107" w:name="_Toc90369652"/>
      <w:bookmarkStart w:id="1108" w:name="_Toc96320873"/>
      <w:bookmarkStart w:id="1109" w:name="_Toc142712111"/>
      <w:bookmarkStart w:id="1110" w:name="_Toc142713280"/>
      <w:bookmarkStart w:id="1111" w:name="_Toc142721239"/>
      <w:bookmarkStart w:id="1112" w:name="_Toc172962943"/>
      <w:bookmarkStart w:id="1113" w:name="_Toc172964436"/>
      <w:bookmarkStart w:id="1114" w:name="_Toc202257077"/>
      <w:r>
        <w:rPr>
          <w:rStyle w:val="CharSchNo"/>
        </w:rPr>
        <w:t>Schedule 4</w:t>
      </w:r>
      <w:bookmarkEnd w:id="1104"/>
      <w:bookmarkEnd w:id="1105"/>
      <w:bookmarkEnd w:id="1106"/>
      <w:bookmarkEnd w:id="1107"/>
      <w:bookmarkEnd w:id="1108"/>
      <w:bookmarkEnd w:id="1109"/>
      <w:bookmarkEnd w:id="1110"/>
      <w:bookmarkEnd w:id="1111"/>
      <w:bookmarkEnd w:id="1112"/>
      <w:bookmarkEnd w:id="1113"/>
      <w:bookmarkEnd w:id="1114"/>
      <w:r>
        <w:rPr>
          <w:rStyle w:val="CharSchText"/>
        </w:rPr>
        <w:t> </w:t>
      </w:r>
    </w:p>
    <w:p>
      <w:pPr>
        <w:pStyle w:val="yHeading2"/>
      </w:pPr>
      <w:bookmarkStart w:id="1115" w:name="_Toc92859131"/>
      <w:bookmarkStart w:id="1116" w:name="_Toc96320874"/>
      <w:bookmarkStart w:id="1117" w:name="_Toc142712112"/>
      <w:bookmarkStart w:id="1118" w:name="_Toc142713281"/>
      <w:bookmarkStart w:id="1119" w:name="_Toc142721240"/>
      <w:bookmarkStart w:id="1120" w:name="_Toc172962944"/>
      <w:bookmarkStart w:id="1121" w:name="_Toc172964437"/>
      <w:bookmarkStart w:id="1122" w:name="_Toc202257078"/>
      <w:r>
        <w:t>Offences to which modified penalties apply</w:t>
      </w:r>
      <w:bookmarkEnd w:id="1115"/>
      <w:bookmarkEnd w:id="1116"/>
      <w:bookmarkEnd w:id="1117"/>
      <w:bookmarkEnd w:id="1118"/>
      <w:bookmarkEnd w:id="1119"/>
      <w:bookmarkEnd w:id="1120"/>
      <w:bookmarkEnd w:id="1121"/>
      <w:bookmarkEnd w:id="1122"/>
    </w:p>
    <w:p>
      <w:pPr>
        <w:pStyle w:val="yShoulderClause"/>
        <w:spacing w:after="60"/>
        <w:rPr>
          <w:snapToGrid w:val="0"/>
        </w:rPr>
      </w:pPr>
      <w:r>
        <w:rPr>
          <w:bCs/>
          <w:snapToGrid w:val="0"/>
        </w:rPr>
        <w:t>[</w:t>
      </w:r>
      <w:r>
        <w:rPr>
          <w:snapToGrid w:val="0"/>
        </w:rPr>
        <w:t>Reg. 73]</w:t>
      </w:r>
    </w:p>
    <w:tbl>
      <w:tblPr>
        <w:tblW w:w="7088" w:type="dxa"/>
        <w:tblInd w:w="57" w:type="dxa"/>
        <w:tblLayout w:type="fixed"/>
        <w:tblCellMar>
          <w:left w:w="0" w:type="dxa"/>
          <w:right w:w="57" w:type="dxa"/>
        </w:tblCellMar>
        <w:tblLook w:val="0000" w:firstRow="0" w:lastRow="0" w:firstColumn="0" w:lastColumn="0" w:noHBand="0" w:noVBand="0"/>
      </w:tblPr>
      <w:tblGrid>
        <w:gridCol w:w="851"/>
        <w:gridCol w:w="1417"/>
        <w:gridCol w:w="3572"/>
        <w:gridCol w:w="1248"/>
      </w:tblGrid>
      <w:tr>
        <w:trPr>
          <w:tblHeader/>
        </w:trPr>
        <w:tc>
          <w:tcPr>
            <w:tcW w:w="851" w:type="dxa"/>
            <w:tcBorders>
              <w:top w:val="single" w:sz="4" w:space="0" w:color="auto"/>
              <w:bottom w:val="single" w:sz="4" w:space="0" w:color="auto"/>
            </w:tcBorders>
          </w:tcPr>
          <w:p>
            <w:pPr>
              <w:pStyle w:val="yTable"/>
              <w:spacing w:before="0"/>
              <w:jc w:val="center"/>
              <w:rPr>
                <w:b/>
                <w:bCs/>
              </w:rPr>
            </w:pPr>
            <w:r>
              <w:rPr>
                <w:b/>
                <w:bCs/>
              </w:rPr>
              <w:t>Item</w:t>
            </w:r>
          </w:p>
        </w:tc>
        <w:tc>
          <w:tcPr>
            <w:tcW w:w="1417" w:type="dxa"/>
            <w:tcBorders>
              <w:top w:val="single" w:sz="4" w:space="0" w:color="auto"/>
              <w:bottom w:val="single" w:sz="4" w:space="0" w:color="auto"/>
            </w:tcBorders>
          </w:tcPr>
          <w:p>
            <w:pPr>
              <w:pStyle w:val="yTable"/>
              <w:spacing w:before="0"/>
              <w:jc w:val="center"/>
              <w:rPr>
                <w:b/>
                <w:bCs/>
              </w:rPr>
            </w:pPr>
            <w:r>
              <w:rPr>
                <w:b/>
                <w:bCs/>
              </w:rPr>
              <w:t>Regulation</w:t>
            </w:r>
          </w:p>
        </w:tc>
        <w:tc>
          <w:tcPr>
            <w:tcW w:w="3572" w:type="dxa"/>
            <w:tcBorders>
              <w:top w:val="single" w:sz="4" w:space="0" w:color="auto"/>
              <w:bottom w:val="single" w:sz="4" w:space="0" w:color="auto"/>
            </w:tcBorders>
          </w:tcPr>
          <w:p>
            <w:pPr>
              <w:pStyle w:val="yTable"/>
              <w:spacing w:before="0"/>
              <w:jc w:val="center"/>
              <w:rPr>
                <w:b/>
                <w:bCs/>
              </w:rPr>
            </w:pPr>
            <w:r>
              <w:rPr>
                <w:b/>
                <w:bCs/>
              </w:rPr>
              <w:t>Matter to which</w:t>
            </w:r>
          </w:p>
          <w:p>
            <w:pPr>
              <w:pStyle w:val="yTable"/>
              <w:spacing w:before="0"/>
              <w:jc w:val="center"/>
              <w:rPr>
                <w:b/>
                <w:bCs/>
              </w:rPr>
            </w:pPr>
            <w:r>
              <w:rPr>
                <w:b/>
                <w:bCs/>
              </w:rPr>
              <w:t>regulation relates</w:t>
            </w:r>
          </w:p>
        </w:tc>
        <w:tc>
          <w:tcPr>
            <w:tcW w:w="1248" w:type="dxa"/>
            <w:tcBorders>
              <w:top w:val="single" w:sz="4" w:space="0" w:color="auto"/>
              <w:bottom w:val="single" w:sz="4" w:space="0" w:color="auto"/>
            </w:tcBorders>
          </w:tcPr>
          <w:p>
            <w:pPr>
              <w:pStyle w:val="yTable"/>
              <w:spacing w:before="0"/>
              <w:jc w:val="center"/>
              <w:rPr>
                <w:b/>
                <w:bCs/>
              </w:rPr>
            </w:pPr>
            <w:r>
              <w:rPr>
                <w:b/>
                <w:bCs/>
              </w:rPr>
              <w:t>Modified</w:t>
            </w:r>
          </w:p>
          <w:p>
            <w:pPr>
              <w:pStyle w:val="yTable"/>
              <w:spacing w:before="0"/>
              <w:jc w:val="center"/>
              <w:rPr>
                <w:b/>
                <w:bCs/>
              </w:rPr>
            </w:pPr>
            <w:r>
              <w:rPr>
                <w:b/>
                <w:bCs/>
              </w:rPr>
              <w:t>penalty</w:t>
            </w:r>
          </w:p>
          <w:p>
            <w:pPr>
              <w:pStyle w:val="yTable"/>
              <w:spacing w:before="0"/>
              <w:jc w:val="center"/>
              <w:rPr>
                <w:b/>
                <w:bCs/>
              </w:rPr>
            </w:pPr>
            <w:r>
              <w:rPr>
                <w:b/>
                <w:bCs/>
              </w:rPr>
              <w:t>$</w:t>
            </w:r>
          </w:p>
        </w:tc>
      </w:tr>
      <w:tr>
        <w:trPr>
          <w:cantSplit/>
        </w:trPr>
        <w:tc>
          <w:tcPr>
            <w:tcW w:w="851" w:type="dxa"/>
          </w:tcPr>
          <w:p>
            <w:pPr>
              <w:pStyle w:val="yTable"/>
              <w:spacing w:before="0"/>
            </w:pPr>
            <w:r>
              <w:t>1.</w:t>
            </w:r>
          </w:p>
        </w:tc>
        <w:tc>
          <w:tcPr>
            <w:tcW w:w="1417" w:type="dxa"/>
          </w:tcPr>
          <w:p>
            <w:pPr>
              <w:pStyle w:val="yTable"/>
              <w:spacing w:before="0"/>
            </w:pPr>
            <w:r>
              <w:t>5(4)</w:t>
            </w:r>
          </w:p>
        </w:tc>
        <w:tc>
          <w:tcPr>
            <w:tcW w:w="3572" w:type="dxa"/>
          </w:tcPr>
          <w:p>
            <w:pPr>
              <w:pStyle w:val="yTable"/>
              <w:spacing w:before="0"/>
            </w:pPr>
            <w:r>
              <w:t>Failing or refusing to pay admission, not being a passenger on commercial transport</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2.</w:t>
            </w:r>
          </w:p>
        </w:tc>
        <w:tc>
          <w:tcPr>
            <w:tcW w:w="1417" w:type="dxa"/>
          </w:tcPr>
          <w:p>
            <w:pPr>
              <w:pStyle w:val="yTable"/>
              <w:spacing w:before="0"/>
            </w:pPr>
            <w:r>
              <w:t>9(1)</w:t>
            </w:r>
          </w:p>
        </w:tc>
        <w:tc>
          <w:tcPr>
            <w:tcW w:w="3572" w:type="dxa"/>
          </w:tcPr>
          <w:p>
            <w:pPr>
              <w:pStyle w:val="yTable"/>
              <w:spacing w:before="0"/>
            </w:pPr>
            <w:r>
              <w:t>Taking up unauthorised casual residence</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w:t>
            </w:r>
          </w:p>
        </w:tc>
        <w:tc>
          <w:tcPr>
            <w:tcW w:w="1417" w:type="dxa"/>
          </w:tcPr>
          <w:p>
            <w:pPr>
              <w:pStyle w:val="yTable"/>
              <w:spacing w:before="0"/>
            </w:pPr>
            <w:r>
              <w:t>11(1)(a)</w:t>
            </w:r>
          </w:p>
        </w:tc>
        <w:tc>
          <w:tcPr>
            <w:tcW w:w="3572" w:type="dxa"/>
          </w:tcPr>
          <w:p>
            <w:pPr>
              <w:pStyle w:val="yTable"/>
              <w:spacing w:before="0"/>
            </w:pPr>
            <w:r>
              <w:t>Installing mooring without permission</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w:t>
            </w:r>
          </w:p>
        </w:tc>
        <w:tc>
          <w:tcPr>
            <w:tcW w:w="1417" w:type="dxa"/>
          </w:tcPr>
          <w:p>
            <w:pPr>
              <w:pStyle w:val="yTable"/>
              <w:spacing w:before="0"/>
            </w:pPr>
            <w:r>
              <w:t>11(1)(b)</w:t>
            </w:r>
          </w:p>
        </w:tc>
        <w:tc>
          <w:tcPr>
            <w:tcW w:w="3572" w:type="dxa"/>
          </w:tcPr>
          <w:p>
            <w:pPr>
              <w:pStyle w:val="yTable"/>
              <w:spacing w:before="0"/>
            </w:pPr>
            <w:r>
              <w:t>Securing vessel to mooring installed without permission</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5.</w:t>
            </w:r>
          </w:p>
        </w:tc>
        <w:tc>
          <w:tcPr>
            <w:tcW w:w="1417" w:type="dxa"/>
          </w:tcPr>
          <w:p>
            <w:pPr>
              <w:pStyle w:val="yTable"/>
              <w:spacing w:before="0"/>
            </w:pPr>
            <w:r>
              <w:t>11(2)(a)</w:t>
            </w:r>
          </w:p>
        </w:tc>
        <w:tc>
          <w:tcPr>
            <w:tcW w:w="3572" w:type="dxa"/>
          </w:tcPr>
          <w:p>
            <w:pPr>
              <w:pStyle w:val="yTable"/>
              <w:spacing w:before="0"/>
            </w:pPr>
            <w:r>
              <w:t>Securing vessel to mooring without authority</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6.</w:t>
            </w:r>
          </w:p>
        </w:tc>
        <w:tc>
          <w:tcPr>
            <w:tcW w:w="1417" w:type="dxa"/>
          </w:tcPr>
          <w:p>
            <w:pPr>
              <w:pStyle w:val="yTable"/>
              <w:spacing w:before="0"/>
            </w:pPr>
            <w:r>
              <w:t>11(2)(b)</w:t>
            </w:r>
          </w:p>
        </w:tc>
        <w:tc>
          <w:tcPr>
            <w:tcW w:w="3572" w:type="dxa"/>
          </w:tcPr>
          <w:p>
            <w:pPr>
              <w:pStyle w:val="yTable"/>
              <w:spacing w:before="0"/>
            </w:pPr>
            <w:r>
              <w:t>Securing vessel not displaying sticker or licence to mooring</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7.</w:t>
            </w:r>
          </w:p>
        </w:tc>
        <w:tc>
          <w:tcPr>
            <w:tcW w:w="1417" w:type="dxa"/>
          </w:tcPr>
          <w:p>
            <w:pPr>
              <w:pStyle w:val="yTable"/>
              <w:spacing w:before="0"/>
            </w:pPr>
            <w:r>
              <w:t>11(3)(a)</w:t>
            </w:r>
          </w:p>
        </w:tc>
        <w:tc>
          <w:tcPr>
            <w:tcW w:w="3572" w:type="dxa"/>
          </w:tcPr>
          <w:p>
            <w:pPr>
              <w:pStyle w:val="yTable"/>
              <w:spacing w:before="0"/>
            </w:pPr>
            <w:r>
              <w:t>Securing vessel to mooring where vessel already secured</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8.</w:t>
            </w:r>
          </w:p>
        </w:tc>
        <w:tc>
          <w:tcPr>
            <w:tcW w:w="1417" w:type="dxa"/>
          </w:tcPr>
          <w:p>
            <w:pPr>
              <w:pStyle w:val="yTable"/>
              <w:spacing w:before="0"/>
            </w:pPr>
            <w:r>
              <w:t>11(3)(b)</w:t>
            </w:r>
          </w:p>
        </w:tc>
        <w:tc>
          <w:tcPr>
            <w:tcW w:w="3572" w:type="dxa"/>
          </w:tcPr>
          <w:p>
            <w:pPr>
              <w:pStyle w:val="yTable"/>
              <w:spacing w:before="0"/>
            </w:pPr>
            <w:r>
              <w:t>Securing vessel to vessel secured to mooring</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9.</w:t>
            </w:r>
          </w:p>
        </w:tc>
        <w:tc>
          <w:tcPr>
            <w:tcW w:w="1417" w:type="dxa"/>
          </w:tcPr>
          <w:p>
            <w:pPr>
              <w:pStyle w:val="yTable"/>
              <w:spacing w:before="0"/>
            </w:pPr>
            <w:r>
              <w:t>12(1)</w:t>
            </w:r>
          </w:p>
        </w:tc>
        <w:tc>
          <w:tcPr>
            <w:tcW w:w="3572" w:type="dxa"/>
          </w:tcPr>
          <w:p>
            <w:pPr>
              <w:pStyle w:val="yTable"/>
              <w:spacing w:before="0"/>
            </w:pPr>
            <w:r>
              <w:t>Anchoring vessel closer than 50 metres to mooring or so that it obstructs mooring</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10.</w:t>
            </w:r>
          </w:p>
        </w:tc>
        <w:tc>
          <w:tcPr>
            <w:tcW w:w="1417" w:type="dxa"/>
          </w:tcPr>
          <w:p>
            <w:pPr>
              <w:pStyle w:val="yTable"/>
              <w:spacing w:before="0"/>
            </w:pPr>
            <w:r>
              <w:t>28(3)</w:t>
            </w:r>
          </w:p>
        </w:tc>
        <w:tc>
          <w:tcPr>
            <w:tcW w:w="3572" w:type="dxa"/>
          </w:tcPr>
          <w:p>
            <w:pPr>
              <w:pStyle w:val="yTable"/>
              <w:spacing w:before="0"/>
            </w:pPr>
            <w:r>
              <w:t>Licensee failing to have mooring inspection report</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11.</w:t>
            </w:r>
          </w:p>
        </w:tc>
        <w:tc>
          <w:tcPr>
            <w:tcW w:w="1417" w:type="dxa"/>
          </w:tcPr>
          <w:p>
            <w:pPr>
              <w:pStyle w:val="yTable"/>
              <w:spacing w:before="0"/>
            </w:pPr>
            <w:r>
              <w:t>28(5)</w:t>
            </w:r>
          </w:p>
        </w:tc>
        <w:tc>
          <w:tcPr>
            <w:tcW w:w="3572" w:type="dxa"/>
          </w:tcPr>
          <w:p>
            <w:pPr>
              <w:pStyle w:val="yTable"/>
              <w:spacing w:before="0"/>
            </w:pPr>
            <w:r>
              <w:t>Licensee using mooring in respect of which Authority does not have mooring inspection report</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12.</w:t>
            </w:r>
          </w:p>
        </w:tc>
        <w:tc>
          <w:tcPr>
            <w:tcW w:w="1417" w:type="dxa"/>
          </w:tcPr>
          <w:p>
            <w:pPr>
              <w:pStyle w:val="yTable"/>
              <w:spacing w:before="0"/>
            </w:pPr>
            <w:r>
              <w:t>29(3)</w:t>
            </w:r>
          </w:p>
        </w:tc>
        <w:tc>
          <w:tcPr>
            <w:tcW w:w="3572" w:type="dxa"/>
          </w:tcPr>
          <w:p>
            <w:pPr>
              <w:pStyle w:val="yTable"/>
              <w:spacing w:before="0"/>
            </w:pPr>
            <w:r>
              <w:t>Failing to comply with notice to move unattended vessel</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13.</w:t>
            </w:r>
          </w:p>
        </w:tc>
        <w:tc>
          <w:tcPr>
            <w:tcW w:w="1417" w:type="dxa"/>
          </w:tcPr>
          <w:p>
            <w:pPr>
              <w:pStyle w:val="yTable"/>
              <w:spacing w:before="0"/>
            </w:pPr>
            <w:r>
              <w:t>30(8)</w:t>
            </w:r>
          </w:p>
        </w:tc>
        <w:tc>
          <w:tcPr>
            <w:tcW w:w="3572" w:type="dxa"/>
          </w:tcPr>
          <w:p>
            <w:pPr>
              <w:pStyle w:val="yTable"/>
              <w:spacing w:before="0"/>
            </w:pPr>
            <w:r>
              <w:t>Removing mooring that is subject to notice prohibiting removal</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14.</w:t>
            </w:r>
          </w:p>
        </w:tc>
        <w:tc>
          <w:tcPr>
            <w:tcW w:w="1417" w:type="dxa"/>
          </w:tcPr>
          <w:p>
            <w:pPr>
              <w:pStyle w:val="yTable"/>
              <w:spacing w:before="0"/>
            </w:pPr>
            <w:r>
              <w:t>36(1)(a)</w:t>
            </w:r>
          </w:p>
        </w:tc>
        <w:tc>
          <w:tcPr>
            <w:tcW w:w="3572" w:type="dxa"/>
          </w:tcPr>
          <w:p>
            <w:pPr>
              <w:pStyle w:val="yTable"/>
              <w:spacing w:before="0"/>
            </w:pPr>
            <w:r>
              <w:t>Being in a restricted area without permission</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15.</w:t>
            </w:r>
          </w:p>
        </w:tc>
        <w:tc>
          <w:tcPr>
            <w:tcW w:w="1417" w:type="dxa"/>
          </w:tcPr>
          <w:p>
            <w:pPr>
              <w:pStyle w:val="yTable"/>
              <w:spacing w:before="0"/>
            </w:pPr>
            <w:r>
              <w:t>36(1)(b)</w:t>
            </w:r>
          </w:p>
        </w:tc>
        <w:tc>
          <w:tcPr>
            <w:tcW w:w="3572" w:type="dxa"/>
          </w:tcPr>
          <w:p>
            <w:pPr>
              <w:pStyle w:val="yTable"/>
              <w:spacing w:before="0"/>
            </w:pPr>
            <w:r>
              <w:t>Being in a protected area without permission</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16.</w:t>
            </w:r>
          </w:p>
        </w:tc>
        <w:tc>
          <w:tcPr>
            <w:tcW w:w="1417" w:type="dxa"/>
          </w:tcPr>
          <w:p>
            <w:pPr>
              <w:pStyle w:val="yTable"/>
              <w:spacing w:before="0"/>
            </w:pPr>
            <w:r>
              <w:t>36(1)(c)</w:t>
            </w:r>
          </w:p>
        </w:tc>
        <w:tc>
          <w:tcPr>
            <w:tcW w:w="3572" w:type="dxa"/>
          </w:tcPr>
          <w:p>
            <w:pPr>
              <w:pStyle w:val="yTable"/>
              <w:spacing w:before="0"/>
            </w:pPr>
            <w:r>
              <w:t>Using a closed track or path without permission</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17.</w:t>
            </w:r>
          </w:p>
        </w:tc>
        <w:tc>
          <w:tcPr>
            <w:tcW w:w="1417" w:type="dxa"/>
          </w:tcPr>
          <w:p>
            <w:pPr>
              <w:pStyle w:val="yTable"/>
              <w:spacing w:before="0"/>
            </w:pPr>
            <w:r>
              <w:t>36A(a)</w:t>
            </w:r>
          </w:p>
        </w:tc>
        <w:tc>
          <w:tcPr>
            <w:tcW w:w="3572" w:type="dxa"/>
          </w:tcPr>
          <w:p>
            <w:pPr>
              <w:pStyle w:val="yTable"/>
              <w:spacing w:before="0"/>
            </w:pPr>
            <w:r>
              <w:t>Securing vessel to structure not designed for that use</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18.</w:t>
            </w:r>
          </w:p>
        </w:tc>
        <w:tc>
          <w:tcPr>
            <w:tcW w:w="1417" w:type="dxa"/>
          </w:tcPr>
          <w:p>
            <w:pPr>
              <w:pStyle w:val="yTable"/>
              <w:spacing w:before="0"/>
            </w:pPr>
            <w:r>
              <w:t>36A(b)</w:t>
            </w:r>
          </w:p>
        </w:tc>
        <w:tc>
          <w:tcPr>
            <w:tcW w:w="3572" w:type="dxa"/>
          </w:tcPr>
          <w:p>
            <w:pPr>
              <w:pStyle w:val="yTable"/>
              <w:spacing w:before="0"/>
            </w:pPr>
            <w:r>
              <w:t>Using apparatus other than beach anchor as a beach anchor</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19.</w:t>
            </w:r>
          </w:p>
        </w:tc>
        <w:tc>
          <w:tcPr>
            <w:tcW w:w="1417" w:type="dxa"/>
          </w:tcPr>
          <w:p>
            <w:pPr>
              <w:pStyle w:val="yTable"/>
              <w:spacing w:before="0"/>
            </w:pPr>
            <w:r>
              <w:t>37(1)(a)</w:t>
            </w:r>
          </w:p>
        </w:tc>
        <w:tc>
          <w:tcPr>
            <w:tcW w:w="3572" w:type="dxa"/>
          </w:tcPr>
          <w:p>
            <w:pPr>
              <w:pStyle w:val="yTable"/>
              <w:spacing w:before="0"/>
            </w:pPr>
            <w:r>
              <w:t>Beaching vessel in Thomson, Longreach or Geordie Bay without permission and not in permitted area</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20.</w:t>
            </w:r>
          </w:p>
        </w:tc>
        <w:tc>
          <w:tcPr>
            <w:tcW w:w="1417" w:type="dxa"/>
          </w:tcPr>
          <w:p>
            <w:pPr>
              <w:pStyle w:val="yTable"/>
              <w:spacing w:before="0"/>
            </w:pPr>
            <w:r>
              <w:t>37(1)(b)</w:t>
            </w:r>
          </w:p>
        </w:tc>
        <w:tc>
          <w:tcPr>
            <w:tcW w:w="3572" w:type="dxa"/>
          </w:tcPr>
          <w:p>
            <w:pPr>
              <w:pStyle w:val="yTable"/>
              <w:spacing w:before="0"/>
            </w:pPr>
            <w:r>
              <w:t>Beach</w:t>
            </w:r>
            <w:r>
              <w:noBreakHyphen/>
              <w:t>anchoring a vessel in Thomson, Longreach or Geordie Bay without permission and not in permitted area</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21.</w:t>
            </w:r>
          </w:p>
        </w:tc>
        <w:tc>
          <w:tcPr>
            <w:tcW w:w="1417" w:type="dxa"/>
          </w:tcPr>
          <w:p>
            <w:pPr>
              <w:pStyle w:val="yTable"/>
              <w:spacing w:before="0"/>
            </w:pPr>
            <w:r>
              <w:t>38A(3)</w:t>
            </w:r>
          </w:p>
        </w:tc>
        <w:tc>
          <w:tcPr>
            <w:tcW w:w="3572" w:type="dxa"/>
          </w:tcPr>
          <w:p>
            <w:pPr>
              <w:pStyle w:val="yTable"/>
              <w:spacing w:before="0"/>
            </w:pPr>
            <w:r>
              <w:t>Exceeding speed limit set for vessel in defined area</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22.</w:t>
            </w:r>
          </w:p>
        </w:tc>
        <w:tc>
          <w:tcPr>
            <w:tcW w:w="1417" w:type="dxa"/>
          </w:tcPr>
          <w:p>
            <w:pPr>
              <w:pStyle w:val="yTable"/>
              <w:spacing w:before="0"/>
            </w:pPr>
            <w:r>
              <w:t>38B(3)</w:t>
            </w:r>
          </w:p>
        </w:tc>
        <w:tc>
          <w:tcPr>
            <w:tcW w:w="3572" w:type="dxa"/>
          </w:tcPr>
          <w:p>
            <w:pPr>
              <w:pStyle w:val="yTable"/>
              <w:spacing w:before="0"/>
            </w:pPr>
            <w:r>
              <w:t>Using vessel contrary to notice setting aside area and imposing conditions for use of that vessel</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23.</w:t>
            </w:r>
          </w:p>
        </w:tc>
        <w:tc>
          <w:tcPr>
            <w:tcW w:w="1417" w:type="dxa"/>
          </w:tcPr>
          <w:p>
            <w:pPr>
              <w:pStyle w:val="yTable"/>
              <w:spacing w:before="0"/>
            </w:pPr>
            <w:r>
              <w:t>38C(2)</w:t>
            </w:r>
          </w:p>
        </w:tc>
        <w:tc>
          <w:tcPr>
            <w:tcW w:w="3572" w:type="dxa"/>
          </w:tcPr>
          <w:p>
            <w:pPr>
              <w:pStyle w:val="yTable"/>
              <w:spacing w:before="0"/>
            </w:pPr>
            <w:r>
              <w:t>Discharging or depositing sullage from vessel other than by approved system</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24.</w:t>
            </w:r>
          </w:p>
        </w:tc>
        <w:tc>
          <w:tcPr>
            <w:tcW w:w="1417" w:type="dxa"/>
          </w:tcPr>
          <w:p>
            <w:pPr>
              <w:pStyle w:val="yTable"/>
              <w:spacing w:before="0"/>
            </w:pPr>
            <w:r>
              <w:t>39(1)</w:t>
            </w:r>
          </w:p>
        </w:tc>
        <w:tc>
          <w:tcPr>
            <w:tcW w:w="3572" w:type="dxa"/>
          </w:tcPr>
          <w:p>
            <w:pPr>
              <w:pStyle w:val="yTable"/>
              <w:spacing w:before="0"/>
            </w:pPr>
            <w:r>
              <w:t>Injuring etc. flora or removing stake or label relating to flora</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25.</w:t>
            </w:r>
          </w:p>
        </w:tc>
        <w:tc>
          <w:tcPr>
            <w:tcW w:w="1417" w:type="dxa"/>
          </w:tcPr>
          <w:p>
            <w:pPr>
              <w:pStyle w:val="yTable"/>
              <w:spacing w:before="0"/>
            </w:pPr>
            <w:r>
              <w:t>40</w:t>
            </w:r>
          </w:p>
        </w:tc>
        <w:tc>
          <w:tcPr>
            <w:tcW w:w="3572" w:type="dxa"/>
          </w:tcPr>
          <w:p>
            <w:pPr>
              <w:pStyle w:val="yTable"/>
              <w:spacing w:before="0"/>
            </w:pPr>
            <w:r>
              <w:t>Interfering etc. with fauna or habitat etc. of fauna</w:t>
            </w:r>
          </w:p>
        </w:tc>
        <w:tc>
          <w:tcPr>
            <w:tcW w:w="1248" w:type="dxa"/>
          </w:tcPr>
          <w:p>
            <w:pPr>
              <w:pStyle w:val="yTable"/>
              <w:spacing w:before="0"/>
              <w:ind w:left="-141" w:right="312"/>
              <w:jc w:val="right"/>
            </w:pPr>
            <w:r>
              <w:t>100</w:t>
            </w:r>
          </w:p>
        </w:tc>
      </w:tr>
      <w:tr>
        <w:trPr>
          <w:cantSplit/>
        </w:trPr>
        <w:tc>
          <w:tcPr>
            <w:tcW w:w="851" w:type="dxa"/>
          </w:tcPr>
          <w:p>
            <w:pPr>
              <w:pStyle w:val="yTable"/>
              <w:keepNext/>
              <w:keepLines/>
              <w:spacing w:before="0"/>
            </w:pPr>
            <w:r>
              <w:t>26.</w:t>
            </w:r>
          </w:p>
        </w:tc>
        <w:tc>
          <w:tcPr>
            <w:tcW w:w="1417" w:type="dxa"/>
          </w:tcPr>
          <w:p>
            <w:pPr>
              <w:pStyle w:val="yTable"/>
              <w:spacing w:before="0"/>
            </w:pPr>
            <w:r>
              <w:t>41(1)</w:t>
            </w:r>
          </w:p>
        </w:tc>
        <w:tc>
          <w:tcPr>
            <w:tcW w:w="3572" w:type="dxa"/>
          </w:tcPr>
          <w:p>
            <w:pPr>
              <w:pStyle w:val="yTable"/>
              <w:spacing w:before="0"/>
            </w:pPr>
            <w:r>
              <w:t>Without permission causing or allowing animal or bird to enter Island</w:t>
            </w:r>
          </w:p>
        </w:tc>
        <w:tc>
          <w:tcPr>
            <w:tcW w:w="1248" w:type="dxa"/>
          </w:tcPr>
          <w:p>
            <w:pPr>
              <w:pStyle w:val="yTable"/>
              <w:spacing w:before="0"/>
              <w:ind w:left="-141" w:right="312"/>
              <w:jc w:val="right"/>
            </w:pPr>
            <w:r>
              <w:t>100</w:t>
            </w:r>
          </w:p>
        </w:tc>
      </w:tr>
      <w:tr>
        <w:trPr>
          <w:cantSplit/>
        </w:trPr>
        <w:tc>
          <w:tcPr>
            <w:tcW w:w="851" w:type="dxa"/>
          </w:tcPr>
          <w:p>
            <w:pPr>
              <w:pStyle w:val="yTable"/>
              <w:keepNext/>
              <w:keepLines/>
              <w:spacing w:before="0"/>
            </w:pPr>
            <w:r>
              <w:t>27.</w:t>
            </w:r>
          </w:p>
        </w:tc>
        <w:tc>
          <w:tcPr>
            <w:tcW w:w="1417" w:type="dxa"/>
          </w:tcPr>
          <w:p>
            <w:pPr>
              <w:pStyle w:val="yTable"/>
              <w:spacing w:before="0"/>
            </w:pPr>
            <w:r>
              <w:t>41A(2)</w:t>
            </w:r>
          </w:p>
        </w:tc>
        <w:tc>
          <w:tcPr>
            <w:tcW w:w="3572" w:type="dxa"/>
          </w:tcPr>
          <w:p>
            <w:pPr>
              <w:pStyle w:val="yTable"/>
              <w:spacing w:before="0"/>
            </w:pPr>
            <w:r>
              <w:t>Feeding fauna contrary to sign or notice</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28.</w:t>
            </w:r>
          </w:p>
        </w:tc>
        <w:tc>
          <w:tcPr>
            <w:tcW w:w="1417" w:type="dxa"/>
          </w:tcPr>
          <w:p>
            <w:pPr>
              <w:pStyle w:val="yTable"/>
              <w:spacing w:before="0"/>
            </w:pPr>
            <w:r>
              <w:t>42(1)</w:t>
            </w:r>
          </w:p>
        </w:tc>
        <w:tc>
          <w:tcPr>
            <w:tcW w:w="3572" w:type="dxa"/>
          </w:tcPr>
          <w:p>
            <w:pPr>
              <w:pStyle w:val="yTable"/>
              <w:spacing w:before="0"/>
            </w:pPr>
            <w:r>
              <w:t>Causing damage to any rock or soil without permission</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29.</w:t>
            </w:r>
          </w:p>
        </w:tc>
        <w:tc>
          <w:tcPr>
            <w:tcW w:w="1417" w:type="dxa"/>
          </w:tcPr>
          <w:p>
            <w:pPr>
              <w:pStyle w:val="yTable"/>
              <w:spacing w:before="0"/>
            </w:pPr>
            <w:r>
              <w:t>44(3)</w:t>
            </w:r>
          </w:p>
        </w:tc>
        <w:tc>
          <w:tcPr>
            <w:tcW w:w="3572" w:type="dxa"/>
          </w:tcPr>
          <w:p>
            <w:pPr>
              <w:pStyle w:val="yTable"/>
              <w:spacing w:before="0"/>
            </w:pPr>
            <w:r>
              <w:t>Failing to comply with traffic sign or with ranger’s signal or direction relating to vehicle</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30.</w:t>
            </w:r>
          </w:p>
        </w:tc>
        <w:tc>
          <w:tcPr>
            <w:tcW w:w="1417" w:type="dxa"/>
          </w:tcPr>
          <w:p>
            <w:pPr>
              <w:pStyle w:val="yTable"/>
              <w:spacing w:before="0"/>
            </w:pPr>
            <w:r>
              <w:t>47(1)</w:t>
            </w:r>
          </w:p>
        </w:tc>
        <w:tc>
          <w:tcPr>
            <w:tcW w:w="3572" w:type="dxa"/>
          </w:tcPr>
          <w:p>
            <w:pPr>
              <w:pStyle w:val="yTable"/>
              <w:spacing w:before="0"/>
            </w:pPr>
            <w:r>
              <w:t>Exceeding speed limit</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31.</w:t>
            </w:r>
          </w:p>
        </w:tc>
        <w:tc>
          <w:tcPr>
            <w:tcW w:w="1417" w:type="dxa"/>
          </w:tcPr>
          <w:p>
            <w:pPr>
              <w:pStyle w:val="yTable"/>
              <w:spacing w:before="0"/>
            </w:pPr>
            <w:r>
              <w:t>53</w:t>
            </w:r>
          </w:p>
        </w:tc>
        <w:tc>
          <w:tcPr>
            <w:tcW w:w="3572" w:type="dxa"/>
          </w:tcPr>
          <w:p>
            <w:pPr>
              <w:pStyle w:val="yTable"/>
              <w:spacing w:before="0"/>
            </w:pPr>
            <w:r>
              <w:t>Without permission organizing, advertising or participating in any event or meeting</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32.</w:t>
            </w:r>
          </w:p>
        </w:tc>
        <w:tc>
          <w:tcPr>
            <w:tcW w:w="1417" w:type="dxa"/>
          </w:tcPr>
          <w:p>
            <w:pPr>
              <w:pStyle w:val="yTable"/>
              <w:spacing w:before="0"/>
            </w:pPr>
            <w:r>
              <w:t>55(1)</w:t>
            </w:r>
          </w:p>
        </w:tc>
        <w:tc>
          <w:tcPr>
            <w:tcW w:w="3572" w:type="dxa"/>
          </w:tcPr>
          <w:p>
            <w:pPr>
              <w:pStyle w:val="yTable"/>
              <w:spacing w:before="0"/>
            </w:pPr>
            <w:r>
              <w:t>Without permission affixing notice etc., defacing rock, tree, pavement, structure etc. or causing any such act to be done</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33.</w:t>
            </w:r>
          </w:p>
        </w:tc>
        <w:tc>
          <w:tcPr>
            <w:tcW w:w="1417" w:type="dxa"/>
          </w:tcPr>
          <w:p>
            <w:pPr>
              <w:pStyle w:val="yTable"/>
              <w:spacing w:before="0"/>
            </w:pPr>
            <w:r>
              <w:t>56(1)</w:t>
            </w:r>
          </w:p>
        </w:tc>
        <w:tc>
          <w:tcPr>
            <w:tcW w:w="3572" w:type="dxa"/>
          </w:tcPr>
          <w:p>
            <w:pPr>
              <w:pStyle w:val="yTable"/>
              <w:spacing w:before="0"/>
            </w:pPr>
            <w:r>
              <w:t>Without permission selling, distributing etc. printed or written matter</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34.</w:t>
            </w:r>
          </w:p>
        </w:tc>
        <w:tc>
          <w:tcPr>
            <w:tcW w:w="1417" w:type="dxa"/>
          </w:tcPr>
          <w:p>
            <w:pPr>
              <w:pStyle w:val="yTable"/>
              <w:spacing w:before="0"/>
            </w:pPr>
            <w:r>
              <w:t>59(1)(a)</w:t>
            </w:r>
          </w:p>
        </w:tc>
        <w:tc>
          <w:tcPr>
            <w:tcW w:w="3572" w:type="dxa"/>
          </w:tcPr>
          <w:p>
            <w:pPr>
              <w:pStyle w:val="yTable"/>
              <w:spacing w:before="0"/>
            </w:pPr>
            <w:r>
              <w:t>Without permission carrying  or discharging firearm, speargun, gidgie etc.</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35.</w:t>
            </w:r>
          </w:p>
        </w:tc>
        <w:tc>
          <w:tcPr>
            <w:tcW w:w="1417" w:type="dxa"/>
          </w:tcPr>
          <w:p>
            <w:pPr>
              <w:pStyle w:val="yTable"/>
              <w:spacing w:before="0"/>
            </w:pPr>
            <w:r>
              <w:t>59(2)</w:t>
            </w:r>
          </w:p>
        </w:tc>
        <w:tc>
          <w:tcPr>
            <w:tcW w:w="3572" w:type="dxa"/>
          </w:tcPr>
          <w:p>
            <w:pPr>
              <w:pStyle w:val="yTable"/>
              <w:spacing w:before="0"/>
            </w:pPr>
            <w:r>
              <w:t>Without permission having, or discharging, explosive device within limits of Island</w:t>
            </w:r>
          </w:p>
        </w:tc>
        <w:tc>
          <w:tcPr>
            <w:tcW w:w="1248" w:type="dxa"/>
          </w:tcPr>
          <w:p>
            <w:pPr>
              <w:pStyle w:val="yTable"/>
              <w:spacing w:before="0"/>
              <w:ind w:left="-141" w:right="312"/>
              <w:jc w:val="right"/>
            </w:pPr>
            <w:r>
              <w:t>100</w:t>
            </w:r>
          </w:p>
        </w:tc>
      </w:tr>
      <w:tr>
        <w:trPr>
          <w:cantSplit/>
        </w:trPr>
        <w:tc>
          <w:tcPr>
            <w:tcW w:w="851" w:type="dxa"/>
          </w:tcPr>
          <w:p>
            <w:pPr>
              <w:pStyle w:val="yTable"/>
              <w:keepNext/>
              <w:keepLines/>
              <w:spacing w:before="0"/>
            </w:pPr>
            <w:r>
              <w:t>36.</w:t>
            </w:r>
          </w:p>
        </w:tc>
        <w:tc>
          <w:tcPr>
            <w:tcW w:w="1417" w:type="dxa"/>
          </w:tcPr>
          <w:p>
            <w:pPr>
              <w:pStyle w:val="yTable"/>
              <w:spacing w:before="0"/>
            </w:pPr>
            <w:r>
              <w:t>60(1)</w:t>
            </w:r>
          </w:p>
        </w:tc>
        <w:tc>
          <w:tcPr>
            <w:tcW w:w="3572" w:type="dxa"/>
          </w:tcPr>
          <w:p>
            <w:pPr>
              <w:pStyle w:val="yTable"/>
              <w:spacing w:before="0"/>
            </w:pPr>
            <w:r>
              <w:t>Without permission lighting, making or using fire other than in gas stove or indoor fireplace</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37.</w:t>
            </w:r>
          </w:p>
        </w:tc>
        <w:tc>
          <w:tcPr>
            <w:tcW w:w="1417" w:type="dxa"/>
          </w:tcPr>
          <w:p>
            <w:pPr>
              <w:pStyle w:val="yTable"/>
              <w:spacing w:before="0"/>
            </w:pPr>
            <w:r>
              <w:t>60A(1)</w:t>
            </w:r>
          </w:p>
        </w:tc>
        <w:tc>
          <w:tcPr>
            <w:tcW w:w="3572" w:type="dxa"/>
          </w:tcPr>
          <w:p>
            <w:pPr>
              <w:pStyle w:val="yTable"/>
              <w:spacing w:before="0"/>
            </w:pPr>
            <w:r>
              <w:t>Sandboarding</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38.</w:t>
            </w:r>
          </w:p>
        </w:tc>
        <w:tc>
          <w:tcPr>
            <w:tcW w:w="1417" w:type="dxa"/>
          </w:tcPr>
          <w:p>
            <w:pPr>
              <w:pStyle w:val="yTable"/>
              <w:spacing w:before="0"/>
            </w:pPr>
            <w:r>
              <w:t>60A(2)</w:t>
            </w:r>
          </w:p>
        </w:tc>
        <w:tc>
          <w:tcPr>
            <w:tcW w:w="3572" w:type="dxa"/>
          </w:tcPr>
          <w:p>
            <w:pPr>
              <w:pStyle w:val="yTable"/>
              <w:spacing w:before="0"/>
            </w:pPr>
            <w:r>
              <w:t>Possessing sandboard</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39.</w:t>
            </w:r>
          </w:p>
        </w:tc>
        <w:tc>
          <w:tcPr>
            <w:tcW w:w="1417" w:type="dxa"/>
          </w:tcPr>
          <w:p>
            <w:pPr>
              <w:pStyle w:val="yTable"/>
              <w:spacing w:before="0"/>
            </w:pPr>
            <w:r>
              <w:t>60B(1)</w:t>
            </w:r>
          </w:p>
        </w:tc>
        <w:tc>
          <w:tcPr>
            <w:tcW w:w="3572" w:type="dxa"/>
          </w:tcPr>
          <w:p>
            <w:pPr>
              <w:pStyle w:val="yTable"/>
              <w:spacing w:before="0"/>
            </w:pPr>
            <w:r>
              <w:t>Littering</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40.</w:t>
            </w:r>
          </w:p>
        </w:tc>
        <w:tc>
          <w:tcPr>
            <w:tcW w:w="1417" w:type="dxa"/>
          </w:tcPr>
          <w:p>
            <w:pPr>
              <w:pStyle w:val="yTable"/>
              <w:spacing w:before="0"/>
            </w:pPr>
            <w:r>
              <w:t>65(1)</w:t>
            </w:r>
          </w:p>
        </w:tc>
        <w:tc>
          <w:tcPr>
            <w:tcW w:w="3572" w:type="dxa"/>
          </w:tcPr>
          <w:p>
            <w:pPr>
              <w:pStyle w:val="yTable"/>
              <w:spacing w:before="0"/>
            </w:pPr>
            <w:r>
              <w:t>Being within aerodrome limits without permission or authority</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41.</w:t>
            </w:r>
          </w:p>
        </w:tc>
        <w:tc>
          <w:tcPr>
            <w:tcW w:w="1417" w:type="dxa"/>
          </w:tcPr>
          <w:p>
            <w:pPr>
              <w:pStyle w:val="yTable"/>
              <w:spacing w:before="0"/>
            </w:pPr>
            <w:r>
              <w:t>69</w:t>
            </w:r>
          </w:p>
        </w:tc>
        <w:tc>
          <w:tcPr>
            <w:tcW w:w="3572" w:type="dxa"/>
          </w:tcPr>
          <w:p>
            <w:pPr>
              <w:pStyle w:val="yTable"/>
              <w:spacing w:before="0"/>
            </w:pPr>
            <w:r>
              <w:t>Without authority destroying or damaging building or structure</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42.</w:t>
            </w:r>
          </w:p>
        </w:tc>
        <w:tc>
          <w:tcPr>
            <w:tcW w:w="1417" w:type="dxa"/>
          </w:tcPr>
          <w:p>
            <w:pPr>
              <w:pStyle w:val="yTable"/>
              <w:spacing w:before="0"/>
            </w:pPr>
            <w:r>
              <w:t>70(1)(a)</w:t>
            </w:r>
          </w:p>
        </w:tc>
        <w:tc>
          <w:tcPr>
            <w:tcW w:w="3572" w:type="dxa"/>
          </w:tcPr>
          <w:p>
            <w:pPr>
              <w:pStyle w:val="yTable"/>
              <w:spacing w:before="0"/>
            </w:pPr>
            <w:r>
              <w:t>Unlawfully assaulting a person</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43.</w:t>
            </w:r>
          </w:p>
        </w:tc>
        <w:tc>
          <w:tcPr>
            <w:tcW w:w="1417" w:type="dxa"/>
          </w:tcPr>
          <w:p>
            <w:pPr>
              <w:pStyle w:val="yTable"/>
              <w:spacing w:before="0"/>
            </w:pPr>
            <w:r>
              <w:t>70(1)(b)</w:t>
            </w:r>
          </w:p>
        </w:tc>
        <w:tc>
          <w:tcPr>
            <w:tcW w:w="3572" w:type="dxa"/>
          </w:tcPr>
          <w:p>
            <w:pPr>
              <w:pStyle w:val="yTable"/>
              <w:spacing w:before="0"/>
            </w:pPr>
            <w:r>
              <w:t>Using indecent, obscene, threatening, abusive or insulting language</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44.</w:t>
            </w:r>
          </w:p>
        </w:tc>
        <w:tc>
          <w:tcPr>
            <w:tcW w:w="1417" w:type="dxa"/>
          </w:tcPr>
          <w:p>
            <w:pPr>
              <w:pStyle w:val="yTable"/>
              <w:spacing w:before="0"/>
            </w:pPr>
            <w:r>
              <w:t>70(1)(c)</w:t>
            </w:r>
          </w:p>
        </w:tc>
        <w:tc>
          <w:tcPr>
            <w:tcW w:w="3572" w:type="dxa"/>
          </w:tcPr>
          <w:p>
            <w:pPr>
              <w:pStyle w:val="yTable"/>
              <w:spacing w:before="0"/>
            </w:pPr>
            <w:r>
              <w:t>Doing or engaging in any offensive, indecent or improper act, conduct or behaviour</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45.</w:t>
            </w:r>
          </w:p>
        </w:tc>
        <w:tc>
          <w:tcPr>
            <w:tcW w:w="1417" w:type="dxa"/>
          </w:tcPr>
          <w:p>
            <w:pPr>
              <w:pStyle w:val="yTable"/>
              <w:spacing w:before="0"/>
            </w:pPr>
            <w:r>
              <w:t>70(1)(d)</w:t>
            </w:r>
          </w:p>
        </w:tc>
        <w:tc>
          <w:tcPr>
            <w:tcW w:w="3572" w:type="dxa"/>
          </w:tcPr>
          <w:p>
            <w:pPr>
              <w:pStyle w:val="yTable"/>
              <w:spacing w:before="0"/>
            </w:pPr>
            <w:r>
              <w:t>Acting in such a way as to cause a nuisance or annoyance to persons</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46.</w:t>
            </w:r>
          </w:p>
        </w:tc>
        <w:tc>
          <w:tcPr>
            <w:tcW w:w="1417" w:type="dxa"/>
          </w:tcPr>
          <w:p>
            <w:pPr>
              <w:pStyle w:val="yTable"/>
              <w:spacing w:before="0"/>
            </w:pPr>
            <w:r>
              <w:t>70(3)</w:t>
            </w:r>
          </w:p>
        </w:tc>
        <w:tc>
          <w:tcPr>
            <w:tcW w:w="3572" w:type="dxa"/>
          </w:tcPr>
          <w:p>
            <w:pPr>
              <w:pStyle w:val="yTable"/>
              <w:spacing w:before="0"/>
            </w:pPr>
            <w:r>
              <w:t>Writing etc. or distributing or otherwise disseminating indecent or obscene matter</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47.</w:t>
            </w:r>
          </w:p>
        </w:tc>
        <w:tc>
          <w:tcPr>
            <w:tcW w:w="1417" w:type="dxa"/>
          </w:tcPr>
          <w:p>
            <w:pPr>
              <w:pStyle w:val="yTable"/>
              <w:spacing w:before="0"/>
            </w:pPr>
            <w:r>
              <w:t>71</w:t>
            </w:r>
          </w:p>
        </w:tc>
        <w:tc>
          <w:tcPr>
            <w:tcW w:w="3572" w:type="dxa"/>
          </w:tcPr>
          <w:p>
            <w:pPr>
              <w:pStyle w:val="yTable"/>
              <w:spacing w:before="0"/>
            </w:pPr>
            <w:r>
              <w:t>Causing or producing noise that unreasonably interferes with convenience, comfort or amenity of any person</w:t>
            </w:r>
          </w:p>
        </w:tc>
        <w:tc>
          <w:tcPr>
            <w:tcW w:w="1248" w:type="dxa"/>
          </w:tcPr>
          <w:p>
            <w:pPr>
              <w:pStyle w:val="yTable"/>
              <w:spacing w:before="0"/>
              <w:ind w:left="-141" w:right="312"/>
              <w:jc w:val="right"/>
            </w:pPr>
            <w:r>
              <w:t>80</w:t>
            </w:r>
          </w:p>
        </w:tc>
      </w:tr>
      <w:tr>
        <w:trPr>
          <w:cantSplit/>
        </w:trPr>
        <w:tc>
          <w:tcPr>
            <w:tcW w:w="851" w:type="dxa"/>
            <w:tcBorders>
              <w:bottom w:val="single" w:sz="4" w:space="0" w:color="auto"/>
            </w:tcBorders>
          </w:tcPr>
          <w:p>
            <w:pPr>
              <w:pStyle w:val="yTable"/>
              <w:keepNext/>
              <w:keepLines/>
              <w:spacing w:before="0"/>
            </w:pPr>
            <w:r>
              <w:t>48.</w:t>
            </w:r>
          </w:p>
        </w:tc>
        <w:tc>
          <w:tcPr>
            <w:tcW w:w="1417" w:type="dxa"/>
            <w:tcBorders>
              <w:bottom w:val="single" w:sz="4" w:space="0" w:color="auto"/>
            </w:tcBorders>
          </w:tcPr>
          <w:p>
            <w:pPr>
              <w:pStyle w:val="yTable"/>
              <w:spacing w:before="0"/>
            </w:pPr>
            <w:r>
              <w:t>72(1)</w:t>
            </w:r>
          </w:p>
        </w:tc>
        <w:tc>
          <w:tcPr>
            <w:tcW w:w="3572" w:type="dxa"/>
            <w:tcBorders>
              <w:bottom w:val="single" w:sz="4" w:space="0" w:color="auto"/>
            </w:tcBorders>
          </w:tcPr>
          <w:p>
            <w:pPr>
              <w:pStyle w:val="yTable"/>
              <w:spacing w:before="0"/>
            </w:pPr>
            <w:r>
              <w:t>Consuming alcoholic liquor in unauthorised place</w:t>
            </w:r>
          </w:p>
        </w:tc>
        <w:tc>
          <w:tcPr>
            <w:tcW w:w="1248" w:type="dxa"/>
            <w:tcBorders>
              <w:bottom w:val="single" w:sz="4" w:space="0" w:color="auto"/>
            </w:tcBorders>
          </w:tcPr>
          <w:p>
            <w:pPr>
              <w:pStyle w:val="yTable"/>
              <w:spacing w:before="0"/>
              <w:ind w:left="-141" w:right="312"/>
              <w:jc w:val="right"/>
            </w:pPr>
            <w:r>
              <w:t>80</w:t>
            </w:r>
          </w:p>
        </w:tc>
      </w:tr>
    </w:tbl>
    <w:p>
      <w:pPr>
        <w:pStyle w:val="yFootnotesection"/>
      </w:pPr>
      <w:r>
        <w:tab/>
        <w:t>[Schedule 4 inserted in Gazette 4 Jul 1997 p. 3535-8; amended in Gazette 7 Dec 2001 p. 6190.]</w:t>
      </w:r>
    </w:p>
    <w:p>
      <w:pPr>
        <w:pStyle w:val="yScheduleHeading"/>
        <w:rPr>
          <w:rStyle w:val="CharSchText"/>
        </w:rPr>
      </w:pPr>
      <w:bookmarkStart w:id="1123" w:name="_Toc172964439"/>
      <w:bookmarkStart w:id="1124" w:name="_Toc202257079"/>
      <w:r>
        <w:rPr>
          <w:rStyle w:val="CharSchNo"/>
        </w:rPr>
        <w:t>Schedule 5</w:t>
      </w:r>
      <w:r>
        <w:t> — </w:t>
      </w:r>
      <w:r>
        <w:rPr>
          <w:rStyle w:val="CharSchText"/>
        </w:rPr>
        <w:t>Annual payment by fishing or diving charter operator</w:t>
      </w:r>
      <w:bookmarkEnd w:id="1123"/>
      <w:bookmarkEnd w:id="1124"/>
    </w:p>
    <w:p>
      <w:pPr>
        <w:pStyle w:val="yShoulderClause"/>
      </w:pPr>
      <w:r>
        <w:t>[r. 7A(1)(a)]</w:t>
      </w:r>
    </w:p>
    <w:p>
      <w:pPr>
        <w:pStyle w:val="yFootnoteheading"/>
        <w:spacing w:after="60"/>
      </w:pPr>
      <w:r>
        <w:tab/>
        <w:t>[Heading inserted in Gazette 24 Jul 2007 p. 3666.]</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
              <w:rPr>
                <w:b/>
                <w:bCs/>
                <w:iCs/>
              </w:rPr>
            </w:pPr>
            <w:r>
              <w:rPr>
                <w:b/>
                <w:bCs/>
                <w:iCs/>
              </w:rPr>
              <w:t>Declared number of visits by a vessel to the Island in respect of a financial year</w:t>
            </w:r>
          </w:p>
        </w:tc>
        <w:tc>
          <w:tcPr>
            <w:tcW w:w="3402" w:type="dxa"/>
          </w:tcPr>
          <w:p>
            <w:pPr>
              <w:pStyle w:val="yTable"/>
              <w:rPr>
                <w:b/>
                <w:bCs/>
                <w:iCs/>
              </w:rPr>
            </w:pPr>
            <w:r>
              <w:rPr>
                <w:b/>
                <w:bCs/>
                <w:iCs/>
              </w:rPr>
              <w:t>Annual payment</w:t>
            </w:r>
          </w:p>
        </w:tc>
      </w:tr>
      <w:tr>
        <w:tc>
          <w:tcPr>
            <w:tcW w:w="3686" w:type="dxa"/>
          </w:tcPr>
          <w:p>
            <w:pPr>
              <w:pStyle w:val="yTable"/>
            </w:pPr>
            <w:r>
              <w:t>Less than 15 visits</w:t>
            </w:r>
          </w:p>
        </w:tc>
        <w:tc>
          <w:tcPr>
            <w:tcW w:w="3402" w:type="dxa"/>
          </w:tcPr>
          <w:p>
            <w:pPr>
              <w:pStyle w:val="yTable"/>
            </w:pPr>
            <w:r>
              <w:t>$</w:t>
            </w:r>
            <w:del w:id="1125" w:author="Master Repository Process" w:date="2021-09-12T09:03:00Z">
              <w:r>
                <w:delText>24.90</w:delText>
              </w:r>
            </w:del>
            <w:ins w:id="1126" w:author="Master Repository Process" w:date="2021-09-12T09:03:00Z">
              <w:r>
                <w:t>25.60</w:t>
              </w:r>
            </w:ins>
            <w:r>
              <w:t xml:space="preserve"> multiplied by capacity*</w:t>
            </w:r>
          </w:p>
        </w:tc>
      </w:tr>
      <w:tr>
        <w:tc>
          <w:tcPr>
            <w:tcW w:w="3686" w:type="dxa"/>
          </w:tcPr>
          <w:p>
            <w:pPr>
              <w:pStyle w:val="yTable"/>
            </w:pPr>
            <w:r>
              <w:t>15 to 30 visits</w:t>
            </w:r>
          </w:p>
        </w:tc>
        <w:tc>
          <w:tcPr>
            <w:tcW w:w="3402" w:type="dxa"/>
          </w:tcPr>
          <w:p>
            <w:pPr>
              <w:pStyle w:val="yTable"/>
            </w:pPr>
            <w:r>
              <w:t>$</w:t>
            </w:r>
            <w:ins w:id="1127" w:author="Master Repository Process" w:date="2021-09-12T09:03:00Z">
              <w:r>
                <w:t>51.</w:t>
              </w:r>
            </w:ins>
            <w:r>
              <w:t>50</w:t>
            </w:r>
            <w:del w:id="1128" w:author="Master Repository Process" w:date="2021-09-12T09:03:00Z">
              <w:r>
                <w:delText>.00</w:delText>
              </w:r>
            </w:del>
            <w:r>
              <w:t xml:space="preserve"> multiplied by capacity</w:t>
            </w:r>
          </w:p>
        </w:tc>
      </w:tr>
      <w:tr>
        <w:tc>
          <w:tcPr>
            <w:tcW w:w="3686" w:type="dxa"/>
          </w:tcPr>
          <w:p>
            <w:pPr>
              <w:pStyle w:val="yTable"/>
            </w:pPr>
            <w:r>
              <w:t>31 to 45 visits</w:t>
            </w:r>
          </w:p>
        </w:tc>
        <w:tc>
          <w:tcPr>
            <w:tcW w:w="3402" w:type="dxa"/>
          </w:tcPr>
          <w:p>
            <w:pPr>
              <w:pStyle w:val="yTable"/>
            </w:pPr>
            <w:r>
              <w:t>$</w:t>
            </w:r>
            <w:del w:id="1129" w:author="Master Repository Process" w:date="2021-09-12T09:03:00Z">
              <w:r>
                <w:delText>74.90</w:delText>
              </w:r>
            </w:del>
            <w:ins w:id="1130" w:author="Master Repository Process" w:date="2021-09-12T09:03:00Z">
              <w:r>
                <w:t>77.10</w:t>
              </w:r>
            </w:ins>
            <w:r>
              <w:t xml:space="preserve"> multiplied by capacity</w:t>
            </w:r>
          </w:p>
        </w:tc>
      </w:tr>
      <w:tr>
        <w:tc>
          <w:tcPr>
            <w:tcW w:w="3686" w:type="dxa"/>
          </w:tcPr>
          <w:p>
            <w:pPr>
              <w:pStyle w:val="yTable"/>
            </w:pPr>
            <w:r>
              <w:t>More than 45 visits</w:t>
            </w:r>
          </w:p>
        </w:tc>
        <w:tc>
          <w:tcPr>
            <w:tcW w:w="3402" w:type="dxa"/>
          </w:tcPr>
          <w:p>
            <w:pPr>
              <w:pStyle w:val="yTable"/>
            </w:pPr>
            <w:r>
              <w:t>$</w:t>
            </w:r>
            <w:del w:id="1131" w:author="Master Repository Process" w:date="2021-09-12T09:03:00Z">
              <w:r>
                <w:delText>99</w:delText>
              </w:r>
            </w:del>
            <w:ins w:id="1132" w:author="Master Repository Process" w:date="2021-09-12T09:03:00Z">
              <w:r>
                <w:t>102</w:t>
              </w:r>
            </w:ins>
            <w:r>
              <w:t>.90 multiplied by capacity</w:t>
            </w:r>
          </w:p>
        </w:tc>
      </w:tr>
    </w:tbl>
    <w:p>
      <w:pPr>
        <w:pStyle w:val="yTable"/>
        <w:rPr>
          <w:snapToGrid w:val="0"/>
        </w:rPr>
      </w:pPr>
      <w:r>
        <w:rPr>
          <w:snapToGrid w:val="0"/>
        </w:rPr>
        <w:t xml:space="preserve">* In this Schedule, </w:t>
      </w:r>
      <w:del w:id="1133" w:author="Master Repository Process" w:date="2021-09-12T09:03:00Z">
        <w:r>
          <w:rPr>
            <w:b/>
            <w:snapToGrid w:val="0"/>
          </w:rPr>
          <w:delText>“</w:delText>
        </w:r>
      </w:del>
      <w:r>
        <w:rPr>
          <w:rStyle w:val="CharDefText"/>
        </w:rPr>
        <w:t>capacity</w:t>
      </w:r>
      <w:del w:id="1134" w:author="Master Repository Process" w:date="2021-09-12T09:03:00Z">
        <w:r>
          <w:rPr>
            <w:b/>
            <w:snapToGrid w:val="0"/>
          </w:rPr>
          <w:delText>”</w:delText>
        </w:r>
      </w:del>
      <w:r>
        <w:rPr>
          <w:snapToGrid w:val="0"/>
        </w:rPr>
        <w:t xml:space="preserve"> means the maximum number of passengers the vessel is certificated to carry in the waters of the Island.</w:t>
      </w:r>
    </w:p>
    <w:p>
      <w:pPr>
        <w:pStyle w:val="yFootnotesection"/>
      </w:pPr>
      <w:r>
        <w:tab/>
        <w:t>[Schedule 5 inserted in Gazette 14 Dec 1993 p. 6668; amended in Gazette 23 Jun 2000 p. 3211</w:t>
      </w:r>
      <w:r>
        <w:noBreakHyphen/>
        <w:t>12; 20 Jun 2003 p. 2252; 29 Jun 2004 p. 2546; 8 Aug 2006 p. 2907; 24 Jul 2007 p. 3666</w:t>
      </w:r>
      <w:ins w:id="1135" w:author="Master Repository Process" w:date="2021-09-12T09:03:00Z">
        <w:r>
          <w:t>; 24 Jun 2008 p. 2911</w:t>
        </w:r>
      </w:ins>
      <w:r>
        <w:t xml:space="preserve">.] </w:t>
      </w:r>
    </w:p>
    <w:p>
      <w:pPr>
        <w:pStyle w:val="yScheduleHeading"/>
      </w:pPr>
      <w:bookmarkStart w:id="1136" w:name="_Toc38864327"/>
      <w:bookmarkStart w:id="1137" w:name="_Toc38864438"/>
      <w:bookmarkStart w:id="1138" w:name="_Toc90369473"/>
      <w:bookmarkStart w:id="1139" w:name="_Toc90369656"/>
      <w:bookmarkStart w:id="1140" w:name="_Toc92859134"/>
      <w:bookmarkStart w:id="1141" w:name="_Toc96320877"/>
      <w:bookmarkStart w:id="1142" w:name="_Toc142712115"/>
      <w:bookmarkStart w:id="1143" w:name="_Toc142713284"/>
      <w:bookmarkStart w:id="1144" w:name="_Toc142721243"/>
      <w:bookmarkStart w:id="1145" w:name="_Toc172962947"/>
      <w:bookmarkStart w:id="1146" w:name="_Toc172964440"/>
      <w:bookmarkStart w:id="1147" w:name="_Toc202257080"/>
      <w:r>
        <w:rPr>
          <w:rStyle w:val="CharSchNo"/>
        </w:rPr>
        <w:t>Schedule 6</w:t>
      </w:r>
      <w:bookmarkEnd w:id="1136"/>
      <w:bookmarkEnd w:id="1137"/>
      <w:bookmarkEnd w:id="1138"/>
      <w:bookmarkEnd w:id="1139"/>
      <w:bookmarkEnd w:id="1140"/>
      <w:bookmarkEnd w:id="1141"/>
      <w:bookmarkEnd w:id="1142"/>
      <w:bookmarkEnd w:id="1143"/>
      <w:bookmarkEnd w:id="1144"/>
      <w:bookmarkEnd w:id="1145"/>
      <w:bookmarkEnd w:id="1146"/>
      <w:bookmarkEnd w:id="1147"/>
      <w:r>
        <w:rPr>
          <w:rStyle w:val="CharSchText"/>
        </w:rPr>
        <w:t xml:space="preserve"> </w:t>
      </w:r>
    </w:p>
    <w:p>
      <w:pPr>
        <w:pStyle w:val="yFootnoteheading"/>
        <w:rPr>
          <w:snapToGrid w:val="0"/>
        </w:rPr>
      </w:pPr>
      <w:r>
        <w:rPr>
          <w:snapToGrid w:val="0"/>
        </w:rPr>
        <w:tab/>
        <w:t>[Heading inserted in Gazette 30 Dec 1994 p. 7349.]</w:t>
      </w:r>
    </w:p>
    <w:p>
      <w:pPr>
        <w:pStyle w:val="yShoulderClause"/>
        <w:rPr>
          <w:snapToGrid w:val="0"/>
        </w:rPr>
      </w:pPr>
      <w:r>
        <w:rPr>
          <w:snapToGrid w:val="0"/>
        </w:rPr>
        <w:t>[regs. 7B and 7C]</w:t>
      </w:r>
    </w:p>
    <w:p>
      <w:pPr>
        <w:pStyle w:val="yHeading2"/>
      </w:pPr>
      <w:bookmarkStart w:id="1148" w:name="_Toc96320878"/>
      <w:bookmarkStart w:id="1149" w:name="_Toc142712116"/>
      <w:bookmarkStart w:id="1150" w:name="_Toc142713285"/>
      <w:bookmarkStart w:id="1151" w:name="_Toc142721244"/>
      <w:bookmarkStart w:id="1152" w:name="_Toc172962948"/>
      <w:bookmarkStart w:id="1153" w:name="_Toc172964441"/>
      <w:bookmarkStart w:id="1154" w:name="_Toc202257081"/>
      <w:r>
        <w:t>Part 1 — Aerodrome usage fees</w:t>
      </w:r>
      <w:bookmarkEnd w:id="1148"/>
      <w:bookmarkEnd w:id="1149"/>
      <w:bookmarkEnd w:id="1150"/>
      <w:bookmarkEnd w:id="1151"/>
      <w:bookmarkEnd w:id="1152"/>
      <w:bookmarkEnd w:id="1153"/>
      <w:bookmarkEnd w:id="1154"/>
    </w:p>
    <w:p>
      <w:pPr>
        <w:pStyle w:val="yFootnoteheading"/>
        <w:spacing w:after="120"/>
        <w:rPr>
          <w:snapToGrid w:val="0"/>
        </w:rPr>
      </w:pPr>
      <w:r>
        <w:rPr>
          <w:snapToGrid w:val="0"/>
        </w:rPr>
        <w:tab/>
        <w:t>[Heading inserted in Gazette 30 Dec 1994 p. 7349.]</w:t>
      </w:r>
    </w:p>
    <w:tbl>
      <w:tblPr>
        <w:tblW w:w="7080" w:type="dxa"/>
        <w:tblInd w:w="57" w:type="dxa"/>
        <w:tblLayout w:type="fixed"/>
        <w:tblCellMar>
          <w:left w:w="57" w:type="dxa"/>
          <w:right w:w="57" w:type="dxa"/>
        </w:tblCellMar>
        <w:tblLook w:val="0000" w:firstRow="0" w:lastRow="0" w:firstColumn="0" w:lastColumn="0" w:noHBand="0" w:noVBand="0"/>
      </w:tblPr>
      <w:tblGrid>
        <w:gridCol w:w="5930"/>
        <w:gridCol w:w="1150"/>
      </w:tblGrid>
      <w:tr>
        <w:tc>
          <w:tcPr>
            <w:tcW w:w="5930" w:type="dxa"/>
          </w:tcPr>
          <w:p>
            <w:pPr>
              <w:pStyle w:val="yTable"/>
              <w:spacing w:before="0"/>
              <w:ind w:left="710" w:hanging="710"/>
            </w:pPr>
            <w:r>
              <w:t>1.</w:t>
            </w:r>
            <w:r>
              <w:tab/>
              <w:t>Any aircraft (other than a helicopter) with a maximum loaded weight not greater than 2 000 kilograms</w:t>
            </w:r>
          </w:p>
        </w:tc>
        <w:tc>
          <w:tcPr>
            <w:tcW w:w="1150" w:type="dxa"/>
          </w:tcPr>
          <w:p>
            <w:pPr>
              <w:pStyle w:val="yTable"/>
              <w:spacing w:before="0"/>
            </w:pPr>
          </w:p>
          <w:p>
            <w:pPr>
              <w:pStyle w:val="yTable"/>
              <w:spacing w:before="0"/>
            </w:pPr>
            <w:r>
              <w:t>$</w:t>
            </w:r>
            <w:del w:id="1155" w:author="Master Repository Process" w:date="2021-09-12T09:03:00Z">
              <w:r>
                <w:delText>24.90</w:delText>
              </w:r>
            </w:del>
            <w:ins w:id="1156" w:author="Master Repository Process" w:date="2021-09-12T09:03:00Z">
              <w:r>
                <w:t>25.60</w:t>
              </w:r>
            </w:ins>
          </w:p>
        </w:tc>
      </w:tr>
      <w:tr>
        <w:tc>
          <w:tcPr>
            <w:tcW w:w="5930" w:type="dxa"/>
          </w:tcPr>
          <w:p>
            <w:pPr>
              <w:pStyle w:val="yTable"/>
              <w:spacing w:before="0"/>
              <w:ind w:left="710" w:hanging="710"/>
            </w:pPr>
            <w:r>
              <w:t>2.</w:t>
            </w:r>
            <w:r>
              <w:tab/>
              <w:t>Any aircraft (other than a helicopter) with a maximum loaded weight greater than 2 000 kilograms</w:t>
            </w:r>
          </w:p>
        </w:tc>
        <w:tc>
          <w:tcPr>
            <w:tcW w:w="1150" w:type="dxa"/>
          </w:tcPr>
          <w:p>
            <w:pPr>
              <w:pStyle w:val="yTable"/>
              <w:spacing w:before="0"/>
            </w:pPr>
          </w:p>
          <w:p>
            <w:pPr>
              <w:pStyle w:val="yTable"/>
              <w:spacing w:before="0"/>
            </w:pPr>
            <w:r>
              <w:t>$</w:t>
            </w:r>
            <w:del w:id="1157" w:author="Master Repository Process" w:date="2021-09-12T09:03:00Z">
              <w:r>
                <w:delText>38.00</w:delText>
              </w:r>
            </w:del>
            <w:ins w:id="1158" w:author="Master Repository Process" w:date="2021-09-12T09:03:00Z">
              <w:r>
                <w:t>39.10</w:t>
              </w:r>
            </w:ins>
          </w:p>
        </w:tc>
      </w:tr>
      <w:tr>
        <w:tc>
          <w:tcPr>
            <w:tcW w:w="5930" w:type="dxa"/>
          </w:tcPr>
          <w:p>
            <w:pPr>
              <w:pStyle w:val="yTable"/>
              <w:spacing w:before="0"/>
              <w:ind w:left="710" w:hanging="710"/>
            </w:pPr>
            <w:r>
              <w:t>3.</w:t>
            </w:r>
            <w:r>
              <w:tab/>
              <w:t>Any helicopter, irrespective of its maximum loaded weight</w:t>
            </w:r>
          </w:p>
        </w:tc>
        <w:tc>
          <w:tcPr>
            <w:tcW w:w="1150" w:type="dxa"/>
          </w:tcPr>
          <w:p>
            <w:pPr>
              <w:pStyle w:val="yTable"/>
              <w:spacing w:before="0"/>
            </w:pPr>
          </w:p>
          <w:p>
            <w:pPr>
              <w:pStyle w:val="yTable"/>
              <w:spacing w:before="0"/>
            </w:pPr>
            <w:r>
              <w:t>$</w:t>
            </w:r>
            <w:del w:id="1159" w:author="Master Repository Process" w:date="2021-09-12T09:03:00Z">
              <w:r>
                <w:delText>38.00</w:delText>
              </w:r>
            </w:del>
            <w:ins w:id="1160" w:author="Master Repository Process" w:date="2021-09-12T09:03:00Z">
              <w:r>
                <w:t>39.10</w:t>
              </w:r>
            </w:ins>
          </w:p>
        </w:tc>
      </w:tr>
    </w:tbl>
    <w:p>
      <w:pPr>
        <w:pStyle w:val="yFootnotesection"/>
      </w:pPr>
      <w:r>
        <w:tab/>
        <w:t>[Part 1 inserted in Gazette 30 Dec 1994 p. 7349; amended in Gazette 23 Jun 2000 p. 3212; 29 Jun 2004 p. 2546</w:t>
      </w:r>
      <w:r>
        <w:noBreakHyphen/>
        <w:t>7; 8 Aug 2006 p. 2907; 24 Jul 2007 p. 3666</w:t>
      </w:r>
      <w:ins w:id="1161" w:author="Master Repository Process" w:date="2021-09-12T09:03:00Z">
        <w:r>
          <w:t>; 24 Jun 2008 p. 2911-12</w:t>
        </w:r>
      </w:ins>
      <w:r>
        <w:t>.]</w:t>
      </w:r>
    </w:p>
    <w:p>
      <w:pPr>
        <w:pStyle w:val="yHeading2"/>
      </w:pPr>
      <w:bookmarkStart w:id="1162" w:name="_Toc96320879"/>
      <w:bookmarkStart w:id="1163" w:name="_Toc142712117"/>
      <w:bookmarkStart w:id="1164" w:name="_Toc142713286"/>
      <w:bookmarkStart w:id="1165" w:name="_Toc142721245"/>
      <w:bookmarkStart w:id="1166" w:name="_Toc172962949"/>
      <w:bookmarkStart w:id="1167" w:name="_Toc172964442"/>
      <w:bookmarkStart w:id="1168" w:name="_Toc202257082"/>
      <w:r>
        <w:t>Part 2 — Aerodrome usage fees for calculating annual payment</w:t>
      </w:r>
      <w:bookmarkEnd w:id="1162"/>
      <w:bookmarkEnd w:id="1163"/>
      <w:bookmarkEnd w:id="1164"/>
      <w:bookmarkEnd w:id="1165"/>
      <w:bookmarkEnd w:id="1166"/>
      <w:bookmarkEnd w:id="1167"/>
      <w:bookmarkEnd w:id="1168"/>
    </w:p>
    <w:p>
      <w:pPr>
        <w:pStyle w:val="yFootnoteheading"/>
        <w:spacing w:after="120"/>
        <w:rPr>
          <w:snapToGrid w:val="0"/>
        </w:rPr>
      </w:pPr>
      <w:r>
        <w:rPr>
          <w:snapToGrid w:val="0"/>
        </w:rPr>
        <w:tab/>
        <w:t>[Heading inserted in Gazette 30 Dec 1994 p. 7349.]</w:t>
      </w:r>
    </w:p>
    <w:tbl>
      <w:tblPr>
        <w:tblW w:w="0" w:type="auto"/>
        <w:tblInd w:w="57" w:type="dxa"/>
        <w:tblLayout w:type="fixed"/>
        <w:tblCellMar>
          <w:left w:w="57" w:type="dxa"/>
          <w:right w:w="57" w:type="dxa"/>
        </w:tblCellMar>
        <w:tblLook w:val="0000" w:firstRow="0" w:lastRow="0" w:firstColumn="0" w:lastColumn="0" w:noHBand="0" w:noVBand="0"/>
      </w:tblPr>
      <w:tblGrid>
        <w:gridCol w:w="5880"/>
        <w:gridCol w:w="1208"/>
      </w:tblGrid>
      <w:tr>
        <w:tc>
          <w:tcPr>
            <w:tcW w:w="5880" w:type="dxa"/>
          </w:tcPr>
          <w:p>
            <w:pPr>
              <w:pStyle w:val="yTable"/>
              <w:spacing w:before="0"/>
              <w:ind w:left="710" w:hanging="710"/>
            </w:pPr>
            <w:r>
              <w:t>1.</w:t>
            </w:r>
            <w:r>
              <w:tab/>
              <w:t>Any aircraft (other than a helicopter) with a maximum loaded weight not greater than 2 000 kilograms</w:t>
            </w:r>
          </w:p>
        </w:tc>
        <w:tc>
          <w:tcPr>
            <w:tcW w:w="1208" w:type="dxa"/>
          </w:tcPr>
          <w:p>
            <w:pPr>
              <w:pStyle w:val="yTable"/>
              <w:spacing w:before="0"/>
            </w:pPr>
          </w:p>
          <w:p>
            <w:pPr>
              <w:pStyle w:val="yTable"/>
              <w:spacing w:before="0"/>
            </w:pPr>
            <w:r>
              <w:t>$</w:t>
            </w:r>
            <w:del w:id="1169" w:author="Master Repository Process" w:date="2021-09-12T09:03:00Z">
              <w:r>
                <w:delText>21.70</w:delText>
              </w:r>
            </w:del>
            <w:ins w:id="1170" w:author="Master Repository Process" w:date="2021-09-12T09:03:00Z">
              <w:r>
                <w:t>22.40</w:t>
              </w:r>
            </w:ins>
          </w:p>
        </w:tc>
      </w:tr>
      <w:tr>
        <w:tc>
          <w:tcPr>
            <w:tcW w:w="5880" w:type="dxa"/>
          </w:tcPr>
          <w:p>
            <w:pPr>
              <w:pStyle w:val="yTable"/>
              <w:spacing w:before="0"/>
              <w:ind w:left="710" w:hanging="710"/>
            </w:pPr>
            <w:r>
              <w:t>2.</w:t>
            </w:r>
            <w:r>
              <w:tab/>
              <w:t>Any aircraft (other than a helicopter) with a maximum loaded weight greater than 2 000 kilograms</w:t>
            </w:r>
          </w:p>
        </w:tc>
        <w:tc>
          <w:tcPr>
            <w:tcW w:w="1208" w:type="dxa"/>
          </w:tcPr>
          <w:p>
            <w:pPr>
              <w:pStyle w:val="yTable"/>
              <w:spacing w:before="0"/>
            </w:pPr>
          </w:p>
          <w:p>
            <w:pPr>
              <w:pStyle w:val="yTable"/>
              <w:spacing w:before="0"/>
            </w:pPr>
            <w:r>
              <w:t>$</w:t>
            </w:r>
            <w:del w:id="1171" w:author="Master Repository Process" w:date="2021-09-12T09:03:00Z">
              <w:r>
                <w:delText>32</w:delText>
              </w:r>
            </w:del>
            <w:ins w:id="1172" w:author="Master Repository Process" w:date="2021-09-12T09:03:00Z">
              <w:r>
                <w:t>33</w:t>
              </w:r>
            </w:ins>
            <w:r>
              <w:t>.60</w:t>
            </w:r>
          </w:p>
        </w:tc>
      </w:tr>
      <w:tr>
        <w:tc>
          <w:tcPr>
            <w:tcW w:w="5880" w:type="dxa"/>
          </w:tcPr>
          <w:p>
            <w:pPr>
              <w:pStyle w:val="yTable"/>
              <w:spacing w:before="0"/>
              <w:ind w:left="710" w:hanging="710"/>
            </w:pPr>
            <w:r>
              <w:t>3.</w:t>
            </w:r>
            <w:r>
              <w:tab/>
              <w:t>Any helicopter, irrespective of its maximum loaded weight</w:t>
            </w:r>
          </w:p>
        </w:tc>
        <w:tc>
          <w:tcPr>
            <w:tcW w:w="1208" w:type="dxa"/>
          </w:tcPr>
          <w:p>
            <w:pPr>
              <w:pStyle w:val="yTable"/>
              <w:spacing w:before="0"/>
              <w:ind w:left="-5102" w:firstLine="5102"/>
            </w:pPr>
          </w:p>
          <w:p>
            <w:pPr>
              <w:pStyle w:val="yTable"/>
              <w:spacing w:before="0"/>
              <w:ind w:left="-5102" w:right="-283" w:firstLine="5102"/>
            </w:pPr>
            <w:r>
              <w:t>$</w:t>
            </w:r>
            <w:del w:id="1173" w:author="Master Repository Process" w:date="2021-09-12T09:03:00Z">
              <w:r>
                <w:delText>32</w:delText>
              </w:r>
            </w:del>
            <w:ins w:id="1174" w:author="Master Repository Process" w:date="2021-09-12T09:03:00Z">
              <w:r>
                <w:t>33</w:t>
              </w:r>
            </w:ins>
            <w:r>
              <w:t>.60</w:t>
            </w:r>
          </w:p>
        </w:tc>
      </w:tr>
    </w:tbl>
    <w:p>
      <w:pPr>
        <w:pStyle w:val="yFootnotesection"/>
      </w:pPr>
      <w:r>
        <w:tab/>
        <w:t>[Part 2 inserted in Gazette 30 Dec 1994 p. 7349; amended in Gazette 23 Jun 2000 p. 3212; 29 Jun 2004 p. 2547; 8 Aug 2006 p. 2907; 24 Jul 2007 p. 3666</w:t>
      </w:r>
      <w:ins w:id="1175" w:author="Master Repository Process" w:date="2021-09-12T09:03:00Z">
        <w:r>
          <w:t>; 24 Jun 2008 p. 2912</w:t>
        </w:r>
      </w:ins>
      <w:r>
        <w:t>.]</w:t>
      </w:r>
    </w:p>
    <w:p>
      <w:pPr>
        <w:pStyle w:val="yScheduleHeading"/>
      </w:pPr>
      <w:bookmarkStart w:id="1176" w:name="_Toc38864328"/>
      <w:bookmarkStart w:id="1177" w:name="_Toc38864439"/>
      <w:bookmarkStart w:id="1178" w:name="_Toc88882893"/>
      <w:bookmarkStart w:id="1179" w:name="_Toc90369659"/>
      <w:bookmarkStart w:id="1180" w:name="_Toc92859137"/>
      <w:bookmarkStart w:id="1181" w:name="_Toc96320880"/>
      <w:bookmarkStart w:id="1182" w:name="_Toc142712118"/>
      <w:bookmarkStart w:id="1183" w:name="_Toc142713287"/>
      <w:bookmarkStart w:id="1184" w:name="_Toc142721246"/>
      <w:bookmarkStart w:id="1185" w:name="_Toc172962950"/>
      <w:bookmarkStart w:id="1186" w:name="_Toc172964443"/>
      <w:bookmarkStart w:id="1187" w:name="_Toc202257083"/>
      <w:r>
        <w:rPr>
          <w:rStyle w:val="CharSchNo"/>
        </w:rPr>
        <w:t>Schedule 7</w:t>
      </w:r>
      <w:bookmarkEnd w:id="1176"/>
      <w:bookmarkEnd w:id="1177"/>
      <w:bookmarkEnd w:id="1178"/>
      <w:bookmarkEnd w:id="1179"/>
      <w:r>
        <w:t> — </w:t>
      </w:r>
      <w:bookmarkStart w:id="1188" w:name="_Toc90369477"/>
      <w:bookmarkStart w:id="1189" w:name="_Toc90369660"/>
      <w:r>
        <w:rPr>
          <w:rStyle w:val="CharSchText"/>
        </w:rPr>
        <w:t>Miscellaneous fees</w:t>
      </w:r>
      <w:bookmarkEnd w:id="1180"/>
      <w:bookmarkEnd w:id="1181"/>
      <w:bookmarkEnd w:id="1182"/>
      <w:bookmarkEnd w:id="1183"/>
      <w:bookmarkEnd w:id="1184"/>
      <w:bookmarkEnd w:id="1185"/>
      <w:bookmarkEnd w:id="1186"/>
      <w:bookmarkEnd w:id="1187"/>
      <w:bookmarkEnd w:id="1188"/>
      <w:bookmarkEnd w:id="1189"/>
      <w:r>
        <w:rPr>
          <w:rStyle w:val="CharSchText"/>
        </w:rPr>
        <w:t xml:space="preserve"> </w:t>
      </w:r>
    </w:p>
    <w:p>
      <w:pPr>
        <w:pStyle w:val="yFootnoteheading"/>
        <w:rPr>
          <w:snapToGrid w:val="0"/>
        </w:rPr>
      </w:pPr>
      <w:r>
        <w:rPr>
          <w:snapToGrid w:val="0"/>
        </w:rPr>
        <w:tab/>
        <w:t>[Heading inserted in Gazette 4 Jul 1997 p. 3539.]</w:t>
      </w:r>
    </w:p>
    <w:p>
      <w:pPr>
        <w:pStyle w:val="yHeading2"/>
      </w:pPr>
      <w:bookmarkStart w:id="1190" w:name="_Toc96320881"/>
      <w:bookmarkStart w:id="1191" w:name="_Toc142712119"/>
      <w:bookmarkStart w:id="1192" w:name="_Toc142713288"/>
      <w:bookmarkStart w:id="1193" w:name="_Toc142721247"/>
      <w:bookmarkStart w:id="1194" w:name="_Toc172962951"/>
      <w:bookmarkStart w:id="1195" w:name="_Toc172964444"/>
      <w:bookmarkStart w:id="1196" w:name="_Toc202257084"/>
      <w:r>
        <w:t>Part 1 — Admission fees and payments</w:t>
      </w:r>
      <w:bookmarkEnd w:id="1190"/>
      <w:bookmarkEnd w:id="1191"/>
      <w:bookmarkEnd w:id="1192"/>
      <w:bookmarkEnd w:id="1193"/>
      <w:bookmarkEnd w:id="1194"/>
      <w:bookmarkEnd w:id="1195"/>
      <w:bookmarkEnd w:id="1196"/>
      <w:r>
        <w:t xml:space="preserve"> </w:t>
      </w:r>
    </w:p>
    <w:p>
      <w:pPr>
        <w:pStyle w:val="yFootnotesection"/>
      </w:pPr>
      <w:r>
        <w:tab/>
        <w:t>[Heading inserted in Gazette 4 Jul 1997 p. 3539.]</w:t>
      </w:r>
    </w:p>
    <w:tbl>
      <w:tblPr>
        <w:tblW w:w="0" w:type="auto"/>
        <w:tblInd w:w="57" w:type="dxa"/>
        <w:tblLayout w:type="fixed"/>
        <w:tblCellMar>
          <w:left w:w="57" w:type="dxa"/>
          <w:right w:w="57" w:type="dxa"/>
        </w:tblCellMar>
        <w:tblLook w:val="0000" w:firstRow="0" w:lastRow="0" w:firstColumn="0" w:lastColumn="0" w:noHBand="0" w:noVBand="0"/>
      </w:tblPr>
      <w:tblGrid>
        <w:gridCol w:w="4680"/>
        <w:gridCol w:w="2408"/>
      </w:tblGrid>
      <w:tr>
        <w:tc>
          <w:tcPr>
            <w:tcW w:w="4680" w:type="dxa"/>
          </w:tcPr>
          <w:p>
            <w:pPr>
              <w:pStyle w:val="yTable"/>
              <w:tabs>
                <w:tab w:val="left" w:pos="568"/>
                <w:tab w:val="left" w:pos="1135"/>
              </w:tabs>
              <w:ind w:left="568" w:hanging="568"/>
            </w:pPr>
            <w:r>
              <w:t>1.</w:t>
            </w:r>
            <w:r>
              <w:tab/>
              <w:t>Admission Fee to Island (r. 5(1))</w:t>
            </w:r>
          </w:p>
        </w:tc>
        <w:tc>
          <w:tcPr>
            <w:tcW w:w="2408" w:type="dxa"/>
          </w:tcPr>
          <w:p>
            <w:pPr>
              <w:pStyle w:val="yTable"/>
            </w:pPr>
            <w:r>
              <w:t>$1.00 for a child who has reached 4 years, but is under 13 years of age.</w:t>
            </w:r>
            <w:r>
              <w:br/>
              <w:t>$12.</w:t>
            </w:r>
            <w:del w:id="1197" w:author="Master Repository Process" w:date="2021-09-12T09:03:00Z">
              <w:r>
                <w:delText>50</w:delText>
              </w:r>
            </w:del>
            <w:ins w:id="1198" w:author="Master Repository Process" w:date="2021-09-12T09:03:00Z">
              <w:r>
                <w:t>90</w:t>
              </w:r>
            </w:ins>
            <w:r>
              <w:t xml:space="preserve"> for every person 13 or more years of age.</w:t>
            </w:r>
          </w:p>
        </w:tc>
      </w:tr>
      <w:tr>
        <w:tc>
          <w:tcPr>
            <w:tcW w:w="4680" w:type="dxa"/>
          </w:tcPr>
          <w:p>
            <w:pPr>
              <w:pStyle w:val="yTable"/>
              <w:tabs>
                <w:tab w:val="left" w:pos="568"/>
                <w:tab w:val="left" w:pos="1135"/>
              </w:tabs>
              <w:spacing w:before="100"/>
              <w:ind w:left="567" w:hanging="567"/>
            </w:pPr>
            <w:r>
              <w:t>2.</w:t>
            </w:r>
            <w:r>
              <w:tab/>
              <w:t>Annual payment in lieu of admission fee (r. 7)</w:t>
            </w:r>
          </w:p>
        </w:tc>
        <w:tc>
          <w:tcPr>
            <w:tcW w:w="2408" w:type="dxa"/>
          </w:tcPr>
          <w:p>
            <w:pPr>
              <w:pStyle w:val="yTable"/>
              <w:tabs>
                <w:tab w:val="left" w:pos="568"/>
                <w:tab w:val="left" w:pos="1135"/>
              </w:tabs>
              <w:spacing w:before="100"/>
              <w:ind w:left="567" w:hanging="567"/>
            </w:pPr>
          </w:p>
        </w:tc>
      </w:tr>
      <w:tr>
        <w:tc>
          <w:tcPr>
            <w:tcW w:w="4680" w:type="dxa"/>
          </w:tcPr>
          <w:p>
            <w:pPr>
              <w:pStyle w:val="yTable"/>
              <w:tabs>
                <w:tab w:val="left" w:pos="568"/>
                <w:tab w:val="left" w:pos="1135"/>
              </w:tabs>
              <w:spacing w:before="0"/>
              <w:ind w:left="568" w:hanging="568"/>
            </w:pPr>
            <w:r>
              <w:tab/>
            </w:r>
            <w:r>
              <w:rPr>
                <w:b/>
              </w:rPr>
              <w:t>Length of vessel</w:t>
            </w:r>
          </w:p>
        </w:tc>
        <w:tc>
          <w:tcPr>
            <w:tcW w:w="2408" w:type="dxa"/>
          </w:tcPr>
          <w:p>
            <w:pPr>
              <w:pStyle w:val="yTable"/>
              <w:keepNext/>
              <w:keepLines/>
              <w:spacing w:before="0"/>
            </w:pPr>
          </w:p>
        </w:tc>
      </w:tr>
      <w:tr>
        <w:tc>
          <w:tcPr>
            <w:tcW w:w="4680" w:type="dxa"/>
          </w:tcPr>
          <w:p>
            <w:pPr>
              <w:pStyle w:val="yTable"/>
              <w:tabs>
                <w:tab w:val="left" w:pos="568"/>
                <w:tab w:val="left" w:pos="1135"/>
              </w:tabs>
              <w:spacing w:before="0"/>
              <w:ind w:left="568" w:hanging="568"/>
            </w:pPr>
            <w:r>
              <w:tab/>
              <w:t>8 metres or less</w:t>
            </w:r>
          </w:p>
        </w:tc>
        <w:tc>
          <w:tcPr>
            <w:tcW w:w="2408" w:type="dxa"/>
          </w:tcPr>
          <w:p>
            <w:pPr>
              <w:pStyle w:val="yTable"/>
              <w:keepNext/>
              <w:keepLines/>
              <w:spacing w:before="0"/>
            </w:pPr>
            <w:r>
              <w:t>$</w:t>
            </w:r>
            <w:del w:id="1199" w:author="Master Repository Process" w:date="2021-09-12T09:03:00Z">
              <w:r>
                <w:delText>131.00</w:delText>
              </w:r>
            </w:del>
            <w:ins w:id="1200" w:author="Master Repository Process" w:date="2021-09-12T09:03:00Z">
              <w:r>
                <w:t>134.90</w:t>
              </w:r>
            </w:ins>
          </w:p>
        </w:tc>
      </w:tr>
      <w:tr>
        <w:tc>
          <w:tcPr>
            <w:tcW w:w="4680" w:type="dxa"/>
          </w:tcPr>
          <w:p>
            <w:pPr>
              <w:pStyle w:val="yTable"/>
              <w:tabs>
                <w:tab w:val="left" w:pos="568"/>
                <w:tab w:val="left" w:pos="1135"/>
              </w:tabs>
              <w:spacing w:before="0"/>
              <w:ind w:left="568" w:hanging="568"/>
            </w:pPr>
            <w:r>
              <w:tab/>
              <w:t>More than 8 metres but less than 10 metres</w:t>
            </w:r>
          </w:p>
        </w:tc>
        <w:tc>
          <w:tcPr>
            <w:tcW w:w="2408" w:type="dxa"/>
          </w:tcPr>
          <w:p>
            <w:pPr>
              <w:pStyle w:val="yTable"/>
              <w:keepNext/>
              <w:keepLines/>
              <w:spacing w:before="0"/>
            </w:pPr>
            <w:r>
              <w:t>$</w:t>
            </w:r>
            <w:del w:id="1201" w:author="Master Repository Process" w:date="2021-09-12T09:03:00Z">
              <w:r>
                <w:delText>149.30</w:delText>
              </w:r>
            </w:del>
            <w:ins w:id="1202" w:author="Master Repository Process" w:date="2021-09-12T09:03:00Z">
              <w:r>
                <w:t>153.80</w:t>
              </w:r>
            </w:ins>
          </w:p>
        </w:tc>
      </w:tr>
      <w:tr>
        <w:tc>
          <w:tcPr>
            <w:tcW w:w="4680" w:type="dxa"/>
          </w:tcPr>
          <w:p>
            <w:pPr>
              <w:pStyle w:val="yTable"/>
              <w:tabs>
                <w:tab w:val="left" w:pos="568"/>
                <w:tab w:val="left" w:pos="1135"/>
              </w:tabs>
              <w:spacing w:before="0"/>
              <w:ind w:left="568" w:hanging="568"/>
            </w:pPr>
            <w:r>
              <w:tab/>
              <w:t>10 metres or more but less than 15 metres</w:t>
            </w:r>
          </w:p>
        </w:tc>
        <w:tc>
          <w:tcPr>
            <w:tcW w:w="2408" w:type="dxa"/>
          </w:tcPr>
          <w:p>
            <w:pPr>
              <w:pStyle w:val="yTable"/>
              <w:keepNext/>
              <w:keepLines/>
              <w:spacing w:before="0"/>
            </w:pPr>
            <w:r>
              <w:t>$</w:t>
            </w:r>
            <w:del w:id="1203" w:author="Master Repository Process" w:date="2021-09-12T09:03:00Z">
              <w:r>
                <w:delText>179.20</w:delText>
              </w:r>
            </w:del>
            <w:ins w:id="1204" w:author="Master Repository Process" w:date="2021-09-12T09:03:00Z">
              <w:r>
                <w:t>184.60</w:t>
              </w:r>
            </w:ins>
          </w:p>
        </w:tc>
      </w:tr>
      <w:tr>
        <w:tc>
          <w:tcPr>
            <w:tcW w:w="4680" w:type="dxa"/>
          </w:tcPr>
          <w:p>
            <w:pPr>
              <w:pStyle w:val="yTable"/>
              <w:tabs>
                <w:tab w:val="left" w:pos="568"/>
                <w:tab w:val="left" w:pos="1135"/>
              </w:tabs>
              <w:spacing w:before="0"/>
              <w:ind w:left="568" w:hanging="568"/>
            </w:pPr>
            <w:r>
              <w:tab/>
              <w:t>15 metres or more</w:t>
            </w:r>
          </w:p>
        </w:tc>
        <w:tc>
          <w:tcPr>
            <w:tcW w:w="2408" w:type="dxa"/>
          </w:tcPr>
          <w:p>
            <w:pPr>
              <w:pStyle w:val="yTable"/>
              <w:keepNext/>
              <w:keepLines/>
              <w:spacing w:before="0"/>
            </w:pPr>
            <w:r>
              <w:t>$</w:t>
            </w:r>
            <w:del w:id="1205" w:author="Master Repository Process" w:date="2021-09-12T09:03:00Z">
              <w:r>
                <w:delText>298</w:delText>
              </w:r>
            </w:del>
            <w:ins w:id="1206" w:author="Master Repository Process" w:date="2021-09-12T09:03:00Z">
              <w:r>
                <w:t>307</w:t>
              </w:r>
            </w:ins>
            <w:r>
              <w:t>.70</w:t>
            </w:r>
          </w:p>
        </w:tc>
      </w:tr>
      <w:tr>
        <w:tc>
          <w:tcPr>
            <w:tcW w:w="4680" w:type="dxa"/>
          </w:tcPr>
          <w:p>
            <w:pPr>
              <w:pStyle w:val="yTable"/>
              <w:tabs>
                <w:tab w:val="left" w:pos="568"/>
                <w:tab w:val="left" w:pos="1135"/>
              </w:tabs>
              <w:spacing w:before="100"/>
              <w:ind w:left="567" w:hanging="567"/>
            </w:pPr>
            <w:r>
              <w:t>2a.</w:t>
            </w:r>
            <w:r>
              <w:tab/>
              <w:t>Annual payment in lieu of admission fee for aircraft (r. 7)</w:t>
            </w:r>
          </w:p>
        </w:tc>
        <w:tc>
          <w:tcPr>
            <w:tcW w:w="2408" w:type="dxa"/>
          </w:tcPr>
          <w:p>
            <w:pPr>
              <w:pStyle w:val="yTable"/>
              <w:tabs>
                <w:tab w:val="left" w:pos="568"/>
                <w:tab w:val="left" w:pos="1135"/>
              </w:tabs>
              <w:spacing w:before="100"/>
              <w:ind w:left="567" w:hanging="567"/>
            </w:pPr>
          </w:p>
          <w:p>
            <w:pPr>
              <w:pStyle w:val="yTable"/>
              <w:keepNext/>
              <w:keepLines/>
              <w:spacing w:before="0"/>
            </w:pPr>
            <w:r>
              <w:t>$</w:t>
            </w:r>
            <w:del w:id="1207" w:author="Master Repository Process" w:date="2021-09-12T09:03:00Z">
              <w:r>
                <w:delText>131.40</w:delText>
              </w:r>
            </w:del>
            <w:ins w:id="1208" w:author="Master Repository Process" w:date="2021-09-12T09:03:00Z">
              <w:r>
                <w:t>135.30</w:t>
              </w:r>
            </w:ins>
          </w:p>
        </w:tc>
      </w:tr>
    </w:tbl>
    <w:p>
      <w:pPr>
        <w:pStyle w:val="yFootnotesection"/>
      </w:pPr>
      <w:r>
        <w:tab/>
        <w:t>[Part 1 inserted in Gazette 4 Jul 1997 p. 3539; amended in Gazette 19 Jun 1998 p. 3303; 15 Jun 1999 p. 2574; 23 Jun 2000 p. 3212; 24 Apr 2003 p. 1273; 20 Jun 2003 p. 2252; 27 Jun 2003 p. 2407; 29 Jun 2004 p. 2547; 8 Aug 2006 p. 2907</w:t>
      </w:r>
      <w:r>
        <w:noBreakHyphen/>
        <w:t>8; 24 Jul 2007 p. 3666-7</w:t>
      </w:r>
      <w:ins w:id="1209" w:author="Master Repository Process" w:date="2021-09-12T09:03:00Z">
        <w:r>
          <w:t>; 24 Jun 2008 p. 2912</w:t>
        </w:r>
      </w:ins>
      <w:r>
        <w:t>.]</w:t>
      </w:r>
    </w:p>
    <w:p>
      <w:pPr>
        <w:pStyle w:val="yHeading2"/>
      </w:pPr>
      <w:bookmarkStart w:id="1210" w:name="_Toc96320882"/>
      <w:bookmarkStart w:id="1211" w:name="_Toc142712120"/>
      <w:bookmarkStart w:id="1212" w:name="_Toc142713289"/>
      <w:bookmarkStart w:id="1213" w:name="_Toc142721248"/>
      <w:bookmarkStart w:id="1214" w:name="_Toc172962952"/>
      <w:bookmarkStart w:id="1215" w:name="_Toc172964445"/>
      <w:bookmarkStart w:id="1216" w:name="_Toc202257085"/>
      <w:r>
        <w:t>Part 2 — Mooring licences</w:t>
      </w:r>
      <w:bookmarkEnd w:id="1210"/>
      <w:bookmarkEnd w:id="1211"/>
      <w:bookmarkEnd w:id="1212"/>
      <w:bookmarkEnd w:id="1213"/>
      <w:bookmarkEnd w:id="1214"/>
      <w:bookmarkEnd w:id="1215"/>
      <w:bookmarkEnd w:id="1216"/>
    </w:p>
    <w:p>
      <w:pPr>
        <w:pStyle w:val="yFootnoteheading"/>
        <w:spacing w:after="120"/>
        <w:rPr>
          <w:snapToGrid w:val="0"/>
        </w:rPr>
      </w:pPr>
      <w:r>
        <w:rPr>
          <w:snapToGrid w:val="0"/>
        </w:rPr>
        <w:tab/>
        <w:t>[Heading inserted in Gazette 4 Jul 1997 p. 3539.]</w:t>
      </w:r>
    </w:p>
    <w:tbl>
      <w:tblPr>
        <w:tblW w:w="0" w:type="auto"/>
        <w:tblInd w:w="57" w:type="dxa"/>
        <w:tblLayout w:type="fixed"/>
        <w:tblCellMar>
          <w:left w:w="57" w:type="dxa"/>
          <w:right w:w="57" w:type="dxa"/>
        </w:tblCellMar>
        <w:tblLook w:val="0000" w:firstRow="0" w:lastRow="0" w:firstColumn="0" w:lastColumn="0" w:noHBand="0" w:noVBand="0"/>
      </w:tblPr>
      <w:tblGrid>
        <w:gridCol w:w="4680"/>
        <w:gridCol w:w="2400"/>
      </w:tblGrid>
      <w:tr>
        <w:tc>
          <w:tcPr>
            <w:tcW w:w="4680" w:type="dxa"/>
          </w:tcPr>
          <w:p>
            <w:pPr>
              <w:pStyle w:val="yTable"/>
              <w:tabs>
                <w:tab w:val="left" w:pos="568"/>
              </w:tabs>
              <w:ind w:left="568" w:hanging="568"/>
            </w:pPr>
            <w:r>
              <w:t>3.</w:t>
            </w:r>
            <w:r>
              <w:tab/>
              <w:t>Application fee for mooring site licence (reg. 20(3)(c))</w:t>
            </w:r>
          </w:p>
        </w:tc>
        <w:tc>
          <w:tcPr>
            <w:tcW w:w="2400" w:type="dxa"/>
          </w:tcPr>
          <w:p>
            <w:pPr>
              <w:pStyle w:val="yTable"/>
            </w:pPr>
            <w:r>
              <w:br/>
              <w:t>$</w:t>
            </w:r>
            <w:del w:id="1217" w:author="Master Repository Process" w:date="2021-09-12T09:03:00Z">
              <w:r>
                <w:delText>37.70</w:delText>
              </w:r>
            </w:del>
            <w:ins w:id="1218" w:author="Master Repository Process" w:date="2021-09-12T09:03:00Z">
              <w:r>
                <w:t>38.80</w:t>
              </w:r>
            </w:ins>
          </w:p>
        </w:tc>
      </w:tr>
      <w:tr>
        <w:tc>
          <w:tcPr>
            <w:tcW w:w="4680" w:type="dxa"/>
          </w:tcPr>
          <w:p>
            <w:pPr>
              <w:pStyle w:val="yTable"/>
              <w:tabs>
                <w:tab w:val="left" w:pos="568"/>
                <w:tab w:val="left" w:pos="1135"/>
              </w:tabs>
              <w:spacing w:before="100"/>
              <w:ind w:left="567" w:hanging="567"/>
            </w:pPr>
            <w:r>
              <w:t>4.</w:t>
            </w:r>
            <w:r>
              <w:tab/>
              <w:t>Annual mooring site licence fee (regs. 22(3)(b), 33(3)(b), 35D(4)(b))</w:t>
            </w:r>
          </w:p>
        </w:tc>
        <w:tc>
          <w:tcPr>
            <w:tcW w:w="2400" w:type="dxa"/>
          </w:tcPr>
          <w:p>
            <w:pPr>
              <w:pStyle w:val="yTable"/>
              <w:spacing w:before="100"/>
            </w:pPr>
            <w:r>
              <w:t>$</w:t>
            </w:r>
            <w:del w:id="1219" w:author="Master Repository Process" w:date="2021-09-12T09:03:00Z">
              <w:r>
                <w:delText>715</w:delText>
              </w:r>
            </w:del>
            <w:ins w:id="1220" w:author="Master Repository Process" w:date="2021-09-12T09:03:00Z">
              <w:r>
                <w:t>736.50</w:t>
              </w:r>
            </w:ins>
            <w:r>
              <w:t>, or $</w:t>
            </w:r>
            <w:del w:id="1221" w:author="Master Repository Process" w:date="2021-09-12T09:03:00Z">
              <w:r>
                <w:delText>71.30</w:delText>
              </w:r>
            </w:del>
            <w:ins w:id="1222" w:author="Master Repository Process" w:date="2021-09-12T09:03:00Z">
              <w:r>
                <w:t>73.40</w:t>
              </w:r>
            </w:ins>
            <w:r>
              <w:t xml:space="preserve"> per metre of length of licensed vessel or vessel to be licensed, whichever is the greater amount</w:t>
            </w:r>
          </w:p>
        </w:tc>
      </w:tr>
    </w:tbl>
    <w:p>
      <w:pPr>
        <w:pStyle w:val="yFootnotesection"/>
      </w:pPr>
      <w:r>
        <w:tab/>
        <w:t>[Part 2 inserted in Gazette 4 Jul 1997 p. 3539; amended in Gazette 19 Jun 1998 p. 3303; 23 Jun 2000 p. 3212; 27 Jun 2003 p. 2408; 29 Jun 2004 p. 2547; 8 Aug 2006 p. 2907</w:t>
      </w:r>
      <w:r>
        <w:noBreakHyphen/>
        <w:t>8; 24 Jul 2007 p. 3667</w:t>
      </w:r>
      <w:ins w:id="1223" w:author="Master Repository Process" w:date="2021-09-12T09:03:00Z">
        <w:r>
          <w:t>; 24 Jun 2008 p. 2912</w:t>
        </w:r>
      </w:ins>
      <w:r>
        <w:t>.]</w:t>
      </w:r>
    </w:p>
    <w:p>
      <w:pPr>
        <w:pStyle w:val="yHeading2"/>
      </w:pPr>
      <w:bookmarkStart w:id="1224" w:name="_Toc96320883"/>
      <w:bookmarkStart w:id="1225" w:name="_Toc142712121"/>
      <w:bookmarkStart w:id="1226" w:name="_Toc142713290"/>
      <w:bookmarkStart w:id="1227" w:name="_Toc142721249"/>
      <w:bookmarkStart w:id="1228" w:name="_Toc172962953"/>
      <w:bookmarkStart w:id="1229" w:name="_Toc172964446"/>
      <w:bookmarkStart w:id="1230" w:name="_Toc202257086"/>
      <w:r>
        <w:t>Part 3 — Authorised user payment</w:t>
      </w:r>
      <w:bookmarkEnd w:id="1224"/>
      <w:bookmarkEnd w:id="1225"/>
      <w:bookmarkEnd w:id="1226"/>
      <w:bookmarkEnd w:id="1227"/>
      <w:bookmarkEnd w:id="1228"/>
      <w:bookmarkEnd w:id="1229"/>
      <w:bookmarkEnd w:id="1230"/>
    </w:p>
    <w:p>
      <w:pPr>
        <w:pStyle w:val="yFootnoteheading"/>
        <w:keepNext/>
        <w:spacing w:after="120"/>
        <w:rPr>
          <w:snapToGrid w:val="0"/>
        </w:rPr>
      </w:pPr>
      <w:r>
        <w:rPr>
          <w:snapToGrid w:val="0"/>
        </w:rPr>
        <w:tab/>
        <w:t>[Heading inserted in Gazette 27 Jun 2003 p. 2408.]</w:t>
      </w:r>
    </w:p>
    <w:tbl>
      <w:tblPr>
        <w:tblW w:w="0" w:type="auto"/>
        <w:tblInd w:w="57" w:type="dxa"/>
        <w:tblLayout w:type="fixed"/>
        <w:tblCellMar>
          <w:left w:w="57" w:type="dxa"/>
          <w:right w:w="57" w:type="dxa"/>
        </w:tblCellMar>
        <w:tblLook w:val="0000" w:firstRow="0" w:lastRow="0" w:firstColumn="0" w:lastColumn="0" w:noHBand="0" w:noVBand="0"/>
      </w:tblPr>
      <w:tblGrid>
        <w:gridCol w:w="4680"/>
        <w:gridCol w:w="2408"/>
      </w:tblGrid>
      <w:tr>
        <w:trPr>
          <w:cantSplit/>
        </w:trPr>
        <w:tc>
          <w:tcPr>
            <w:tcW w:w="4680" w:type="dxa"/>
          </w:tcPr>
          <w:p>
            <w:pPr>
              <w:pStyle w:val="yTable"/>
              <w:tabs>
                <w:tab w:val="left" w:pos="568"/>
              </w:tabs>
              <w:ind w:left="568" w:hanging="568"/>
            </w:pPr>
            <w:r>
              <w:t>5.</w:t>
            </w:r>
            <w:r>
              <w:tab/>
              <w:t>Annual authorised user payment (r. 31(4)(ab))</w:t>
            </w:r>
          </w:p>
        </w:tc>
        <w:tc>
          <w:tcPr>
            <w:tcW w:w="2408" w:type="dxa"/>
          </w:tcPr>
          <w:p>
            <w:pPr>
              <w:pStyle w:val="yTable"/>
            </w:pPr>
            <w:r>
              <w:t>$</w:t>
            </w:r>
            <w:del w:id="1231" w:author="Master Repository Process" w:date="2021-09-12T09:03:00Z">
              <w:r>
                <w:delText>35.60</w:delText>
              </w:r>
            </w:del>
            <w:ins w:id="1232" w:author="Master Repository Process" w:date="2021-09-12T09:03:00Z">
              <w:r>
                <w:t>36.70</w:t>
              </w:r>
            </w:ins>
            <w:r>
              <w:t xml:space="preserve"> per metre of length of authorised vessel</w:t>
            </w:r>
          </w:p>
        </w:tc>
      </w:tr>
    </w:tbl>
    <w:p>
      <w:pPr>
        <w:pStyle w:val="yFootnotesection"/>
      </w:pPr>
      <w:r>
        <w:tab/>
        <w:t>[Part 3 inserted in Gazette 27 Jun 2003 p. 2408; amended in Gazette 8 Aug 2006 p. 2907</w:t>
      </w:r>
      <w:r>
        <w:noBreakHyphen/>
        <w:t>8; 24 Jul 2007 p. 3667</w:t>
      </w:r>
      <w:ins w:id="1233" w:author="Master Repository Process" w:date="2021-09-12T09:03:00Z">
        <w:r>
          <w:t>; 24 Jun 2008 p. 2912</w:t>
        </w:r>
      </w:ins>
      <w:r>
        <w:t>.]</w:t>
      </w:r>
    </w:p>
    <w:p>
      <w:pPr>
        <w:pStyle w:val="yScheduleHeading"/>
      </w:pPr>
      <w:bookmarkStart w:id="1234" w:name="_Toc96320884"/>
      <w:bookmarkStart w:id="1235" w:name="_Toc142712122"/>
      <w:bookmarkStart w:id="1236" w:name="_Toc142713291"/>
      <w:bookmarkStart w:id="1237" w:name="_Toc142721250"/>
      <w:bookmarkStart w:id="1238" w:name="_Toc172962954"/>
      <w:bookmarkStart w:id="1239" w:name="_Toc172964447"/>
      <w:bookmarkStart w:id="1240" w:name="_Toc202257087"/>
      <w:r>
        <w:rPr>
          <w:rStyle w:val="CharSchNo"/>
        </w:rPr>
        <w:t>Schedule 8</w:t>
      </w:r>
      <w:r>
        <w:t> — </w:t>
      </w:r>
      <w:r>
        <w:rPr>
          <w:rStyle w:val="CharSchText"/>
        </w:rPr>
        <w:t>Berthing fee for Main Ferry Jetty</w:t>
      </w:r>
      <w:bookmarkEnd w:id="1234"/>
      <w:bookmarkEnd w:id="1235"/>
      <w:bookmarkEnd w:id="1236"/>
      <w:bookmarkEnd w:id="1237"/>
      <w:bookmarkEnd w:id="1238"/>
      <w:bookmarkEnd w:id="1239"/>
      <w:bookmarkEnd w:id="1240"/>
    </w:p>
    <w:p>
      <w:pPr>
        <w:pStyle w:val="yFootnoteheading"/>
        <w:spacing w:after="120"/>
        <w:rPr>
          <w:snapToGrid w:val="0"/>
        </w:rPr>
      </w:pPr>
      <w:r>
        <w:rPr>
          <w:snapToGrid w:val="0"/>
        </w:rPr>
        <w:tab/>
        <w:t>[Heading inserted in Gazette 29 Jun 2004 p. 2547.]</w:t>
      </w:r>
    </w:p>
    <w:p>
      <w:pPr>
        <w:pStyle w:val="yShoulderClause"/>
      </w:pPr>
      <w:r>
        <w:t xml:space="preserve"> [r.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
            </w:pPr>
            <w:r>
              <w:rPr>
                <w:b/>
              </w:rPr>
              <w:t>Method of calculating annual rate</w:t>
            </w:r>
            <w:r>
              <w:t xml:space="preserve"> (based on surveyed passenger carrying capacity for the vessel’s highest class of survey)</w:t>
            </w:r>
          </w:p>
          <w:p>
            <w:pPr>
              <w:pStyle w:val="yTable"/>
            </w:pPr>
            <w:r>
              <w:rPr>
                <w:b/>
              </w:rPr>
              <w:t>plus</w:t>
            </w:r>
            <w:r>
              <w:t xml:space="preserve"> — </w:t>
            </w:r>
          </w:p>
        </w:tc>
        <w:tc>
          <w:tcPr>
            <w:tcW w:w="3827" w:type="dxa"/>
          </w:tcPr>
          <w:p>
            <w:pPr>
              <w:pStyle w:val="yTable"/>
              <w:ind w:left="175" w:right="317"/>
            </w:pPr>
            <w:r>
              <w:br/>
            </w:r>
            <w:r>
              <w:br/>
            </w:r>
            <w:r>
              <w:br/>
            </w:r>
            <w:r>
              <w:br/>
              <w:t>$</w:t>
            </w:r>
            <w:del w:id="1241" w:author="Master Repository Process" w:date="2021-09-12T09:03:00Z">
              <w:r>
                <w:delText>43.40</w:delText>
              </w:r>
            </w:del>
            <w:ins w:id="1242" w:author="Master Repository Process" w:date="2021-09-12T09:03:00Z">
              <w:r>
                <w:t>44.70</w:t>
              </w:r>
            </w:ins>
            <w:r>
              <w:t xml:space="preserve"> per passenger</w:t>
            </w:r>
          </w:p>
        </w:tc>
      </w:tr>
      <w:tr>
        <w:tc>
          <w:tcPr>
            <w:tcW w:w="3261" w:type="dxa"/>
          </w:tcPr>
          <w:p>
            <w:pPr>
              <w:pStyle w:val="yTable"/>
              <w:tabs>
                <w:tab w:val="left" w:pos="372"/>
              </w:tabs>
              <w:ind w:left="372" w:hanging="360"/>
            </w:pPr>
            <w:r>
              <w:tab/>
              <w:t>Vessels less than 35 m:</w:t>
            </w:r>
          </w:p>
        </w:tc>
        <w:tc>
          <w:tcPr>
            <w:tcW w:w="3827" w:type="dxa"/>
          </w:tcPr>
          <w:p>
            <w:pPr>
              <w:pStyle w:val="yTable"/>
              <w:ind w:left="175" w:right="317"/>
            </w:pPr>
            <w:r>
              <w:t>$</w:t>
            </w:r>
            <w:del w:id="1243" w:author="Master Repository Process" w:date="2021-09-12T09:03:00Z">
              <w:r>
                <w:delText>309.50</w:delText>
              </w:r>
            </w:del>
            <w:ins w:id="1244" w:author="Master Repository Process" w:date="2021-09-12T09:03:00Z">
              <w:r>
                <w:t>318.80</w:t>
              </w:r>
            </w:ins>
            <w:r>
              <w:t>/m x length of vessel</w:t>
            </w:r>
          </w:p>
        </w:tc>
      </w:tr>
      <w:tr>
        <w:tc>
          <w:tcPr>
            <w:tcW w:w="3261" w:type="dxa"/>
          </w:tcPr>
          <w:p>
            <w:pPr>
              <w:pStyle w:val="yTable"/>
              <w:tabs>
                <w:tab w:val="left" w:pos="372"/>
              </w:tabs>
              <w:ind w:left="372" w:hanging="360"/>
            </w:pPr>
            <w:r>
              <w:tab/>
              <w:t>Vessels 35 m and over:</w:t>
            </w:r>
          </w:p>
        </w:tc>
        <w:tc>
          <w:tcPr>
            <w:tcW w:w="3827" w:type="dxa"/>
          </w:tcPr>
          <w:p>
            <w:pPr>
              <w:pStyle w:val="yTable"/>
              <w:ind w:left="175" w:right="317"/>
            </w:pPr>
            <w:r>
              <w:t>$</w:t>
            </w:r>
            <w:del w:id="1245" w:author="Master Repository Process" w:date="2021-09-12T09:03:00Z">
              <w:r>
                <w:delText>494.00</w:delText>
              </w:r>
            </w:del>
            <w:ins w:id="1246" w:author="Master Repository Process" w:date="2021-09-12T09:03:00Z">
              <w:r>
                <w:t>508.80</w:t>
              </w:r>
            </w:ins>
            <w:r>
              <w:t>/m x length of vessel</w:t>
            </w:r>
          </w:p>
        </w:tc>
      </w:tr>
      <w:tr>
        <w:tc>
          <w:tcPr>
            <w:tcW w:w="7088" w:type="dxa"/>
            <w:gridSpan w:val="2"/>
          </w:tcPr>
          <w:p>
            <w:pPr>
              <w:pStyle w:val="yTable"/>
              <w:ind w:right="601"/>
            </w:pPr>
            <w:r>
              <w:t xml:space="preserve">Fees for berthing at the Main Ferry Jetty are as follows — </w:t>
            </w:r>
          </w:p>
        </w:tc>
      </w:tr>
      <w:tr>
        <w:tc>
          <w:tcPr>
            <w:tcW w:w="3261" w:type="dxa"/>
          </w:tcPr>
          <w:p>
            <w:pPr>
              <w:pStyle w:val="yTable"/>
              <w:ind w:right="601"/>
            </w:pPr>
            <w:r>
              <w:rPr>
                <w:b/>
              </w:rPr>
              <w:t>Annual Rate:</w:t>
            </w:r>
          </w:p>
        </w:tc>
        <w:tc>
          <w:tcPr>
            <w:tcW w:w="3827" w:type="dxa"/>
          </w:tcPr>
          <w:p>
            <w:pPr>
              <w:pStyle w:val="yTable"/>
              <w:ind w:left="175" w:right="317"/>
            </w:pPr>
            <w:r>
              <w:t>Vessel occupying a berth overnight to be at annual rate.</w:t>
            </w:r>
          </w:p>
        </w:tc>
      </w:tr>
      <w:tr>
        <w:tc>
          <w:tcPr>
            <w:tcW w:w="3261" w:type="dxa"/>
          </w:tcPr>
          <w:p>
            <w:pPr>
              <w:pStyle w:val="yTable"/>
              <w:ind w:right="601"/>
              <w:rPr>
                <w:b/>
              </w:rPr>
            </w:pPr>
          </w:p>
        </w:tc>
        <w:tc>
          <w:tcPr>
            <w:tcW w:w="3827" w:type="dxa"/>
          </w:tcPr>
          <w:p>
            <w:pPr>
              <w:pStyle w:val="yTable"/>
              <w:ind w:left="175" w:right="317"/>
            </w:pPr>
            <w:r>
              <w:t>Vessel occupying a berth for a portion of the day to be at 50% of the annual rate.</w:t>
            </w:r>
          </w:p>
        </w:tc>
      </w:tr>
      <w:tr>
        <w:tc>
          <w:tcPr>
            <w:tcW w:w="3261" w:type="dxa"/>
          </w:tcPr>
          <w:p>
            <w:pPr>
              <w:pStyle w:val="yTable"/>
              <w:ind w:right="601"/>
            </w:pPr>
            <w:r>
              <w:rPr>
                <w:b/>
              </w:rPr>
              <w:t>Quarterly Rate:</w:t>
            </w:r>
          </w:p>
        </w:tc>
        <w:tc>
          <w:tcPr>
            <w:tcW w:w="3827" w:type="dxa"/>
          </w:tcPr>
          <w:p>
            <w:pPr>
              <w:pStyle w:val="yTable"/>
              <w:ind w:left="175" w:right="317"/>
            </w:pPr>
            <w:r>
              <w:t>30% of the annual rate.</w:t>
            </w:r>
          </w:p>
        </w:tc>
      </w:tr>
      <w:tr>
        <w:tc>
          <w:tcPr>
            <w:tcW w:w="3261" w:type="dxa"/>
          </w:tcPr>
          <w:p>
            <w:pPr>
              <w:pStyle w:val="yTable"/>
              <w:ind w:right="601"/>
            </w:pPr>
            <w:r>
              <w:rPr>
                <w:b/>
              </w:rPr>
              <w:t>Monthly Rate:</w:t>
            </w:r>
          </w:p>
        </w:tc>
        <w:tc>
          <w:tcPr>
            <w:tcW w:w="3827" w:type="dxa"/>
          </w:tcPr>
          <w:p>
            <w:pPr>
              <w:pStyle w:val="yTable"/>
              <w:ind w:left="175" w:right="317"/>
            </w:pPr>
            <w:r>
              <w:t>12% of the annual rate.</w:t>
            </w:r>
          </w:p>
        </w:tc>
      </w:tr>
      <w:tr>
        <w:tc>
          <w:tcPr>
            <w:tcW w:w="3261" w:type="dxa"/>
          </w:tcPr>
          <w:p>
            <w:pPr>
              <w:pStyle w:val="yTable"/>
              <w:ind w:right="601"/>
            </w:pPr>
            <w:r>
              <w:rPr>
                <w:b/>
              </w:rPr>
              <w:t>Daily Rate:</w:t>
            </w:r>
          </w:p>
        </w:tc>
        <w:tc>
          <w:tcPr>
            <w:tcW w:w="3827" w:type="dxa"/>
          </w:tcPr>
          <w:p>
            <w:pPr>
              <w:pStyle w:val="yTable"/>
              <w:ind w:left="175" w:right="317"/>
            </w:pPr>
            <w:r>
              <w:t>1% of the annual rate.</w:t>
            </w:r>
          </w:p>
        </w:tc>
      </w:tr>
    </w:tbl>
    <w:p>
      <w:pPr>
        <w:pStyle w:val="yFootnotesection"/>
      </w:pPr>
      <w:r>
        <w:tab/>
        <w:t>[Schedule 8 inserted in Gazette 29 Jun 2004 p. 2547</w:t>
      </w:r>
      <w:r>
        <w:noBreakHyphen/>
        <w:t>8; amended in Gazette 8 Aug 2006 p. 2908; 24 Jul 2007 p. 3667</w:t>
      </w:r>
      <w:ins w:id="1247" w:author="Master Repository Process" w:date="2021-09-12T09:03:00Z">
        <w:r>
          <w:t>; 24 Jun 2008 p. 2912-13</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248" w:name="_Toc76545837"/>
      <w:bookmarkStart w:id="1249" w:name="_Toc86459972"/>
      <w:bookmarkStart w:id="1250" w:name="_Toc86460548"/>
      <w:bookmarkStart w:id="1251" w:name="_Toc86568564"/>
      <w:bookmarkStart w:id="1252" w:name="_Toc88882896"/>
      <w:bookmarkStart w:id="1253" w:name="_Toc90367753"/>
      <w:bookmarkStart w:id="1254" w:name="_Toc90369482"/>
      <w:bookmarkStart w:id="1255" w:name="_Toc90369665"/>
      <w:bookmarkStart w:id="1256" w:name="_Toc92859005"/>
      <w:bookmarkStart w:id="1257" w:name="_Toc92859142"/>
      <w:bookmarkStart w:id="1258" w:name="_Toc96320885"/>
      <w:bookmarkStart w:id="1259" w:name="_Toc142712123"/>
      <w:bookmarkStart w:id="1260" w:name="_Toc142713292"/>
      <w:bookmarkStart w:id="1261" w:name="_Toc142721251"/>
      <w:bookmarkStart w:id="1262" w:name="_Toc172962955"/>
      <w:bookmarkStart w:id="1263" w:name="_Toc172964448"/>
      <w:bookmarkStart w:id="1264" w:name="_Toc202257088"/>
      <w:r>
        <w:t>Notes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65" w:name="_Toc96320886"/>
      <w:bookmarkStart w:id="1266" w:name="_Toc202257089"/>
      <w:bookmarkStart w:id="1267" w:name="_Toc172964449"/>
      <w:r>
        <w:rPr>
          <w:snapToGrid w:val="0"/>
        </w:rPr>
        <w:t>Compilation table</w:t>
      </w:r>
      <w:bookmarkEnd w:id="1265"/>
      <w:bookmarkEnd w:id="1266"/>
      <w:bookmarkEnd w:id="126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iCs/>
                <w:sz w:val="19"/>
              </w:rPr>
            </w:pPr>
            <w:r>
              <w:rPr>
                <w:i/>
                <w:sz w:val="19"/>
              </w:rPr>
              <w:t>Rottnest Island Regulations 1988</w:t>
            </w:r>
          </w:p>
        </w:tc>
        <w:tc>
          <w:tcPr>
            <w:tcW w:w="1276" w:type="dxa"/>
          </w:tcPr>
          <w:p>
            <w:pPr>
              <w:pStyle w:val="nTable"/>
              <w:spacing w:after="40"/>
              <w:rPr>
                <w:sz w:val="19"/>
              </w:rPr>
            </w:pPr>
            <w:r>
              <w:rPr>
                <w:sz w:val="19"/>
              </w:rPr>
              <w:t>30 May 1988 p. 1825</w:t>
            </w:r>
            <w:r>
              <w:rPr>
                <w:sz w:val="19"/>
              </w:rPr>
              <w:noBreakHyphen/>
              <w:t>46</w:t>
            </w:r>
          </w:p>
        </w:tc>
        <w:tc>
          <w:tcPr>
            <w:tcW w:w="2693" w:type="dxa"/>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cantSplit/>
        </w:trPr>
        <w:tc>
          <w:tcPr>
            <w:tcW w:w="3118" w:type="dxa"/>
          </w:tcPr>
          <w:p>
            <w:pPr>
              <w:pStyle w:val="nTable"/>
              <w:spacing w:after="40"/>
              <w:rPr>
                <w:iCs/>
                <w:sz w:val="19"/>
              </w:rPr>
            </w:pPr>
            <w:r>
              <w:rPr>
                <w:i/>
                <w:sz w:val="19"/>
              </w:rPr>
              <w:t>Rottnest Island Amendment Regulations 1990</w:t>
            </w:r>
            <w:r>
              <w:rPr>
                <w:iCs/>
                <w:sz w:val="19"/>
                <w:vertAlign w:val="superscript"/>
              </w:rPr>
              <w:t> 5</w:t>
            </w:r>
          </w:p>
        </w:tc>
        <w:tc>
          <w:tcPr>
            <w:tcW w:w="1276" w:type="dxa"/>
          </w:tcPr>
          <w:p>
            <w:pPr>
              <w:pStyle w:val="nTable"/>
              <w:spacing w:after="40"/>
              <w:rPr>
                <w:sz w:val="19"/>
              </w:rPr>
            </w:pPr>
            <w:r>
              <w:rPr>
                <w:sz w:val="19"/>
              </w:rPr>
              <w:t>9 Nov 1990 p. 5589</w:t>
            </w:r>
            <w:r>
              <w:rPr>
                <w:sz w:val="19"/>
              </w:rPr>
              <w:noBreakHyphen/>
              <w:t>91</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Rottnest Island Amendment Regulations 1991</w:t>
            </w:r>
          </w:p>
        </w:tc>
        <w:tc>
          <w:tcPr>
            <w:tcW w:w="1276" w:type="dxa"/>
          </w:tcPr>
          <w:p>
            <w:pPr>
              <w:pStyle w:val="nTable"/>
              <w:spacing w:after="40"/>
              <w:rPr>
                <w:sz w:val="19"/>
              </w:rPr>
            </w:pPr>
            <w:r>
              <w:rPr>
                <w:sz w:val="19"/>
              </w:rPr>
              <w:t>14 Jun 1991 p. 2914</w:t>
            </w:r>
            <w:r>
              <w:rPr>
                <w:sz w:val="19"/>
              </w:rPr>
              <w:noBreakHyphen/>
              <w:t>15</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r>
              <w:rPr>
                <w:i/>
                <w:sz w:val="19"/>
              </w:rPr>
              <w:t>Rottnest Island Authority Amendment Regulations 1993</w:t>
            </w:r>
          </w:p>
        </w:tc>
        <w:tc>
          <w:tcPr>
            <w:tcW w:w="1276" w:type="dxa"/>
          </w:tcPr>
          <w:p>
            <w:pPr>
              <w:pStyle w:val="nTable"/>
              <w:spacing w:after="40"/>
              <w:rPr>
                <w:sz w:val="19"/>
              </w:rPr>
            </w:pPr>
            <w:r>
              <w:rPr>
                <w:sz w:val="19"/>
              </w:rPr>
              <w:t>29 Oct 1993 p. 5928</w:t>
            </w:r>
          </w:p>
        </w:tc>
        <w:tc>
          <w:tcPr>
            <w:tcW w:w="2693" w:type="dxa"/>
          </w:tcPr>
          <w:p>
            <w:pPr>
              <w:pStyle w:val="nTable"/>
              <w:spacing w:after="40"/>
              <w:rPr>
                <w:sz w:val="19"/>
              </w:rPr>
            </w:pPr>
            <w:r>
              <w:rPr>
                <w:sz w:val="19"/>
              </w:rPr>
              <w:t>29 Oct 1993</w:t>
            </w:r>
          </w:p>
        </w:tc>
      </w:tr>
      <w:tr>
        <w:trPr>
          <w:cantSplit/>
        </w:trPr>
        <w:tc>
          <w:tcPr>
            <w:tcW w:w="3118" w:type="dxa"/>
          </w:tcPr>
          <w:p>
            <w:pPr>
              <w:pStyle w:val="nTable"/>
              <w:spacing w:after="40"/>
              <w:rPr>
                <w:sz w:val="19"/>
              </w:rPr>
            </w:pPr>
            <w:r>
              <w:rPr>
                <w:i/>
                <w:sz w:val="19"/>
              </w:rPr>
              <w:t>Rottnest Island Amendment Regulations (No. 2) 1993</w:t>
            </w:r>
          </w:p>
        </w:tc>
        <w:tc>
          <w:tcPr>
            <w:tcW w:w="1276" w:type="dxa"/>
          </w:tcPr>
          <w:p>
            <w:pPr>
              <w:pStyle w:val="nTable"/>
              <w:spacing w:after="40"/>
              <w:rPr>
                <w:sz w:val="19"/>
              </w:rPr>
            </w:pPr>
            <w:r>
              <w:rPr>
                <w:sz w:val="19"/>
              </w:rPr>
              <w:t>14 Dec 1993 p. 6666</w:t>
            </w:r>
            <w:r>
              <w:rPr>
                <w:sz w:val="19"/>
              </w:rPr>
              <w:noBreakHyphen/>
              <w:t>8</w:t>
            </w:r>
          </w:p>
        </w:tc>
        <w:tc>
          <w:tcPr>
            <w:tcW w:w="2693" w:type="dxa"/>
          </w:tcPr>
          <w:p>
            <w:pPr>
              <w:pStyle w:val="nTable"/>
              <w:spacing w:after="40"/>
              <w:rPr>
                <w:sz w:val="19"/>
              </w:rPr>
            </w:pPr>
            <w:r>
              <w:rPr>
                <w:sz w:val="19"/>
              </w:rPr>
              <w:t>14 Dec 1993</w:t>
            </w:r>
          </w:p>
        </w:tc>
      </w:tr>
      <w:tr>
        <w:trPr>
          <w:cantSplit/>
        </w:trPr>
        <w:tc>
          <w:tcPr>
            <w:tcW w:w="3118" w:type="dxa"/>
          </w:tcPr>
          <w:p>
            <w:pPr>
              <w:pStyle w:val="nTable"/>
              <w:spacing w:after="40"/>
              <w:rPr>
                <w:sz w:val="19"/>
              </w:rPr>
            </w:pPr>
            <w:r>
              <w:rPr>
                <w:i/>
                <w:sz w:val="19"/>
              </w:rPr>
              <w:t>Rottnest Island Amendment Regulations 1994</w:t>
            </w:r>
          </w:p>
        </w:tc>
        <w:tc>
          <w:tcPr>
            <w:tcW w:w="1276" w:type="dxa"/>
          </w:tcPr>
          <w:p>
            <w:pPr>
              <w:pStyle w:val="nTable"/>
              <w:spacing w:after="40"/>
              <w:rPr>
                <w:sz w:val="19"/>
              </w:rPr>
            </w:pPr>
            <w:r>
              <w:rPr>
                <w:sz w:val="19"/>
              </w:rPr>
              <w:t>30 Dec 1994 p. 7347</w:t>
            </w:r>
            <w:r>
              <w:rPr>
                <w:sz w:val="19"/>
              </w:rPr>
              <w:noBreakHyphen/>
              <w:t>9</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r>
              <w:rPr>
                <w:i/>
                <w:sz w:val="19"/>
              </w:rPr>
              <w:t>Rottnest Island Amendment Regulations 1995</w:t>
            </w:r>
          </w:p>
        </w:tc>
        <w:tc>
          <w:tcPr>
            <w:tcW w:w="1276" w:type="dxa"/>
          </w:tcPr>
          <w:p>
            <w:pPr>
              <w:pStyle w:val="nTable"/>
              <w:spacing w:after="40"/>
              <w:rPr>
                <w:sz w:val="19"/>
              </w:rPr>
            </w:pPr>
            <w:r>
              <w:rPr>
                <w:sz w:val="19"/>
              </w:rPr>
              <w:t>21 Jul 1995 p. 3115</w:t>
            </w:r>
            <w:r>
              <w:rPr>
                <w:sz w:val="19"/>
              </w:rPr>
              <w:noBreakHyphen/>
              <w:t>16</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rPr>
                <w:sz w:val="19"/>
              </w:rPr>
            </w:pPr>
            <w:r>
              <w:rPr>
                <w:i/>
                <w:sz w:val="19"/>
              </w:rPr>
              <w:t>Rottnest Island Amendment Regulations 1997</w:t>
            </w:r>
            <w:r>
              <w:rPr>
                <w:rFonts w:ascii="Times" w:hAnsi="Times"/>
                <w:iCs/>
                <w:sz w:val="19"/>
                <w:vertAlign w:val="superscript"/>
              </w:rPr>
              <w:t> 2</w:t>
            </w:r>
          </w:p>
        </w:tc>
        <w:tc>
          <w:tcPr>
            <w:tcW w:w="1276" w:type="dxa"/>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tcPr>
          <w:p>
            <w:pPr>
              <w:pStyle w:val="nTable"/>
              <w:spacing w:after="40"/>
              <w:rPr>
                <w:sz w:val="19"/>
              </w:rPr>
            </w:pPr>
            <w:r>
              <w:rPr>
                <w:sz w:val="19"/>
              </w:rPr>
              <w:t>4 Jul 1997</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 xml:space="preserve">Rottnest Island Regulations 1988 </w:t>
            </w:r>
            <w:r>
              <w:rPr>
                <w:b/>
                <w:bCs/>
                <w:iCs/>
                <w:sz w:val="19"/>
              </w:rPr>
              <w:t>as at 1 Aug 1997</w:t>
            </w:r>
            <w:r>
              <w:rPr>
                <w:iCs/>
                <w:sz w:val="19"/>
              </w:rPr>
              <w:t xml:space="preserve"> (includes amendments listed above)</w:t>
            </w:r>
          </w:p>
        </w:tc>
      </w:tr>
      <w:tr>
        <w:trPr>
          <w:cantSplit/>
        </w:trPr>
        <w:tc>
          <w:tcPr>
            <w:tcW w:w="3118" w:type="dxa"/>
          </w:tcPr>
          <w:p>
            <w:pPr>
              <w:pStyle w:val="nTable"/>
              <w:spacing w:after="40"/>
              <w:rPr>
                <w:i/>
                <w:sz w:val="19"/>
              </w:rPr>
            </w:pPr>
            <w:r>
              <w:rPr>
                <w:i/>
                <w:sz w:val="19"/>
              </w:rPr>
              <w:t>Rottnest Island Amendment Regulations 1998</w:t>
            </w:r>
          </w:p>
        </w:tc>
        <w:tc>
          <w:tcPr>
            <w:tcW w:w="1276" w:type="dxa"/>
          </w:tcPr>
          <w:p>
            <w:pPr>
              <w:pStyle w:val="nTable"/>
              <w:spacing w:after="40"/>
              <w:rPr>
                <w:sz w:val="19"/>
              </w:rPr>
            </w:pPr>
            <w:r>
              <w:rPr>
                <w:sz w:val="19"/>
              </w:rPr>
              <w:t>19 Jun 1998 p. 3302</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Rottnest Island Amendment Regulations 1999</w:t>
            </w:r>
          </w:p>
        </w:tc>
        <w:tc>
          <w:tcPr>
            <w:tcW w:w="1276" w:type="dxa"/>
          </w:tcPr>
          <w:p>
            <w:pPr>
              <w:pStyle w:val="nTable"/>
              <w:spacing w:after="40"/>
              <w:rPr>
                <w:sz w:val="19"/>
              </w:rPr>
            </w:pPr>
            <w:r>
              <w:rPr>
                <w:sz w:val="19"/>
              </w:rPr>
              <w:t>15 Jun 1999 p. 2574</w:t>
            </w:r>
            <w:r>
              <w:rPr>
                <w:sz w:val="19"/>
              </w:rPr>
              <w:noBreakHyphen/>
              <w:t>5</w:t>
            </w:r>
          </w:p>
        </w:tc>
        <w:tc>
          <w:tcPr>
            <w:tcW w:w="2693" w:type="dxa"/>
          </w:tcPr>
          <w:p>
            <w:pPr>
              <w:pStyle w:val="nTable"/>
              <w:spacing w:after="40"/>
              <w:rPr>
                <w:sz w:val="19"/>
              </w:rPr>
            </w:pPr>
            <w:r>
              <w:rPr>
                <w:sz w:val="19"/>
              </w:rPr>
              <w:t>15 Jun 1999</w:t>
            </w:r>
          </w:p>
        </w:tc>
      </w:tr>
      <w:tr>
        <w:trPr>
          <w:cantSplit/>
        </w:trPr>
        <w:tc>
          <w:tcPr>
            <w:tcW w:w="3118" w:type="dxa"/>
          </w:tcPr>
          <w:p>
            <w:pPr>
              <w:pStyle w:val="nTable"/>
              <w:spacing w:after="40"/>
              <w:rPr>
                <w:i/>
                <w:sz w:val="19"/>
              </w:rPr>
            </w:pPr>
            <w:r>
              <w:rPr>
                <w:i/>
                <w:sz w:val="19"/>
              </w:rPr>
              <w:t>Rottnest Island Amendment Regulations 2000</w:t>
            </w:r>
          </w:p>
        </w:tc>
        <w:tc>
          <w:tcPr>
            <w:tcW w:w="1276" w:type="dxa"/>
          </w:tcPr>
          <w:p>
            <w:pPr>
              <w:pStyle w:val="nTable"/>
              <w:spacing w:after="40"/>
              <w:rPr>
                <w:sz w:val="19"/>
              </w:rPr>
            </w:pPr>
            <w:r>
              <w:rPr>
                <w:sz w:val="19"/>
              </w:rPr>
              <w:t>23 Jun 2000 p. 3211</w:t>
            </w:r>
            <w:r>
              <w:rPr>
                <w:sz w:val="19"/>
              </w:rPr>
              <w:noBreakHyphen/>
              <w:t>12</w:t>
            </w:r>
          </w:p>
        </w:tc>
        <w:tc>
          <w:tcPr>
            <w:tcW w:w="2693" w:type="dxa"/>
          </w:tcPr>
          <w:p>
            <w:pPr>
              <w:pStyle w:val="nTable"/>
              <w:spacing w:after="40"/>
              <w:rPr>
                <w:sz w:val="19"/>
              </w:rPr>
            </w:pPr>
            <w:r>
              <w:rPr>
                <w:sz w:val="19"/>
              </w:rPr>
              <w:t>1 Jul 2000 (see r. 2)</w:t>
            </w:r>
          </w:p>
        </w:tc>
      </w:tr>
      <w:tr>
        <w:trPr>
          <w:cantSplit/>
        </w:trPr>
        <w:tc>
          <w:tcPr>
            <w:tcW w:w="3118" w:type="dxa"/>
          </w:tcPr>
          <w:p>
            <w:pPr>
              <w:pStyle w:val="nTable"/>
              <w:keepNext/>
              <w:spacing w:after="40"/>
              <w:rPr>
                <w:i/>
                <w:sz w:val="19"/>
              </w:rPr>
            </w:pPr>
            <w:r>
              <w:rPr>
                <w:i/>
                <w:sz w:val="19"/>
              </w:rPr>
              <w:t>Rottnest Island Amendment Regulations 2001</w:t>
            </w:r>
          </w:p>
        </w:tc>
        <w:tc>
          <w:tcPr>
            <w:tcW w:w="1276" w:type="dxa"/>
          </w:tcPr>
          <w:p>
            <w:pPr>
              <w:pStyle w:val="nTable"/>
              <w:keepNext/>
              <w:spacing w:after="40"/>
              <w:rPr>
                <w:sz w:val="19"/>
              </w:rPr>
            </w:pPr>
            <w:r>
              <w:rPr>
                <w:sz w:val="19"/>
              </w:rPr>
              <w:t>7 Dec 2001 p. 6188</w:t>
            </w:r>
            <w:r>
              <w:rPr>
                <w:sz w:val="19"/>
              </w:rPr>
              <w:noBreakHyphen/>
              <w:t>90</w:t>
            </w:r>
          </w:p>
        </w:tc>
        <w:tc>
          <w:tcPr>
            <w:tcW w:w="2693" w:type="dxa"/>
          </w:tcPr>
          <w:p>
            <w:pPr>
              <w:pStyle w:val="nTable"/>
              <w:keepNext/>
              <w:spacing w:after="40"/>
              <w:rPr>
                <w:sz w:val="19"/>
              </w:rPr>
            </w:pPr>
            <w:r>
              <w:rPr>
                <w:sz w:val="19"/>
              </w:rPr>
              <w:t>7 Dec 2001</w:t>
            </w:r>
          </w:p>
        </w:tc>
      </w:tr>
      <w:tr>
        <w:trPr>
          <w:cantSplit/>
        </w:trPr>
        <w:tc>
          <w:tcPr>
            <w:tcW w:w="3118" w:type="dxa"/>
          </w:tcPr>
          <w:p>
            <w:pPr>
              <w:pStyle w:val="nTable"/>
              <w:spacing w:after="40"/>
              <w:rPr>
                <w:sz w:val="19"/>
              </w:rPr>
            </w:pPr>
            <w:r>
              <w:rPr>
                <w:i/>
                <w:sz w:val="19"/>
              </w:rPr>
              <w:t>Rottnest Island Amendment Regulations 2003</w:t>
            </w:r>
            <w:r>
              <w:rPr>
                <w:sz w:val="19"/>
              </w:rPr>
              <w:t xml:space="preserve"> </w:t>
            </w:r>
            <w:r>
              <w:rPr>
                <w:sz w:val="19"/>
                <w:vertAlign w:val="superscript"/>
              </w:rPr>
              <w:t>6</w:t>
            </w:r>
          </w:p>
        </w:tc>
        <w:tc>
          <w:tcPr>
            <w:tcW w:w="1276" w:type="dxa"/>
          </w:tcPr>
          <w:p>
            <w:pPr>
              <w:pStyle w:val="nTable"/>
              <w:spacing w:after="40"/>
              <w:rPr>
                <w:sz w:val="19"/>
              </w:rPr>
            </w:pPr>
            <w:r>
              <w:rPr>
                <w:sz w:val="19"/>
              </w:rPr>
              <w:t>24 Apr 2003 p. 1271</w:t>
            </w:r>
            <w:r>
              <w:rPr>
                <w:sz w:val="19"/>
              </w:rPr>
              <w:noBreakHyphen/>
              <w:t>3</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Rottnest Island Amendment Regulations (No. 2) 2003</w:t>
            </w:r>
          </w:p>
        </w:tc>
        <w:tc>
          <w:tcPr>
            <w:tcW w:w="1276" w:type="dxa"/>
          </w:tcPr>
          <w:p>
            <w:pPr>
              <w:pStyle w:val="nTable"/>
              <w:spacing w:after="40"/>
              <w:rPr>
                <w:sz w:val="19"/>
              </w:rPr>
            </w:pPr>
            <w:r>
              <w:rPr>
                <w:sz w:val="19"/>
              </w:rPr>
              <w:t>20 Jun 2003 p. 2251</w:t>
            </w:r>
            <w:r>
              <w:rPr>
                <w:sz w:val="19"/>
              </w:rPr>
              <w:noBreakHyphen/>
              <w:t>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Rottnest Island Amendment Regulations (No. 3) 2003</w:t>
            </w:r>
          </w:p>
        </w:tc>
        <w:tc>
          <w:tcPr>
            <w:tcW w:w="1276" w:type="dxa"/>
          </w:tcPr>
          <w:p>
            <w:pPr>
              <w:pStyle w:val="nTable"/>
              <w:spacing w:after="40"/>
              <w:rPr>
                <w:sz w:val="19"/>
              </w:rPr>
            </w:pPr>
            <w:r>
              <w:rPr>
                <w:sz w:val="19"/>
              </w:rPr>
              <w:t>27 Jun 2003 p. 2406</w:t>
            </w:r>
            <w:r>
              <w:rPr>
                <w:sz w:val="19"/>
              </w:rPr>
              <w:noBreakHyphen/>
              <w:t>8</w:t>
            </w:r>
          </w:p>
        </w:tc>
        <w:tc>
          <w:tcPr>
            <w:tcW w:w="2693" w:type="dxa"/>
          </w:tcPr>
          <w:p>
            <w:pPr>
              <w:pStyle w:val="nTable"/>
              <w:spacing w:after="40"/>
              <w:rPr>
                <w:sz w:val="19"/>
              </w:rPr>
            </w:pPr>
            <w:r>
              <w:rPr>
                <w:sz w:val="19"/>
              </w:rPr>
              <w:t>1 Sep 2003 (see r. 2)</w:t>
            </w:r>
          </w:p>
        </w:tc>
      </w:tr>
      <w:tr>
        <w:trPr>
          <w:cantSplit/>
        </w:trPr>
        <w:tc>
          <w:tcPr>
            <w:tcW w:w="3118" w:type="dxa"/>
          </w:tcPr>
          <w:p>
            <w:pPr>
              <w:pStyle w:val="nTable"/>
              <w:spacing w:after="40"/>
              <w:rPr>
                <w:i/>
                <w:sz w:val="19"/>
              </w:rPr>
            </w:pPr>
            <w:r>
              <w:rPr>
                <w:i/>
                <w:sz w:val="19"/>
              </w:rPr>
              <w:t>Rottnest Island Amendment Regulations (No. 2) 2004</w:t>
            </w:r>
          </w:p>
        </w:tc>
        <w:tc>
          <w:tcPr>
            <w:tcW w:w="1276" w:type="dxa"/>
          </w:tcPr>
          <w:p>
            <w:pPr>
              <w:pStyle w:val="nTable"/>
              <w:spacing w:after="40"/>
              <w:rPr>
                <w:sz w:val="19"/>
              </w:rPr>
            </w:pPr>
            <w:r>
              <w:rPr>
                <w:sz w:val="19"/>
              </w:rPr>
              <w:t>29 Jun 2004 p. 2545</w:t>
            </w:r>
            <w:r>
              <w:rPr>
                <w:sz w:val="19"/>
              </w:rPr>
              <w:noBreakHyphen/>
              <w:t>8</w:t>
            </w:r>
          </w:p>
        </w:tc>
        <w:tc>
          <w:tcPr>
            <w:tcW w:w="2693" w:type="dxa"/>
          </w:tcPr>
          <w:p>
            <w:pPr>
              <w:pStyle w:val="nTable"/>
              <w:spacing w:after="40"/>
              <w:rPr>
                <w:sz w:val="19"/>
              </w:rPr>
            </w:pPr>
            <w:r>
              <w:rPr>
                <w:sz w:val="19"/>
              </w:rPr>
              <w:t>1 Jul 2004 (see r. 2) </w:t>
            </w:r>
          </w:p>
        </w:tc>
      </w:tr>
      <w:tr>
        <w:trPr>
          <w:cantSplit/>
        </w:trPr>
        <w:tc>
          <w:tcPr>
            <w:tcW w:w="7087" w:type="dxa"/>
            <w:gridSpan w:val="3"/>
          </w:tcPr>
          <w:p>
            <w:pPr>
              <w:pStyle w:val="nTable"/>
              <w:spacing w:after="40"/>
              <w:rPr>
                <w:sz w:val="19"/>
              </w:rPr>
            </w:pPr>
            <w:r>
              <w:rPr>
                <w:b/>
                <w:bCs/>
                <w:sz w:val="19"/>
              </w:rPr>
              <w:t xml:space="preserve">Reprint 2: The </w:t>
            </w:r>
            <w:r>
              <w:rPr>
                <w:b/>
                <w:bCs/>
                <w:i/>
                <w:sz w:val="19"/>
              </w:rPr>
              <w:t xml:space="preserve">Rottnest Island Regulations 1988 </w:t>
            </w:r>
            <w:r>
              <w:rPr>
                <w:b/>
                <w:bCs/>
                <w:iCs/>
                <w:sz w:val="19"/>
              </w:rPr>
              <w:t>as at 14 Jan 2005</w:t>
            </w:r>
            <w:r>
              <w:rPr>
                <w:iCs/>
                <w:sz w:val="19"/>
              </w:rPr>
              <w:t xml:space="preserve"> (includes amendments listed above)</w:t>
            </w:r>
          </w:p>
        </w:tc>
      </w:tr>
      <w:tr>
        <w:trPr>
          <w:cantSplit/>
        </w:trPr>
        <w:tc>
          <w:tcPr>
            <w:tcW w:w="3118" w:type="dxa"/>
          </w:tcPr>
          <w:p>
            <w:pPr>
              <w:pStyle w:val="nTable"/>
              <w:spacing w:after="40"/>
              <w:rPr>
                <w:sz w:val="19"/>
              </w:rPr>
            </w:pPr>
            <w:r>
              <w:rPr>
                <w:i/>
                <w:sz w:val="19"/>
              </w:rPr>
              <w:t>Rottnest Island Amendment Regulations 2006</w:t>
            </w:r>
          </w:p>
        </w:tc>
        <w:tc>
          <w:tcPr>
            <w:tcW w:w="1276" w:type="dxa"/>
          </w:tcPr>
          <w:p>
            <w:pPr>
              <w:pStyle w:val="nTable"/>
              <w:spacing w:after="40"/>
              <w:rPr>
                <w:sz w:val="19"/>
              </w:rPr>
            </w:pPr>
            <w:r>
              <w:rPr>
                <w:sz w:val="19"/>
              </w:rPr>
              <w:t>8 Aug 2006 p. 2906</w:t>
            </w:r>
            <w:r>
              <w:rPr>
                <w:sz w:val="19"/>
              </w:rPr>
              <w:noBreakHyphen/>
              <w:t>8</w:t>
            </w:r>
          </w:p>
        </w:tc>
        <w:tc>
          <w:tcPr>
            <w:tcW w:w="2693" w:type="dxa"/>
          </w:tcPr>
          <w:p>
            <w:pPr>
              <w:pStyle w:val="nTable"/>
              <w:spacing w:after="40"/>
              <w:rPr>
                <w:sz w:val="19"/>
              </w:rPr>
            </w:pPr>
            <w:r>
              <w:rPr>
                <w:sz w:val="19"/>
              </w:rPr>
              <w:t>8 Aug 2006</w:t>
            </w:r>
          </w:p>
        </w:tc>
      </w:tr>
      <w:tr>
        <w:trPr>
          <w:cantSplit/>
        </w:trPr>
        <w:tc>
          <w:tcPr>
            <w:tcW w:w="3118" w:type="dxa"/>
          </w:tcPr>
          <w:p>
            <w:pPr>
              <w:pStyle w:val="nTable"/>
              <w:spacing w:after="40"/>
              <w:rPr>
                <w:i/>
                <w:sz w:val="19"/>
              </w:rPr>
            </w:pPr>
            <w:r>
              <w:rPr>
                <w:i/>
                <w:sz w:val="19"/>
              </w:rPr>
              <w:t>Rottnest Island Amendment Regulations 2007</w:t>
            </w:r>
          </w:p>
        </w:tc>
        <w:tc>
          <w:tcPr>
            <w:tcW w:w="1276" w:type="dxa"/>
          </w:tcPr>
          <w:p>
            <w:pPr>
              <w:pStyle w:val="nTable"/>
              <w:spacing w:after="40"/>
              <w:rPr>
                <w:sz w:val="19"/>
              </w:rPr>
            </w:pPr>
            <w:r>
              <w:rPr>
                <w:sz w:val="19"/>
              </w:rPr>
              <w:t>24 Jul 2007 p. 3665</w:t>
            </w:r>
            <w:r>
              <w:rPr>
                <w:sz w:val="19"/>
              </w:rPr>
              <w:noBreakHyphen/>
              <w:t>7</w:t>
            </w:r>
          </w:p>
        </w:tc>
        <w:tc>
          <w:tcPr>
            <w:tcW w:w="2693" w:type="dxa"/>
          </w:tcPr>
          <w:p>
            <w:pPr>
              <w:pStyle w:val="nTable"/>
              <w:spacing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ins w:id="1268" w:author="Master Repository Process" w:date="2021-09-12T09:03:00Z"/>
        </w:trPr>
        <w:tc>
          <w:tcPr>
            <w:tcW w:w="3118" w:type="dxa"/>
            <w:tcBorders>
              <w:bottom w:val="single" w:sz="4" w:space="0" w:color="auto"/>
            </w:tcBorders>
          </w:tcPr>
          <w:p>
            <w:pPr>
              <w:pStyle w:val="nTable"/>
              <w:spacing w:after="40"/>
              <w:rPr>
                <w:ins w:id="1269" w:author="Master Repository Process" w:date="2021-09-12T09:03:00Z"/>
                <w:i/>
                <w:sz w:val="19"/>
              </w:rPr>
            </w:pPr>
            <w:ins w:id="1270" w:author="Master Repository Process" w:date="2021-09-12T09:03:00Z">
              <w:r>
                <w:rPr>
                  <w:i/>
                  <w:sz w:val="19"/>
                </w:rPr>
                <w:t>Rottnest Island Amendment Regulations 2008</w:t>
              </w:r>
            </w:ins>
          </w:p>
        </w:tc>
        <w:tc>
          <w:tcPr>
            <w:tcW w:w="1276" w:type="dxa"/>
            <w:tcBorders>
              <w:bottom w:val="single" w:sz="4" w:space="0" w:color="auto"/>
            </w:tcBorders>
          </w:tcPr>
          <w:p>
            <w:pPr>
              <w:pStyle w:val="nTable"/>
              <w:spacing w:after="40"/>
              <w:rPr>
                <w:ins w:id="1271" w:author="Master Repository Process" w:date="2021-09-12T09:03:00Z"/>
                <w:sz w:val="19"/>
              </w:rPr>
            </w:pPr>
            <w:ins w:id="1272" w:author="Master Repository Process" w:date="2021-09-12T09:03:00Z">
              <w:r>
                <w:rPr>
                  <w:sz w:val="19"/>
                </w:rPr>
                <w:t>24 Jun 2008 p. 2911-13</w:t>
              </w:r>
            </w:ins>
          </w:p>
        </w:tc>
        <w:tc>
          <w:tcPr>
            <w:tcW w:w="2693" w:type="dxa"/>
            <w:tcBorders>
              <w:bottom w:val="single" w:sz="4" w:space="0" w:color="auto"/>
            </w:tcBorders>
          </w:tcPr>
          <w:p>
            <w:pPr>
              <w:pStyle w:val="nTable"/>
              <w:spacing w:after="40"/>
              <w:rPr>
                <w:ins w:id="1273" w:author="Master Repository Process" w:date="2021-09-12T09:03:00Z"/>
                <w:snapToGrid w:val="0"/>
                <w:sz w:val="19"/>
                <w:lang w:val="en-US"/>
              </w:rPr>
            </w:pPr>
            <w:ins w:id="1274" w:author="Master Repository Process" w:date="2021-09-12T09:03:00Z">
              <w:r>
                <w:rPr>
                  <w:snapToGrid w:val="0"/>
                  <w:sz w:val="19"/>
                  <w:lang w:val="en-US"/>
                </w:rPr>
                <w:t>r. 1 and 2: 24 Jun 2008 (see r. 2(a))</w:t>
              </w:r>
              <w:r>
                <w:rPr>
                  <w:snapToGrid w:val="0"/>
                  <w:sz w:val="19"/>
                  <w:lang w:val="en-US"/>
                </w:rPr>
                <w:br/>
                <w:t>Regulations other than r. 1 and 2: 1 Jul 2008 (see r. 2(b))</w:t>
              </w:r>
            </w:ins>
          </w:p>
        </w:tc>
      </w:tr>
    </w:tbl>
    <w:p>
      <w:pPr>
        <w:pStyle w:val="nSubsection"/>
        <w:rPr>
          <w:snapToGrid w:val="0"/>
        </w:rPr>
      </w:pPr>
      <w:r>
        <w:rPr>
          <w:snapToGrid w:val="0"/>
          <w:vertAlign w:val="superscript"/>
        </w:rPr>
        <w:t>2</w:t>
      </w:r>
      <w:r>
        <w:rPr>
          <w:snapToGrid w:val="0"/>
        </w:rPr>
        <w:tab/>
        <w:t xml:space="preserve">The </w:t>
      </w:r>
      <w:r>
        <w:rPr>
          <w:i/>
          <w:snapToGrid w:val="0"/>
        </w:rPr>
        <w:t>Rottnest Island Amendment Regulations 1997</w:t>
      </w:r>
      <w:r>
        <w:rPr>
          <w:snapToGrid w:val="0"/>
        </w:rPr>
        <w:t xml:space="preserve"> r.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Any payment made under regulation 7 of the principal regulations in respect of the financial year ending 30 June 1997 is taken to have been made in respect of the period ending 31 August 1997.</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rPr>
      </w:pPr>
      <w:r>
        <w:rPr>
          <w:snapToGrid w:val="0"/>
          <w:vertAlign w:val="superscript"/>
        </w:rPr>
        <w:t>4</w:t>
      </w:r>
      <w:r>
        <w:rPr>
          <w:snapToGrid w:val="0"/>
        </w:rPr>
        <w:tab/>
        <w:t xml:space="preserve">Repealed by the </w:t>
      </w:r>
      <w:r>
        <w:rPr>
          <w:i/>
          <w:snapToGrid w:val="0"/>
        </w:rPr>
        <w:t>Liquor Licensing Act 1988</w:t>
      </w:r>
      <w:r>
        <w:rPr>
          <w:snapToGrid w:val="0"/>
        </w:rPr>
        <w:t>.</w:t>
      </w:r>
    </w:p>
    <w:p>
      <w:pPr>
        <w:pStyle w:val="nSubsection"/>
        <w:keepNext/>
        <w:keepLines/>
        <w:rPr>
          <w:snapToGrid w:val="0"/>
        </w:rPr>
      </w:pPr>
      <w:r>
        <w:rPr>
          <w:snapToGrid w:val="0"/>
          <w:vertAlign w:val="superscript"/>
        </w:rPr>
        <w:t>5</w:t>
      </w:r>
      <w:r>
        <w:rPr>
          <w:snapToGrid w:val="0"/>
        </w:rPr>
        <w:tab/>
        <w:t xml:space="preserve">Regulations 5, 7 and 18 disallowed on 28 May 1991, see </w:t>
      </w:r>
      <w:r>
        <w:rPr>
          <w:i/>
          <w:iCs/>
          <w:snapToGrid w:val="0"/>
        </w:rPr>
        <w:t>Gazette</w:t>
      </w:r>
      <w:r>
        <w:rPr>
          <w:snapToGrid w:val="0"/>
        </w:rPr>
        <w:t xml:space="preserve"> 31 May 1991 p. 2710-11.</w:t>
      </w:r>
    </w:p>
    <w:p>
      <w:pPr>
        <w:pStyle w:val="nSubsection"/>
      </w:pPr>
      <w:r>
        <w:rPr>
          <w:snapToGrid w:val="0"/>
          <w:vertAlign w:val="superscript"/>
        </w:rPr>
        <w:t>6</w:t>
      </w:r>
      <w:r>
        <w:rPr>
          <w:snapToGrid w:val="0"/>
        </w:rPr>
        <w:tab/>
        <w:t xml:space="preserve">The </w:t>
      </w:r>
      <w:r>
        <w:rPr>
          <w:i/>
        </w:rPr>
        <w:t>Rottnest Island Amendment Regulations 2003</w:t>
      </w:r>
      <w:r>
        <w:t xml:space="preserve"> r. 4(3) reads as follows:</w:t>
      </w:r>
    </w:p>
    <w:p>
      <w:pPr>
        <w:pStyle w:val="MiscOpen"/>
        <w:rPr>
          <w:snapToGrid w:val="0"/>
        </w:rPr>
      </w:pPr>
      <w:r>
        <w:rPr>
          <w:snapToGrid w:val="0"/>
        </w:rPr>
        <w:t>“</w:t>
      </w:r>
    </w:p>
    <w:p>
      <w:pPr>
        <w:pStyle w:val="nzSubsection"/>
      </w:pPr>
      <w:r>
        <w:tab/>
        <w:t>(3)</w:t>
      </w:r>
      <w:r>
        <w:tab/>
        <w:t xml:space="preserve">For the purposes of regulation 6(1)(b)(ii) of the </w:t>
      </w:r>
      <w:r>
        <w:rPr>
          <w:i/>
        </w:rPr>
        <w:t>Rottnest Island Regulations 1988</w:t>
      </w:r>
      <w:r>
        <w:t xml:space="preserve"> as amended by these regulations, the period between the end of the last month immediately before the coming into operation of these regulations and the first Wednesday after the coming into operation of these regulations is taken to be a collection period.</w:t>
      </w:r>
    </w:p>
    <w:p>
      <w:pPr>
        <w:pStyle w:val="MiscClose"/>
        <w:rPr>
          <w:snapToGrid w:val="0"/>
        </w:rPr>
      </w:pPr>
      <w:r>
        <w:rPr>
          <w:snapToGrid w:val="0"/>
        </w:rP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rPr>
              <w:noProof/>
            </w:rP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C4D1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8DF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ADCAD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42EA8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3EAA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8A66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CA1E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0E87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0C4F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FD6A0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D71256E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C2808C0"/>
    <w:multiLevelType w:val="singleLevel"/>
    <w:tmpl w:val="46DCB554"/>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870DDD-3EEF-42AF-B8EC-A8ADE8F1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19418</Words>
  <Characters>93794</Characters>
  <Application>Microsoft Office Word</Application>
  <DocSecurity>0</DocSecurity>
  <Lines>2842</Lines>
  <Paragraphs>1741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02-c0-01 - 02-d0-03</dc:title>
  <dc:subject/>
  <dc:creator/>
  <cp:keywords/>
  <dc:description/>
  <cp:lastModifiedBy>Master Repository Process</cp:lastModifiedBy>
  <cp:revision>2</cp:revision>
  <cp:lastPrinted>2005-01-27T02:33:00Z</cp:lastPrinted>
  <dcterms:created xsi:type="dcterms:W3CDTF">2021-09-12T01:03:00Z</dcterms:created>
  <dcterms:modified xsi:type="dcterms:W3CDTF">2021-09-12T01:03:00Z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4760</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25 Jul 2007</vt:lpwstr>
  </property>
  <property fmtid="{D5CDD505-2E9C-101B-9397-08002B2CF9AE}" pid="9" name="ToSuffix">
    <vt:lpwstr>02-d0-03</vt:lpwstr>
  </property>
  <property fmtid="{D5CDD505-2E9C-101B-9397-08002B2CF9AE}" pid="10" name="ToAsAtDate">
    <vt:lpwstr>01 Jul 2008</vt:lpwstr>
  </property>
</Properties>
</file>