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0" w:name="_Toc434909990"/>
      <w:bookmarkStart w:id="1" w:name="_Toc139256564"/>
      <w:bookmarkStart w:id="2" w:name="_Toc153078010"/>
      <w:bookmarkStart w:id="3" w:name="_Toc202587118"/>
      <w:bookmarkStart w:id="4" w:name="_Toc17071862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6" w:name="_Toc434909991"/>
      <w:bookmarkStart w:id="7" w:name="_Toc139256565"/>
      <w:bookmarkStart w:id="8" w:name="_Toc153078011"/>
      <w:bookmarkStart w:id="9" w:name="_Toc202587119"/>
      <w:bookmarkStart w:id="10" w:name="_Toc17071862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11" w:name="_Toc434909992"/>
      <w:bookmarkStart w:id="12" w:name="_Toc139256566"/>
      <w:bookmarkStart w:id="13" w:name="_Toc153078012"/>
      <w:bookmarkStart w:id="14" w:name="_Toc202587120"/>
      <w:bookmarkStart w:id="15" w:name="_Toc17071862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del w:id="16" w:author="Master Repository Process" w:date="2021-07-31T17:45:00Z">
        <w:r>
          <w:rPr>
            <w:b/>
          </w:rPr>
          <w:delText>“</w:delText>
        </w:r>
      </w:del>
      <w:r>
        <w:rPr>
          <w:rStyle w:val="CharDefText"/>
        </w:rPr>
        <w:t>the Act</w:t>
      </w:r>
      <w:del w:id="17" w:author="Master Repository Process" w:date="2021-07-31T17:45:00Z">
        <w:r>
          <w:rPr>
            <w:b/>
          </w:rPr>
          <w:delText>”</w:delText>
        </w:r>
      </w:del>
      <w:r>
        <w:t xml:space="preserve"> means the </w:t>
      </w:r>
      <w:r>
        <w:rPr>
          <w:i/>
        </w:rPr>
        <w:t>Credit (Administration) Act 1984</w:t>
      </w:r>
      <w:r>
        <w:t>;</w:t>
      </w:r>
    </w:p>
    <w:p>
      <w:pPr>
        <w:pStyle w:val="Defstart"/>
      </w:pPr>
      <w:r>
        <w:rPr>
          <w:b/>
        </w:rPr>
        <w:tab/>
      </w:r>
      <w:del w:id="18" w:author="Master Repository Process" w:date="2021-07-31T17:45:00Z">
        <w:r>
          <w:rPr>
            <w:b/>
          </w:rPr>
          <w:delText>“</w:delText>
        </w:r>
      </w:del>
      <w:r>
        <w:rPr>
          <w:rStyle w:val="CharDefText"/>
        </w:rPr>
        <w:t>the Credit Act</w:t>
      </w:r>
      <w:del w:id="19" w:author="Master Repository Process" w:date="2021-07-31T17:45:00Z">
        <w:r>
          <w:rPr>
            <w:b/>
          </w:rPr>
          <w:delText>”</w:delText>
        </w:r>
      </w:del>
      <w:r>
        <w:t xml:space="preserve"> means the </w:t>
      </w:r>
      <w:r>
        <w:rPr>
          <w:i/>
        </w:rPr>
        <w:t>Credit Act 1984</w:t>
      </w:r>
      <w:r>
        <w:t>.</w:t>
      </w:r>
    </w:p>
    <w:p>
      <w:pPr>
        <w:pStyle w:val="Heading5"/>
        <w:spacing w:before="120"/>
        <w:rPr>
          <w:snapToGrid w:val="0"/>
        </w:rPr>
      </w:pPr>
      <w:bookmarkStart w:id="20" w:name="_Toc434909993"/>
      <w:bookmarkStart w:id="21" w:name="_Toc139256567"/>
      <w:bookmarkStart w:id="22" w:name="_Toc153078013"/>
      <w:bookmarkStart w:id="23" w:name="_Toc202587121"/>
      <w:bookmarkStart w:id="24" w:name="_Toc170718623"/>
      <w:r>
        <w:rPr>
          <w:rStyle w:val="CharSectno"/>
        </w:rPr>
        <w:t>4</w:t>
      </w:r>
      <w:r>
        <w:rPr>
          <w:snapToGrid w:val="0"/>
        </w:rPr>
        <w:t>.</w:t>
      </w:r>
      <w:r>
        <w:rPr>
          <w:snapToGrid w:val="0"/>
        </w:rPr>
        <w:tab/>
        <w:t>Prescribed fees for an application for a licence (s. 9)</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fillcolor="window">
            <v:imagedata r:id="rId14" o:title=""/>
          </v:shape>
        </w:pi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lastRenderedPageBreak/>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pict>
          <v:shape id="_x0000_i1026" type="#_x0000_t75" style="width:57pt;height:33.75pt" fillcolor="window">
            <v:imagedata r:id="rId14" o:title=""/>
          </v:shape>
        </w:pi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w:t>
      </w:r>
      <w:del w:id="25" w:author="Master Repository Process" w:date="2021-07-31T17:45:00Z">
        <w:r>
          <w:rPr>
            <w:snapToGrid w:val="0"/>
          </w:rPr>
          <w:delText>600</w:delText>
        </w:r>
      </w:del>
      <w:ins w:id="26" w:author="Master Repository Process" w:date="2021-07-31T17:45:00Z">
        <w:r>
          <w:rPr>
            <w:snapToGrid w:val="0"/>
          </w:rPr>
          <w:t>620</w:t>
        </w:r>
      </w:ins>
      <w:r>
        <w:rPr>
          <w:snapToGrid w:val="0"/>
        </w:rPr>
        <w:t xml:space="preserve"> and shall not exceed $</w:t>
      </w:r>
      <w:del w:id="27" w:author="Master Repository Process" w:date="2021-07-31T17:45:00Z">
        <w:r>
          <w:rPr>
            <w:snapToGrid w:val="0"/>
          </w:rPr>
          <w:delText>20</w:delText>
        </w:r>
      </w:del>
      <w:ins w:id="28" w:author="Master Repository Process" w:date="2021-07-31T17:45:00Z">
        <w:r>
          <w:rPr>
            <w:snapToGrid w:val="0"/>
          </w:rPr>
          <w:t>23</w:t>
        </w:r>
      </w:ins>
      <w:r>
        <w:rPr>
          <w:snapToGrid w:val="0"/>
        </w:rPr>
        <w:t> 000.</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r>
      <w:del w:id="29" w:author="Master Repository Process" w:date="2021-07-31T17:45:00Z">
        <w:r>
          <w:rPr>
            <w:b/>
          </w:rPr>
          <w:delText>“</w:delText>
        </w:r>
      </w:del>
      <w:r>
        <w:rPr>
          <w:rStyle w:val="CharDefText"/>
        </w:rPr>
        <w:t>previous licence</w:t>
      </w:r>
      <w:del w:id="30" w:author="Master Repository Process" w:date="2021-07-31T17:45:00Z">
        <w:r>
          <w:rPr>
            <w:b/>
          </w:rPr>
          <w:delText>”</w:delText>
        </w:r>
      </w:del>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r>
      <w:bookmarkStart w:id="31" w:name="endcomma"/>
      <w:bookmarkEnd w:id="31"/>
      <w:del w:id="32" w:author="Master Repository Process" w:date="2021-07-31T17:45:00Z">
        <w:r>
          <w:rPr>
            <w:b/>
          </w:rPr>
          <w:delText>“</w:delText>
        </w:r>
      </w:del>
      <w:r>
        <w:rPr>
          <w:rStyle w:val="CharDefText"/>
        </w:rPr>
        <w:t>relevant amount</w:t>
      </w:r>
      <w:del w:id="33" w:author="Master Repository Process" w:date="2021-07-31T17:45:00Z">
        <w:r>
          <w:rPr>
            <w:b/>
          </w:rPr>
          <w:delText>”</w:delText>
        </w:r>
      </w:del>
      <w:r>
        <w:t xml:space="preserve"> </w:t>
      </w:r>
      <w:bookmarkStart w:id="34" w:name="comma"/>
      <w:bookmarkEnd w:id="34"/>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 1586); amended in Gazette 31 May 1985 p. 1903; 21 Jun 1985 p. 2260; 13 Jun 1986 p. 1996; 4 Sep 1987 p. 3517; 29 Jul 1988 p. 2563; 30 Jun 1989 p. 1974; 1 Aug 1990 p. 3651; 13 Dec 1991 p. 6158; 14 Aug 1992 p. 4022; 30 Nov 1993 p. 6408</w:t>
      </w:r>
      <w:r>
        <w:noBreakHyphen/>
        <w:t>9; 27 Jun 2006 p. 2253; 15 Jun 2007 p. 2770</w:t>
      </w:r>
      <w:ins w:id="35" w:author="Master Repository Process" w:date="2021-07-31T17:45:00Z">
        <w:r>
          <w:t>; 17 Jun 2008 p. 2548</w:t>
        </w:r>
      </w:ins>
      <w:r>
        <w:t xml:space="preserve">.] </w:t>
      </w:r>
    </w:p>
    <w:p>
      <w:pPr>
        <w:pStyle w:val="Heading5"/>
        <w:rPr>
          <w:snapToGrid w:val="0"/>
        </w:rPr>
      </w:pPr>
      <w:bookmarkStart w:id="36" w:name="_Toc434909994"/>
      <w:bookmarkStart w:id="37" w:name="_Toc139256568"/>
      <w:bookmarkStart w:id="38" w:name="_Toc153078014"/>
      <w:bookmarkStart w:id="39" w:name="_Toc202587122"/>
      <w:bookmarkStart w:id="40" w:name="_Toc170718624"/>
      <w:r>
        <w:rPr>
          <w:rStyle w:val="CharSectno"/>
        </w:rPr>
        <w:t>5</w:t>
      </w:r>
      <w:r>
        <w:rPr>
          <w:snapToGrid w:val="0"/>
        </w:rPr>
        <w:t>.</w:t>
      </w:r>
      <w:r>
        <w:rPr>
          <w:snapToGrid w:val="0"/>
        </w:rPr>
        <w:tab/>
        <w:t>Duplicate licence (s. 16(2))</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 1987 p. 3517; 29 Jul 1988 p. 2563; 30 Jun 1989 p. 1974; 30 Nov 1993 p. 6409; 27 Jun 2006 p. 2253.] </w:t>
      </w:r>
    </w:p>
    <w:p>
      <w:pPr>
        <w:pStyle w:val="Heading5"/>
        <w:rPr>
          <w:snapToGrid w:val="0"/>
        </w:rPr>
      </w:pPr>
      <w:bookmarkStart w:id="41" w:name="_Toc434909995"/>
      <w:bookmarkStart w:id="42" w:name="_Toc139256569"/>
      <w:bookmarkStart w:id="43" w:name="_Toc153078015"/>
      <w:bookmarkStart w:id="44" w:name="_Toc202587123"/>
      <w:bookmarkStart w:id="45" w:name="_Toc170718625"/>
      <w:r>
        <w:rPr>
          <w:rStyle w:val="CharSectno"/>
        </w:rPr>
        <w:t>6</w:t>
      </w:r>
      <w:r>
        <w:rPr>
          <w:snapToGrid w:val="0"/>
        </w:rPr>
        <w:t>.</w:t>
      </w:r>
      <w:r>
        <w:rPr>
          <w:snapToGrid w:val="0"/>
        </w:rPr>
        <w:tab/>
        <w:t>Inspection fees (s. 19)</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 1990 p. 3651; amended in Gazette 13 Dec 1991 p. 6158; 14 Aug 1992 p. 4023; 30 Nov 1993 p. 6409.] </w:t>
      </w:r>
    </w:p>
    <w:p>
      <w:pPr>
        <w:pStyle w:val="Heading5"/>
        <w:rPr>
          <w:snapToGrid w:val="0"/>
        </w:rPr>
      </w:pPr>
      <w:bookmarkStart w:id="46" w:name="_Toc434909996"/>
      <w:bookmarkStart w:id="47" w:name="_Toc139256570"/>
      <w:bookmarkStart w:id="48" w:name="_Toc153078016"/>
      <w:bookmarkStart w:id="49" w:name="_Toc202587124"/>
      <w:bookmarkStart w:id="50" w:name="_Toc170718626"/>
      <w:r>
        <w:rPr>
          <w:rStyle w:val="CharSectno"/>
        </w:rPr>
        <w:t>7</w:t>
      </w:r>
      <w:r>
        <w:rPr>
          <w:snapToGrid w:val="0"/>
        </w:rPr>
        <w:t>.</w:t>
      </w:r>
      <w:r>
        <w:rPr>
          <w:snapToGrid w:val="0"/>
        </w:rPr>
        <w:tab/>
        <w:t>Licence fee (s. 21(1))</w:t>
      </w:r>
      <w:bookmarkEnd w:id="46"/>
      <w:bookmarkEnd w:id="47"/>
      <w:bookmarkEnd w:id="48"/>
      <w:bookmarkEnd w:id="49"/>
      <w:bookmarkEnd w:id="50"/>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pict>
          <v:shape id="_x0000_i1027" type="#_x0000_t75" style="width:57pt;height:33.75pt" fillcolor="window">
            <v:imagedata r:id="rId15" o:title=""/>
          </v:shape>
        </w:pi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w:t>
      </w:r>
      <w:del w:id="51" w:author="Master Repository Process" w:date="2021-07-31T17:45:00Z">
        <w:r>
          <w:rPr>
            <w:snapToGrid w:val="0"/>
          </w:rPr>
          <w:delText>425</w:delText>
        </w:r>
      </w:del>
      <w:ins w:id="52" w:author="Master Repository Process" w:date="2021-07-31T17:45:00Z">
        <w:r>
          <w:rPr>
            <w:snapToGrid w:val="0"/>
          </w:rPr>
          <w:t>440</w:t>
        </w:r>
      </w:ins>
      <w:r>
        <w:rPr>
          <w:snapToGrid w:val="0"/>
        </w:rPr>
        <w:t xml:space="preserve"> and shall not exceed $</w:t>
      </w:r>
      <w:del w:id="53" w:author="Master Repository Process" w:date="2021-07-31T17:45:00Z">
        <w:r>
          <w:rPr>
            <w:snapToGrid w:val="0"/>
          </w:rPr>
          <w:delText>20</w:delText>
        </w:r>
      </w:del>
      <w:ins w:id="54" w:author="Master Repository Process" w:date="2021-07-31T17:45:00Z">
        <w:r>
          <w:rPr>
            <w:snapToGrid w:val="0"/>
          </w:rPr>
          <w:t>23</w:t>
        </w:r>
      </w:ins>
      <w:r>
        <w:rPr>
          <w:snapToGrid w:val="0"/>
        </w:rPr>
        <w:t> 000.</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[Regulation 7 amended in Gazette 21 Jun 1985 p. 2261; 13 Jun 1986 p. 1996; 4 Sep 1987 p. 3517; 29 Jul 1988 p. 2563; 30 Jun 1989 p. 1974; 1 Aug 1990 p. 3651; 13 Dec 1991 p. 6158; 14 Aug 1992 p. 4023; 28 Jun 2005 p. 2902; 13 Jun 2006 p. 2056; 27 Jun 2006 p. 2253; 15 Jun 2007 p. 2771</w:t>
      </w:r>
      <w:ins w:id="55" w:author="Master Repository Process" w:date="2021-07-31T17:45:00Z">
        <w:r>
          <w:t>; 17 Jun 2008 p. 2548</w:t>
        </w:r>
      </w:ins>
      <w:r>
        <w:t xml:space="preserve">.] </w:t>
      </w:r>
    </w:p>
    <w:p>
      <w:pPr>
        <w:pStyle w:val="Heading5"/>
        <w:rPr>
          <w:snapToGrid w:val="0"/>
        </w:rPr>
      </w:pPr>
      <w:bookmarkStart w:id="56" w:name="_Toc434909997"/>
      <w:bookmarkStart w:id="57" w:name="_Toc139256571"/>
      <w:bookmarkStart w:id="58" w:name="_Toc153078017"/>
      <w:bookmarkStart w:id="59" w:name="_Toc202587125"/>
      <w:bookmarkStart w:id="60" w:name="_Toc170718627"/>
      <w:r>
        <w:rPr>
          <w:rStyle w:val="CharSectno"/>
        </w:rPr>
        <w:t>7A</w:t>
      </w:r>
      <w:r>
        <w:rPr>
          <w:snapToGrid w:val="0"/>
        </w:rPr>
        <w:t>.</w:t>
      </w:r>
      <w:r>
        <w:rPr>
          <w:snapToGrid w:val="0"/>
        </w:rPr>
        <w:tab/>
        <w:t>Late fee under s. 21(5)</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 1988 p. 2563.] </w:t>
      </w:r>
    </w:p>
    <w:p>
      <w:pPr>
        <w:pStyle w:val="Heading5"/>
        <w:rPr>
          <w:snapToGrid w:val="0"/>
        </w:rPr>
      </w:pPr>
      <w:bookmarkStart w:id="61" w:name="_Toc434909998"/>
      <w:bookmarkStart w:id="62" w:name="_Toc139256572"/>
      <w:bookmarkStart w:id="63" w:name="_Toc153078018"/>
      <w:bookmarkStart w:id="64" w:name="_Toc202587126"/>
      <w:bookmarkStart w:id="65" w:name="_Toc170718628"/>
      <w:r>
        <w:rPr>
          <w:rStyle w:val="CharSectno"/>
        </w:rPr>
        <w:t>8</w:t>
      </w:r>
      <w:r>
        <w:rPr>
          <w:snapToGrid w:val="0"/>
        </w:rPr>
        <w:t>.</w:t>
      </w:r>
      <w:r>
        <w:rPr>
          <w:snapToGrid w:val="0"/>
        </w:rPr>
        <w:tab/>
        <w:t>Prescribed officer (s. 49(1)(b))</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 1986 p. 3875.] </w:t>
      </w:r>
    </w:p>
    <w:p>
      <w:pPr>
        <w:pStyle w:val="Heading5"/>
      </w:pPr>
      <w:bookmarkStart w:id="66" w:name="_Toc153078019"/>
      <w:bookmarkStart w:id="67" w:name="_Toc202587127"/>
      <w:bookmarkStart w:id="68" w:name="_Toc170718629"/>
      <w:r>
        <w:rPr>
          <w:rStyle w:val="CharSectno"/>
        </w:rPr>
        <w:t>9</w:t>
      </w:r>
      <w:r>
        <w:t>.</w:t>
      </w:r>
      <w:r>
        <w:tab/>
        <w:t>Infringement notices</w:t>
      </w:r>
      <w:bookmarkEnd w:id="66"/>
      <w:bookmarkEnd w:id="67"/>
      <w:bookmarkEnd w:id="68"/>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4095.]</w:t>
      </w:r>
    </w:p>
    <w:p>
      <w:pPr>
        <w:pStyle w:val="Heading5"/>
      </w:pPr>
      <w:bookmarkStart w:id="69" w:name="_Toc153078020"/>
      <w:bookmarkStart w:id="70" w:name="_Toc202587128"/>
      <w:bookmarkStart w:id="71" w:name="_Toc170718630"/>
      <w:r>
        <w:rPr>
          <w:rStyle w:val="CharSectno"/>
        </w:rPr>
        <w:t>10</w:t>
      </w:r>
      <w:r>
        <w:t>.</w:t>
      </w:r>
      <w:r>
        <w:tab/>
        <w:t>Forms</w:t>
      </w:r>
      <w:bookmarkEnd w:id="69"/>
      <w:bookmarkEnd w:id="70"/>
      <w:bookmarkEnd w:id="71"/>
    </w:p>
    <w:p>
      <w:pPr>
        <w:pStyle w:val="Subsection"/>
      </w:pPr>
      <w:r>
        <w:tab/>
      </w:r>
      <w:r>
        <w:tab/>
        <w:t>The forms set out in Schedule 2 are prescribed in relation to the matters specified in those forms.</w:t>
      </w:r>
    </w:p>
    <w:p>
      <w:pPr>
        <w:pStyle w:val="Footnotesection"/>
      </w:pPr>
      <w:r>
        <w:tab/>
        <w:t>[Regulation 10 inserted in Gazette 22 Sep 2006 p. 4095.]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2" w:name="_Toc146621586"/>
      <w:bookmarkStart w:id="73" w:name="_Toc146685215"/>
      <w:bookmarkStart w:id="74" w:name="_Toc148845810"/>
      <w:bookmarkStart w:id="75" w:name="_Toc149619658"/>
      <w:bookmarkStart w:id="76" w:name="_Toc149972203"/>
      <w:bookmarkStart w:id="77" w:name="_Toc150163380"/>
      <w:bookmarkStart w:id="78" w:name="_Toc153078021"/>
      <w:bookmarkStart w:id="79" w:name="_Toc170199059"/>
      <w:bookmarkStart w:id="80" w:name="_Toc170718631"/>
      <w:bookmarkStart w:id="81" w:name="_Toc202587129"/>
      <w:r>
        <w:rPr>
          <w:rStyle w:val="CharSchNo"/>
        </w:rPr>
        <w:t>Schedule 1</w:t>
      </w:r>
      <w:r>
        <w:t> — </w:t>
      </w:r>
      <w:r>
        <w:rPr>
          <w:rStyle w:val="CharSchText"/>
        </w:rPr>
        <w:t>Prescribed offences and modified penalties</w:t>
      </w:r>
      <w:bookmarkEnd w:id="72"/>
      <w:bookmarkEnd w:id="73"/>
      <w:bookmarkEnd w:id="74"/>
      <w:bookmarkEnd w:id="75"/>
      <w:bookmarkEnd w:id="76"/>
      <w:bookmarkEnd w:id="77"/>
      <w:bookmarkEnd w:id="78"/>
      <w:bookmarkEnd w:id="79"/>
      <w:bookmarkEnd w:id="80"/>
      <w:bookmarkEnd w:id="81"/>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in Gazette 22 Sep 2006 p. 4095</w:t>
      </w:r>
      <w:r>
        <w:noBreakHyphen/>
        <w:t>6.]</w:t>
      </w:r>
    </w:p>
    <w:p>
      <w:pPr>
        <w:pStyle w:val="yScheduleHeading"/>
      </w:pPr>
      <w:bookmarkStart w:id="82" w:name="_Toc146621587"/>
      <w:bookmarkStart w:id="83" w:name="_Toc146685216"/>
      <w:bookmarkStart w:id="84" w:name="_Toc148845811"/>
      <w:bookmarkStart w:id="85" w:name="_Toc149619659"/>
      <w:bookmarkStart w:id="86" w:name="_Toc149972204"/>
      <w:bookmarkStart w:id="87" w:name="_Toc150163381"/>
      <w:bookmarkStart w:id="88" w:name="_Toc153078022"/>
      <w:bookmarkStart w:id="89" w:name="_Toc170199060"/>
      <w:bookmarkStart w:id="90" w:name="_Toc170718632"/>
      <w:bookmarkStart w:id="91" w:name="_Toc202587130"/>
      <w:r>
        <w:rPr>
          <w:rStyle w:val="CharSchNo"/>
        </w:rPr>
        <w:t>Schedule 2</w:t>
      </w:r>
      <w:r>
        <w:t> — </w:t>
      </w:r>
      <w:r>
        <w:rPr>
          <w:rStyle w:val="CharSchText"/>
        </w:rPr>
        <w:t>Forms</w:t>
      </w:r>
      <w:bookmarkEnd w:id="82"/>
      <w:bookmarkEnd w:id="83"/>
      <w:bookmarkEnd w:id="84"/>
      <w:bookmarkEnd w:id="85"/>
      <w:bookmarkEnd w:id="86"/>
      <w:bookmarkEnd w:id="87"/>
      <w:bookmarkEnd w:id="88"/>
      <w:bookmarkEnd w:id="89"/>
      <w:bookmarkEnd w:id="90"/>
      <w:bookmarkEnd w:id="91"/>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4096.]</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2" w:name="_Toc146621588"/>
      <w:bookmarkStart w:id="93" w:name="_Toc146685217"/>
      <w:bookmarkStart w:id="94" w:name="_Toc148845812"/>
      <w:bookmarkStart w:id="95" w:name="_Toc149619660"/>
      <w:bookmarkStart w:id="96" w:name="_Toc149972205"/>
      <w:bookmarkStart w:id="97" w:name="_Toc150163382"/>
      <w:bookmarkStart w:id="98" w:name="_Toc153078023"/>
      <w:bookmarkStart w:id="99" w:name="_Toc170199061"/>
      <w:bookmarkStart w:id="100" w:name="_Toc170718633"/>
      <w:bookmarkStart w:id="101" w:name="_Toc202587131"/>
      <w:bookmarkStart w:id="102" w:name="_Toc113695922"/>
      <w:r>
        <w:t>Notes</w:t>
      </w:r>
      <w:bookmarkEnd w:id="92"/>
      <w:bookmarkEnd w:id="93"/>
      <w:bookmarkEnd w:id="94"/>
      <w:bookmarkEnd w:id="95"/>
      <w:bookmarkEnd w:id="96"/>
      <w:bookmarkEnd w:id="97"/>
      <w:bookmarkEnd w:id="98"/>
      <w:bookmarkEnd w:id="99"/>
      <w:bookmarkEnd w:id="100"/>
      <w:bookmarkEnd w:id="101"/>
    </w:p>
    <w:bookmarkEnd w:id="102"/>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153078024"/>
      <w:bookmarkStart w:id="104" w:name="_Toc202587132"/>
      <w:bookmarkStart w:id="105" w:name="_Toc170718634"/>
      <w:r>
        <w:rPr>
          <w:snapToGrid w:val="0"/>
        </w:rPr>
        <w:t>Compilation table</w:t>
      </w:r>
      <w:bookmarkEnd w:id="103"/>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 (erratum 3 May 1985 p. 1586)</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bookmarkStart w:id="106" w:name="UpToHere"/>
            <w:bookmarkEnd w:id="106"/>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Credit (Administration) Regulations 1985 </w:t>
            </w:r>
            <w:r>
              <w:rPr>
                <w:b/>
                <w:bCs/>
                <w:sz w:val="19"/>
              </w:rPr>
              <w:t>as at 16 Jul 1999</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Credit (Administration) Amendment Regulations 2006</w:t>
            </w:r>
          </w:p>
        </w:tc>
        <w:tc>
          <w:tcPr>
            <w:tcW w:w="1276" w:type="dxa"/>
          </w:tcPr>
          <w:p>
            <w:pPr>
              <w:pStyle w:val="nTable"/>
              <w:spacing w:after="40"/>
              <w:rPr>
                <w:sz w:val="19"/>
              </w:rPr>
            </w:pPr>
            <w:r>
              <w:rPr>
                <w:sz w:val="19"/>
              </w:rPr>
              <w:t>22 Sep 2006 p. 4094</w:t>
            </w:r>
            <w:r>
              <w:rPr>
                <w:sz w:val="19"/>
              </w:rPr>
              <w:noBreakHyphen/>
              <w:t>7</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Credit (Administration) Regulations 1985 </w:t>
            </w:r>
            <w:r>
              <w:rPr>
                <w:b/>
                <w:bCs/>
                <w:sz w:val="19"/>
              </w:rPr>
              <w:t>as at 10 Nov 2006</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2007</w:t>
            </w:r>
          </w:p>
        </w:tc>
        <w:tc>
          <w:tcPr>
            <w:tcW w:w="1276" w:type="dxa"/>
          </w:tcPr>
          <w:p>
            <w:pPr>
              <w:pStyle w:val="nTable"/>
              <w:spacing w:after="40"/>
              <w:rPr>
                <w:sz w:val="19"/>
              </w:rPr>
            </w:pPr>
            <w:r>
              <w:rPr>
                <w:sz w:val="19"/>
              </w:rPr>
              <w:t>15 Jun 2007 p. 2770-1</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r>
        <w:trPr>
          <w:cantSplit/>
          <w:ins w:id="107" w:author="Master Repository Process" w:date="2021-07-31T17:45:00Z"/>
        </w:trPr>
        <w:tc>
          <w:tcPr>
            <w:tcW w:w="3118" w:type="dxa"/>
            <w:tcBorders>
              <w:bottom w:val="single" w:sz="4" w:space="0" w:color="auto"/>
            </w:tcBorders>
          </w:tcPr>
          <w:p>
            <w:pPr>
              <w:pStyle w:val="nTable"/>
              <w:spacing w:after="40"/>
              <w:ind w:right="113"/>
              <w:rPr>
                <w:ins w:id="108" w:author="Master Repository Process" w:date="2021-07-31T17:45:00Z"/>
                <w:i/>
                <w:sz w:val="19"/>
              </w:rPr>
            </w:pPr>
            <w:ins w:id="109" w:author="Master Repository Process" w:date="2021-07-31T17:45:00Z">
              <w:r>
                <w:rPr>
                  <w:i/>
                  <w:sz w:val="19"/>
                </w:rPr>
                <w:t>Credit (Administration) Amendment Regulations 2008</w:t>
              </w:r>
            </w:ins>
          </w:p>
        </w:tc>
        <w:tc>
          <w:tcPr>
            <w:tcW w:w="1276" w:type="dxa"/>
            <w:tcBorders>
              <w:bottom w:val="single" w:sz="4" w:space="0" w:color="auto"/>
            </w:tcBorders>
          </w:tcPr>
          <w:p>
            <w:pPr>
              <w:pStyle w:val="nTable"/>
              <w:spacing w:after="40"/>
              <w:rPr>
                <w:ins w:id="110" w:author="Master Repository Process" w:date="2021-07-31T17:45:00Z"/>
                <w:sz w:val="19"/>
              </w:rPr>
            </w:pPr>
            <w:ins w:id="111" w:author="Master Repository Process" w:date="2021-07-31T17:45:00Z">
              <w:r>
                <w:rPr>
                  <w:sz w:val="19"/>
                </w:rPr>
                <w:t>17 Jun 2008 p. 2548</w:t>
              </w:r>
            </w:ins>
          </w:p>
        </w:tc>
        <w:tc>
          <w:tcPr>
            <w:tcW w:w="2693" w:type="dxa"/>
            <w:tcBorders>
              <w:bottom w:val="single" w:sz="4" w:space="0" w:color="auto"/>
            </w:tcBorders>
          </w:tcPr>
          <w:p>
            <w:pPr>
              <w:pStyle w:val="nTable"/>
              <w:rPr>
                <w:ins w:id="112" w:author="Master Repository Process" w:date="2021-07-31T17:45:00Z"/>
                <w:sz w:val="19"/>
              </w:rPr>
            </w:pPr>
            <w:ins w:id="113" w:author="Master Repository Process" w:date="2021-07-31T17:45:00Z">
              <w:r>
                <w:rPr>
                  <w:sz w:val="19"/>
                </w:rPr>
                <w:t>r. 1 and 2: 17 Jun 2008 (see r. 2(a));</w:t>
              </w:r>
            </w:ins>
          </w:p>
          <w:p>
            <w:pPr>
              <w:pStyle w:val="nTable"/>
              <w:rPr>
                <w:ins w:id="114" w:author="Master Repository Process" w:date="2021-07-31T17:45:00Z"/>
                <w:sz w:val="19"/>
              </w:rPr>
            </w:pPr>
            <w:ins w:id="115" w:author="Master Repository Process" w:date="2021-07-31T17:45:00Z">
              <w:r>
                <w:rPr>
                  <w:sz w:val="19"/>
                </w:rPr>
                <w:t>Regulations other than r. 1 and 2: 1 Jul 2008 (see r. 2(b))</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40" w:type="dxa"/>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Credit (Administration) Regulations 1985</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507"/>
    <w:docVar w:name="WAFER_20151210131507" w:val="RemoveTrackChanges"/>
    <w:docVar w:name="WAFER_20151210131507_GUID" w:val="073e729c-3470-425a-a2af-e34aa7292b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B771617-5A2D-4637-8936-4DBE8C5F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2312</Words>
  <Characters>11538</Characters>
  <Application>Microsoft Office Word</Application>
  <DocSecurity>0</DocSecurity>
  <Lines>461</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02-b0-02 - 02-c0-04</dc:title>
  <dc:subject/>
  <dc:creator/>
  <cp:keywords/>
  <dc:description/>
  <cp:lastModifiedBy>Master Repository Process</cp:lastModifiedBy>
  <cp:revision>2</cp:revision>
  <cp:lastPrinted>2006-11-13T02:58:00Z</cp:lastPrinted>
  <dcterms:created xsi:type="dcterms:W3CDTF">2021-07-31T09:45:00Z</dcterms:created>
  <dcterms:modified xsi:type="dcterms:W3CDTF">2021-07-31T09:45:00Z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01 Jul 2007</vt:lpwstr>
  </property>
  <property fmtid="{D5CDD505-2E9C-101B-9397-08002B2CF9AE}" pid="9" name="ToSuffix">
    <vt:lpwstr>02-c0-04</vt:lpwstr>
  </property>
  <property fmtid="{D5CDD505-2E9C-101B-9397-08002B2CF9AE}" pid="10" name="ToAsAtDate">
    <vt:lpwstr>01 Jul 2008</vt:lpwstr>
  </property>
</Properties>
</file>