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04-b0-04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6:29:00Z"/>
        </w:trPr>
        <w:tc>
          <w:tcPr>
            <w:tcW w:w="2434" w:type="dxa"/>
            <w:vMerge w:val="restart"/>
          </w:tcPr>
          <w:p>
            <w:pPr>
              <w:rPr>
                <w:del w:id="1" w:author="Master Repository Process" w:date="2021-09-12T16:29:00Z"/>
              </w:rPr>
            </w:pPr>
          </w:p>
        </w:tc>
        <w:tc>
          <w:tcPr>
            <w:tcW w:w="2434" w:type="dxa"/>
            <w:vMerge w:val="restart"/>
          </w:tcPr>
          <w:p>
            <w:pPr>
              <w:jc w:val="center"/>
              <w:rPr>
                <w:del w:id="2" w:author="Master Repository Process" w:date="2021-09-12T16:29:00Z"/>
              </w:rPr>
            </w:pPr>
            <w:del w:id="3" w:author="Master Repository Process" w:date="2021-09-12T16:29:00Z">
              <w:r>
                <w:rPr>
                  <w:noProof/>
                  <w:lang w:eastAsia="en-AU"/>
                </w:rPr>
                <w:drawing>
                  <wp:inline distT="0" distB="0" distL="0" distR="0">
                    <wp:extent cx="534035" cy="470535"/>
                    <wp:effectExtent l="0" t="0" r="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del>
          </w:p>
        </w:tc>
        <w:tc>
          <w:tcPr>
            <w:tcW w:w="2434" w:type="dxa"/>
          </w:tcPr>
          <w:p>
            <w:pPr>
              <w:rPr>
                <w:del w:id="4" w:author="Master Repository Process" w:date="2021-09-12T16:29:00Z"/>
              </w:rPr>
            </w:pPr>
            <w:del w:id="5" w:author="Master Repository Process" w:date="2021-09-12T16:2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6:29:00Z"/>
        </w:trPr>
        <w:tc>
          <w:tcPr>
            <w:tcW w:w="2434" w:type="dxa"/>
            <w:vMerge/>
          </w:tcPr>
          <w:p>
            <w:pPr>
              <w:rPr>
                <w:del w:id="7" w:author="Master Repository Process" w:date="2021-09-12T16:29:00Z"/>
              </w:rPr>
            </w:pPr>
          </w:p>
        </w:tc>
        <w:tc>
          <w:tcPr>
            <w:tcW w:w="2434" w:type="dxa"/>
            <w:vMerge/>
          </w:tcPr>
          <w:p>
            <w:pPr>
              <w:jc w:val="center"/>
              <w:rPr>
                <w:del w:id="8" w:author="Master Repository Process" w:date="2021-09-12T16:29:00Z"/>
              </w:rPr>
            </w:pPr>
          </w:p>
        </w:tc>
        <w:tc>
          <w:tcPr>
            <w:tcW w:w="2434" w:type="dxa"/>
          </w:tcPr>
          <w:p>
            <w:pPr>
              <w:keepNext/>
              <w:rPr>
                <w:del w:id="9" w:author="Master Repository Process" w:date="2021-09-12T16:29:00Z"/>
                <w:b/>
                <w:sz w:val="22"/>
              </w:rPr>
            </w:pPr>
            <w:del w:id="10" w:author="Master Repository Process" w:date="2021-09-12T16:29:00Z">
              <w:r>
                <w:rPr>
                  <w:b/>
                  <w:sz w:val="22"/>
                </w:rPr>
                <w:delText>at 1</w:delText>
              </w:r>
              <w:r>
                <w:rPr>
                  <w:b/>
                  <w:snapToGrid w:val="0"/>
                  <w:sz w:val="22"/>
                </w:rPr>
                <w:delText xml:space="preserve"> February 2008</w:delText>
              </w:r>
            </w:del>
          </w:p>
        </w:tc>
      </w:tr>
    </w:tbl>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11" w:name="_Toc191098754"/>
      <w:r>
        <w:rPr>
          <w:rStyle w:val="CharSectno"/>
        </w:rPr>
        <w:t>1</w:t>
      </w:r>
      <w:bookmarkStart w:id="12" w:name="_GoBack"/>
      <w:bookmarkEnd w:id="12"/>
      <w:r>
        <w:rPr>
          <w:snapToGrid w:val="0"/>
        </w:rPr>
        <w:t>.</w:t>
      </w:r>
      <w:r>
        <w:rPr>
          <w:snapToGrid w:val="0"/>
        </w:rPr>
        <w:tab/>
        <w:t>Citation</w:t>
      </w:r>
      <w:bookmarkEnd w:id="1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13" w:name="_Toc191098755"/>
      <w:r>
        <w:rPr>
          <w:rStyle w:val="CharSectno"/>
        </w:rPr>
        <w:t>2</w:t>
      </w:r>
      <w:r>
        <w:rPr>
          <w:snapToGrid w:val="0"/>
        </w:rPr>
        <w:t>.</w:t>
      </w:r>
      <w:r>
        <w:rPr>
          <w:snapToGrid w:val="0"/>
        </w:rPr>
        <w:tab/>
        <w:t>Terms used in these regulations</w:t>
      </w:r>
      <w:bookmarkEnd w:id="13"/>
    </w:p>
    <w:p>
      <w:pPr>
        <w:pStyle w:val="Subsection"/>
        <w:rPr>
          <w:snapToGrid w:val="0"/>
        </w:rPr>
      </w:pPr>
      <w:r>
        <w:rPr>
          <w:snapToGrid w:val="0"/>
        </w:rPr>
        <w:tab/>
      </w:r>
      <w:r>
        <w:rPr>
          <w:snapToGrid w:val="0"/>
        </w:rPr>
        <w:tab/>
        <w:t>In these regulations, unless the contrary intention appears —</w:t>
      </w:r>
    </w:p>
    <w:p>
      <w:pPr>
        <w:pStyle w:val="Defstart"/>
      </w:pPr>
      <w:r>
        <w:rPr>
          <w:b/>
        </w:rPr>
        <w:tab/>
      </w:r>
      <w:del w:id="14" w:author="Master Repository Process" w:date="2021-09-12T16:29:00Z">
        <w:r>
          <w:rPr>
            <w:b/>
          </w:rPr>
          <w:delText>“</w:delText>
        </w:r>
      </w:del>
      <w:r>
        <w:rPr>
          <w:rStyle w:val="CharDefText"/>
        </w:rPr>
        <w:t>approved educational activity</w:t>
      </w:r>
      <w:del w:id="15" w:author="Master Repository Process" w:date="2021-09-12T16:29:00Z">
        <w:r>
          <w:rPr>
            <w:b/>
          </w:rPr>
          <w:delText>”</w:delText>
        </w:r>
      </w:del>
      <w:r>
        <w:t xml:space="preserve"> means an educational activity approved under regulation 4C(1)(a)(ii) or (b);</w:t>
      </w:r>
    </w:p>
    <w:p>
      <w:pPr>
        <w:pStyle w:val="Defstart"/>
      </w:pPr>
      <w:r>
        <w:rPr>
          <w:b/>
        </w:rPr>
        <w:tab/>
      </w:r>
      <w:del w:id="16" w:author="Master Repository Process" w:date="2021-09-12T16:29:00Z">
        <w:r>
          <w:rPr>
            <w:b/>
          </w:rPr>
          <w:delText>“</w:delText>
        </w:r>
      </w:del>
      <w:r>
        <w:rPr>
          <w:rStyle w:val="CharDefText"/>
        </w:rPr>
        <w:t>core professional development subject</w:t>
      </w:r>
      <w:del w:id="17" w:author="Master Repository Process" w:date="2021-09-12T16:29:00Z">
        <w:r>
          <w:rPr>
            <w:b/>
            <w:bCs/>
          </w:rPr>
          <w:delText>”</w:delText>
        </w:r>
      </w:del>
      <w:r>
        <w:t xml:space="preserve"> means a professional development subject approved under regulation 4C(1)(a)(i);</w:t>
      </w:r>
    </w:p>
    <w:p>
      <w:pPr>
        <w:pStyle w:val="Defstart"/>
      </w:pPr>
      <w:r>
        <w:rPr>
          <w:b/>
        </w:rPr>
        <w:tab/>
      </w:r>
      <w:del w:id="18" w:author="Master Repository Process" w:date="2021-09-12T16:29:00Z">
        <w:r>
          <w:rPr>
            <w:b/>
          </w:rPr>
          <w:delText>“</w:delText>
        </w:r>
      </w:del>
      <w:r>
        <w:rPr>
          <w:rStyle w:val="CharDefText"/>
        </w:rPr>
        <w:t>points</w:t>
      </w:r>
      <w:del w:id="19" w:author="Master Repository Process" w:date="2021-09-12T16:29:00Z">
        <w:r>
          <w:rPr>
            <w:b/>
          </w:rPr>
          <w:delText>”</w:delText>
        </w:r>
        <w:r>
          <w:rPr>
            <w:bCs/>
          </w:rPr>
          <w:delText>,</w:delText>
        </w:r>
      </w:del>
      <w:ins w:id="20" w:author="Master Repository Process" w:date="2021-09-12T16:29:00Z">
        <w:r>
          <w:rPr>
            <w:bCs/>
          </w:rPr>
          <w:t>,</w:t>
        </w:r>
      </w:ins>
      <w:r>
        <w:t xml:space="preserve"> in respect of an approved educational activity, means the number of points specified in respect of that activity under regulation 4C(1);</w:t>
      </w:r>
    </w:p>
    <w:p>
      <w:pPr>
        <w:pStyle w:val="Defstart"/>
      </w:pPr>
      <w:r>
        <w:rPr>
          <w:b/>
        </w:rPr>
        <w:tab/>
      </w:r>
      <w:del w:id="21" w:author="Master Repository Process" w:date="2021-09-12T16:29:00Z">
        <w:r>
          <w:rPr>
            <w:b/>
          </w:rPr>
          <w:delText>“</w:delText>
        </w:r>
      </w:del>
      <w:r>
        <w:rPr>
          <w:rStyle w:val="CharDefText"/>
        </w:rPr>
        <w:t>record</w:t>
      </w:r>
      <w:del w:id="22" w:author="Master Repository Process" w:date="2021-09-12T16:29:00Z">
        <w:r>
          <w:rPr>
            <w:b/>
          </w:rPr>
          <w:delText>”</w:delText>
        </w:r>
      </w:del>
      <w:r>
        <w:t xml:space="preserve"> means a record under section 50(1)(b) of the Act;</w:t>
      </w:r>
    </w:p>
    <w:p>
      <w:pPr>
        <w:pStyle w:val="Defstart"/>
      </w:pPr>
      <w:r>
        <w:rPr>
          <w:b/>
        </w:rPr>
        <w:tab/>
      </w:r>
      <w:del w:id="23" w:author="Master Repository Process" w:date="2021-09-12T16:29:00Z">
        <w:r>
          <w:rPr>
            <w:b/>
          </w:rPr>
          <w:delText>“</w:delText>
        </w:r>
      </w:del>
      <w:r>
        <w:rPr>
          <w:rStyle w:val="CharDefText"/>
        </w:rPr>
        <w:t>register</w:t>
      </w:r>
      <w:del w:id="24" w:author="Master Repository Process" w:date="2021-09-12T16:29:00Z">
        <w:r>
          <w:rPr>
            <w:b/>
          </w:rPr>
          <w:delText>”</w:delText>
        </w:r>
      </w:del>
      <w:r>
        <w:t xml:space="preserve"> means the register referred to in regulation 7(b);</w:t>
      </w:r>
    </w:p>
    <w:p>
      <w:pPr>
        <w:pStyle w:val="Defstart"/>
      </w:pPr>
      <w:r>
        <w:rPr>
          <w:b/>
        </w:rPr>
        <w:tab/>
      </w:r>
      <w:del w:id="25" w:author="Master Repository Process" w:date="2021-09-12T16:29:00Z">
        <w:r>
          <w:rPr>
            <w:b/>
          </w:rPr>
          <w:delText>“</w:delText>
        </w:r>
      </w:del>
      <w:r>
        <w:rPr>
          <w:rStyle w:val="CharDefText"/>
        </w:rPr>
        <w:t>working day</w:t>
      </w:r>
      <w:del w:id="26" w:author="Master Repository Process" w:date="2021-09-12T16:29:00Z">
        <w:r>
          <w:rPr>
            <w:b/>
          </w:rPr>
          <w:delText>”</w:delText>
        </w:r>
      </w:del>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Heading5"/>
        <w:rPr>
          <w:snapToGrid w:val="0"/>
        </w:rPr>
      </w:pPr>
      <w:bookmarkStart w:id="27" w:name="_Toc191098756"/>
      <w:r>
        <w:rPr>
          <w:rStyle w:val="CharSectno"/>
        </w:rPr>
        <w:t>3</w:t>
      </w:r>
      <w:r>
        <w:rPr>
          <w:snapToGrid w:val="0"/>
        </w:rPr>
        <w:t>.</w:t>
      </w:r>
      <w:r>
        <w:rPr>
          <w:snapToGrid w:val="0"/>
        </w:rPr>
        <w:tab/>
        <w:t>Common seal</w:t>
      </w:r>
      <w:bookmarkEnd w:id="27"/>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28" w:name="_Toc191098757"/>
      <w:r>
        <w:rPr>
          <w:rStyle w:val="CharSectno"/>
        </w:rPr>
        <w:t>4</w:t>
      </w:r>
      <w:r>
        <w:rPr>
          <w:snapToGrid w:val="0"/>
        </w:rPr>
        <w:t>.</w:t>
      </w:r>
      <w:r>
        <w:rPr>
          <w:snapToGrid w:val="0"/>
        </w:rPr>
        <w:tab/>
        <w:t>Fees</w:t>
      </w:r>
      <w:bookmarkEnd w:id="28"/>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29" w:name="_Toc191098758"/>
      <w:r>
        <w:rPr>
          <w:rStyle w:val="CharSectno"/>
        </w:rPr>
        <w:t>4A</w:t>
      </w:r>
      <w:r>
        <w:rPr>
          <w:snapToGrid w:val="0"/>
        </w:rPr>
        <w:t>.</w:t>
      </w:r>
      <w:r>
        <w:rPr>
          <w:snapToGrid w:val="0"/>
        </w:rPr>
        <w:tab/>
        <w:t>Holding fee</w:t>
      </w:r>
      <w:bookmarkEnd w:id="29"/>
    </w:p>
    <w:p>
      <w:pPr>
        <w:pStyle w:val="Subsection"/>
        <w:rPr>
          <w:snapToGrid w:val="0"/>
        </w:rPr>
      </w:pPr>
      <w:r>
        <w:rPr>
          <w:snapToGrid w:val="0"/>
        </w:rPr>
        <w:tab/>
        <w:t>(1)</w:t>
      </w:r>
      <w:r>
        <w:rPr>
          <w:snapToGrid w:val="0"/>
        </w:rPr>
        <w:tab/>
        <w:t>In this regulation —</w:t>
      </w:r>
    </w:p>
    <w:p>
      <w:pPr>
        <w:pStyle w:val="Defstart"/>
      </w:pPr>
      <w:r>
        <w:rPr>
          <w:b/>
        </w:rPr>
        <w:tab/>
      </w:r>
      <w:del w:id="30" w:author="Master Repository Process" w:date="2021-09-12T16:29:00Z">
        <w:r>
          <w:rPr>
            <w:b/>
          </w:rPr>
          <w:delText>“</w:delText>
        </w:r>
      </w:del>
      <w:r>
        <w:rPr>
          <w:rStyle w:val="CharDefText"/>
        </w:rPr>
        <w:t>holding fee</w:t>
      </w:r>
      <w:del w:id="31" w:author="Master Repository Process" w:date="2021-09-12T16:29:00Z">
        <w:r>
          <w:rPr>
            <w:b/>
          </w:rPr>
          <w:delText>”</w:delText>
        </w:r>
      </w:del>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The Board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w:t>
      </w:r>
    </w:p>
    <w:p>
      <w:pPr>
        <w:pStyle w:val="Heading5"/>
      </w:pPr>
      <w:bookmarkStart w:id="32" w:name="_Toc191098759"/>
      <w:r>
        <w:rPr>
          <w:rStyle w:val="CharSectno"/>
        </w:rPr>
        <w:t>4B</w:t>
      </w:r>
      <w:r>
        <w:t>.</w:t>
      </w:r>
      <w:r>
        <w:tab/>
        <w:t>Prescribed educational requirements — section 31(2a)</w:t>
      </w:r>
      <w:bookmarkEnd w:id="32"/>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33" w:name="_Toc191098760"/>
      <w:r>
        <w:rPr>
          <w:rStyle w:val="CharSectno"/>
        </w:rPr>
        <w:t>4C</w:t>
      </w:r>
      <w:r>
        <w:t>.</w:t>
      </w:r>
      <w:r>
        <w:tab/>
        <w:t>Board to approve educational activities</w:t>
      </w:r>
      <w:bookmarkEnd w:id="33"/>
    </w:p>
    <w:p>
      <w:pPr>
        <w:pStyle w:val="Subsection"/>
      </w:pPr>
      <w:r>
        <w:tab/>
        <w:t>(1)</w:t>
      </w:r>
      <w:r>
        <w:tab/>
        <w:t>In respect of each calendar year, commencing with the calendar year beginning 1 January 2008, the Board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Board is to ensure that there is published on its website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Board approves one or more educational activity under subregulation (1)(b) it is to ensure that there is published on its website a notice setting out —</w:t>
      </w:r>
    </w:p>
    <w:p>
      <w:pPr>
        <w:pStyle w:val="Indenta"/>
      </w:pPr>
      <w:r>
        <w:tab/>
        <w:t>(a)</w:t>
      </w:r>
      <w:r>
        <w:tab/>
        <w:t>sufficient details to identify —</w:t>
      </w:r>
    </w:p>
    <w:p>
      <w:pPr>
        <w:pStyle w:val="Indenti"/>
      </w:pPr>
      <w:r>
        <w:tab/>
        <w:t>(i)</w:t>
      </w:r>
      <w:r>
        <w:tab/>
        <w:t>each activity approved; and</w:t>
      </w:r>
    </w:p>
    <w:p>
      <w:pPr>
        <w:pStyle w:val="Indenti"/>
      </w:pPr>
      <w:r>
        <w:tab/>
        <w:t>(ii)</w:t>
      </w:r>
      <w:r>
        <w:tab/>
        <w:t>the professional development subject to which the activity relates;</w:t>
      </w:r>
    </w:p>
    <w:p>
      <w:pPr>
        <w:pStyle w:val="Indenta"/>
      </w:pPr>
      <w:r>
        <w:tab/>
      </w:r>
      <w:r>
        <w:tab/>
        <w:t>and</w:t>
      </w:r>
    </w:p>
    <w:p>
      <w:pPr>
        <w:pStyle w:val="Indenta"/>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 and successful completion of any assessment requirements for that seminar;</w:t>
      </w:r>
    </w:p>
    <w:p>
      <w:pPr>
        <w:pStyle w:val="Indenta"/>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(6)</w:t>
      </w:r>
      <w:r>
        <w:tab/>
        <w:t>In subregulations (1) and (5) —</w:t>
      </w:r>
    </w:p>
    <w:p>
      <w:pPr>
        <w:pStyle w:val="Defstart"/>
      </w:pPr>
      <w:r>
        <w:rPr>
          <w:b/>
        </w:rPr>
        <w:tab/>
      </w:r>
      <w:del w:id="34" w:author="Master Repository Process" w:date="2021-09-12T16:29:00Z">
        <w:r>
          <w:rPr>
            <w:b/>
          </w:rPr>
          <w:delText>“</w:delText>
        </w:r>
      </w:del>
      <w:r>
        <w:rPr>
          <w:rStyle w:val="CharDefText"/>
        </w:rPr>
        <w:t>specified</w:t>
      </w:r>
      <w:del w:id="35" w:author="Master Repository Process" w:date="2021-09-12T16:29:00Z">
        <w:r>
          <w:rPr>
            <w:b/>
          </w:rPr>
          <w:delText>”</w:delText>
        </w:r>
      </w:del>
      <w:r>
        <w:t xml:space="preserve"> means specified by the Board in the notice published under subregulation (2) or (3).</w:t>
      </w:r>
    </w:p>
    <w:p>
      <w:pPr>
        <w:pStyle w:val="Subsection"/>
      </w:pPr>
      <w:r>
        <w:tab/>
        <w:t>(7)</w:t>
      </w:r>
      <w:r>
        <w:tab/>
        <w:t>An approval under subregulation (1) may apply in relation to all licensees to whom regulation 4B applies or to any class of such licensees.</w:t>
      </w:r>
    </w:p>
    <w:p>
      <w:pPr>
        <w:pStyle w:val="Footnotesection"/>
      </w:pPr>
      <w:r>
        <w:tab/>
        <w:t>[Regulation 4C inserted in Gazette 28 Dec 2007 p. 6409-10.]</w:t>
      </w:r>
    </w:p>
    <w:p>
      <w:pPr>
        <w:pStyle w:val="Heading5"/>
        <w:spacing w:before="120"/>
        <w:rPr>
          <w:snapToGrid w:val="0"/>
        </w:rPr>
      </w:pPr>
      <w:bookmarkStart w:id="36" w:name="_Toc191098761"/>
      <w:r>
        <w:rPr>
          <w:rStyle w:val="CharSectno"/>
        </w:rPr>
        <w:t>5</w:t>
      </w:r>
      <w:r>
        <w:rPr>
          <w:snapToGrid w:val="0"/>
        </w:rPr>
        <w:t>.</w:t>
      </w:r>
      <w:r>
        <w:rPr>
          <w:snapToGrid w:val="0"/>
        </w:rPr>
        <w:tab/>
        <w:t>Publication of notice of application</w:t>
      </w:r>
      <w:bookmarkEnd w:id="36"/>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20"/>
      </w:pPr>
      <w:bookmarkStart w:id="37" w:name="_Toc191098762"/>
      <w:r>
        <w:rPr>
          <w:rStyle w:val="CharSectno"/>
        </w:rPr>
        <w:t>6</w:t>
      </w:r>
      <w:r>
        <w:t>.</w:t>
      </w:r>
      <w:r>
        <w:tab/>
      </w:r>
      <w:r>
        <w:rPr>
          <w:snapToGrid w:val="0"/>
        </w:rPr>
        <w:t>Examinations</w:t>
      </w:r>
      <w:bookmarkEnd w:id="37"/>
    </w:p>
    <w:p>
      <w:pPr>
        <w:pStyle w:val="Subsection"/>
      </w:pPr>
      <w:r>
        <w:tab/>
        <w:t>(1)</w:t>
      </w:r>
      <w:r>
        <w:tab/>
        <w:t>The prescribed examinations for the purposes of Schedule 1 clause 1(1)(a)</w:t>
      </w:r>
      <w:ins w:id="38" w:author="Master Repository Process" w:date="2021-09-12T16:29:00Z">
        <w:r>
          <w:t xml:space="preserve"> of the Act</w:t>
        </w:r>
      </w:ins>
      <w:r>
        <w:t xml:space="preserve"> are the examinations which are required by a public training provider or a registered training provider to be passed to complete —</w:t>
      </w:r>
    </w:p>
    <w:p>
      <w:pPr>
        <w:pStyle w:val="Indenta"/>
      </w:pPr>
      <w:r>
        <w:tab/>
        <w:t>(a)</w:t>
      </w:r>
      <w:r>
        <w:tab/>
        <w:t>a Diploma of Financial Services (Conveyancing); and</w:t>
      </w:r>
    </w:p>
    <w:p>
      <w:pPr>
        <w:pStyle w:val="Indenta"/>
      </w:pPr>
      <w:r>
        <w:tab/>
        <w:t>(b)</w:t>
      </w:r>
      <w:r>
        <w:tab/>
        <w:t>the following units —</w:t>
      </w:r>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r>
      <w:del w:id="39" w:author="Master Repository Process" w:date="2021-09-12T16:29:00Z">
        <w:r>
          <w:rPr>
            <w:b/>
          </w:rPr>
          <w:delText>“</w:delText>
        </w:r>
      </w:del>
      <w:r>
        <w:rPr>
          <w:rStyle w:val="CharDefText"/>
        </w:rPr>
        <w:t>public training provider</w:t>
      </w:r>
      <w:del w:id="40" w:author="Master Repository Process" w:date="2021-09-12T16:29:00Z">
        <w:r>
          <w:rPr>
            <w:b/>
          </w:rPr>
          <w:delText>”</w:delText>
        </w:r>
      </w:del>
      <w:r>
        <w:t xml:space="preserve"> and </w:t>
      </w:r>
      <w:del w:id="41" w:author="Master Repository Process" w:date="2021-09-12T16:29:00Z">
        <w:r>
          <w:rPr>
            <w:b/>
          </w:rPr>
          <w:delText>“</w:delText>
        </w:r>
      </w:del>
      <w:r>
        <w:rPr>
          <w:rStyle w:val="CharDefText"/>
        </w:rPr>
        <w:t>registered training provider</w:t>
      </w:r>
      <w:del w:id="42" w:author="Master Repository Process" w:date="2021-09-12T16:29:00Z">
        <w:r>
          <w:rPr>
            <w:b/>
          </w:rPr>
          <w:delText>”</w:delText>
        </w:r>
      </w:del>
      <w:r>
        <w:rPr>
          <w:b/>
        </w:rPr>
        <w:t xml:space="preserve"> </w:t>
      </w:r>
      <w:r>
        <w:t xml:space="preserve">have the same meanings as they have in the </w:t>
      </w:r>
      <w:r>
        <w:rPr>
          <w:i/>
        </w:rPr>
        <w:t>Vocational Education and Training Act 1996</w:t>
      </w:r>
      <w:r>
        <w:t>;</w:t>
      </w:r>
    </w:p>
    <w:p>
      <w:pPr>
        <w:pStyle w:val="Defstart"/>
      </w:pPr>
      <w:r>
        <w:rPr>
          <w:b/>
        </w:rPr>
        <w:tab/>
      </w:r>
      <w:del w:id="43" w:author="Master Repository Process" w:date="2021-09-12T16:29:00Z">
        <w:r>
          <w:rPr>
            <w:b/>
          </w:rPr>
          <w:delText>“</w:delText>
        </w:r>
      </w:del>
      <w:r>
        <w:rPr>
          <w:rStyle w:val="CharDefText"/>
        </w:rPr>
        <w:t>unit</w:t>
      </w:r>
      <w:del w:id="44" w:author="Master Repository Process" w:date="2021-09-12T16:29:00Z">
        <w:r>
          <w:rPr>
            <w:b/>
          </w:rPr>
          <w:delText>”</w:delText>
        </w:r>
      </w:del>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w:t>
      </w:r>
      <w:ins w:id="45" w:author="Master Repository Process" w:date="2021-09-12T16:29:00Z">
        <w:r>
          <w:t>; 17 Jun 2008 p. 2559</w:t>
        </w:r>
      </w:ins>
      <w:r>
        <w:t>.]</w:t>
      </w:r>
    </w:p>
    <w:p>
      <w:pPr>
        <w:pStyle w:val="Heading5"/>
      </w:pPr>
      <w:bookmarkStart w:id="46" w:name="_Toc191098763"/>
      <w:r>
        <w:rPr>
          <w:rStyle w:val="CharSectno"/>
        </w:rPr>
        <w:t>6AA</w:t>
      </w:r>
      <w:r>
        <w:rPr>
          <w:snapToGrid w:val="0"/>
        </w:rPr>
        <w:t>.</w:t>
      </w:r>
      <w:r>
        <w:rPr>
          <w:snapToGrid w:val="0"/>
        </w:rPr>
        <w:tab/>
        <w:t>Information to be included in agent’s authority to act</w:t>
      </w:r>
      <w:bookmarkEnd w:id="46"/>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47" w:name="_Toc191098764"/>
      <w:r>
        <w:rPr>
          <w:rStyle w:val="CharSectno"/>
        </w:rPr>
        <w:t>6A</w:t>
      </w:r>
      <w:r>
        <w:rPr>
          <w:snapToGrid w:val="0"/>
        </w:rPr>
        <w:t>.</w:t>
      </w:r>
      <w:r>
        <w:rPr>
          <w:snapToGrid w:val="0"/>
        </w:rPr>
        <w:tab/>
        <w:t>Definition of “authorised financial institution” — prescribed classes</w:t>
      </w:r>
      <w:bookmarkEnd w:id="47"/>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48" w:name="_Toc191098765"/>
      <w:r>
        <w:rPr>
          <w:rStyle w:val="CharSectno"/>
        </w:rPr>
        <w:t>6B</w:t>
      </w:r>
      <w:r>
        <w:rPr>
          <w:snapToGrid w:val="0"/>
        </w:rPr>
        <w:t>.</w:t>
      </w:r>
      <w:r>
        <w:rPr>
          <w:snapToGrid w:val="0"/>
        </w:rPr>
        <w:tab/>
        <w:t>Designation of trust accounts</w:t>
      </w:r>
      <w:bookmarkEnd w:id="48"/>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49" w:name="_Toc191098766"/>
      <w:r>
        <w:rPr>
          <w:rStyle w:val="CharSectno"/>
        </w:rPr>
        <w:t>6C</w:t>
      </w:r>
      <w:r>
        <w:rPr>
          <w:snapToGrid w:val="0"/>
        </w:rPr>
        <w:t>.</w:t>
      </w:r>
      <w:r>
        <w:rPr>
          <w:snapToGrid w:val="0"/>
        </w:rPr>
        <w:tab/>
        <w:t>Prescribed requirements for separate accounts</w:t>
      </w:r>
      <w:bookmarkEnd w:id="49"/>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50" w:name="_Toc191098767"/>
      <w:r>
        <w:rPr>
          <w:rStyle w:val="CharSectno"/>
        </w:rPr>
        <w:t>6D</w:t>
      </w:r>
      <w:r>
        <w:rPr>
          <w:snapToGrid w:val="0"/>
        </w:rPr>
        <w:t>.</w:t>
      </w:r>
      <w:r>
        <w:rPr>
          <w:snapToGrid w:val="0"/>
        </w:rPr>
        <w:tab/>
        <w:t>Interest payable on trust accounts</w:t>
      </w:r>
      <w:bookmarkEnd w:id="50"/>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del w:id="51" w:author="Master Repository Process" w:date="2021-09-12T16:29:00Z">
        <w:r>
          <w:rPr>
            <w:b/>
          </w:rPr>
          <w:delText>“</w:delText>
        </w:r>
      </w:del>
      <w:r>
        <w:rPr>
          <w:rStyle w:val="CharDefText"/>
        </w:rPr>
        <w:t>relevant bank accepted bills rate</w:t>
      </w:r>
      <w:del w:id="52" w:author="Master Repository Process" w:date="2021-09-12T16:29:00Z">
        <w:r>
          <w:rPr>
            <w:b/>
          </w:rPr>
          <w:delText>”</w:delText>
        </w:r>
      </w:del>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53" w:name="_Toc191098768"/>
      <w:r>
        <w:rPr>
          <w:rStyle w:val="CharSectno"/>
        </w:rPr>
        <w:t>6E</w:t>
      </w:r>
      <w:r>
        <w:t>.</w:t>
      </w:r>
      <w:r>
        <w:tab/>
        <w:t>Content of receipts</w:t>
      </w:r>
      <w:bookmarkEnd w:id="53"/>
    </w:p>
    <w:p>
      <w:pPr>
        <w:pStyle w:val="Subsection"/>
        <w:spacing w:before="100"/>
      </w:pPr>
      <w:r>
        <w:tab/>
      </w:r>
      <w:r>
        <w:tab/>
        <w:t>A receipt given under section 50(1)(a) of the Act shall contain the following information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[Regulation 6E inserted in Gazette 25 Jun 1996 p. 2927.]</w:t>
      </w:r>
    </w:p>
    <w:p>
      <w:pPr>
        <w:pStyle w:val="Heading5"/>
        <w:spacing w:before="120"/>
        <w:rPr>
          <w:snapToGrid w:val="0"/>
        </w:rPr>
      </w:pPr>
      <w:bookmarkStart w:id="54" w:name="_Toc191098769"/>
      <w:r>
        <w:rPr>
          <w:rStyle w:val="CharSectno"/>
        </w:rPr>
        <w:t>6F</w:t>
      </w:r>
      <w:r>
        <w:rPr>
          <w:snapToGrid w:val="0"/>
        </w:rPr>
        <w:t>.</w:t>
      </w:r>
      <w:r>
        <w:rPr>
          <w:snapToGrid w:val="0"/>
        </w:rPr>
        <w:tab/>
        <w:t>Records under section 50(1)(b)</w:t>
      </w:r>
      <w:bookmarkEnd w:id="54"/>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spacing w:before="100"/>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spacing w:before="100"/>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[Regulation 6F inserted in Gazette 25 Jun 1996 p. 2927.]</w:t>
      </w:r>
    </w:p>
    <w:p>
      <w:pPr>
        <w:pStyle w:val="Heading5"/>
        <w:rPr>
          <w:snapToGrid w:val="0"/>
        </w:rPr>
      </w:pPr>
      <w:bookmarkStart w:id="55" w:name="_Toc191098770"/>
      <w:r>
        <w:rPr>
          <w:rStyle w:val="CharSectno"/>
        </w:rPr>
        <w:t>7</w:t>
      </w:r>
      <w:r>
        <w:rPr>
          <w:snapToGrid w:val="0"/>
        </w:rPr>
        <w:t>.</w:t>
      </w:r>
      <w:r>
        <w:rPr>
          <w:snapToGrid w:val="0"/>
        </w:rPr>
        <w:tab/>
        <w:t>Particulars to be included in registers</w:t>
      </w:r>
      <w:bookmarkEnd w:id="55"/>
    </w:p>
    <w:p>
      <w:pPr>
        <w:pStyle w:val="Subsection"/>
        <w:rPr>
          <w:snapToGrid w:val="0"/>
        </w:rPr>
      </w:pPr>
      <w:r>
        <w:rPr>
          <w:snapToGrid w:val="0"/>
        </w:rPr>
        <w:tab/>
      </w:r>
      <w:r>
        <w:rPr>
          <w:snapToGrid w:val="0"/>
        </w:rPr>
        <w:tab/>
        <w:t>The particulars to be recorded, pursuant to section 110(2) of the Act, by the Registrar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56" w:name="_Toc191098771"/>
      <w:r>
        <w:rPr>
          <w:rStyle w:val="CharSectno"/>
        </w:rPr>
        <w:t>8</w:t>
      </w:r>
      <w:r>
        <w:rPr>
          <w:snapToGrid w:val="0"/>
        </w:rPr>
        <w:t>.</w:t>
      </w:r>
      <w:r>
        <w:rPr>
          <w:snapToGrid w:val="0"/>
        </w:rPr>
        <w:tab/>
        <w:t>Recovery of fees and costs</w:t>
      </w:r>
      <w:bookmarkEnd w:id="56"/>
    </w:p>
    <w:p>
      <w:pPr>
        <w:pStyle w:val="Subsection"/>
        <w:spacing w:before="100"/>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57" w:name="_Toc191098772"/>
      <w:r>
        <w:rPr>
          <w:rStyle w:val="CharSectno"/>
        </w:rPr>
        <w:t>9</w:t>
      </w:r>
      <w:r>
        <w:t>.</w:t>
      </w:r>
      <w:r>
        <w:tab/>
        <w:t>Application of Board Interest Account</w:t>
      </w:r>
      <w:bookmarkEnd w:id="57"/>
    </w:p>
    <w:p>
      <w:pPr>
        <w:pStyle w:val="Subsection"/>
      </w:pPr>
      <w:r>
        <w:tab/>
      </w:r>
      <w:r>
        <w:tab/>
        <w:t>For the purposes of section 105 of the Act moneys standing to the credit of the Account are to be applied monthly before the end of each month.</w:t>
      </w:r>
    </w:p>
    <w:p>
      <w:pPr>
        <w:pStyle w:val="Footnotesection"/>
      </w:pPr>
      <w:r>
        <w:tab/>
        <w:t>[Regulation 9 inserted in Gazette 6 Feb 2007 p. 310.]</w:t>
      </w:r>
    </w:p>
    <w:p>
      <w:pPr>
        <w:pStyle w:val="Heading5"/>
        <w:rPr>
          <w:snapToGrid w:val="0"/>
        </w:rPr>
      </w:pPr>
      <w:bookmarkStart w:id="58" w:name="_Toc191098773"/>
      <w:r>
        <w:rPr>
          <w:rStyle w:val="CharSectno"/>
        </w:rPr>
        <w:t>10</w:t>
      </w:r>
      <w:r>
        <w:rPr>
          <w:snapToGrid w:val="0"/>
        </w:rPr>
        <w:t>.</w:t>
      </w:r>
      <w:r>
        <w:rPr>
          <w:snapToGrid w:val="0"/>
        </w:rPr>
        <w:tab/>
        <w:t>Claims against the Fidelity Guarantee Account</w:t>
      </w:r>
      <w:bookmarkEnd w:id="58"/>
    </w:p>
    <w:p>
      <w:pPr>
        <w:pStyle w:val="Subsection"/>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pPr>
      <w:r>
        <w:tab/>
        <w:t>[Regulation 10 amended in Gazette 26 Oct 2007 p. 5651.]</w:t>
      </w:r>
    </w:p>
    <w:p>
      <w:pPr>
        <w:pStyle w:val="Heading5"/>
        <w:rPr>
          <w:snapToGrid w:val="0"/>
        </w:rPr>
      </w:pPr>
      <w:bookmarkStart w:id="59" w:name="_Toc191098774"/>
      <w:r>
        <w:rPr>
          <w:rStyle w:val="CharSectno"/>
        </w:rPr>
        <w:t>11</w:t>
      </w:r>
      <w:r>
        <w:rPr>
          <w:snapToGrid w:val="0"/>
        </w:rPr>
        <w:t>.</w:t>
      </w:r>
      <w:r>
        <w:rPr>
          <w:snapToGrid w:val="0"/>
        </w:rPr>
        <w:tab/>
        <w:t>Documents that a real estate settlement agent may draw etc.</w:t>
      </w:r>
      <w:bookmarkEnd w:id="59"/>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60" w:name="_Toc191098775"/>
      <w:r>
        <w:rPr>
          <w:rStyle w:val="CharSectno"/>
        </w:rPr>
        <w:t>12</w:t>
      </w:r>
      <w:r>
        <w:rPr>
          <w:snapToGrid w:val="0"/>
        </w:rPr>
        <w:t>.</w:t>
      </w:r>
      <w:r>
        <w:rPr>
          <w:snapToGrid w:val="0"/>
        </w:rPr>
        <w:tab/>
        <w:t>Documents that a business settlement agent may draw etc.</w:t>
      </w:r>
      <w:bookmarkEnd w:id="60"/>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61" w:name="_Toc191098776"/>
      <w:r>
        <w:rPr>
          <w:rStyle w:val="CharSectno"/>
        </w:rPr>
        <w:t>12A</w:t>
      </w:r>
      <w:r>
        <w:rPr>
          <w:snapToGrid w:val="0"/>
        </w:rPr>
        <w:t>.</w:t>
      </w:r>
      <w:r>
        <w:rPr>
          <w:snapToGrid w:val="0"/>
        </w:rPr>
        <w:tab/>
        <w:t>Power of attorney</w:t>
      </w:r>
      <w:bookmarkEnd w:id="61"/>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62" w:name="_Toc191098777"/>
      <w:r>
        <w:rPr>
          <w:rStyle w:val="CharSectno"/>
        </w:rPr>
        <w:t>13</w:t>
      </w:r>
      <w:r>
        <w:rPr>
          <w:snapToGrid w:val="0"/>
        </w:rPr>
        <w:t>.</w:t>
      </w:r>
      <w:r>
        <w:rPr>
          <w:snapToGrid w:val="0"/>
        </w:rPr>
        <w:tab/>
        <w:t>Warning notice by certain exempted persons</w:t>
      </w:r>
      <w:bookmarkEnd w:id="62"/>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63" w:name="_Toc191098778"/>
      <w:r>
        <w:rPr>
          <w:rStyle w:val="CharSectno"/>
        </w:rPr>
        <w:t>14</w:t>
      </w:r>
      <w:r>
        <w:rPr>
          <w:snapToGrid w:val="0"/>
        </w:rPr>
        <w:t>.</w:t>
      </w:r>
      <w:r>
        <w:rPr>
          <w:snapToGrid w:val="0"/>
        </w:rPr>
        <w:tab/>
        <w:t>Absence of licensee</w:t>
      </w:r>
      <w:bookmarkEnd w:id="63"/>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The Board may refuse to grant approval under subregulation (1)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w:t>
      </w:r>
    </w:p>
    <w:p>
      <w:pPr>
        <w:pStyle w:val="Heading5"/>
      </w:pPr>
      <w:bookmarkStart w:id="64" w:name="_Toc191098779"/>
      <w:r>
        <w:rPr>
          <w:rStyle w:val="CharSectno"/>
        </w:rPr>
        <w:t>15</w:t>
      </w:r>
      <w:r>
        <w:t>.</w:t>
      </w:r>
      <w:r>
        <w:tab/>
        <w:t>Infringement notices</w:t>
      </w:r>
      <w:bookmarkEnd w:id="64"/>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65" w:name="_Toc191098780"/>
      <w:r>
        <w:rPr>
          <w:rStyle w:val="CharSectno"/>
        </w:rPr>
        <w:t>16</w:t>
      </w:r>
      <w:r>
        <w:t>.</w:t>
      </w:r>
      <w:r>
        <w:tab/>
        <w:t>Forms</w:t>
      </w:r>
      <w:bookmarkEnd w:id="65"/>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6" w:name="_Toc189887855"/>
      <w:bookmarkStart w:id="67" w:name="_Toc191098781"/>
      <w:r>
        <w:rPr>
          <w:rStyle w:val="CharSchNo"/>
        </w:rPr>
        <w:t>Schedule 1</w:t>
      </w:r>
      <w:r>
        <w:t> — </w:t>
      </w:r>
      <w:r>
        <w:rPr>
          <w:rStyle w:val="CharSchText"/>
        </w:rPr>
        <w:t>Prescribed fees</w:t>
      </w:r>
      <w:bookmarkEnd w:id="66"/>
      <w:bookmarkEnd w:id="67"/>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r>
            <w:del w:id="68" w:author="Master Repository Process" w:date="2021-09-12T16:29:00Z">
              <w:r>
                <w:delText>580</w:delText>
              </w:r>
            </w:del>
            <w:ins w:id="69" w:author="Master Repository Process" w:date="2021-09-12T16:29:00Z">
              <w:r>
                <w:t>628</w:t>
              </w:r>
            </w:ins>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r>
            <w:del w:id="70" w:author="Master Repository Process" w:date="2021-09-12T16:29:00Z">
              <w:r>
                <w:delText>760</w:delText>
              </w:r>
            </w:del>
            <w:ins w:id="71" w:author="Master Repository Process" w:date="2021-09-12T16:29:00Z">
              <w:r>
                <w:t>822</w:t>
              </w:r>
            </w:ins>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r>
            <w:del w:id="72" w:author="Master Repository Process" w:date="2021-09-12T16:29:00Z">
              <w:r>
                <w:delText>760</w:delText>
              </w:r>
            </w:del>
            <w:ins w:id="73" w:author="Master Repository Process" w:date="2021-09-12T16:29:00Z">
              <w:r>
                <w:t>822</w:t>
              </w:r>
            </w:ins>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r>
            <w:del w:id="74" w:author="Master Repository Process" w:date="2021-09-12T16:29:00Z">
              <w:r>
                <w:delText>375</w:delText>
              </w:r>
            </w:del>
            <w:ins w:id="75" w:author="Master Repository Process" w:date="2021-09-12T16:29:00Z">
              <w:r>
                <w:t>404</w:t>
              </w:r>
            </w:ins>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783" w:hanging="783"/>
            </w:pPr>
            <w:r>
              <w:tab/>
              <w:t>first page ............................................................................</w:t>
            </w:r>
          </w:p>
        </w:tc>
        <w:tc>
          <w:tcPr>
            <w:tcW w:w="984" w:type="dxa"/>
            <w:vAlign w:val="bottom"/>
          </w:tcPr>
          <w:p>
            <w:pPr>
              <w:pStyle w:val="yTable"/>
              <w:tabs>
                <w:tab w:val="right" w:pos="567"/>
              </w:tabs>
            </w:pPr>
            <w:r>
              <w:tab/>
              <w:t>20</w:t>
            </w:r>
          </w:p>
        </w:tc>
      </w:tr>
      <w:tr>
        <w:tc>
          <w:tcPr>
            <w:tcW w:w="6096" w:type="dxa"/>
          </w:tcPr>
          <w:p>
            <w:pPr>
              <w:pStyle w:val="yTable"/>
              <w:ind w:left="783" w:hanging="783"/>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r>
            <w:del w:id="76" w:author="Master Repository Process" w:date="2021-09-12T16:29:00Z">
              <w:r>
                <w:delText>122</w:delText>
              </w:r>
            </w:del>
            <w:ins w:id="77" w:author="Master Repository Process" w:date="2021-09-12T16:29:00Z">
              <w:r>
                <w:t>134</w:t>
              </w:r>
            </w:ins>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w:t>
      </w:r>
      <w:del w:id="78" w:author="Master Repository Process" w:date="2021-09-12T16:29:00Z">
        <w:r>
          <w:delText>2271</w:delText>
        </w:r>
      </w:del>
      <w:ins w:id="79" w:author="Master Repository Process" w:date="2021-09-12T16:29:00Z">
        <w:r>
          <w:t>2271; amended in Gazette 17 Jun 2008 p. 2559-60</w:t>
        </w:r>
      </w:ins>
      <w:r>
        <w:t>.]</w:t>
      </w:r>
    </w:p>
    <w:p>
      <w:pPr>
        <w:pStyle w:val="yScheduleHeading"/>
      </w:pPr>
      <w:bookmarkStart w:id="80" w:name="_Toc189887856"/>
      <w:bookmarkStart w:id="81" w:name="_Toc191098782"/>
      <w:r>
        <w:rPr>
          <w:rStyle w:val="CharSchNo"/>
        </w:rPr>
        <w:t>Schedule 1A</w:t>
      </w:r>
      <w:r>
        <w:rPr>
          <w:rStyle w:val="CharSDivNo"/>
        </w:rPr>
        <w:t> </w:t>
      </w:r>
      <w:r>
        <w:t>—</w:t>
      </w:r>
      <w:r>
        <w:rPr>
          <w:rStyle w:val="CharSDivText"/>
        </w:rPr>
        <w:t> </w:t>
      </w:r>
      <w:r>
        <w:rPr>
          <w:rStyle w:val="CharSchText"/>
        </w:rPr>
        <w:t>Professional development subjects</w:t>
      </w:r>
      <w:bookmarkEnd w:id="80"/>
      <w:bookmarkEnd w:id="81"/>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82" w:name="_Toc189887857"/>
      <w:bookmarkStart w:id="83" w:name="_Toc191098783"/>
      <w:r>
        <w:rPr>
          <w:rStyle w:val="CharSchNo"/>
        </w:rPr>
        <w:t>Schedule 2</w:t>
      </w:r>
      <w:r>
        <w:t> — </w:t>
      </w:r>
      <w:r>
        <w:rPr>
          <w:rStyle w:val="CharSchText"/>
        </w:rPr>
        <w:t>Notice under section 26A or 26B of the Act</w:t>
      </w:r>
      <w:bookmarkEnd w:id="82"/>
      <w:bookmarkEnd w:id="83"/>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84" w:name="_Toc189887858"/>
      <w:bookmarkStart w:id="85" w:name="_Toc191098784"/>
      <w:r>
        <w:rPr>
          <w:rStyle w:val="CharSchNo"/>
        </w:rPr>
        <w:t>Schedule 3</w:t>
      </w:r>
      <w:r>
        <w:t> — </w:t>
      </w:r>
      <w:r>
        <w:rPr>
          <w:rStyle w:val="CharSchText"/>
        </w:rPr>
        <w:t>Documents that a real estate settlement agent may draw or prepare</w:t>
      </w:r>
      <w:bookmarkEnd w:id="84"/>
      <w:bookmarkEnd w:id="85"/>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86" w:name="_Toc189887859"/>
      <w:bookmarkStart w:id="87" w:name="_Toc191098785"/>
      <w:r>
        <w:rPr>
          <w:snapToGrid w:val="0"/>
        </w:rPr>
        <w:t>Part A — Offer and acceptance</w:t>
      </w:r>
      <w:bookmarkEnd w:id="86"/>
      <w:bookmarkEnd w:id="87"/>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88" w:name="_Toc189887860"/>
      <w:bookmarkStart w:id="89" w:name="_Toc191098786"/>
      <w:r>
        <w:rPr>
          <w:snapToGrid w:val="0"/>
        </w:rPr>
        <w:t>Part B — Requisitions on title</w:t>
      </w:r>
      <w:bookmarkEnd w:id="88"/>
      <w:bookmarkEnd w:id="89"/>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90" w:name="_Toc189887861"/>
      <w:bookmarkStart w:id="91" w:name="_Toc191098787"/>
      <w:r>
        <w:rPr>
          <w:snapToGrid w:val="0"/>
        </w:rPr>
        <w:t>Part C — Documents for registration or lodgement</w:t>
      </w:r>
      <w:bookmarkEnd w:id="90"/>
      <w:bookmarkEnd w:id="91"/>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92" w:name="_Toc189887862"/>
      <w:bookmarkStart w:id="93" w:name="_Toc191098788"/>
      <w:r>
        <w:rPr>
          <w:rStyle w:val="CharSchNo"/>
        </w:rPr>
        <w:t>Schedule 4</w:t>
      </w:r>
      <w:r>
        <w:t> — </w:t>
      </w:r>
      <w:r>
        <w:rPr>
          <w:rStyle w:val="CharSchText"/>
        </w:rPr>
        <w:t>Documents that a business settlement agent may draw or prepare</w:t>
      </w:r>
      <w:bookmarkEnd w:id="92"/>
      <w:bookmarkEnd w:id="93"/>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pPr>
      <w:bookmarkStart w:id="94" w:name="_Toc189887863"/>
      <w:bookmarkStart w:id="95" w:name="_Toc191098789"/>
      <w:r>
        <w:rPr>
          <w:rStyle w:val="CharSchNo"/>
        </w:rPr>
        <w:t>Schedule 5</w:t>
      </w:r>
      <w:r>
        <w:t> — </w:t>
      </w:r>
      <w:r>
        <w:rPr>
          <w:rStyle w:val="CharSchText"/>
        </w:rPr>
        <w:t>Prescribed offences and modified penalties</w:t>
      </w:r>
      <w:bookmarkEnd w:id="94"/>
      <w:bookmarkEnd w:id="95"/>
    </w:p>
    <w:p>
      <w:pPr>
        <w:pStyle w:val="yShoulderClause"/>
      </w:pPr>
      <w:r>
        <w:t>[r. 15]</w:t>
      </w:r>
    </w:p>
    <w:p>
      <w:pPr>
        <w:pStyle w:val="yFootnoteheading"/>
      </w:pPr>
      <w:r>
        <w:tab/>
        <w:t>[Heading inserted in Gazette 22 Sep 2006 p. 4131.]</w:t>
      </w:r>
    </w:p>
    <w:tbl>
      <w:tblPr>
        <w:tblW w:w="0" w:type="auto"/>
        <w:tblInd w:w="57" w:type="dxa"/>
        <w:tblLayout w:type="fixed"/>
        <w:tblCellMar>
          <w:left w:w="57" w:type="dxa"/>
          <w:right w:w="57" w:type="dxa"/>
        </w:tblCellMar>
        <w:tblLook w:val="0000" w:firstRow="0" w:lastRow="0" w:firstColumn="0" w:lastColumn="0" w:noHBand="0" w:noVBand="0"/>
      </w:tblPr>
      <w:tblGrid>
        <w:gridCol w:w="1560"/>
        <w:gridCol w:w="4345"/>
        <w:gridCol w:w="992"/>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560"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560"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96" w:name="_Toc189887864"/>
      <w:bookmarkStart w:id="97" w:name="_Toc191098790"/>
      <w:r>
        <w:rPr>
          <w:rStyle w:val="CharSchNo"/>
        </w:rPr>
        <w:t>Schedule 6</w:t>
      </w:r>
      <w:r>
        <w:t> — </w:t>
      </w:r>
      <w:r>
        <w:rPr>
          <w:rStyle w:val="CharSchText"/>
        </w:rPr>
        <w:t>Forms</w:t>
      </w:r>
      <w:bookmarkEnd w:id="96"/>
      <w:bookmarkEnd w:id="97"/>
    </w:p>
    <w:p>
      <w:pPr>
        <w:pStyle w:val="yShoulderClause"/>
        <w:spacing w:before="60"/>
      </w:pPr>
      <w:r>
        <w:t>[r. 16]</w:t>
      </w:r>
    </w:p>
    <w:p>
      <w:pPr>
        <w:pStyle w:val="yFootnoteheading"/>
        <w:spacing w:before="60"/>
      </w:pPr>
      <w:r>
        <w:tab/>
        <w:t>[Heading inserted in Gazette 22 Sep 2006 p. 4132.]</w:t>
      </w:r>
    </w:p>
    <w:p>
      <w:pPr>
        <w:pStyle w:val="yHeading5"/>
        <w:spacing w:after="40"/>
      </w:pPr>
      <w:bookmarkStart w:id="98" w:name="_Toc191098791"/>
      <w:r>
        <w:t>Form 1 — Infringement notice</w:t>
      </w:r>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662"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to:</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Settlement Agents Supervisory Board</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Settlement Agents Supervisory Board</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spacing w:after="40"/>
      </w:pPr>
      <w:bookmarkStart w:id="99" w:name="_Toc191098792"/>
      <w:r>
        <w:t>Form 2 — Withdrawal of infringement notice</w:t>
      </w:r>
      <w:bookmarkEnd w:id="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pStyle w:val="CentredBaseLine"/>
        <w:jc w:val="center"/>
        <w:rPr>
          <w:del w:id="100" w:author="Master Repository Process" w:date="2021-09-12T16:29:00Z"/>
        </w:rPr>
      </w:pPr>
      <w:del w:id="101" w:author="Master Repository Process" w:date="2021-09-12T16:29:00Z">
        <w:r>
          <w:rPr>
            <w:noProof/>
            <w:lang w:eastAsia="en-AU"/>
          </w:rPr>
          <w:drawing>
            <wp:inline distT="0" distB="0" distL="0" distR="0">
              <wp:extent cx="935355" cy="168910"/>
              <wp:effectExtent l="0" t="0" r="0" b="254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02" w:name="_Toc189887867"/>
      <w:bookmarkStart w:id="103" w:name="_Toc191098793"/>
      <w:r>
        <w:t>Notes</w:t>
      </w:r>
      <w:bookmarkEnd w:id="102"/>
      <w:bookmarkEnd w:id="103"/>
    </w:p>
    <w:p>
      <w:pPr>
        <w:pStyle w:val="nSubsection"/>
        <w:rPr>
          <w:snapToGrid w:val="0"/>
        </w:rPr>
      </w:pPr>
      <w:r>
        <w:rPr>
          <w:snapToGrid w:val="0"/>
          <w:vertAlign w:val="superscript"/>
        </w:rPr>
        <w:t>1</w:t>
      </w:r>
      <w:r>
        <w:rPr>
          <w:snapToGrid w:val="0"/>
        </w:rPr>
        <w:tab/>
        <w:t xml:space="preserve">This </w:t>
      </w:r>
      <w:del w:id="104" w:author="Master Repository Process" w:date="2021-09-12T16:29:00Z">
        <w:r>
          <w:rPr>
            <w:snapToGrid w:val="0"/>
          </w:rPr>
          <w:delText xml:space="preserve">reprint </w:delText>
        </w:r>
      </w:del>
      <w:r>
        <w:rPr>
          <w:snapToGrid w:val="0"/>
        </w:rPr>
        <w:t>is a compilation</w:t>
      </w:r>
      <w:del w:id="105" w:author="Master Repository Process" w:date="2021-09-12T16:29:00Z">
        <w:r>
          <w:rPr>
            <w:snapToGrid w:val="0"/>
          </w:rPr>
          <w:delText xml:space="preserve"> as at 1 February 2008</w:delText>
        </w:r>
      </w:del>
      <w:r>
        <w:rPr>
          <w:snapToGrid w:val="0"/>
        </w:rPr>
        <w:t xml:space="preserve">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 w:name="_Toc191098794"/>
      <w:r>
        <w:t>Compilation table</w:t>
      </w:r>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ins w:id="107" w:author="Master Repository Process" w:date="2021-09-12T16:29:00Z"/>
        </w:trPr>
        <w:tc>
          <w:tcPr>
            <w:tcW w:w="3118" w:type="dxa"/>
            <w:tcBorders>
              <w:bottom w:val="single" w:sz="8" w:space="0" w:color="auto"/>
            </w:tcBorders>
          </w:tcPr>
          <w:p>
            <w:pPr>
              <w:pStyle w:val="nTable"/>
              <w:spacing w:after="40"/>
              <w:rPr>
                <w:ins w:id="108" w:author="Master Repository Process" w:date="2021-09-12T16:29:00Z"/>
                <w:i/>
                <w:sz w:val="19"/>
              </w:rPr>
            </w:pPr>
            <w:ins w:id="109" w:author="Master Repository Process" w:date="2021-09-12T16:29:00Z">
              <w:r>
                <w:rPr>
                  <w:i/>
                  <w:sz w:val="19"/>
                </w:rPr>
                <w:t>Settlement Agents Amendment Regulations 2008</w:t>
              </w:r>
            </w:ins>
          </w:p>
        </w:tc>
        <w:tc>
          <w:tcPr>
            <w:tcW w:w="1276" w:type="dxa"/>
            <w:tcBorders>
              <w:bottom w:val="single" w:sz="8" w:space="0" w:color="auto"/>
            </w:tcBorders>
          </w:tcPr>
          <w:p>
            <w:pPr>
              <w:pStyle w:val="nTable"/>
              <w:spacing w:after="40"/>
              <w:rPr>
                <w:ins w:id="110" w:author="Master Repository Process" w:date="2021-09-12T16:29:00Z"/>
                <w:sz w:val="19"/>
              </w:rPr>
            </w:pPr>
            <w:ins w:id="111" w:author="Master Repository Process" w:date="2021-09-12T16:29:00Z">
              <w:r>
                <w:rPr>
                  <w:sz w:val="19"/>
                </w:rPr>
                <w:t>17 Jun 2008 p. 2559-60</w:t>
              </w:r>
            </w:ins>
          </w:p>
        </w:tc>
        <w:tc>
          <w:tcPr>
            <w:tcW w:w="2693" w:type="dxa"/>
            <w:tcBorders>
              <w:bottom w:val="single" w:sz="8" w:space="0" w:color="auto"/>
            </w:tcBorders>
          </w:tcPr>
          <w:p>
            <w:pPr>
              <w:pStyle w:val="nTable"/>
              <w:spacing w:after="40"/>
              <w:rPr>
                <w:ins w:id="112" w:author="Master Repository Process" w:date="2021-09-12T16:29:00Z"/>
                <w:sz w:val="19"/>
              </w:rPr>
            </w:pPr>
            <w:ins w:id="113" w:author="Master Repository Process" w:date="2021-09-12T16:29:00Z">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ins>
          </w:p>
        </w:tc>
      </w:tr>
    </w:tbl>
    <w:p>
      <w:pPr>
        <w:pStyle w:val="nSubsection"/>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5028"/>
    <w:docVar w:name="WAFER_20151210115028" w:val="RemoveTrackChanges"/>
    <w:docVar w:name="WAFER_20151210115028_GUID" w:val="55cd06ca-6dde-41f8-8de6-15018362f3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681E83-1A09-48A1-BE48-434AC3CC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7102</Words>
  <Characters>34944</Characters>
  <Application>Microsoft Office Word</Application>
  <DocSecurity>0</DocSecurity>
  <Lines>1164</Lines>
  <Paragraphs>737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04-a0-02 - 04-b0-04</dc:title>
  <dc:subject/>
  <dc:creator/>
  <cp:keywords/>
  <dc:description/>
  <cp:lastModifiedBy>Master Repository Process</cp:lastModifiedBy>
  <cp:revision>2</cp:revision>
  <cp:lastPrinted>2008-02-08T04:03:00Z</cp:lastPrinted>
  <dcterms:created xsi:type="dcterms:W3CDTF">2021-09-12T08:29:00Z</dcterms:created>
  <dcterms:modified xsi:type="dcterms:W3CDTF">2021-09-12T08:29:00Z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20080701</vt:lpwstr>
  </property>
  <property fmtid="{D5CDD505-2E9C-101B-9397-08002B2CF9AE}" pid="6" name="ReprintNo">
    <vt:lpwstr>4</vt:lpwstr>
  </property>
  <property fmtid="{D5CDD505-2E9C-101B-9397-08002B2CF9AE}" pid="7" name="ReprintedAsAt">
    <vt:filetime>2008-01-31T15:00:00Z</vt:filetime>
  </property>
  <property fmtid="{D5CDD505-2E9C-101B-9397-08002B2CF9AE}" pid="8" name="FromSuffix">
    <vt:lpwstr>04-a0-02</vt:lpwstr>
  </property>
  <property fmtid="{D5CDD505-2E9C-101B-9397-08002B2CF9AE}" pid="9" name="FromAsAtDate">
    <vt:lpwstr>01 Feb 2008</vt:lpwstr>
  </property>
  <property fmtid="{D5CDD505-2E9C-101B-9397-08002B2CF9AE}" pid="10" name="ToSuffix">
    <vt:lpwstr>04-b0-04</vt:lpwstr>
  </property>
  <property fmtid="{D5CDD505-2E9C-101B-9397-08002B2CF9AE}" pid="11" name="ToAsAtDate">
    <vt:lpwstr>01 Jul 2008</vt:lpwstr>
  </property>
</Properties>
</file>