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2008</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0" w:name="_Toc457016667"/>
      <w:bookmarkStart w:id="1" w:name="_Toc518791828"/>
      <w:bookmarkStart w:id="2" w:name="_Toc437915999"/>
      <w:bookmarkStart w:id="3" w:name="_Toc19904904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5" w:name="_Toc457016668"/>
      <w:bookmarkStart w:id="6" w:name="_Toc518791829"/>
      <w:bookmarkStart w:id="7" w:name="_Toc437916000"/>
      <w:bookmarkStart w:id="8" w:name="_Toc199049046"/>
      <w:r>
        <w:rPr>
          <w:rStyle w:val="CharSectno"/>
        </w:rPr>
        <w:t>3</w:t>
      </w:r>
      <w:r>
        <w:rPr>
          <w:snapToGrid w:val="0"/>
        </w:rPr>
        <w:t>.</w:t>
      </w:r>
      <w:r>
        <w:rPr>
          <w:snapToGrid w:val="0"/>
        </w:rPr>
        <w:tab/>
        <w:t>Persons who may use registered brands or earmarks</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9" w:name="_Toc457016669"/>
      <w:bookmarkStart w:id="10" w:name="_Toc518791830"/>
      <w:bookmarkStart w:id="11" w:name="_Toc437916001"/>
      <w:bookmarkStart w:id="12" w:name="_Toc199049047"/>
      <w:r>
        <w:rPr>
          <w:rStyle w:val="CharSectno"/>
        </w:rPr>
        <w:t>4</w:t>
      </w:r>
      <w:r>
        <w:rPr>
          <w:snapToGrid w:val="0"/>
        </w:rPr>
        <w:t>.</w:t>
      </w:r>
      <w:r>
        <w:rPr>
          <w:snapToGrid w:val="0"/>
        </w:rPr>
        <w:tab/>
        <w:t>Requirements relating to various means of branding</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del w:id="13" w:author="Master Repository Process" w:date="2021-09-18T00:59:00Z">
        <w:r>
          <w:rPr>
            <w:b/>
          </w:rPr>
          <w:delText>“</w:delText>
        </w:r>
      </w:del>
      <w:r>
        <w:rPr>
          <w:rStyle w:val="CharDefText"/>
        </w:rPr>
        <w:t>property of origin</w:t>
      </w:r>
      <w:del w:id="14" w:author="Master Repository Process" w:date="2021-09-18T00:59:00Z">
        <w:r>
          <w:rPr>
            <w:b/>
          </w:rPr>
          <w:delText>”</w:delText>
        </w:r>
        <w:r>
          <w:delText>,</w:delText>
        </w:r>
      </w:del>
      <w:ins w:id="15" w:author="Master Repository Process" w:date="2021-09-18T00:59:00Z">
        <w:r>
          <w:t>,</w:t>
        </w:r>
      </w:ins>
      <w:r>
        <w:t xml:space="preserve">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6" w:name="_Toc437916002"/>
      <w:bookmarkStart w:id="17" w:name="_Toc199049048"/>
      <w:bookmarkStart w:id="18" w:name="_Toc457016670"/>
      <w:bookmarkStart w:id="19" w:name="_Toc518791831"/>
      <w:r>
        <w:rPr>
          <w:rStyle w:val="CharSectno"/>
        </w:rPr>
        <w:t>4A</w:t>
      </w:r>
      <w:r>
        <w:t>.</w:t>
      </w:r>
      <w:r>
        <w:tab/>
        <w:t>Manufacture and sale of eartags for identifying sheep, goats and camelids</w:t>
      </w:r>
      <w:bookmarkEnd w:id="16"/>
      <w:bookmarkEnd w:id="17"/>
    </w:p>
    <w:p>
      <w:pPr>
        <w:pStyle w:val="Subsection"/>
      </w:pPr>
      <w:r>
        <w:tab/>
        <w:t>(1)</w:t>
      </w:r>
      <w:r>
        <w:tab/>
        <w:t>In this regulation —</w:t>
      </w:r>
    </w:p>
    <w:p>
      <w:pPr>
        <w:pStyle w:val="Defstart"/>
      </w:pPr>
      <w:r>
        <w:rPr>
          <w:b/>
        </w:rPr>
        <w:tab/>
      </w:r>
      <w:del w:id="20" w:author="Master Repository Process" w:date="2021-09-18T00:59:00Z">
        <w:r>
          <w:rPr>
            <w:b/>
          </w:rPr>
          <w:delText>“</w:delText>
        </w:r>
      </w:del>
      <w:r>
        <w:rPr>
          <w:rStyle w:val="CharDefText"/>
        </w:rPr>
        <w:t>approved manufacturer</w:t>
      </w:r>
      <w:del w:id="21" w:author="Master Repository Process" w:date="2021-09-18T00:59:00Z">
        <w:r>
          <w:rPr>
            <w:b/>
          </w:rPr>
          <w:delText>”</w:delText>
        </w:r>
        <w:r>
          <w:delText>,</w:delText>
        </w:r>
      </w:del>
      <w:ins w:id="22" w:author="Master Repository Process" w:date="2021-09-18T00:59:00Z">
        <w:r>
          <w:t>,</w:t>
        </w:r>
      </w:ins>
      <w:r>
        <w:t xml:space="preserve"> in relation to an eartag, means a manufacturer of an eartag approved under subregulation (2);</w:t>
      </w:r>
    </w:p>
    <w:p>
      <w:pPr>
        <w:pStyle w:val="Defstart"/>
      </w:pPr>
      <w:r>
        <w:rPr>
          <w:b/>
        </w:rPr>
        <w:tab/>
      </w:r>
      <w:del w:id="23" w:author="Master Repository Process" w:date="2021-09-18T00:59:00Z">
        <w:r>
          <w:rPr>
            <w:b/>
          </w:rPr>
          <w:delText>“</w:delText>
        </w:r>
      </w:del>
      <w:r>
        <w:rPr>
          <w:rStyle w:val="CharDefText"/>
        </w:rPr>
        <w:t>eartag</w:t>
      </w:r>
      <w:del w:id="24" w:author="Master Repository Process" w:date="2021-09-18T00:59:00Z">
        <w:r>
          <w:rPr>
            <w:b/>
          </w:rPr>
          <w:delText>”</w:delText>
        </w:r>
      </w:del>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25" w:name="_Toc437916003"/>
      <w:bookmarkStart w:id="26" w:name="_Toc199049049"/>
      <w:r>
        <w:rPr>
          <w:rStyle w:val="CharSectno"/>
        </w:rPr>
        <w:t>5</w:t>
      </w:r>
      <w:r>
        <w:rPr>
          <w:snapToGrid w:val="0"/>
        </w:rPr>
        <w:t>.</w:t>
      </w:r>
      <w:r>
        <w:rPr>
          <w:snapToGrid w:val="0"/>
        </w:rPr>
        <w:tab/>
        <w:t>Age marks for sheep</w:t>
      </w:r>
      <w:bookmarkEnd w:id="18"/>
      <w:bookmarkEnd w:id="19"/>
      <w:bookmarkEnd w:id="25"/>
      <w:bookmarkEnd w:id="26"/>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27" w:name="_Toc457016671"/>
      <w:bookmarkStart w:id="28" w:name="_Toc518791832"/>
      <w:bookmarkStart w:id="29" w:name="_Toc437916004"/>
      <w:bookmarkStart w:id="30" w:name="_Toc199049050"/>
      <w:r>
        <w:rPr>
          <w:rStyle w:val="CharSectno"/>
        </w:rPr>
        <w:t>6</w:t>
      </w:r>
      <w:r>
        <w:rPr>
          <w:snapToGrid w:val="0"/>
        </w:rPr>
        <w:t>.</w:t>
      </w:r>
      <w:r>
        <w:rPr>
          <w:snapToGrid w:val="0"/>
        </w:rPr>
        <w:tab/>
        <w:t>Use of firebrands or freezebrands, and marking stud cattle</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31" w:name="_Toc457016672"/>
      <w:bookmarkStart w:id="32" w:name="_Toc518791833"/>
      <w:bookmarkStart w:id="33" w:name="_Toc437916005"/>
      <w:bookmarkStart w:id="34" w:name="_Toc199049051"/>
      <w:r>
        <w:rPr>
          <w:rStyle w:val="CharSectno"/>
        </w:rPr>
        <w:t>7</w:t>
      </w:r>
      <w:r>
        <w:rPr>
          <w:snapToGrid w:val="0"/>
        </w:rPr>
        <w:t>.</w:t>
      </w:r>
      <w:r>
        <w:rPr>
          <w:snapToGrid w:val="0"/>
        </w:rPr>
        <w:tab/>
        <w:t>Manner of applying registered brands to horses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35" w:name="_Toc457016673"/>
      <w:bookmarkStart w:id="36" w:name="_Toc518791834"/>
      <w:bookmarkStart w:id="37" w:name="_Toc437916006"/>
      <w:bookmarkStart w:id="38" w:name="_Toc199049052"/>
      <w:r>
        <w:rPr>
          <w:rStyle w:val="CharSectno"/>
        </w:rPr>
        <w:t>7A</w:t>
      </w:r>
      <w:r>
        <w:rPr>
          <w:snapToGrid w:val="0"/>
        </w:rPr>
        <w:t>.</w:t>
      </w:r>
      <w:r>
        <w:rPr>
          <w:snapToGrid w:val="0"/>
        </w:rPr>
        <w:tab/>
        <w:t>Brands and marks for ostriches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39" w:author="Master Repository Process" w:date="2021-09-18T00:59:00Z">
        <w:r>
          <w:rPr>
            <w:b/>
          </w:rPr>
          <w:delText>“</w:delText>
        </w:r>
      </w:del>
      <w:r>
        <w:rPr>
          <w:rStyle w:val="CharDefText"/>
        </w:rPr>
        <w:t>Breed Society mark</w:t>
      </w:r>
      <w:del w:id="40" w:author="Master Repository Process" w:date="2021-09-18T00:59:00Z">
        <w:r>
          <w:rPr>
            <w:b/>
          </w:rPr>
          <w:delText>”</w:delText>
        </w:r>
        <w:r>
          <w:delText>,</w:delText>
        </w:r>
      </w:del>
      <w:ins w:id="41" w:author="Master Repository Process" w:date="2021-09-18T00:59:00Z">
        <w:r>
          <w:t>,</w:t>
        </w:r>
      </w:ins>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42" w:name="_Toc457016674"/>
      <w:bookmarkStart w:id="43" w:name="_Toc518791835"/>
      <w:bookmarkStart w:id="44" w:name="_Toc437916007"/>
      <w:bookmarkStart w:id="45" w:name="_Toc199049053"/>
      <w:r>
        <w:rPr>
          <w:rStyle w:val="CharSectno"/>
        </w:rPr>
        <w:t>8</w:t>
      </w:r>
      <w:r>
        <w:rPr>
          <w:snapToGrid w:val="0"/>
        </w:rPr>
        <w:t>.</w:t>
      </w:r>
      <w:r>
        <w:rPr>
          <w:snapToGrid w:val="0"/>
        </w:rPr>
        <w:tab/>
        <w:t>Cullmarks and Breed Society marks, etc.</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46" w:name="_Toc457016675"/>
      <w:bookmarkStart w:id="47" w:name="_Toc518791836"/>
      <w:bookmarkStart w:id="48" w:name="_Toc437916008"/>
      <w:bookmarkStart w:id="49" w:name="_Toc199049054"/>
      <w:r>
        <w:rPr>
          <w:rStyle w:val="CharSectno"/>
        </w:rPr>
        <w:t>9</w:t>
      </w:r>
      <w:r>
        <w:rPr>
          <w:snapToGrid w:val="0"/>
        </w:rPr>
        <w:t>.</w:t>
      </w:r>
      <w:r>
        <w:rPr>
          <w:snapToGrid w:val="0"/>
        </w:rPr>
        <w:tab/>
        <w:t>Age marks for cattle, buffalo or deer</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50" w:name="_Toc457016676"/>
      <w:bookmarkStart w:id="51" w:name="_Toc518791837"/>
      <w:bookmarkStart w:id="52" w:name="_Toc437916009"/>
      <w:bookmarkStart w:id="53" w:name="_Toc199049055"/>
      <w:r>
        <w:rPr>
          <w:rStyle w:val="CharSectno"/>
        </w:rPr>
        <w:t>9A</w:t>
      </w:r>
      <w:r>
        <w:rPr>
          <w:snapToGrid w:val="0"/>
        </w:rPr>
        <w:t>.</w:t>
      </w:r>
      <w:r>
        <w:rPr>
          <w:snapToGrid w:val="0"/>
        </w:rPr>
        <w:tab/>
        <w:t>Minimum sizes for certain brands and earmark symbols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54" w:name="_Toc457016677"/>
      <w:bookmarkStart w:id="55" w:name="_Toc518791838"/>
      <w:bookmarkStart w:id="56" w:name="_Toc437916010"/>
      <w:bookmarkStart w:id="57" w:name="_Toc199049056"/>
      <w:r>
        <w:rPr>
          <w:rStyle w:val="CharSectno"/>
        </w:rPr>
        <w:t>10</w:t>
      </w:r>
      <w:r>
        <w:rPr>
          <w:snapToGrid w:val="0"/>
        </w:rPr>
        <w:t>.</w:t>
      </w:r>
      <w:r>
        <w:rPr>
          <w:snapToGrid w:val="0"/>
        </w:rPr>
        <w:tab/>
        <w:t>Manner of applying brands to pigs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58" w:name="_Toc457016678"/>
      <w:bookmarkStart w:id="59" w:name="_Toc518791839"/>
      <w:bookmarkStart w:id="60" w:name="_Toc437916011"/>
      <w:bookmarkStart w:id="61" w:name="_Toc199049057"/>
      <w:r>
        <w:rPr>
          <w:rStyle w:val="CharSectno"/>
        </w:rPr>
        <w:t>11</w:t>
      </w:r>
      <w:r>
        <w:rPr>
          <w:snapToGrid w:val="0"/>
        </w:rPr>
        <w:t>.</w:t>
      </w:r>
      <w:r>
        <w:rPr>
          <w:snapToGrid w:val="0"/>
        </w:rPr>
        <w:tab/>
        <w:t>Branding of pigs registered with Australian Pig Society</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62" w:name="_Toc457016679"/>
      <w:bookmarkStart w:id="63" w:name="_Toc518791840"/>
      <w:bookmarkStart w:id="64" w:name="_Toc437916012"/>
      <w:bookmarkStart w:id="65" w:name="_Toc199049058"/>
      <w:r>
        <w:rPr>
          <w:rStyle w:val="CharSectno"/>
        </w:rPr>
        <w:t>11A</w:t>
      </w:r>
      <w:r>
        <w:rPr>
          <w:snapToGrid w:val="0"/>
        </w:rPr>
        <w:t>.</w:t>
      </w:r>
      <w:r>
        <w:rPr>
          <w:snapToGrid w:val="0"/>
        </w:rPr>
        <w:tab/>
        <w:t>Prescribed details of identification to appear on waybills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66" w:name="_Toc457016680"/>
      <w:bookmarkStart w:id="67" w:name="_Toc518791841"/>
      <w:bookmarkStart w:id="68" w:name="_Toc437916013"/>
      <w:bookmarkStart w:id="69" w:name="_Toc199049059"/>
      <w:r>
        <w:rPr>
          <w:rStyle w:val="CharSectno"/>
        </w:rPr>
        <w:t>11B</w:t>
      </w:r>
      <w:r>
        <w:rPr>
          <w:snapToGrid w:val="0"/>
        </w:rPr>
        <w:t>.</w:t>
      </w:r>
      <w:r>
        <w:rPr>
          <w:snapToGrid w:val="0"/>
        </w:rPr>
        <w:tab/>
        <w:t>Prescribed stock — section 50</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70" w:name="_Toc457016681"/>
      <w:bookmarkStart w:id="71" w:name="_Toc518791842"/>
      <w:bookmarkStart w:id="72" w:name="_Toc437916014"/>
      <w:bookmarkStart w:id="73" w:name="_Toc199049060"/>
      <w:r>
        <w:rPr>
          <w:rStyle w:val="CharSectno"/>
        </w:rPr>
        <w:t>11C</w:t>
      </w:r>
      <w:r>
        <w:rPr>
          <w:snapToGrid w:val="0"/>
        </w:rPr>
        <w:t>.</w:t>
      </w:r>
      <w:r>
        <w:rPr>
          <w:snapToGrid w:val="0"/>
        </w:rPr>
        <w:tab/>
        <w:t>Stock required to be marked — section 53B</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74" w:name="_Toc457016682"/>
      <w:bookmarkStart w:id="75" w:name="_Toc518791843"/>
      <w:bookmarkStart w:id="76" w:name="_Toc437916015"/>
      <w:bookmarkStart w:id="77" w:name="_Toc199049061"/>
      <w:r>
        <w:rPr>
          <w:rStyle w:val="CharSectno"/>
        </w:rPr>
        <w:t>11D</w:t>
      </w:r>
      <w:r>
        <w:rPr>
          <w:snapToGrid w:val="0"/>
        </w:rPr>
        <w:t>.</w:t>
      </w:r>
      <w:r>
        <w:rPr>
          <w:snapToGrid w:val="0"/>
        </w:rPr>
        <w:tab/>
        <w:t>Prescribed stock — section 62(1a)(a)</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78" w:name="_Toc457016683"/>
      <w:bookmarkStart w:id="79" w:name="_Toc518791844"/>
      <w:bookmarkStart w:id="80" w:name="_Toc437916016"/>
      <w:bookmarkStart w:id="81" w:name="_Toc199049062"/>
      <w:r>
        <w:rPr>
          <w:rStyle w:val="CharSectno"/>
        </w:rPr>
        <w:t>12</w:t>
      </w:r>
      <w:r>
        <w:rPr>
          <w:snapToGrid w:val="0"/>
        </w:rPr>
        <w:t>.</w:t>
      </w:r>
      <w:r>
        <w:rPr>
          <w:snapToGrid w:val="0"/>
        </w:rPr>
        <w:tab/>
        <w:t>The register</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82" w:name="_Toc457016684"/>
      <w:bookmarkStart w:id="83" w:name="_Toc518791845"/>
      <w:bookmarkStart w:id="84" w:name="_Toc437916017"/>
      <w:bookmarkStart w:id="85" w:name="_Toc199049063"/>
      <w:r>
        <w:rPr>
          <w:rStyle w:val="CharSectno"/>
        </w:rPr>
        <w:t>13</w:t>
      </w:r>
      <w:r>
        <w:rPr>
          <w:snapToGrid w:val="0"/>
        </w:rPr>
        <w:t>.</w:t>
      </w:r>
      <w:r>
        <w:rPr>
          <w:snapToGrid w:val="0"/>
        </w:rPr>
        <w:tab/>
        <w:t>Fee for information in the register</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86" w:name="_Toc457016685"/>
      <w:bookmarkStart w:id="87" w:name="_Toc518791846"/>
      <w:bookmarkStart w:id="88" w:name="_Toc437916018"/>
      <w:bookmarkStart w:id="89" w:name="_Toc199049064"/>
      <w:r>
        <w:rPr>
          <w:rStyle w:val="CharSectno"/>
        </w:rPr>
        <w:t>14</w:t>
      </w:r>
      <w:r>
        <w:rPr>
          <w:snapToGrid w:val="0"/>
        </w:rPr>
        <w:t>.</w:t>
      </w:r>
      <w:r>
        <w:rPr>
          <w:snapToGrid w:val="0"/>
        </w:rPr>
        <w:tab/>
        <w:t>Applications for brands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90" w:name="_Toc457016686"/>
      <w:bookmarkStart w:id="91" w:name="_Toc518791847"/>
      <w:bookmarkStart w:id="92" w:name="_Toc437916019"/>
      <w:bookmarkStart w:id="93" w:name="_Toc199049065"/>
      <w:r>
        <w:rPr>
          <w:rStyle w:val="CharSectno"/>
        </w:rPr>
        <w:t>15</w:t>
      </w:r>
      <w:r>
        <w:rPr>
          <w:snapToGrid w:val="0"/>
        </w:rPr>
        <w:t>.</w:t>
      </w:r>
      <w:r>
        <w:rPr>
          <w:snapToGrid w:val="0"/>
        </w:rPr>
        <w:tab/>
        <w:t>Form of certificate of registration</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94" w:name="_Toc457016687"/>
      <w:bookmarkStart w:id="95" w:name="_Toc518791848"/>
      <w:bookmarkStart w:id="96" w:name="_Toc437916020"/>
      <w:bookmarkStart w:id="97" w:name="_Toc199049066"/>
      <w:r>
        <w:rPr>
          <w:rStyle w:val="CharSectno"/>
        </w:rPr>
        <w:t>16</w:t>
      </w:r>
      <w:r>
        <w:rPr>
          <w:snapToGrid w:val="0"/>
        </w:rPr>
        <w:t>.</w:t>
      </w:r>
      <w:r>
        <w:rPr>
          <w:snapToGrid w:val="0"/>
        </w:rPr>
        <w:tab/>
        <w:t>Fee for duplicate certificate</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98" w:name="_Toc457016688"/>
      <w:bookmarkStart w:id="99" w:name="_Toc518791849"/>
      <w:bookmarkStart w:id="100" w:name="_Toc437916021"/>
      <w:bookmarkStart w:id="101" w:name="_Toc199049067"/>
      <w:r>
        <w:rPr>
          <w:rStyle w:val="CharSectno"/>
        </w:rPr>
        <w:t>17</w:t>
      </w:r>
      <w:r>
        <w:rPr>
          <w:snapToGrid w:val="0"/>
        </w:rPr>
        <w:t>.</w:t>
      </w:r>
      <w:r>
        <w:rPr>
          <w:snapToGrid w:val="0"/>
        </w:rPr>
        <w:tab/>
        <w:t>Form of memorandum of transfer of right to registration of brand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102" w:name="_Toc457016689"/>
      <w:bookmarkStart w:id="103" w:name="_Toc518791850"/>
      <w:bookmarkStart w:id="104" w:name="_Toc437916022"/>
      <w:bookmarkStart w:id="105" w:name="_Toc199049068"/>
      <w:r>
        <w:rPr>
          <w:rStyle w:val="CharSectno"/>
        </w:rPr>
        <w:t>17A</w:t>
      </w:r>
      <w:r>
        <w:rPr>
          <w:snapToGrid w:val="0"/>
        </w:rPr>
        <w:t>.</w:t>
      </w:r>
      <w:r>
        <w:rPr>
          <w:snapToGrid w:val="0"/>
        </w:rPr>
        <w:tab/>
        <w:t>Cancellation and joint owners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106" w:name="_Toc457016690"/>
      <w:bookmarkStart w:id="107" w:name="_Toc518791851"/>
      <w:bookmarkStart w:id="108" w:name="_Toc437916023"/>
      <w:bookmarkStart w:id="109" w:name="_Toc199049069"/>
      <w:r>
        <w:rPr>
          <w:rStyle w:val="CharSectno"/>
        </w:rPr>
        <w:t>18</w:t>
      </w:r>
      <w:r>
        <w:rPr>
          <w:snapToGrid w:val="0"/>
        </w:rPr>
        <w:t>.</w:t>
      </w:r>
      <w:r>
        <w:rPr>
          <w:snapToGrid w:val="0"/>
        </w:rPr>
        <w:tab/>
        <w:t>Application for re</w:t>
      </w:r>
      <w:r>
        <w:rPr>
          <w:snapToGrid w:val="0"/>
        </w:rPr>
        <w:noBreakHyphen/>
        <w:t>registration</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110" w:name="_Toc457016691"/>
      <w:bookmarkStart w:id="111" w:name="_Toc518791852"/>
      <w:bookmarkStart w:id="112" w:name="_Toc437916024"/>
      <w:bookmarkStart w:id="113" w:name="_Toc199049070"/>
      <w:r>
        <w:rPr>
          <w:rStyle w:val="CharSectno"/>
        </w:rPr>
        <w:t>19</w:t>
      </w:r>
      <w:r>
        <w:rPr>
          <w:snapToGrid w:val="0"/>
        </w:rPr>
        <w:t>.</w:t>
      </w:r>
      <w:r>
        <w:rPr>
          <w:snapToGrid w:val="0"/>
        </w:rPr>
        <w:tab/>
        <w:t>Inspector may grant permit for use of branding or earmarking equipment</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14" w:name="_Toc457016692"/>
      <w:bookmarkStart w:id="115" w:name="_Toc518791853"/>
      <w:bookmarkStart w:id="116" w:name="_Toc437916025"/>
      <w:bookmarkStart w:id="117" w:name="_Toc199049071"/>
      <w:r>
        <w:rPr>
          <w:rStyle w:val="CharSectno"/>
        </w:rPr>
        <w:t>19A</w:t>
      </w:r>
      <w:r>
        <w:rPr>
          <w:snapToGrid w:val="0"/>
        </w:rPr>
        <w:t>.</w:t>
      </w:r>
      <w:r>
        <w:rPr>
          <w:snapToGrid w:val="0"/>
        </w:rPr>
        <w:tab/>
        <w:t>Inspector or Police officer to give written notice of requirement</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118" w:name="_Toc457016693"/>
      <w:bookmarkStart w:id="119" w:name="_Toc518791854"/>
      <w:bookmarkStart w:id="120" w:name="_Toc437916026"/>
      <w:bookmarkStart w:id="121" w:name="_Toc199049072"/>
      <w:r>
        <w:rPr>
          <w:rStyle w:val="CharSectno"/>
        </w:rPr>
        <w:t>20</w:t>
      </w:r>
      <w:r>
        <w:rPr>
          <w:snapToGrid w:val="0"/>
        </w:rPr>
        <w:t>.</w:t>
      </w:r>
      <w:r>
        <w:rPr>
          <w:snapToGrid w:val="0"/>
        </w:rPr>
        <w:tab/>
        <w:t>Form of waybill, and prescribed stock</w:t>
      </w:r>
      <w:bookmarkEnd w:id="118"/>
      <w:bookmarkEnd w:id="119"/>
      <w:bookmarkEnd w:id="120"/>
      <w:bookmarkEnd w:id="121"/>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del w:id="122" w:author="Master Repository Process" w:date="2021-09-18T00:59:00Z">
        <w:r>
          <w:rPr>
            <w:b/>
          </w:rPr>
          <w:delText>“</w:delText>
        </w:r>
      </w:del>
      <w:r>
        <w:rPr>
          <w:rStyle w:val="CharDefText"/>
        </w:rPr>
        <w:t>number plate</w:t>
      </w:r>
      <w:del w:id="123" w:author="Master Repository Process" w:date="2021-09-18T00:59:00Z">
        <w:r>
          <w:rPr>
            <w:b/>
          </w:rPr>
          <w:delText>”</w:delText>
        </w:r>
      </w:del>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124" w:name="_Toc457016694"/>
      <w:bookmarkStart w:id="125" w:name="_Toc518791855"/>
      <w:bookmarkStart w:id="126" w:name="_Toc437916027"/>
      <w:bookmarkStart w:id="127" w:name="_Toc199049073"/>
      <w:r>
        <w:rPr>
          <w:rStyle w:val="CharSectno"/>
        </w:rPr>
        <w:t>20A</w:t>
      </w:r>
      <w:r>
        <w:rPr>
          <w:snapToGrid w:val="0"/>
        </w:rPr>
        <w:t>.</w:t>
      </w:r>
      <w:r>
        <w:rPr>
          <w:snapToGrid w:val="0"/>
        </w:rPr>
        <w:tab/>
        <w:t>Identification of imported stock</w:t>
      </w:r>
      <w:bookmarkEnd w:id="124"/>
      <w:bookmarkEnd w:id="125"/>
      <w:bookmarkEnd w:id="126"/>
      <w:bookmarkEnd w:id="127"/>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28" w:name="_Toc457016695"/>
      <w:bookmarkStart w:id="129" w:name="_Toc518791856"/>
      <w:bookmarkStart w:id="130" w:name="_Toc437916028"/>
      <w:bookmarkStart w:id="131" w:name="_Toc199049074"/>
      <w:r>
        <w:rPr>
          <w:rStyle w:val="CharSectno"/>
        </w:rPr>
        <w:t>20B</w:t>
      </w:r>
      <w:r>
        <w:rPr>
          <w:snapToGrid w:val="0"/>
        </w:rPr>
        <w:t>.</w:t>
      </w:r>
      <w:r>
        <w:rPr>
          <w:snapToGrid w:val="0"/>
        </w:rPr>
        <w:tab/>
        <w:t>Removal of stock from run without waybill</w:t>
      </w:r>
      <w:bookmarkEnd w:id="128"/>
      <w:bookmarkEnd w:id="129"/>
      <w:r>
        <w:rPr>
          <w:snapToGrid w:val="0"/>
        </w:rPr>
        <w:t xml:space="preserve"> or other document</w:t>
      </w:r>
      <w:bookmarkEnd w:id="130"/>
      <w:bookmarkEnd w:id="131"/>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32" w:name="_Toc457016696"/>
      <w:bookmarkStart w:id="133" w:name="_Toc518791857"/>
      <w:bookmarkStart w:id="134" w:name="_Toc437916029"/>
      <w:bookmarkStart w:id="135" w:name="_Toc199049075"/>
      <w:r>
        <w:rPr>
          <w:rStyle w:val="CharSectno"/>
        </w:rPr>
        <w:t>20C</w:t>
      </w:r>
      <w:r>
        <w:t>.</w:t>
      </w:r>
      <w:r>
        <w:tab/>
        <w:t>Describing multiple brands and earmarks on waybill</w:t>
      </w:r>
      <w:bookmarkEnd w:id="132"/>
      <w:bookmarkEnd w:id="133"/>
      <w:bookmarkEnd w:id="134"/>
      <w:bookmarkEnd w:id="135"/>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del w:id="136" w:author="Master Repository Process" w:date="2021-09-18T00:59:00Z">
        <w:r>
          <w:rPr>
            <w:b/>
            <w:snapToGrid w:val="0"/>
          </w:rPr>
          <w:delText>“</w:delText>
        </w:r>
      </w:del>
      <w:r>
        <w:rPr>
          <w:rStyle w:val="CharDefText"/>
        </w:rPr>
        <w:t>other document</w:t>
      </w:r>
      <w:del w:id="137" w:author="Master Repository Process" w:date="2021-09-18T00:59:00Z">
        <w:r>
          <w:rPr>
            <w:b/>
            <w:snapToGrid w:val="0"/>
          </w:rPr>
          <w:delText>”</w:delText>
        </w:r>
      </w:del>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38" w:name="_Toc457016697"/>
      <w:bookmarkStart w:id="139" w:name="_Toc518791858"/>
      <w:bookmarkStart w:id="140" w:name="_Toc437916030"/>
      <w:bookmarkStart w:id="141" w:name="_Toc199049076"/>
      <w:r>
        <w:rPr>
          <w:rStyle w:val="CharSectno"/>
        </w:rPr>
        <w:t>20D</w:t>
      </w:r>
      <w:r>
        <w:rPr>
          <w:snapToGrid w:val="0"/>
        </w:rPr>
        <w:t>.</w:t>
      </w:r>
      <w:r>
        <w:rPr>
          <w:snapToGrid w:val="0"/>
        </w:rPr>
        <w:tab/>
        <w:t>Persons who are to sign certain documents</w:t>
      </w:r>
      <w:bookmarkEnd w:id="138"/>
      <w:bookmarkEnd w:id="139"/>
      <w:bookmarkEnd w:id="140"/>
      <w:bookmarkEnd w:id="141"/>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142" w:name="_Toc457016698"/>
      <w:bookmarkStart w:id="143" w:name="_Toc518791859"/>
      <w:bookmarkStart w:id="144" w:name="_Toc437916031"/>
      <w:bookmarkStart w:id="145" w:name="_Toc199049077"/>
      <w:r>
        <w:rPr>
          <w:rStyle w:val="CharSectno"/>
        </w:rPr>
        <w:t>20E</w:t>
      </w:r>
      <w:r>
        <w:rPr>
          <w:snapToGrid w:val="0"/>
        </w:rPr>
        <w:t>.</w:t>
      </w:r>
      <w:r>
        <w:rPr>
          <w:snapToGrid w:val="0"/>
        </w:rPr>
        <w:tab/>
        <w:t>Certain documents to accompany stock when moved</w:t>
      </w:r>
      <w:bookmarkEnd w:id="142"/>
      <w:bookmarkEnd w:id="143"/>
      <w:bookmarkEnd w:id="144"/>
      <w:bookmarkEnd w:id="145"/>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46" w:name="_Toc457016699"/>
      <w:bookmarkStart w:id="147" w:name="_Toc518791860"/>
      <w:bookmarkStart w:id="148" w:name="_Toc437916032"/>
      <w:bookmarkStart w:id="149" w:name="_Toc199049078"/>
      <w:r>
        <w:rPr>
          <w:rStyle w:val="CharSectno"/>
        </w:rPr>
        <w:t>20F</w:t>
      </w:r>
      <w:r>
        <w:rPr>
          <w:snapToGrid w:val="0"/>
        </w:rPr>
        <w:t>.</w:t>
      </w:r>
      <w:r>
        <w:rPr>
          <w:snapToGrid w:val="0"/>
        </w:rPr>
        <w:tab/>
        <w:t>Certain documents to accompany stock when moved by rail</w:t>
      </w:r>
      <w:bookmarkEnd w:id="146"/>
      <w:bookmarkEnd w:id="147"/>
      <w:bookmarkEnd w:id="148"/>
      <w:bookmarkEnd w:id="149"/>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50" w:name="_Toc457016700"/>
      <w:bookmarkStart w:id="151" w:name="_Toc518791861"/>
      <w:bookmarkStart w:id="152" w:name="_Toc437916033"/>
      <w:bookmarkStart w:id="153" w:name="_Toc199049079"/>
      <w:r>
        <w:rPr>
          <w:rStyle w:val="CharSectno"/>
        </w:rPr>
        <w:t>20G</w:t>
      </w:r>
      <w:r>
        <w:rPr>
          <w:snapToGrid w:val="0"/>
        </w:rPr>
        <w:t>.</w:t>
      </w:r>
      <w:r>
        <w:rPr>
          <w:snapToGrid w:val="0"/>
        </w:rPr>
        <w:tab/>
        <w:t>Certain documents to be produced if required by Inspector or Police officer</w:t>
      </w:r>
      <w:bookmarkEnd w:id="150"/>
      <w:bookmarkEnd w:id="151"/>
      <w:bookmarkEnd w:id="152"/>
      <w:bookmarkEnd w:id="153"/>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54" w:name="_Toc457016701"/>
      <w:bookmarkStart w:id="155" w:name="_Toc518791862"/>
      <w:bookmarkStart w:id="156" w:name="_Toc437916034"/>
      <w:bookmarkStart w:id="157" w:name="_Toc199049080"/>
      <w:r>
        <w:rPr>
          <w:rStyle w:val="CharSectno"/>
        </w:rPr>
        <w:t>20H</w:t>
      </w:r>
      <w:r>
        <w:rPr>
          <w:snapToGrid w:val="0"/>
        </w:rPr>
        <w:t>.</w:t>
      </w:r>
      <w:r>
        <w:rPr>
          <w:snapToGrid w:val="0"/>
        </w:rPr>
        <w:tab/>
        <w:t>Application for and issue of identification exemption certificates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del w:id="158" w:author="Master Repository Process" w:date="2021-09-18T00:59:00Z">
        <w:r>
          <w:rPr>
            <w:b/>
            <w:snapToGrid w:val="0"/>
          </w:rPr>
          <w:delText>“</w:delText>
        </w:r>
      </w:del>
      <w:r>
        <w:rPr>
          <w:rStyle w:val="CharDefText"/>
        </w:rPr>
        <w:t>evidence</w:t>
      </w:r>
      <w:del w:id="159" w:author="Master Repository Process" w:date="2021-09-18T00:59:00Z">
        <w:r>
          <w:rPr>
            <w:b/>
            <w:snapToGrid w:val="0"/>
          </w:rPr>
          <w:delText>”</w:delText>
        </w:r>
      </w:del>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60" w:name="_Toc457016702"/>
      <w:bookmarkStart w:id="161" w:name="_Toc518791863"/>
      <w:bookmarkStart w:id="162" w:name="_Toc437916035"/>
      <w:bookmarkStart w:id="163" w:name="_Toc199049081"/>
      <w:r>
        <w:rPr>
          <w:rStyle w:val="CharSectno"/>
        </w:rPr>
        <w:t>20I</w:t>
      </w:r>
      <w:r>
        <w:rPr>
          <w:snapToGrid w:val="0"/>
        </w:rPr>
        <w:t>.</w:t>
      </w:r>
      <w:r>
        <w:rPr>
          <w:snapToGrid w:val="0"/>
        </w:rPr>
        <w:tab/>
        <w:t>Movement permits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64" w:name="_Toc457016703"/>
      <w:bookmarkStart w:id="165" w:name="_Toc518791864"/>
      <w:bookmarkStart w:id="166" w:name="_Toc437916036"/>
      <w:bookmarkStart w:id="167" w:name="_Toc199049082"/>
      <w:r>
        <w:rPr>
          <w:rStyle w:val="CharSectno"/>
        </w:rPr>
        <w:t>20J</w:t>
      </w:r>
      <w:r>
        <w:rPr>
          <w:snapToGrid w:val="0"/>
        </w:rPr>
        <w:t>.</w:t>
      </w:r>
      <w:r>
        <w:rPr>
          <w:snapToGrid w:val="0"/>
        </w:rPr>
        <w:tab/>
        <w:t>Prescribed countries — section 49A</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68" w:name="_Toc457016704"/>
      <w:bookmarkStart w:id="169" w:name="_Toc518791865"/>
      <w:bookmarkStart w:id="170" w:name="_Toc437916037"/>
      <w:bookmarkStart w:id="171" w:name="_Toc199049083"/>
      <w:r>
        <w:rPr>
          <w:rStyle w:val="CharSectno"/>
        </w:rPr>
        <w:t>21</w:t>
      </w:r>
      <w:r>
        <w:rPr>
          <w:snapToGrid w:val="0"/>
        </w:rPr>
        <w:t>.</w:t>
      </w:r>
      <w:r>
        <w:rPr>
          <w:snapToGrid w:val="0"/>
        </w:rPr>
        <w:tab/>
        <w:t>Offences and penalty</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2" w:name="_Toc112819385"/>
      <w:bookmarkStart w:id="173" w:name="_Toc112819428"/>
      <w:bookmarkStart w:id="174" w:name="_Toc114978266"/>
      <w:bookmarkStart w:id="175" w:name="_Toc115849065"/>
      <w:bookmarkStart w:id="176" w:name="_Toc115851266"/>
      <w:bookmarkStart w:id="177" w:name="_Toc117992962"/>
      <w:bookmarkStart w:id="178" w:name="_Toc119292186"/>
      <w:bookmarkStart w:id="179" w:name="_Toc138658213"/>
      <w:bookmarkStart w:id="180" w:name="_Toc139267723"/>
      <w:bookmarkStart w:id="181" w:name="_Toc139268618"/>
      <w:bookmarkStart w:id="182" w:name="_Toc146352756"/>
      <w:bookmarkStart w:id="183" w:name="_Toc146427559"/>
      <w:bookmarkStart w:id="184" w:name="_Toc170552952"/>
      <w:bookmarkStart w:id="185" w:name="_Toc170724994"/>
      <w:bookmarkStart w:id="186" w:name="_Toc198969528"/>
      <w:bookmarkStart w:id="187" w:name="_Toc198969644"/>
      <w:bookmarkStart w:id="188" w:name="_Toc199049084"/>
      <w:bookmarkStart w:id="189" w:name="_Toc437916038"/>
      <w:r>
        <w:rPr>
          <w:rStyle w:val="CharSchNo"/>
        </w:rPr>
        <w:t>Schedule 1</w:t>
      </w:r>
      <w:r>
        <w:t> — </w:t>
      </w:r>
      <w:r>
        <w:rPr>
          <w:rStyle w:val="CharSchText"/>
        </w:rPr>
        <w:t>Form of the register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190" w:name="_Toc170552954"/>
      <w:bookmarkStart w:id="191" w:name="_Toc170724995"/>
      <w:bookmarkStart w:id="192" w:name="_Toc198969529"/>
      <w:bookmarkStart w:id="193" w:name="_Toc198969645"/>
      <w:bookmarkStart w:id="194" w:name="_Toc199049085"/>
      <w:bookmarkStart w:id="195" w:name="_Toc437916039"/>
      <w:r>
        <w:rPr>
          <w:rStyle w:val="CharSchNo"/>
        </w:rPr>
        <w:t>Schedule 2</w:t>
      </w:r>
      <w:r>
        <w:t> — </w:t>
      </w:r>
      <w:r>
        <w:rPr>
          <w:rStyle w:val="CharSchText"/>
        </w:rPr>
        <w:t>Fees</w:t>
      </w:r>
      <w:bookmarkEnd w:id="190"/>
      <w:bookmarkEnd w:id="191"/>
      <w:bookmarkEnd w:id="192"/>
      <w:bookmarkEnd w:id="193"/>
      <w:bookmarkEnd w:id="194"/>
      <w:bookmarkEnd w:id="195"/>
    </w:p>
    <w:p>
      <w:pPr>
        <w:pStyle w:val="yShoulderClause"/>
      </w:pPr>
      <w:r>
        <w:t>[r. 13, 14, 16, 17 and 18]</w:t>
      </w:r>
    </w:p>
    <w:p>
      <w:pPr>
        <w:pStyle w:val="yFootnoteheading"/>
      </w:pPr>
      <w:r>
        <w:tab/>
        <w:t>[Heading inserted in Gazette 15 Jun 2007 p. 2762.]</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vAlign w:val="center"/>
          </w:tcPr>
          <w:p>
            <w:pPr>
              <w:pStyle w:val="yTable"/>
              <w:keepNext/>
              <w:keepLines/>
              <w:spacing w:before="0"/>
              <w:rPr>
                <w:b/>
              </w:rPr>
            </w:pPr>
            <w:r>
              <w:rPr>
                <w:b/>
              </w:rPr>
              <w:t>Item</w:t>
            </w:r>
          </w:p>
        </w:tc>
        <w:tc>
          <w:tcPr>
            <w:tcW w:w="851" w:type="dxa"/>
            <w:tcBorders>
              <w:top w:val="single" w:sz="4" w:space="0" w:color="auto"/>
              <w:bottom w:val="single" w:sz="4" w:space="0" w:color="auto"/>
            </w:tcBorders>
            <w:vAlign w:val="center"/>
          </w:tcPr>
          <w:p>
            <w:pPr>
              <w:pStyle w:val="yTable"/>
              <w:keepNext/>
              <w:keepLines/>
              <w:tabs>
                <w:tab w:val="left" w:pos="2411"/>
              </w:tabs>
              <w:spacing w:before="0"/>
              <w:rPr>
                <w:b/>
              </w:rPr>
            </w:pPr>
            <w:r>
              <w:rPr>
                <w:b/>
              </w:rPr>
              <w:t>Reg.</w:t>
            </w:r>
          </w:p>
        </w:tc>
        <w:tc>
          <w:tcPr>
            <w:tcW w:w="3685" w:type="dxa"/>
            <w:tcBorders>
              <w:top w:val="single" w:sz="4" w:space="0" w:color="auto"/>
              <w:left w:val="nil"/>
              <w:bottom w:val="single" w:sz="4" w:space="0" w:color="auto"/>
            </w:tcBorders>
            <w:vAlign w:val="center"/>
          </w:tcPr>
          <w:p>
            <w:pPr>
              <w:pStyle w:val="yTable"/>
              <w:keepNext/>
              <w:keepLines/>
              <w:tabs>
                <w:tab w:val="left" w:pos="2411"/>
              </w:tabs>
              <w:spacing w:before="0"/>
              <w:jc w:val="center"/>
              <w:rPr>
                <w:b/>
              </w:rPr>
            </w:pPr>
            <w:r>
              <w:rPr>
                <w:b/>
              </w:rPr>
              <w:t>Service</w:t>
            </w:r>
          </w:p>
        </w:tc>
        <w:tc>
          <w:tcPr>
            <w:tcW w:w="1134" w:type="dxa"/>
            <w:tcBorders>
              <w:top w:val="single" w:sz="4" w:space="0" w:color="auto"/>
              <w:bottom w:val="single" w:sz="4" w:space="0" w:color="auto"/>
            </w:tcBorders>
            <w:vAlign w:val="center"/>
          </w:tcPr>
          <w:p>
            <w:pPr>
              <w:pStyle w:val="yTable"/>
              <w:keepNext/>
              <w:keepLines/>
              <w:spacing w:before="0"/>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 . . . . . . . . . . . .</w:t>
            </w:r>
          </w:p>
        </w:tc>
        <w:tc>
          <w:tcPr>
            <w:tcW w:w="1134" w:type="dxa"/>
          </w:tcPr>
          <w:p>
            <w:pPr>
              <w:pStyle w:val="yTable"/>
              <w:tabs>
                <w:tab w:val="decimal" w:pos="426"/>
              </w:tabs>
              <w:spacing w:before="0"/>
              <w:ind w:firstLine="1"/>
            </w:pPr>
            <w:r>
              <w:br/>
              <w:t>16</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 . . . . . . . . . .</w:t>
            </w:r>
          </w:p>
        </w:tc>
        <w:tc>
          <w:tcPr>
            <w:tcW w:w="1134" w:type="dxa"/>
          </w:tcPr>
          <w:p>
            <w:pPr>
              <w:pStyle w:val="yTable"/>
              <w:tabs>
                <w:tab w:val="decimal" w:pos="426"/>
              </w:tabs>
              <w:spacing w:before="0"/>
              <w:ind w:firstLine="1"/>
            </w:pPr>
            <w:r>
              <w:br/>
              <w:t>33</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 . . . . . . . . . . . . . . .</w:t>
            </w:r>
          </w:p>
        </w:tc>
        <w:tc>
          <w:tcPr>
            <w:tcW w:w="1134" w:type="dxa"/>
          </w:tcPr>
          <w:p>
            <w:pPr>
              <w:pStyle w:val="yTable"/>
              <w:tabs>
                <w:tab w:val="decimal" w:pos="426"/>
              </w:tabs>
              <w:spacing w:before="0"/>
              <w:ind w:firstLine="1"/>
            </w:pPr>
            <w:r>
              <w:br/>
            </w:r>
            <w:r>
              <w:br/>
              <w:t>165</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 . . . . . . . . .</w:t>
            </w:r>
          </w:p>
        </w:tc>
        <w:tc>
          <w:tcPr>
            <w:tcW w:w="1134" w:type="dxa"/>
          </w:tcPr>
          <w:p>
            <w:pPr>
              <w:pStyle w:val="yTable"/>
              <w:tabs>
                <w:tab w:val="decimal" w:pos="426"/>
              </w:tabs>
              <w:spacing w:before="0"/>
              <w:ind w:firstLine="1"/>
            </w:pPr>
            <w:r>
              <w:br/>
            </w:r>
            <w:r>
              <w:br/>
            </w:r>
            <w:r>
              <w:br/>
              <w:t>164</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del w:id="196" w:author="Master Repository Process" w:date="2021-09-18T00:59:00Z">
              <w:r>
                <w:delText>55</w:delText>
              </w:r>
            </w:del>
            <w:ins w:id="197" w:author="Master Repository Process" w:date="2021-09-18T00:59:00Z">
              <w:r>
                <w:t>57</w:t>
              </w:r>
            </w:ins>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18</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r>
            <w:del w:id="198" w:author="Master Repository Process" w:date="2021-09-18T00:59:00Z">
              <w:r>
                <w:delText>55</w:delText>
              </w:r>
            </w:del>
            <w:ins w:id="199" w:author="Master Repository Process" w:date="2021-09-18T00:59:00Z">
              <w:r>
                <w:t>57</w:t>
              </w:r>
            </w:ins>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del w:id="200" w:author="Master Repository Process" w:date="2021-09-18T00:59:00Z">
              <w:r>
                <w:delText>55</w:delText>
              </w:r>
            </w:del>
            <w:ins w:id="201" w:author="Master Repository Process" w:date="2021-09-18T00:59:00Z">
              <w:r>
                <w:t>57</w:t>
              </w:r>
            </w:ins>
          </w:p>
        </w:tc>
      </w:tr>
    </w:tbl>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r>
        <w:tab/>
        <w:t>[Schedule 2 inserted in Gazette 15 Jun 2007 p. 2762</w:t>
      </w:r>
      <w:ins w:id="202" w:author="Master Repository Process" w:date="2021-09-18T00:59:00Z">
        <w:r>
          <w:t>; amended in Gazette 20 May 2008 p. 1941</w:t>
        </w:r>
      </w:ins>
      <w:r>
        <w:t>.]</w:t>
      </w:r>
    </w:p>
    <w:p>
      <w:pPr>
        <w:pStyle w:val="nHeading2"/>
      </w:pPr>
      <w:bookmarkStart w:id="203" w:name="_Toc76546388"/>
      <w:bookmarkStart w:id="204" w:name="_Toc105235344"/>
      <w:bookmarkStart w:id="205" w:name="_Toc105468701"/>
      <w:bookmarkStart w:id="206" w:name="_Toc106442431"/>
      <w:bookmarkStart w:id="207" w:name="_Toc106442867"/>
      <w:bookmarkStart w:id="208" w:name="_Toc106525591"/>
      <w:bookmarkStart w:id="209" w:name="_Toc107800896"/>
      <w:bookmarkStart w:id="210" w:name="_Toc112819387"/>
      <w:bookmarkStart w:id="211" w:name="_Toc112819430"/>
      <w:bookmarkStart w:id="212" w:name="_Toc114978268"/>
      <w:bookmarkStart w:id="213" w:name="_Toc115849067"/>
      <w:bookmarkStart w:id="214" w:name="_Toc115851268"/>
      <w:bookmarkStart w:id="215" w:name="_Toc117992964"/>
      <w:bookmarkStart w:id="216" w:name="_Toc119292188"/>
      <w:bookmarkStart w:id="217" w:name="_Toc138658216"/>
      <w:bookmarkStart w:id="218" w:name="_Toc139267725"/>
      <w:bookmarkStart w:id="219" w:name="_Toc139268620"/>
      <w:bookmarkStart w:id="220" w:name="_Toc146352758"/>
      <w:bookmarkStart w:id="221" w:name="_Toc146427561"/>
      <w:bookmarkStart w:id="222" w:name="_Toc170552955"/>
      <w:bookmarkStart w:id="223" w:name="_Toc170724996"/>
      <w:bookmarkStart w:id="224" w:name="_Toc198969530"/>
      <w:bookmarkStart w:id="225" w:name="_Toc198969646"/>
      <w:bookmarkStart w:id="226" w:name="_Toc199049086"/>
      <w:bookmarkStart w:id="227" w:name="_Toc437916040"/>
      <w:r>
        <w:t>Notes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w:t>
      </w:r>
      <w:del w:id="228" w:author="Master Repository Process" w:date="2021-09-18T00:5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29" w:name="_Toc437916041"/>
      <w:bookmarkStart w:id="230" w:name="_Toc199049087"/>
      <w:r>
        <w:rPr>
          <w:snapToGrid w:val="0"/>
        </w:rPr>
        <w:t>Compilation table</w:t>
      </w:r>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sz w:val="19"/>
              </w:rPr>
              <w:t>Gazette</w:t>
            </w:r>
            <w:r>
              <w:rPr>
                <w:sz w:val="19"/>
              </w:rPr>
              <w:t xml:space="preserve"> 22 Dec 1978 p. 4772)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sz w:val="19"/>
              </w:rPr>
            </w:pPr>
            <w:r>
              <w:rPr>
                <w:i/>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sz w:val="19"/>
              </w:rPr>
            </w:pPr>
            <w:r>
              <w:rPr>
                <w:i/>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sz w:val="19"/>
              </w:rPr>
            </w:pPr>
            <w:r>
              <w:rPr>
                <w:i/>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sz w:val="19"/>
              </w:rPr>
            </w:pPr>
            <w:r>
              <w:rPr>
                <w:i/>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sz w:val="19"/>
                <w:vertAlign w:val="superscript"/>
              </w:rPr>
              <w:t> 3</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sz w:val="19"/>
                <w:vertAlign w:val="superscript"/>
              </w:rPr>
              <w:t> 4</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sz w:val="19"/>
              </w:rPr>
            </w:pPr>
            <w:r>
              <w:rPr>
                <w:i/>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sz w:val="19"/>
              </w:rPr>
            </w:pPr>
            <w:r>
              <w:rPr>
                <w:i/>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sz w:val="19"/>
              </w:rPr>
            </w:pPr>
            <w:r>
              <w:rPr>
                <w:i/>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sz w:val="19"/>
              </w:rPr>
            </w:pPr>
            <w:r>
              <w:rPr>
                <w:i/>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sz w:val="19"/>
              </w:rPr>
            </w:pPr>
            <w:r>
              <w:rPr>
                <w:i/>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sz w:val="19"/>
              </w:rPr>
            </w:pPr>
            <w:r>
              <w:rPr>
                <w:i/>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sz w:val="19"/>
              </w:rPr>
            </w:pPr>
            <w:r>
              <w:rPr>
                <w:i/>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sz w:val="19"/>
              </w:rPr>
            </w:pPr>
            <w:r>
              <w:rPr>
                <w:i/>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sz w:val="19"/>
              </w:rPr>
            </w:pPr>
            <w:r>
              <w:rPr>
                <w:i/>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sz w:val="19"/>
              </w:rPr>
            </w:pPr>
            <w:r>
              <w:rPr>
                <w:i/>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sz w:val="19"/>
              </w:rPr>
            </w:pPr>
            <w:r>
              <w:rPr>
                <w:i/>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sz w:val="19"/>
              </w:rPr>
            </w:pPr>
            <w:r>
              <w:rPr>
                <w:i/>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sz w:val="19"/>
              </w:rPr>
            </w:pPr>
            <w:r>
              <w:rPr>
                <w:i/>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3118" w:type="dxa"/>
          </w:tcPr>
          <w:p>
            <w:pPr>
              <w:pStyle w:val="nTable"/>
              <w:spacing w:before="30" w:after="40"/>
              <w:rPr>
                <w:i/>
                <w:sz w:val="19"/>
              </w:rPr>
            </w:pPr>
            <w:r>
              <w:rPr>
                <w:i/>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Pr>
          <w:p>
            <w:pPr>
              <w:pStyle w:val="nTable"/>
              <w:spacing w:before="30"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2006</w:t>
            </w:r>
          </w:p>
        </w:tc>
        <w:tc>
          <w:tcPr>
            <w:tcW w:w="1276" w:type="dxa"/>
          </w:tcPr>
          <w:p>
            <w:pPr>
              <w:pStyle w:val="nTable"/>
              <w:spacing w:before="30" w:after="40"/>
              <w:rPr>
                <w:sz w:val="19"/>
              </w:rPr>
            </w:pPr>
            <w:r>
              <w:rPr>
                <w:sz w:val="19"/>
              </w:rPr>
              <w:t>16 Jun 2006 p. 2120</w:t>
            </w:r>
            <w:r>
              <w:rPr>
                <w:sz w:val="19"/>
              </w:rPr>
              <w:noBreakHyphen/>
              <w:t>1</w:t>
            </w:r>
          </w:p>
        </w:tc>
        <w:tc>
          <w:tcPr>
            <w:tcW w:w="2693" w:type="dxa"/>
          </w:tcPr>
          <w:p>
            <w:pPr>
              <w:pStyle w:val="nTable"/>
              <w:spacing w:before="30" w:after="40"/>
              <w:rPr>
                <w:sz w:val="19"/>
              </w:rPr>
            </w:pPr>
            <w:r>
              <w:rPr>
                <w:sz w:val="19"/>
              </w:rPr>
              <w:t>1 Jul 2006 (see. r. 2)</w:t>
            </w:r>
          </w:p>
        </w:tc>
      </w:tr>
      <w:tr>
        <w:trPr>
          <w:cantSplit/>
        </w:trPr>
        <w:tc>
          <w:tcPr>
            <w:tcW w:w="3118" w:type="dxa"/>
          </w:tcPr>
          <w:p>
            <w:pPr>
              <w:pStyle w:val="nTable"/>
              <w:spacing w:before="30" w:after="40"/>
              <w:ind w:right="170"/>
              <w:rPr>
                <w:i/>
                <w:sz w:val="19"/>
              </w:rPr>
            </w:pPr>
            <w:r>
              <w:rPr>
                <w:i/>
                <w:sz w:val="19"/>
              </w:rPr>
              <w:t>Stock (Identification and Movement) Amendment Regulations 2006</w:t>
            </w:r>
          </w:p>
        </w:tc>
        <w:tc>
          <w:tcPr>
            <w:tcW w:w="1276" w:type="dxa"/>
          </w:tcPr>
          <w:p>
            <w:pPr>
              <w:pStyle w:val="nTable"/>
              <w:spacing w:before="30" w:after="40"/>
              <w:rPr>
                <w:sz w:val="19"/>
              </w:rPr>
            </w:pPr>
            <w:r>
              <w:rPr>
                <w:sz w:val="19"/>
              </w:rPr>
              <w:t>19 Sep 2006 p. 3707-8</w:t>
            </w:r>
          </w:p>
        </w:tc>
        <w:tc>
          <w:tcPr>
            <w:tcW w:w="2693" w:type="dxa"/>
          </w:tcPr>
          <w:p>
            <w:pPr>
              <w:pStyle w:val="nTable"/>
              <w:spacing w:before="30" w:after="40"/>
              <w:rPr>
                <w:sz w:val="19"/>
              </w:rPr>
            </w:pPr>
            <w:r>
              <w:rPr>
                <w:sz w:val="19"/>
              </w:rPr>
              <w:t>19 Sep 2006</w:t>
            </w:r>
          </w:p>
        </w:tc>
      </w:tr>
      <w:tr>
        <w:trPr>
          <w:cantSplit/>
        </w:trPr>
        <w:tc>
          <w:tcPr>
            <w:tcW w:w="3118" w:type="dxa"/>
          </w:tcPr>
          <w:p>
            <w:pPr>
              <w:pStyle w:val="nTable"/>
              <w:spacing w:before="30" w:after="40"/>
              <w:ind w:right="170"/>
              <w:rPr>
                <w:i/>
                <w:sz w:val="19"/>
              </w:rPr>
            </w:pPr>
            <w:r>
              <w:rPr>
                <w:i/>
                <w:sz w:val="19"/>
              </w:rPr>
              <w:t>Stock (Identification and Movement) Amendment Regulations 2007</w:t>
            </w:r>
          </w:p>
        </w:tc>
        <w:tc>
          <w:tcPr>
            <w:tcW w:w="1276" w:type="dxa"/>
          </w:tcPr>
          <w:p>
            <w:pPr>
              <w:pStyle w:val="nTable"/>
              <w:spacing w:before="30" w:after="40"/>
              <w:rPr>
                <w:sz w:val="19"/>
              </w:rPr>
            </w:pPr>
            <w:r>
              <w:rPr>
                <w:sz w:val="19"/>
              </w:rPr>
              <w:t>15 Jun 2007 p. 2761</w:t>
            </w:r>
            <w:r>
              <w:rPr>
                <w:sz w:val="19"/>
              </w:rPr>
              <w:noBreakHyphen/>
              <w:t>2</w:t>
            </w:r>
          </w:p>
        </w:tc>
        <w:tc>
          <w:tcPr>
            <w:tcW w:w="2693" w:type="dxa"/>
          </w:tcPr>
          <w:p>
            <w:pPr>
              <w:pStyle w:val="nTable"/>
              <w:spacing w:before="30" w:after="40"/>
              <w:rPr>
                <w:sz w:val="19"/>
              </w:rPr>
            </w:pPr>
            <w:r>
              <w:rPr>
                <w:snapToGrid w:val="0"/>
                <w:sz w:val="19"/>
                <w:lang w:val="en-US"/>
              </w:rPr>
              <w:t>r. 1 and 2: 15 Jun 2007 (see r. 2(a));</w:t>
            </w:r>
            <w:r>
              <w:rPr>
                <w:snapToGrid w:val="0"/>
                <w:sz w:val="19"/>
                <w:lang w:val="en-US"/>
              </w:rPr>
              <w:br/>
              <w:t>Regulations other than r. 1 and 2: 1 Jul 2007 (see r. 2(b))</w:t>
            </w:r>
          </w:p>
        </w:tc>
      </w:tr>
    </w:tbl>
    <w:p>
      <w:pPr>
        <w:pStyle w:val="nSubsection"/>
        <w:tabs>
          <w:tab w:val="clear" w:pos="454"/>
          <w:tab w:val="left" w:pos="567"/>
        </w:tabs>
        <w:spacing w:before="120"/>
        <w:ind w:left="567" w:hanging="567"/>
        <w:rPr>
          <w:del w:id="231" w:author="Master Repository Process" w:date="2021-09-18T00:59:00Z"/>
          <w:snapToGrid w:val="0"/>
        </w:rPr>
      </w:pPr>
      <w:del w:id="232" w:author="Master Repository Process" w:date="2021-09-18T00: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3" w:author="Master Repository Process" w:date="2021-09-18T00:59:00Z"/>
        </w:rPr>
      </w:pPr>
      <w:bookmarkStart w:id="234" w:name="_Toc7405065"/>
      <w:bookmarkStart w:id="235" w:name="_Toc181500909"/>
      <w:bookmarkStart w:id="236" w:name="_Toc193100050"/>
      <w:bookmarkStart w:id="237" w:name="_Toc195003289"/>
      <w:bookmarkStart w:id="238" w:name="_Toc199049088"/>
      <w:del w:id="239" w:author="Master Repository Process" w:date="2021-09-18T00:59:00Z">
        <w:r>
          <w:delText>Provisions that have not come into operation</w:delText>
        </w:r>
        <w:bookmarkEnd w:id="234"/>
        <w:bookmarkEnd w:id="235"/>
        <w:bookmarkEnd w:id="236"/>
        <w:bookmarkEnd w:id="237"/>
        <w:bookmarkEnd w:id="23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40" w:author="Master Repository Process" w:date="2021-09-18T00:59:00Z"/>
        </w:trPr>
        <w:tc>
          <w:tcPr>
            <w:tcW w:w="3119" w:type="dxa"/>
            <w:tcBorders>
              <w:top w:val="single" w:sz="8" w:space="0" w:color="auto"/>
              <w:bottom w:val="single" w:sz="8" w:space="0" w:color="auto"/>
            </w:tcBorders>
          </w:tcPr>
          <w:p>
            <w:pPr>
              <w:pStyle w:val="nTable"/>
              <w:spacing w:after="40"/>
              <w:ind w:right="113"/>
              <w:rPr>
                <w:del w:id="241" w:author="Master Repository Process" w:date="2021-09-18T00:59:00Z"/>
                <w:b/>
                <w:sz w:val="19"/>
              </w:rPr>
            </w:pPr>
            <w:del w:id="242" w:author="Master Repository Process" w:date="2021-09-18T00:59:00Z">
              <w:r>
                <w:rPr>
                  <w:b/>
                  <w:sz w:val="19"/>
                </w:rPr>
                <w:delText>Citation</w:delText>
              </w:r>
            </w:del>
          </w:p>
        </w:tc>
        <w:tc>
          <w:tcPr>
            <w:tcW w:w="1276" w:type="dxa"/>
            <w:tcBorders>
              <w:top w:val="single" w:sz="8" w:space="0" w:color="auto"/>
              <w:bottom w:val="single" w:sz="8" w:space="0" w:color="auto"/>
            </w:tcBorders>
          </w:tcPr>
          <w:p>
            <w:pPr>
              <w:pStyle w:val="nTable"/>
              <w:spacing w:after="40"/>
              <w:rPr>
                <w:del w:id="243" w:author="Master Repository Process" w:date="2021-09-18T00:59:00Z"/>
                <w:b/>
                <w:sz w:val="19"/>
              </w:rPr>
            </w:pPr>
            <w:del w:id="244" w:author="Master Repository Process" w:date="2021-09-18T00:59:00Z">
              <w:r>
                <w:rPr>
                  <w:b/>
                  <w:sz w:val="19"/>
                </w:rPr>
                <w:delText>Gazettal</w:delText>
              </w:r>
            </w:del>
          </w:p>
        </w:tc>
        <w:tc>
          <w:tcPr>
            <w:tcW w:w="2693" w:type="dxa"/>
            <w:tcBorders>
              <w:top w:val="single" w:sz="8" w:space="0" w:color="auto"/>
              <w:bottom w:val="single" w:sz="8" w:space="0" w:color="auto"/>
            </w:tcBorders>
          </w:tcPr>
          <w:p>
            <w:pPr>
              <w:pStyle w:val="nTable"/>
              <w:spacing w:after="40"/>
              <w:rPr>
                <w:del w:id="245" w:author="Master Repository Process" w:date="2021-09-18T00:59:00Z"/>
                <w:b/>
                <w:sz w:val="19"/>
              </w:rPr>
            </w:pPr>
            <w:del w:id="246" w:author="Master Repository Process" w:date="2021-09-18T00:59: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rPr>
            </w:pPr>
            <w:r>
              <w:rPr>
                <w:i/>
                <w:sz w:val="19"/>
              </w:rPr>
              <w:t>Stock (Identification and Movement) Amendment Regulations 2008</w:t>
            </w:r>
            <w:del w:id="247" w:author="Master Repository Process" w:date="2021-09-18T00:59:00Z">
              <w:r>
                <w:rPr>
                  <w:iCs/>
                  <w:sz w:val="19"/>
                </w:rPr>
                <w:delText xml:space="preserve"> r. 3 and 4 </w:delText>
              </w:r>
              <w:r>
                <w:rPr>
                  <w:iCs/>
                  <w:sz w:val="19"/>
                  <w:vertAlign w:val="superscript"/>
                </w:rPr>
                <w:delText>5</w:delText>
              </w:r>
            </w:del>
          </w:p>
        </w:tc>
        <w:tc>
          <w:tcPr>
            <w:tcW w:w="1276" w:type="dxa"/>
            <w:tcBorders>
              <w:bottom w:val="single" w:sz="4" w:space="0" w:color="auto"/>
            </w:tcBorders>
          </w:tcPr>
          <w:p>
            <w:pPr>
              <w:pStyle w:val="nTable"/>
              <w:spacing w:after="40"/>
              <w:rPr>
                <w:sz w:val="19"/>
              </w:rPr>
            </w:pPr>
            <w:r>
              <w:rPr>
                <w:sz w:val="19"/>
              </w:rPr>
              <w:t>20 May 2008 p. 1941</w:t>
            </w:r>
          </w:p>
        </w:tc>
        <w:tc>
          <w:tcPr>
            <w:tcW w:w="2693" w:type="dxa"/>
            <w:tcBorders>
              <w:bottom w:val="single" w:sz="4" w:space="0" w:color="auto"/>
            </w:tcBorders>
          </w:tcPr>
          <w:p>
            <w:pPr>
              <w:pStyle w:val="nTable"/>
              <w:spacing w:after="40"/>
              <w:rPr>
                <w:sz w:val="19"/>
              </w:rPr>
            </w:pPr>
            <w:ins w:id="248" w:author="Master Repository Process" w:date="2021-09-18T00:59:00Z">
              <w:r>
                <w:rPr>
                  <w:snapToGrid w:val="0"/>
                  <w:sz w:val="19"/>
                  <w:lang w:val="en-US"/>
                </w:rPr>
                <w:t>r. 1 and 2: 20 May 2008 (see r. 2(a))</w:t>
              </w:r>
              <w:r>
                <w:rPr>
                  <w:snapToGrid w:val="0"/>
                  <w:sz w:val="19"/>
                  <w:lang w:val="en-US"/>
                </w:rPr>
                <w:br/>
                <w:t xml:space="preserve">Regulations other than r. 1 and 2: </w:t>
              </w:r>
            </w:ins>
            <w:r>
              <w:rPr>
                <w:snapToGrid w:val="0"/>
                <w:sz w:val="19"/>
                <w:lang w:val="en-US"/>
              </w:rPr>
              <w:t>1 Jul 2008 (see r.</w:t>
            </w:r>
            <w:del w:id="249" w:author="Master Repository Process" w:date="2021-09-18T00:59:00Z">
              <w:r>
                <w:rPr>
                  <w:sz w:val="19"/>
                </w:rPr>
                <w:delText xml:space="preserve"> </w:delText>
              </w:r>
            </w:del>
            <w:ins w:id="250" w:author="Master Repository Process" w:date="2021-09-18T00:59:00Z">
              <w:r>
                <w:rPr>
                  <w:snapToGrid w:val="0"/>
                  <w:sz w:val="19"/>
                  <w:lang w:val="en-US"/>
                </w:rPr>
                <w:t> </w:t>
              </w:r>
            </w:ins>
            <w:r>
              <w:rPr>
                <w:snapToGrid w:val="0"/>
                <w:sz w:val="19"/>
                <w:lang w:val="en-US"/>
              </w:rPr>
              <w:t>2(b))</w:t>
            </w:r>
          </w:p>
        </w:tc>
      </w:tr>
    </w:tbl>
    <w:p>
      <w:pPr>
        <w:pStyle w:val="nSubsection"/>
        <w:rPr>
          <w:del w:id="251" w:author="Master Repository Process" w:date="2021-09-18T00:59:00Z"/>
          <w:vertAlign w:val="superscript"/>
        </w:rPr>
      </w:pPr>
    </w:p>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Pr>
        <w:pStyle w:val="nSubsection"/>
        <w:keepLines/>
        <w:rPr>
          <w:del w:id="252" w:author="Master Repository Process" w:date="2021-09-18T00:59:00Z"/>
          <w:snapToGrid w:val="0"/>
        </w:rPr>
      </w:pPr>
      <w:del w:id="253" w:author="Master Repository Process" w:date="2021-09-18T00:59: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Stock (Identification and Movement) Amendment Regulations 2008 </w:delText>
        </w:r>
        <w:r>
          <w:rPr>
            <w:iCs/>
            <w:snapToGrid w:val="0"/>
          </w:rPr>
          <w:delText xml:space="preserve">r. 3 and 4 </w:delText>
        </w:r>
        <w:r>
          <w:rPr>
            <w:snapToGrid w:val="0"/>
          </w:rPr>
          <w:delText>had not come into operation.  They read as follows:</w:delText>
        </w:r>
      </w:del>
    </w:p>
    <w:p>
      <w:pPr>
        <w:pStyle w:val="MiscOpen"/>
        <w:rPr>
          <w:del w:id="254" w:author="Master Repository Process" w:date="2021-09-18T00:59:00Z"/>
        </w:rPr>
      </w:pPr>
      <w:del w:id="255" w:author="Master Repository Process" w:date="2021-09-18T00:59:00Z">
        <w:r>
          <w:delText>“</w:delText>
        </w:r>
      </w:del>
    </w:p>
    <w:p>
      <w:pPr>
        <w:pStyle w:val="nzHeading5"/>
        <w:rPr>
          <w:del w:id="256" w:author="Master Repository Process" w:date="2021-09-18T00:59:00Z"/>
          <w:snapToGrid w:val="0"/>
        </w:rPr>
      </w:pPr>
      <w:del w:id="257" w:author="Master Repository Process" w:date="2021-09-18T00:59:00Z">
        <w:r>
          <w:rPr>
            <w:rStyle w:val="CharSectno"/>
          </w:rPr>
          <w:delText>3</w:delText>
        </w:r>
        <w:r>
          <w:rPr>
            <w:snapToGrid w:val="0"/>
          </w:rPr>
          <w:delText>.</w:delText>
        </w:r>
        <w:r>
          <w:rPr>
            <w:snapToGrid w:val="0"/>
          </w:rPr>
          <w:tab/>
          <w:delText>The regulations amended</w:delText>
        </w:r>
      </w:del>
    </w:p>
    <w:p>
      <w:pPr>
        <w:pStyle w:val="nzSubsection"/>
        <w:rPr>
          <w:del w:id="258" w:author="Master Repository Process" w:date="2021-09-18T00:59:00Z"/>
        </w:rPr>
      </w:pPr>
      <w:del w:id="259" w:author="Master Repository Process" w:date="2021-09-18T00:59:00Z">
        <w:r>
          <w:tab/>
        </w:r>
        <w:r>
          <w:tab/>
          <w:delText xml:space="preserve">The amendments in </w:delText>
        </w:r>
        <w:r>
          <w:rPr>
            <w:spacing w:val="-2"/>
          </w:rPr>
          <w:delText>these</w:delText>
        </w:r>
        <w:r>
          <w:delText xml:space="preserve"> regulations are to the </w:delText>
        </w:r>
        <w:r>
          <w:rPr>
            <w:i/>
          </w:rPr>
          <w:delText>Stock (Identification and Movement) Regulations 1972</w:delText>
        </w:r>
        <w:r>
          <w:delText>.</w:delText>
        </w:r>
      </w:del>
    </w:p>
    <w:p>
      <w:pPr>
        <w:pStyle w:val="nzHeading5"/>
        <w:rPr>
          <w:del w:id="260" w:author="Master Repository Process" w:date="2021-09-18T00:59:00Z"/>
        </w:rPr>
      </w:pPr>
      <w:del w:id="261" w:author="Master Repository Process" w:date="2021-09-18T00:59:00Z">
        <w:r>
          <w:rPr>
            <w:rStyle w:val="CharSectno"/>
          </w:rPr>
          <w:delText>4</w:delText>
        </w:r>
        <w:r>
          <w:delText>.</w:delText>
        </w:r>
        <w:r>
          <w:tab/>
          <w:delText>Schedule 2 amended</w:delText>
        </w:r>
      </w:del>
    </w:p>
    <w:p>
      <w:pPr>
        <w:pStyle w:val="nzSubsection"/>
        <w:rPr>
          <w:del w:id="262" w:author="Master Repository Process" w:date="2021-09-18T00:59:00Z"/>
        </w:rPr>
      </w:pPr>
      <w:del w:id="263" w:author="Master Repository Process" w:date="2021-09-18T00:59:00Z">
        <w:r>
          <w:tab/>
        </w:r>
        <w:r>
          <w:tab/>
          <w:delText xml:space="preserve">Schedule 2 items 2, 4 and 5 are amended by deleting “55” and inserting instead — </w:delText>
        </w:r>
      </w:del>
    </w:p>
    <w:p>
      <w:pPr>
        <w:pStyle w:val="nzSubsection"/>
        <w:rPr>
          <w:del w:id="264" w:author="Master Repository Process" w:date="2021-09-18T00:59:00Z"/>
        </w:rPr>
      </w:pPr>
      <w:del w:id="265" w:author="Master Repository Process" w:date="2021-09-18T00:59:00Z">
        <w:r>
          <w:tab/>
        </w:r>
        <w:r>
          <w:tab/>
          <w:delText xml:space="preserve">“    </w:delText>
        </w:r>
        <w:r>
          <w:rPr>
            <w:sz w:val="22"/>
          </w:rPr>
          <w:delText>57</w:delText>
        </w:r>
        <w:r>
          <w:delText xml:space="preserve">    ”.</w:delText>
        </w:r>
        <w:bookmarkStart w:id="266" w:name="UpToHere"/>
        <w:bookmarkEnd w:id="266"/>
      </w:del>
    </w:p>
    <w:p>
      <w:pPr>
        <w:pStyle w:val="MiscClose"/>
        <w:rPr>
          <w:del w:id="267" w:author="Master Repository Process" w:date="2021-09-18T00:59:00Z"/>
        </w:rPr>
      </w:pPr>
      <w:del w:id="268" w:author="Master Repository Process" w:date="2021-09-18T00:59: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345"/>
    <w:docVar w:name="WAFER_20151210160345" w:val="RemoveTrackChanges"/>
    <w:docVar w:name="WAFER_20151210160345_GUID" w:val="277491c7-74f0-4cda-b1c0-5c1052b29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020419-A78F-48BA-BB46-8E830F15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7830</Words>
  <Characters>35393</Characters>
  <Application>Microsoft Office Word</Application>
  <DocSecurity>0</DocSecurity>
  <Lines>1220</Lines>
  <Paragraphs>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03-e0-02 - 03-f0-04</dc:title>
  <dc:subject/>
  <dc:creator/>
  <cp:keywords/>
  <dc:description/>
  <cp:lastModifiedBy>Master Repository Process</cp:lastModifiedBy>
  <cp:revision>2</cp:revision>
  <cp:lastPrinted>2005-10-25T00:41:00Z</cp:lastPrinted>
  <dcterms:created xsi:type="dcterms:W3CDTF">2021-09-17T16:59:00Z</dcterms:created>
  <dcterms:modified xsi:type="dcterms:W3CDTF">2021-09-17T16:59:00Z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20 May 2008</vt:lpwstr>
  </property>
  <property fmtid="{D5CDD505-2E9C-101B-9397-08002B2CF9AE}" pid="9" name="ToSuffix">
    <vt:lpwstr>03-f0-04</vt:lpwstr>
  </property>
  <property fmtid="{D5CDD505-2E9C-101B-9397-08002B2CF9AE}" pid="10" name="ToAsAtDate">
    <vt:lpwstr>01 Jul 2008</vt:lpwstr>
  </property>
</Properties>
</file>