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202265372"/>
      <w:bookmarkStart w:id="10" w:name="_Toc171051006"/>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202265373"/>
      <w:bookmarkStart w:id="22" w:name="_Toc17105100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202265374"/>
      <w:bookmarkStart w:id="30" w:name="_Toc171051008"/>
      <w:r>
        <w:rPr>
          <w:rStyle w:val="CharSectno"/>
        </w:rPr>
        <w:t>3</w:t>
      </w:r>
      <w:r>
        <w:t>.</w:t>
      </w:r>
      <w:r>
        <w:tab/>
        <w:t>Interpretation</w:t>
      </w:r>
      <w:bookmarkEnd w:id="23"/>
      <w:bookmarkEnd w:id="24"/>
      <w:bookmarkEnd w:id="25"/>
      <w:bookmarkEnd w:id="26"/>
      <w:bookmarkEnd w:id="27"/>
      <w:bookmarkEnd w:id="28"/>
      <w:bookmarkEnd w:id="29"/>
      <w:bookmarkEnd w:id="30"/>
    </w:p>
    <w:p>
      <w:pPr>
        <w:pStyle w:val="Subsection"/>
      </w:pPr>
      <w:r>
        <w:tab/>
      </w:r>
      <w:r>
        <w:tab/>
        <w:t xml:space="preserve">In these regulations unless the contrary intention appears — </w:t>
      </w:r>
    </w:p>
    <w:p>
      <w:pPr>
        <w:pStyle w:val="Defstart"/>
      </w:pPr>
      <w:r>
        <w:tab/>
      </w:r>
      <w:del w:id="31" w:author="Master Repository Process" w:date="2021-09-18T00:53:00Z">
        <w:r>
          <w:rPr>
            <w:b/>
          </w:rPr>
          <w:delText>“</w:delText>
        </w:r>
      </w:del>
      <w:r>
        <w:rPr>
          <w:rStyle w:val="CharDefText"/>
        </w:rPr>
        <w:t>corporation</w:t>
      </w:r>
      <w:del w:id="32" w:author="Master Repository Process" w:date="2021-09-18T00:53:00Z">
        <w:r>
          <w:rPr>
            <w:b/>
          </w:rPr>
          <w:delText>”</w:delText>
        </w:r>
      </w:del>
      <w:r>
        <w:t xml:space="preserve"> has the same meaning as it has in the </w:t>
      </w:r>
      <w:r>
        <w:rPr>
          <w:i/>
        </w:rPr>
        <w:t>Corporations Act 2001</w:t>
      </w:r>
      <w:r>
        <w:t xml:space="preserve"> of the Commonwealth;</w:t>
      </w:r>
    </w:p>
    <w:p>
      <w:pPr>
        <w:pStyle w:val="Defstart"/>
      </w:pPr>
      <w:r>
        <w:rPr>
          <w:b/>
        </w:rPr>
        <w:tab/>
      </w:r>
      <w:del w:id="33" w:author="Master Repository Process" w:date="2021-09-18T00:53:00Z">
        <w:r>
          <w:rPr>
            <w:b/>
          </w:rPr>
          <w:delText>“</w:delText>
        </w:r>
      </w:del>
      <w:r>
        <w:rPr>
          <w:rStyle w:val="CharDefText"/>
        </w:rPr>
        <w:t>enforcement officer</w:t>
      </w:r>
      <w:del w:id="34" w:author="Master Repository Process" w:date="2021-09-18T00:53:00Z">
        <w:r>
          <w:rPr>
            <w:b/>
          </w:rPr>
          <w:delText>”</w:delText>
        </w:r>
      </w:del>
      <w:r>
        <w:t xml:space="preserve"> has the meaning given to that term in the </w:t>
      </w:r>
      <w:r>
        <w:rPr>
          <w:i/>
        </w:rPr>
        <w:t>Civil Judgments Enforcement Act 2004</w:t>
      </w:r>
      <w:r>
        <w:t xml:space="preserve"> section 3;</w:t>
      </w:r>
    </w:p>
    <w:p>
      <w:pPr>
        <w:pStyle w:val="Defstart"/>
      </w:pPr>
      <w:r>
        <w:rPr>
          <w:b/>
        </w:rPr>
        <w:tab/>
      </w:r>
      <w:del w:id="35" w:author="Master Repository Process" w:date="2021-09-18T00:53:00Z">
        <w:r>
          <w:rPr>
            <w:b/>
          </w:rPr>
          <w:delText>“</w:delText>
        </w:r>
      </w:del>
      <w:r>
        <w:rPr>
          <w:rStyle w:val="CharDefText"/>
        </w:rPr>
        <w:t>individual</w:t>
      </w:r>
      <w:del w:id="36" w:author="Master Repository Process" w:date="2021-09-18T00:53:00Z">
        <w:r>
          <w:rPr>
            <w:b/>
          </w:rPr>
          <w:delText>”</w:delText>
        </w:r>
      </w:del>
      <w:r>
        <w:t xml:space="preserve"> does not include a public officer of the Commonwealth, of this State or any other State, or of any Territory acting in the course of his or her duties as such an officer;</w:t>
      </w:r>
    </w:p>
    <w:p>
      <w:pPr>
        <w:pStyle w:val="Defstart"/>
      </w:pPr>
      <w:r>
        <w:rPr>
          <w:b/>
        </w:rPr>
        <w:tab/>
      </w:r>
      <w:del w:id="37" w:author="Master Repository Process" w:date="2021-09-18T00:53:00Z">
        <w:r>
          <w:rPr>
            <w:b/>
          </w:rPr>
          <w:delText>“</w:delText>
        </w:r>
      </w:del>
      <w:r>
        <w:rPr>
          <w:rStyle w:val="CharDefText"/>
        </w:rPr>
        <w:t>non</w:t>
      </w:r>
      <w:r>
        <w:rPr>
          <w:rStyle w:val="CharDefText"/>
        </w:rPr>
        <w:noBreakHyphen/>
        <w:t>profit association</w:t>
      </w:r>
      <w:del w:id="38" w:author="Master Repository Process" w:date="2021-09-18T00:53:00Z">
        <w:r>
          <w:rPr>
            <w:b/>
          </w:rPr>
          <w:delText>”</w:delText>
        </w:r>
      </w:del>
      <w:r>
        <w:t xml:space="preserve"> means a society, club, institution, or body that is not for the purpose of trading or securing pecuniary profit for its members from its transactions;</w:t>
      </w:r>
    </w:p>
    <w:p>
      <w:pPr>
        <w:pStyle w:val="Defstart"/>
      </w:pPr>
      <w:r>
        <w:tab/>
      </w:r>
      <w:del w:id="39" w:author="Master Repository Process" w:date="2021-09-18T00:53:00Z">
        <w:r>
          <w:rPr>
            <w:b/>
          </w:rPr>
          <w:delText>“</w:delText>
        </w:r>
      </w:del>
      <w:r>
        <w:rPr>
          <w:rStyle w:val="CharDefText"/>
        </w:rPr>
        <w:t>Rules</w:t>
      </w:r>
      <w:del w:id="40" w:author="Master Repository Process" w:date="2021-09-18T00:53:00Z">
        <w:r>
          <w:rPr>
            <w:b/>
          </w:rPr>
          <w:delText>”</w:delText>
        </w:r>
      </w:del>
      <w:r>
        <w:t xml:space="preserve"> means the </w:t>
      </w:r>
      <w:r>
        <w:rPr>
          <w:i/>
        </w:rPr>
        <w:t>Rules of the Supreme Court 1971</w:t>
      </w:r>
      <w:r>
        <w:t>;</w:t>
      </w:r>
    </w:p>
    <w:p>
      <w:pPr>
        <w:pStyle w:val="Defstart"/>
      </w:pPr>
      <w:r>
        <w:tab/>
      </w:r>
      <w:del w:id="41" w:author="Master Repository Process" w:date="2021-09-18T00:53:00Z">
        <w:r>
          <w:rPr>
            <w:b/>
          </w:rPr>
          <w:delText>“</w:delText>
        </w:r>
      </w:del>
      <w:r>
        <w:rPr>
          <w:rStyle w:val="CharDefText"/>
        </w:rPr>
        <w:t>small business</w:t>
      </w:r>
      <w:del w:id="42" w:author="Master Repository Process" w:date="2021-09-18T00:53:00Z">
        <w:r>
          <w:rPr>
            <w:b/>
          </w:rPr>
          <w:delText>”</w:delText>
        </w:r>
      </w:del>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del w:id="43" w:author="Master Repository Process" w:date="2021-09-18T00:53:00Z">
        <w:r>
          <w:rPr>
            <w:b/>
          </w:rPr>
          <w:delText>“</w:delText>
        </w:r>
      </w:del>
      <w:r>
        <w:rPr>
          <w:rStyle w:val="CharDefText"/>
        </w:rPr>
        <w:t>subsidiary</w:t>
      </w:r>
      <w:del w:id="44" w:author="Master Repository Process" w:date="2021-09-18T00:53:00Z">
        <w:r>
          <w:rPr>
            <w:b/>
          </w:rPr>
          <w:delText>”</w:delText>
        </w:r>
      </w:del>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45" w:name="_Hlt510414214"/>
      <w:bookmarkStart w:id="46" w:name="_Toc437922206"/>
      <w:bookmarkStart w:id="47" w:name="_Toc483972641"/>
      <w:bookmarkStart w:id="48" w:name="_Toc506018772"/>
      <w:bookmarkStart w:id="49" w:name="_Toc519740755"/>
      <w:bookmarkStart w:id="50" w:name="_Toc520870025"/>
      <w:bookmarkStart w:id="51" w:name="_Toc533218882"/>
      <w:bookmarkStart w:id="52" w:name="_Toc533480348"/>
      <w:bookmarkStart w:id="53" w:name="_Toc107626233"/>
      <w:bookmarkStart w:id="54" w:name="_Toc145814153"/>
      <w:bookmarkStart w:id="55" w:name="_Toc202265375"/>
      <w:bookmarkStart w:id="56" w:name="_Toc171051009"/>
      <w:bookmarkEnd w:id="45"/>
      <w:r>
        <w:rPr>
          <w:rStyle w:val="CharSectno"/>
        </w:rPr>
        <w:t>4</w:t>
      </w:r>
      <w:r>
        <w:t>.</w:t>
      </w:r>
      <w:r>
        <w:tab/>
      </w:r>
      <w:r>
        <w:rPr>
          <w:snapToGrid w:val="0"/>
        </w:rPr>
        <w:t>Fees to be charged</w:t>
      </w:r>
      <w:bookmarkEnd w:id="46"/>
      <w:bookmarkEnd w:id="47"/>
      <w:bookmarkEnd w:id="48"/>
      <w:bookmarkEnd w:id="49"/>
      <w:bookmarkEnd w:id="50"/>
      <w:bookmarkEnd w:id="51"/>
      <w:bookmarkEnd w:id="52"/>
      <w:bookmarkEnd w:id="53"/>
      <w:bookmarkEnd w:id="54"/>
      <w:bookmarkEnd w:id="55"/>
      <w:bookmarkEnd w:id="56"/>
    </w:p>
    <w:p>
      <w:pPr>
        <w:pStyle w:val="Subsection"/>
        <w:rPr>
          <w:snapToGrid w:val="0"/>
        </w:rPr>
      </w:pPr>
      <w:r>
        <w:rPr>
          <w:snapToGrid w:val="0"/>
        </w:rPr>
        <w:tab/>
        <w:t>(1)</w:t>
      </w:r>
      <w:r>
        <w:rPr>
          <w:snapToGrid w:val="0"/>
        </w:rPr>
        <w:tab/>
        <w:t>Subject to the provisions of these regulations, the fees specified in Schedules </w:t>
      </w:r>
      <w:bookmarkStart w:id="57" w:name="_Hlt533321613"/>
      <w:r>
        <w:rPr>
          <w:snapToGrid w:val="0"/>
        </w:rPr>
        <w:t>1</w:t>
      </w:r>
      <w:bookmarkEnd w:id="57"/>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58" w:name="_Hlt533327442"/>
      <w:bookmarkEnd w:id="58"/>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59" w:name="_Toc437922207"/>
      <w:bookmarkStart w:id="60" w:name="_Toc483972642"/>
      <w:bookmarkStart w:id="61" w:name="_Toc506018773"/>
      <w:bookmarkStart w:id="62" w:name="_Toc519740756"/>
      <w:bookmarkStart w:id="63" w:name="_Toc520870026"/>
      <w:bookmarkStart w:id="64" w:name="_Toc533218883"/>
      <w:bookmarkStart w:id="65" w:name="_Toc533480349"/>
      <w:r>
        <w:tab/>
        <w:t>[Regulation 4 amended in Gazette 30 Dec 2003 p. 5693-4; 28 Apr 2005 p. 1758.]</w:t>
      </w:r>
    </w:p>
    <w:p>
      <w:pPr>
        <w:pStyle w:val="Heading5"/>
        <w:rPr>
          <w:snapToGrid w:val="0"/>
        </w:rPr>
      </w:pPr>
      <w:bookmarkStart w:id="66" w:name="_Toc107626234"/>
      <w:bookmarkStart w:id="67" w:name="_Toc145814154"/>
      <w:bookmarkStart w:id="68" w:name="_Toc202265376"/>
      <w:bookmarkStart w:id="69" w:name="_Toc171051010"/>
      <w:r>
        <w:rPr>
          <w:rStyle w:val="CharSectno"/>
        </w:rPr>
        <w:t>5</w:t>
      </w:r>
      <w:r>
        <w:t>.</w:t>
      </w:r>
      <w:r>
        <w:tab/>
      </w:r>
      <w:r>
        <w:rPr>
          <w:snapToGrid w:val="0"/>
        </w:rPr>
        <w:t>Exemptions</w:t>
      </w:r>
      <w:bookmarkEnd w:id="59"/>
      <w:bookmarkEnd w:id="60"/>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ins w:id="70" w:author="Master Repository Process" w:date="2021-09-18T00:53:00Z">
        <w:r>
          <w:t xml:space="preserve"> or</w:t>
        </w:r>
      </w:ins>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ins w:id="71" w:author="Master Repository Process" w:date="2021-09-18T00:53:00Z">
        <w:r>
          <w:rPr>
            <w:snapToGrid w:val="0"/>
          </w:rPr>
          <w:t xml:space="preserve"> or</w:t>
        </w:r>
      </w:ins>
    </w:p>
    <w:p>
      <w:pPr>
        <w:pStyle w:val="Indenta"/>
      </w:pPr>
      <w:r>
        <w:tab/>
        <w:t>(c)</w:t>
      </w:r>
      <w:r>
        <w:tab/>
        <w:t xml:space="preserve">proceedings under the </w:t>
      </w:r>
      <w:r>
        <w:rPr>
          <w:i/>
        </w:rPr>
        <w:t>Surveillance Devices Act 1998</w:t>
      </w:r>
      <w:r>
        <w:t xml:space="preserve">; </w:t>
      </w:r>
      <w:ins w:id="72" w:author="Master Repository Process" w:date="2021-09-18T00:53:00Z">
        <w:r>
          <w:t>or</w:t>
        </w:r>
      </w:ins>
    </w:p>
    <w:p>
      <w:pPr>
        <w:pStyle w:val="Indenta"/>
      </w:pPr>
      <w:r>
        <w:tab/>
        <w:t>(d)</w:t>
      </w:r>
      <w:r>
        <w:tab/>
        <w:t xml:space="preserve">proceedings under the </w:t>
      </w:r>
      <w:r>
        <w:rPr>
          <w:i/>
        </w:rPr>
        <w:t>Witness Protection (Western Australia) Act 1996</w:t>
      </w:r>
      <w:r>
        <w:t xml:space="preserve">; </w:t>
      </w:r>
      <w:ins w:id="73" w:author="Master Repository Process" w:date="2021-09-18T00:53:00Z">
        <w:r>
          <w:t>or</w:t>
        </w:r>
      </w:ins>
    </w:p>
    <w:p>
      <w:pPr>
        <w:pStyle w:val="Indenta"/>
        <w:rPr>
          <w:snapToGrid w:val="0"/>
        </w:rPr>
      </w:pPr>
      <w:r>
        <w:rPr>
          <w:snapToGrid w:val="0"/>
        </w:rPr>
        <w:tab/>
        <w:t>(e)</w:t>
      </w:r>
      <w:r>
        <w:rPr>
          <w:snapToGrid w:val="0"/>
        </w:rPr>
        <w:tab/>
        <w:t>proceedings in the Court of Disputed Returns;</w:t>
      </w:r>
      <w:ins w:id="74" w:author="Master Repository Process" w:date="2021-09-18T00:53:00Z">
        <w:r>
          <w:rPr>
            <w:snapToGrid w:val="0"/>
          </w:rPr>
          <w:t xml:space="preserve"> or</w:t>
        </w:r>
      </w:ins>
    </w:p>
    <w:p>
      <w:pPr>
        <w:pStyle w:val="Indenta"/>
        <w:rPr>
          <w:snapToGrid w:val="0"/>
        </w:rPr>
      </w:pPr>
      <w:r>
        <w:rPr>
          <w:snapToGrid w:val="0"/>
        </w:rPr>
        <w:tab/>
        <w:t>(f)</w:t>
      </w:r>
      <w:r>
        <w:rPr>
          <w:snapToGrid w:val="0"/>
        </w:rPr>
        <w:tab/>
        <w:t>applications for appointment as public notaries;</w:t>
      </w:r>
      <w:ins w:id="75" w:author="Master Repository Process" w:date="2021-09-18T00:53:00Z">
        <w:r>
          <w:rPr>
            <w:snapToGrid w:val="0"/>
          </w:rPr>
          <w:t xml:space="preserve"> or</w:t>
        </w:r>
      </w:ins>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del w:id="76" w:author="Master Repository Process" w:date="2021-09-18T00:53:00Z">
        <w:r>
          <w:delText>.</w:delText>
        </w:r>
      </w:del>
      <w:ins w:id="77" w:author="Master Repository Process" w:date="2021-09-18T00:53:00Z">
        <w:r>
          <w:t>; or</w:t>
        </w:r>
      </w:ins>
    </w:p>
    <w:p>
      <w:pPr>
        <w:pStyle w:val="Indenta"/>
        <w:rPr>
          <w:ins w:id="78" w:author="Master Repository Process" w:date="2021-09-18T00:53:00Z"/>
        </w:rPr>
      </w:pPr>
      <w:bookmarkStart w:id="79" w:name="_Toc437922208"/>
      <w:bookmarkStart w:id="80" w:name="_Toc483972643"/>
      <w:bookmarkStart w:id="81" w:name="_Toc506018774"/>
      <w:bookmarkStart w:id="82" w:name="_Toc519740757"/>
      <w:bookmarkStart w:id="83" w:name="_Toc520870027"/>
      <w:bookmarkStart w:id="84" w:name="_Toc533218884"/>
      <w:bookmarkStart w:id="85" w:name="_Toc533480350"/>
      <w:ins w:id="86" w:author="Master Repository Process" w:date="2021-09-18T00:53:00Z">
        <w:r>
          <w:tab/>
          <w:t>(i)</w:t>
        </w:r>
        <w:r>
          <w:tab/>
          <w:t xml:space="preserve">an application under the </w:t>
        </w:r>
        <w:r>
          <w:rPr>
            <w:i/>
          </w:rPr>
          <w:t>Terrorism (Extraordinary Powers) Act 2005</w:t>
        </w:r>
        <w:r>
          <w:t>; or</w:t>
        </w:r>
      </w:ins>
    </w:p>
    <w:p>
      <w:pPr>
        <w:pStyle w:val="Indenta"/>
        <w:rPr>
          <w:ins w:id="87" w:author="Master Repository Process" w:date="2021-09-18T00:53:00Z"/>
        </w:rPr>
      </w:pPr>
      <w:ins w:id="88" w:author="Master Repository Process" w:date="2021-09-18T00:53:00Z">
        <w:r>
          <w:tab/>
          <w:t>(j)</w:t>
        </w:r>
        <w:r>
          <w:tab/>
          <w:t xml:space="preserve">proceedings under the </w:t>
        </w:r>
        <w:r>
          <w:rPr>
            <w:i/>
          </w:rPr>
          <w:t>Terrorism (Preventative Detention) Act 2006</w:t>
        </w:r>
        <w:r>
          <w:t>.</w:t>
        </w:r>
      </w:ins>
    </w:p>
    <w:p>
      <w:pPr>
        <w:pStyle w:val="Footnotesection"/>
      </w:pPr>
      <w:r>
        <w:tab/>
        <w:t>[Regulation 5 amended in Gazette 28 Apr 2005 p. 1758; 23 Jun 2005 p. 2693</w:t>
      </w:r>
      <w:ins w:id="89" w:author="Master Repository Process" w:date="2021-09-18T00:53:00Z">
        <w:r>
          <w:t>; 27 Jun 2008 p. 3060</w:t>
        </w:r>
      </w:ins>
      <w:r>
        <w:t>.]</w:t>
      </w:r>
    </w:p>
    <w:p>
      <w:pPr>
        <w:pStyle w:val="Heading5"/>
      </w:pPr>
      <w:bookmarkStart w:id="90" w:name="_Toc107626235"/>
      <w:bookmarkStart w:id="91" w:name="_Toc145814155"/>
      <w:bookmarkStart w:id="92" w:name="_Toc202265377"/>
      <w:bookmarkStart w:id="93" w:name="_Toc171051011"/>
      <w:r>
        <w:t>5A.</w:t>
      </w:r>
      <w:r>
        <w:tab/>
        <w:t>Disputes regarding fees</w:t>
      </w:r>
      <w:bookmarkEnd w:id="90"/>
      <w:bookmarkEnd w:id="91"/>
      <w:bookmarkEnd w:id="92"/>
      <w:bookmarkEnd w:id="93"/>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94" w:name="_Toc145814156"/>
      <w:bookmarkStart w:id="95" w:name="_Toc202265378"/>
      <w:bookmarkStart w:id="96" w:name="_Toc171051012"/>
      <w:bookmarkStart w:id="97" w:name="_Toc107626236"/>
      <w:r>
        <w:rPr>
          <w:rStyle w:val="CharSectno"/>
        </w:rPr>
        <w:t>6</w:t>
      </w:r>
      <w:r>
        <w:t>.</w:t>
      </w:r>
      <w:r>
        <w:tab/>
      </w:r>
      <w:r>
        <w:rPr>
          <w:snapToGrid w:val="0"/>
        </w:rPr>
        <w:t>Fees to be paid before documents filed or other things done</w:t>
      </w:r>
      <w:bookmarkEnd w:id="94"/>
      <w:bookmarkEnd w:id="95"/>
      <w:bookmarkEnd w:id="96"/>
      <w:r>
        <w:rPr>
          <w:snapToGrid w:val="0"/>
        </w:rPr>
        <w:t xml:space="preserve"> </w:t>
      </w:r>
      <w:bookmarkEnd w:id="79"/>
      <w:bookmarkEnd w:id="80"/>
      <w:bookmarkEnd w:id="81"/>
      <w:bookmarkEnd w:id="82"/>
      <w:bookmarkEnd w:id="83"/>
      <w:bookmarkEnd w:id="84"/>
      <w:bookmarkEnd w:id="85"/>
      <w:bookmarkEnd w:id="97"/>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98" w:name="_Toc437922210"/>
      <w:bookmarkStart w:id="99" w:name="_Toc483972645"/>
      <w:bookmarkStart w:id="100" w:name="_Toc506018776"/>
      <w:bookmarkStart w:id="101" w:name="_Toc519740758"/>
      <w:bookmarkStart w:id="102" w:name="_Toc520870028"/>
      <w:bookmarkStart w:id="103" w:name="_Toc533218885"/>
      <w:bookmarkStart w:id="104" w:name="_Toc533480351"/>
      <w:bookmarkStart w:id="105" w:name="_Toc107626237"/>
      <w:bookmarkStart w:id="106" w:name="_Toc145814157"/>
      <w:bookmarkStart w:id="107" w:name="_Toc202265379"/>
      <w:bookmarkStart w:id="108" w:name="_Toc171051013"/>
      <w:r>
        <w:rPr>
          <w:rStyle w:val="CharSectno"/>
        </w:rPr>
        <w:t>7</w:t>
      </w:r>
      <w:r>
        <w:t>.</w:t>
      </w:r>
      <w:r>
        <w:tab/>
      </w:r>
      <w:r>
        <w:rPr>
          <w:snapToGrid w:val="0"/>
        </w:rPr>
        <w:t>Court or registrar may remit fees</w:t>
      </w:r>
      <w:bookmarkEnd w:id="98"/>
      <w:bookmarkEnd w:id="99"/>
      <w:bookmarkEnd w:id="100"/>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del w:id="109" w:author="Master Repository Process" w:date="2021-09-18T00:53:00Z">
        <w:r>
          <w:rPr>
            <w:b/>
          </w:rPr>
          <w:delText>“</w:delText>
        </w:r>
      </w:del>
      <w:r>
        <w:rPr>
          <w:rStyle w:val="CharDefText"/>
        </w:rPr>
        <w:t>special reasons</w:t>
      </w:r>
      <w:del w:id="110" w:author="Master Repository Process" w:date="2021-09-18T00:53:00Z">
        <w:r>
          <w:rPr>
            <w:b/>
          </w:rPr>
          <w:delText>”</w:delText>
        </w:r>
      </w:del>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111" w:name="_Hlt533327450"/>
      <w:bookmarkEnd w:id="111"/>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112" w:name="_Toc437922211"/>
      <w:bookmarkStart w:id="113" w:name="_Toc483972646"/>
      <w:bookmarkStart w:id="114" w:name="_Toc506018777"/>
      <w:bookmarkStart w:id="115" w:name="_Toc519740759"/>
      <w:bookmarkStart w:id="116" w:name="_Toc520870029"/>
      <w:bookmarkStart w:id="117" w:name="_Toc533218886"/>
      <w:bookmarkStart w:id="118"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119" w:name="_Toc107626238"/>
      <w:bookmarkStart w:id="120" w:name="_Toc145814158"/>
      <w:bookmarkStart w:id="121" w:name="_Toc202265380"/>
      <w:bookmarkStart w:id="122" w:name="_Toc171051014"/>
      <w:r>
        <w:rPr>
          <w:rStyle w:val="CharSectno"/>
        </w:rPr>
        <w:t>8</w:t>
      </w:r>
      <w:r>
        <w:t>.</w:t>
      </w:r>
      <w:r>
        <w:tab/>
      </w:r>
      <w:r>
        <w:rPr>
          <w:snapToGrid w:val="0"/>
        </w:rPr>
        <w:t>Conventions</w:t>
      </w:r>
      <w:bookmarkEnd w:id="112"/>
      <w:bookmarkEnd w:id="113"/>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123" w:name="_Hlt510414211"/>
      <w:r>
        <w:rPr>
          <w:snapToGrid w:val="0"/>
        </w:rPr>
        <w:t>4</w:t>
      </w:r>
      <w:bookmarkEnd w:id="123"/>
      <w:r>
        <w:rPr>
          <w:snapToGrid w:val="0"/>
        </w:rPr>
        <w:t xml:space="preserve"> are not be taken in respect of those proceedings.</w:t>
      </w:r>
    </w:p>
    <w:p>
      <w:pPr>
        <w:pStyle w:val="Heading5"/>
      </w:pPr>
      <w:bookmarkStart w:id="124" w:name="_Toc107626239"/>
      <w:bookmarkStart w:id="125" w:name="_Toc145814159"/>
      <w:bookmarkStart w:id="126" w:name="_Toc202265381"/>
      <w:bookmarkStart w:id="127" w:name="_Toc171051015"/>
      <w:bookmarkStart w:id="128" w:name="_Toc533218888"/>
      <w:bookmarkStart w:id="129" w:name="_Toc533480354"/>
      <w:r>
        <w:t>9.</w:t>
      </w:r>
      <w:r>
        <w:tab/>
        <w:t>Allocation of hearing date — Schedule 1 Division 1 item 6</w:t>
      </w:r>
      <w:bookmarkEnd w:id="124"/>
      <w:bookmarkEnd w:id="125"/>
      <w:bookmarkEnd w:id="126"/>
      <w:bookmarkEnd w:id="127"/>
    </w:p>
    <w:p>
      <w:pPr>
        <w:pStyle w:val="Subsection"/>
      </w:pPr>
      <w:r>
        <w:tab/>
        <w:t>(1)</w:t>
      </w:r>
      <w:r>
        <w:tab/>
        <w:t xml:space="preserve">In this regulation — </w:t>
      </w:r>
    </w:p>
    <w:p>
      <w:pPr>
        <w:pStyle w:val="Defstart"/>
      </w:pPr>
      <w:r>
        <w:rPr>
          <w:b/>
        </w:rPr>
        <w:tab/>
      </w:r>
      <w:del w:id="130" w:author="Master Repository Process" w:date="2021-09-18T00:53:00Z">
        <w:r>
          <w:rPr>
            <w:b/>
          </w:rPr>
          <w:delText>“</w:delText>
        </w:r>
      </w:del>
      <w:r>
        <w:rPr>
          <w:rStyle w:val="CharDefText"/>
        </w:rPr>
        <w:t>fee</w:t>
      </w:r>
      <w:del w:id="131" w:author="Master Repository Process" w:date="2021-09-18T00:53:00Z">
        <w:r>
          <w:rPr>
            <w:b/>
          </w:rPr>
          <w:delText>”</w:delText>
        </w:r>
      </w:del>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132" w:name="_Toc107626240"/>
      <w:bookmarkStart w:id="133" w:name="_Toc145814160"/>
      <w:bookmarkStart w:id="134" w:name="_Toc202265382"/>
      <w:bookmarkStart w:id="135" w:name="_Toc171051016"/>
      <w:r>
        <w:rPr>
          <w:rStyle w:val="CharSectno"/>
        </w:rPr>
        <w:t>9A</w:t>
      </w:r>
      <w:r>
        <w:t>.</w:t>
      </w:r>
      <w:r>
        <w:tab/>
        <w:t>Court of Appeal allocation of hearing date — Schedule 1 Division 2 item 6</w:t>
      </w:r>
      <w:bookmarkEnd w:id="132"/>
      <w:bookmarkEnd w:id="133"/>
      <w:bookmarkEnd w:id="134"/>
      <w:bookmarkEnd w:id="135"/>
      <w:r>
        <w:t xml:space="preserve"> </w:t>
      </w:r>
    </w:p>
    <w:p>
      <w:pPr>
        <w:pStyle w:val="Subsection"/>
        <w:spacing w:before="120"/>
      </w:pPr>
      <w:r>
        <w:tab/>
        <w:t>(1)</w:t>
      </w:r>
      <w:r>
        <w:tab/>
        <w:t xml:space="preserve">In this regulation  — </w:t>
      </w:r>
    </w:p>
    <w:p>
      <w:pPr>
        <w:pStyle w:val="Defstart"/>
        <w:spacing w:before="120"/>
      </w:pPr>
      <w:r>
        <w:rPr>
          <w:b/>
        </w:rPr>
        <w:tab/>
      </w:r>
      <w:del w:id="136" w:author="Master Repository Process" w:date="2021-09-18T00:53:00Z">
        <w:r>
          <w:rPr>
            <w:b/>
          </w:rPr>
          <w:delText>“</w:delText>
        </w:r>
      </w:del>
      <w:r>
        <w:rPr>
          <w:rStyle w:val="CharDefText"/>
        </w:rPr>
        <w:t>fee</w:t>
      </w:r>
      <w:del w:id="137" w:author="Master Repository Process" w:date="2021-09-18T00:53:00Z">
        <w:r>
          <w:rPr>
            <w:b/>
          </w:rPr>
          <w:delText>”</w:delText>
        </w:r>
      </w:del>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138" w:name="_Toc107626241"/>
      <w:bookmarkStart w:id="139" w:name="_Toc145814161"/>
      <w:bookmarkStart w:id="140" w:name="_Toc202265383"/>
      <w:bookmarkStart w:id="141" w:name="_Toc171051017"/>
      <w:r>
        <w:rPr>
          <w:rStyle w:val="CharSectno"/>
        </w:rPr>
        <w:t>10</w:t>
      </w:r>
      <w:r>
        <w:t>.</w:t>
      </w:r>
      <w:r>
        <w:tab/>
        <w:t>Schedule 1 Division 1 item 7 or Division 2 item 7 fee</w:t>
      </w:r>
      <w:bookmarkEnd w:id="128"/>
      <w:bookmarkEnd w:id="129"/>
      <w:bookmarkEnd w:id="138"/>
      <w:bookmarkEnd w:id="139"/>
      <w:bookmarkEnd w:id="140"/>
      <w:bookmarkEnd w:id="141"/>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142" w:name="_Toc533218890"/>
      <w:bookmarkStart w:id="143" w:name="_Toc533480356"/>
      <w:r>
        <w:tab/>
        <w:t>[Regulation 10 amended in Gazette 23 Jun 2005 p. 2695.]</w:t>
      </w:r>
    </w:p>
    <w:p>
      <w:pPr>
        <w:pStyle w:val="Heading5"/>
      </w:pPr>
      <w:bookmarkStart w:id="144" w:name="_Toc107626242"/>
      <w:bookmarkStart w:id="145" w:name="_Toc145814162"/>
      <w:bookmarkStart w:id="146" w:name="_Toc202265384"/>
      <w:bookmarkStart w:id="147" w:name="_Toc171051018"/>
      <w:r>
        <w:t>11.</w:t>
      </w:r>
      <w:r>
        <w:tab/>
        <w:t>Recovery of unpaid fees</w:t>
      </w:r>
      <w:bookmarkEnd w:id="144"/>
      <w:bookmarkEnd w:id="145"/>
      <w:bookmarkEnd w:id="146"/>
      <w:bookmarkEnd w:id="14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48" w:name="_Toc107626243"/>
      <w:bookmarkStart w:id="149" w:name="_Toc145814163"/>
      <w:bookmarkStart w:id="150" w:name="_Toc202265385"/>
      <w:bookmarkStart w:id="151" w:name="_Toc171051019"/>
      <w:r>
        <w:rPr>
          <w:rStyle w:val="CharSectno"/>
        </w:rPr>
        <w:t>12</w:t>
      </w:r>
      <w:r>
        <w:t>.</w:t>
      </w:r>
      <w:r>
        <w:tab/>
        <w:t>Transitional</w:t>
      </w:r>
      <w:bookmarkEnd w:id="142"/>
      <w:bookmarkEnd w:id="143"/>
      <w:bookmarkEnd w:id="148"/>
      <w:bookmarkEnd w:id="149"/>
      <w:bookmarkEnd w:id="150"/>
      <w:bookmarkEnd w:id="151"/>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52" w:name="_Toc533480357"/>
    </w:p>
    <w:p>
      <w:pPr>
        <w:pStyle w:val="yScheduleHeading"/>
      </w:pPr>
      <w:bookmarkStart w:id="153" w:name="_Toc107626244"/>
      <w:bookmarkStart w:id="154" w:name="_Toc139175204"/>
      <w:bookmarkStart w:id="155" w:name="_Toc139365935"/>
      <w:bookmarkStart w:id="156" w:name="_Toc141847806"/>
      <w:bookmarkStart w:id="157" w:name="_Toc142382640"/>
      <w:bookmarkStart w:id="158" w:name="_Toc144009323"/>
      <w:bookmarkStart w:id="159" w:name="_Toc144009439"/>
      <w:bookmarkStart w:id="160" w:name="_Toc144010737"/>
      <w:bookmarkStart w:id="161" w:name="_Toc144616501"/>
      <w:bookmarkStart w:id="162" w:name="_Toc145814164"/>
      <w:bookmarkStart w:id="163" w:name="_Toc170790390"/>
      <w:bookmarkStart w:id="164" w:name="_Toc171051020"/>
      <w:bookmarkStart w:id="165" w:name="_Toc202265386"/>
      <w:bookmarkEnd w:id="152"/>
      <w:r>
        <w:rPr>
          <w:rStyle w:val="CharSchNo"/>
        </w:rPr>
        <w:t>Schedule 1</w:t>
      </w:r>
      <w:r>
        <w:t> — </w:t>
      </w:r>
      <w:r>
        <w:rPr>
          <w:rStyle w:val="CharSchText"/>
        </w:rPr>
        <w:t>Fees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4]</w:t>
      </w:r>
    </w:p>
    <w:p>
      <w:pPr>
        <w:pStyle w:val="yFootnoteheading"/>
      </w:pPr>
      <w:r>
        <w:tab/>
        <w:t>[Heading inserted in Gazette 23 Jun 2005 p. 2695.]</w:t>
      </w:r>
    </w:p>
    <w:p>
      <w:pPr>
        <w:pStyle w:val="yHeading3"/>
        <w:spacing w:before="280"/>
      </w:pPr>
      <w:bookmarkStart w:id="166" w:name="_Toc107626245"/>
      <w:bookmarkStart w:id="167" w:name="_Toc139175205"/>
      <w:bookmarkStart w:id="168" w:name="_Toc139365936"/>
      <w:bookmarkStart w:id="169" w:name="_Toc141847807"/>
      <w:bookmarkStart w:id="170" w:name="_Toc142382641"/>
      <w:bookmarkStart w:id="171" w:name="_Toc144009324"/>
      <w:bookmarkStart w:id="172" w:name="_Toc144009440"/>
      <w:bookmarkStart w:id="173" w:name="_Toc144010738"/>
      <w:bookmarkStart w:id="174" w:name="_Toc144616502"/>
      <w:bookmarkStart w:id="175" w:name="_Toc145814165"/>
      <w:bookmarkStart w:id="176" w:name="_Toc170790391"/>
      <w:bookmarkStart w:id="177" w:name="_Toc171051021"/>
      <w:bookmarkStart w:id="178" w:name="_Toc202265387"/>
      <w:r>
        <w:rPr>
          <w:rStyle w:val="CharSDivNo"/>
        </w:rPr>
        <w:t>Division 1</w:t>
      </w:r>
      <w:r>
        <w:t xml:space="preserve"> — </w:t>
      </w:r>
      <w:r>
        <w:rPr>
          <w:rStyle w:val="CharSDivText"/>
        </w:rPr>
        <w:t>General Division fees</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r>
            <w:del w:id="179" w:author="Master Repository Process" w:date="2021-09-18T00:53:00Z">
              <w:r>
                <w:delText>713</w:delText>
              </w:r>
            </w:del>
            <w:ins w:id="180" w:author="Master Repository Process" w:date="2021-09-18T00:53:00Z">
              <w:r>
                <w:t>737</w:t>
              </w:r>
            </w:ins>
            <w:r>
              <w:t>.00</w:t>
            </w:r>
          </w:p>
        </w:tc>
        <w:tc>
          <w:tcPr>
            <w:tcW w:w="1276" w:type="dxa"/>
          </w:tcPr>
          <w:p>
            <w:pPr>
              <w:pStyle w:val="yTable"/>
              <w:tabs>
                <w:tab w:val="right" w:pos="743"/>
              </w:tabs>
              <w:spacing w:before="20"/>
              <w:jc w:val="center"/>
            </w:pPr>
            <w:r>
              <w:br/>
              <w:t>1 </w:t>
            </w:r>
            <w:del w:id="181" w:author="Master Repository Process" w:date="2021-09-18T00:53:00Z">
              <w:r>
                <w:delText>071</w:delText>
              </w:r>
            </w:del>
            <w:ins w:id="182" w:author="Master Repository Process" w:date="2021-09-18T00:53:00Z">
              <w:r>
                <w:t>107</w:t>
              </w:r>
            </w:ins>
            <w:r>
              <w:t>.00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del w:id="183" w:author="Master Repository Process" w:date="2021-09-18T00:53:00Z">
              <w:r>
                <w:delText>713</w:delText>
              </w:r>
            </w:del>
            <w:ins w:id="184" w:author="Master Repository Process" w:date="2021-09-18T00:53:00Z">
              <w:r>
                <w:t>737</w:t>
              </w:r>
            </w:ins>
            <w:r>
              <w:t>.00</w:t>
            </w:r>
          </w:p>
        </w:tc>
        <w:tc>
          <w:tcPr>
            <w:tcW w:w="1276" w:type="dxa"/>
          </w:tcPr>
          <w:p>
            <w:pPr>
              <w:pStyle w:val="yTable"/>
              <w:tabs>
                <w:tab w:val="right" w:pos="743"/>
              </w:tabs>
              <w:spacing w:before="20"/>
              <w:jc w:val="center"/>
            </w:pPr>
            <w:r>
              <w:t>1 </w:t>
            </w:r>
            <w:del w:id="185" w:author="Master Repository Process" w:date="2021-09-18T00:53:00Z">
              <w:r>
                <w:delText>071</w:delText>
              </w:r>
            </w:del>
            <w:ins w:id="186" w:author="Master Repository Process" w:date="2021-09-18T00:53:00Z">
              <w:r>
                <w:t>107</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r>
            <w:del w:id="187" w:author="Master Repository Process" w:date="2021-09-18T00:53:00Z">
              <w:r>
                <w:delText>713</w:delText>
              </w:r>
            </w:del>
            <w:ins w:id="188" w:author="Master Repository Process" w:date="2021-09-18T00:53:00Z">
              <w:r>
                <w:t>737</w:t>
              </w:r>
            </w:ins>
            <w:r>
              <w:t>.00</w:t>
            </w:r>
          </w:p>
        </w:tc>
        <w:tc>
          <w:tcPr>
            <w:tcW w:w="1276" w:type="dxa"/>
          </w:tcPr>
          <w:p>
            <w:pPr>
              <w:pStyle w:val="yTable"/>
              <w:tabs>
                <w:tab w:val="right" w:pos="743"/>
              </w:tabs>
              <w:spacing w:before="20"/>
              <w:jc w:val="center"/>
            </w:pPr>
            <w:r>
              <w:br/>
            </w:r>
            <w:r>
              <w:br/>
              <w:t>1 </w:t>
            </w:r>
            <w:del w:id="189" w:author="Master Repository Process" w:date="2021-09-18T00:53:00Z">
              <w:r>
                <w:delText>071</w:delText>
              </w:r>
            </w:del>
            <w:ins w:id="190" w:author="Master Repository Process" w:date="2021-09-18T00:53:00Z">
              <w:r>
                <w:t>107</w:t>
              </w:r>
            </w:ins>
            <w:r>
              <w:t>.00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r>
            <w:del w:id="191" w:author="Master Repository Process" w:date="2021-09-18T00:53:00Z">
              <w:r>
                <w:delText>238</w:delText>
              </w:r>
            </w:del>
            <w:ins w:id="192" w:author="Master Repository Process" w:date="2021-09-18T00:53:00Z">
              <w:r>
                <w:t>246</w:t>
              </w:r>
            </w:ins>
            <w:r>
              <w:t>.00</w:t>
            </w:r>
          </w:p>
        </w:tc>
        <w:tc>
          <w:tcPr>
            <w:tcW w:w="1276" w:type="dxa"/>
          </w:tcPr>
          <w:p>
            <w:pPr>
              <w:pStyle w:val="yTable"/>
              <w:tabs>
                <w:tab w:val="right" w:pos="743"/>
              </w:tabs>
              <w:spacing w:before="20"/>
              <w:jc w:val="center"/>
            </w:pPr>
            <w:r>
              <w:br/>
            </w:r>
            <w:r>
              <w:br/>
            </w:r>
            <w:r>
              <w:br/>
            </w:r>
            <w:r>
              <w:br/>
            </w:r>
            <w:del w:id="193" w:author="Master Repository Process" w:date="2021-09-18T00:53:00Z">
              <w:r>
                <w:delText>358</w:delText>
              </w:r>
            </w:del>
            <w:ins w:id="194" w:author="Master Repository Process" w:date="2021-09-18T00:53:00Z">
              <w:r>
                <w:t>370</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r>
            <w:del w:id="195" w:author="Master Repository Process" w:date="2021-09-18T00:53:00Z">
              <w:r>
                <w:delText>238</w:delText>
              </w:r>
            </w:del>
            <w:ins w:id="196" w:author="Master Repository Process" w:date="2021-09-18T00:53:00Z">
              <w:r>
                <w:t>246</w:t>
              </w:r>
            </w:ins>
            <w:r>
              <w:t>.00</w:t>
            </w:r>
          </w:p>
        </w:tc>
        <w:tc>
          <w:tcPr>
            <w:tcW w:w="1276" w:type="dxa"/>
          </w:tcPr>
          <w:p>
            <w:pPr>
              <w:pStyle w:val="yTable"/>
              <w:tabs>
                <w:tab w:val="right" w:pos="743"/>
              </w:tabs>
              <w:spacing w:before="20"/>
              <w:jc w:val="center"/>
            </w:pPr>
            <w:r>
              <w:br/>
            </w:r>
            <w:r>
              <w:br/>
            </w:r>
            <w:del w:id="197" w:author="Master Repository Process" w:date="2021-09-18T00:53:00Z">
              <w:r>
                <w:delText>358</w:delText>
              </w:r>
            </w:del>
            <w:ins w:id="198" w:author="Master Repository Process" w:date="2021-09-18T00:53:00Z">
              <w:r>
                <w:t>370</w:t>
              </w:r>
            </w:ins>
            <w:r>
              <w:t>.00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r>
            <w:del w:id="199" w:author="Master Repository Process" w:date="2021-09-18T00:53:00Z">
              <w:r>
                <w:delText>477</w:delText>
              </w:r>
            </w:del>
            <w:ins w:id="200" w:author="Master Repository Process" w:date="2021-09-18T00:53:00Z">
              <w:r>
                <w:t>493</w:t>
              </w:r>
            </w:ins>
            <w:r>
              <w:t>.00</w:t>
            </w:r>
          </w:p>
        </w:tc>
        <w:tc>
          <w:tcPr>
            <w:tcW w:w="1276" w:type="dxa"/>
          </w:tcPr>
          <w:p>
            <w:pPr>
              <w:pStyle w:val="yTable"/>
              <w:tabs>
                <w:tab w:val="right" w:pos="743"/>
              </w:tabs>
              <w:jc w:val="center"/>
            </w:pPr>
            <w:r>
              <w:br/>
            </w:r>
            <w:r>
              <w:br/>
            </w:r>
            <w:del w:id="201" w:author="Master Repository Process" w:date="2021-09-18T00:53:00Z">
              <w:r>
                <w:delText>716</w:delText>
              </w:r>
            </w:del>
            <w:ins w:id="202" w:author="Master Repository Process" w:date="2021-09-18T00:53:00Z">
              <w:r>
                <w:t>740</w:t>
              </w:r>
            </w:ins>
            <w:r>
              <w:t>.00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r>
            <w:del w:id="203" w:author="Master Repository Process" w:date="2021-09-18T00:53:00Z">
              <w:r>
                <w:delText>713</w:delText>
              </w:r>
            </w:del>
            <w:ins w:id="204" w:author="Master Repository Process" w:date="2021-09-18T00:53:00Z">
              <w:r>
                <w:t>737</w:t>
              </w:r>
            </w:ins>
            <w:r>
              <w:t>.00</w:t>
            </w:r>
          </w:p>
        </w:tc>
        <w:tc>
          <w:tcPr>
            <w:tcW w:w="1276" w:type="dxa"/>
          </w:tcPr>
          <w:p>
            <w:pPr>
              <w:pStyle w:val="yTable"/>
              <w:tabs>
                <w:tab w:val="right" w:pos="743"/>
              </w:tabs>
              <w:jc w:val="center"/>
            </w:pPr>
            <w:r>
              <w:br/>
            </w:r>
            <w:r>
              <w:br/>
              <w:t>1 </w:t>
            </w:r>
            <w:del w:id="205" w:author="Master Repository Process" w:date="2021-09-18T00:53:00Z">
              <w:r>
                <w:delText>071</w:delText>
              </w:r>
            </w:del>
            <w:ins w:id="206" w:author="Master Repository Process" w:date="2021-09-18T00:53:00Z">
              <w:r>
                <w:t>107</w:t>
              </w:r>
            </w:ins>
            <w:r>
              <w:t>.00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r>
            <w:del w:id="207" w:author="Master Repository Process" w:date="2021-09-18T00:53:00Z">
              <w:r>
                <w:delText>477</w:delText>
              </w:r>
            </w:del>
            <w:ins w:id="208" w:author="Master Repository Process" w:date="2021-09-18T00:53:00Z">
              <w:r>
                <w:t>493</w:t>
              </w:r>
            </w:ins>
            <w:r>
              <w:t>.00</w:t>
            </w:r>
          </w:p>
        </w:tc>
        <w:tc>
          <w:tcPr>
            <w:tcW w:w="1276" w:type="dxa"/>
          </w:tcPr>
          <w:p>
            <w:pPr>
              <w:pStyle w:val="yTable"/>
              <w:tabs>
                <w:tab w:val="right" w:pos="743"/>
              </w:tabs>
              <w:jc w:val="center"/>
            </w:pPr>
            <w:r>
              <w:br/>
            </w:r>
            <w:del w:id="209" w:author="Master Repository Process" w:date="2021-09-18T00:53:00Z">
              <w:r>
                <w:delText>955</w:delText>
              </w:r>
            </w:del>
            <w:ins w:id="210" w:author="Master Repository Process" w:date="2021-09-18T00:53:00Z">
              <w:r>
                <w:t>987</w:t>
              </w:r>
            </w:ins>
            <w:r>
              <w:t>.00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r>
            <w:del w:id="211" w:author="Master Repository Process" w:date="2021-09-18T00:53:00Z">
              <w:r>
                <w:delText>477</w:delText>
              </w:r>
            </w:del>
            <w:ins w:id="212" w:author="Master Repository Process" w:date="2021-09-18T00:53:00Z">
              <w:r>
                <w:t>493</w:t>
              </w:r>
            </w:ins>
            <w:r>
              <w:t>.00</w:t>
            </w:r>
          </w:p>
        </w:tc>
        <w:tc>
          <w:tcPr>
            <w:tcW w:w="1276" w:type="dxa"/>
          </w:tcPr>
          <w:p>
            <w:pPr>
              <w:pStyle w:val="yTable"/>
              <w:tabs>
                <w:tab w:val="right" w:pos="743"/>
              </w:tabs>
              <w:jc w:val="center"/>
            </w:pPr>
            <w:r>
              <w:br/>
            </w:r>
            <w:r>
              <w:br/>
            </w:r>
            <w:del w:id="213" w:author="Master Repository Process" w:date="2021-09-18T00:53:00Z">
              <w:r>
                <w:delText>955</w:delText>
              </w:r>
            </w:del>
            <w:ins w:id="214" w:author="Master Repository Process" w:date="2021-09-18T00:53:00Z">
              <w:r>
                <w:t>987</w:t>
              </w:r>
            </w:ins>
            <w:r>
              <w:t>.00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r>
            <w:del w:id="215" w:author="Master Repository Process" w:date="2021-09-18T00:53:00Z">
              <w:r>
                <w:delText>167.50</w:delText>
              </w:r>
            </w:del>
            <w:ins w:id="216" w:author="Master Repository Process" w:date="2021-09-18T00:53:00Z">
              <w:r>
                <w:t>173.00</w:t>
              </w:r>
            </w:ins>
          </w:p>
        </w:tc>
        <w:tc>
          <w:tcPr>
            <w:tcW w:w="1276" w:type="dxa"/>
          </w:tcPr>
          <w:p>
            <w:pPr>
              <w:pStyle w:val="yTable"/>
              <w:spacing w:before="0"/>
              <w:jc w:val="center"/>
            </w:pPr>
            <w:r>
              <w:br/>
            </w:r>
            <w:r>
              <w:br/>
            </w:r>
            <w:r>
              <w:br/>
            </w:r>
            <w:r>
              <w:br/>
            </w:r>
            <w:r>
              <w:br/>
            </w:r>
            <w:del w:id="217" w:author="Master Repository Process" w:date="2021-09-18T00:53:00Z">
              <w:r>
                <w:delText>250</w:delText>
              </w:r>
            </w:del>
            <w:ins w:id="218" w:author="Master Repository Process" w:date="2021-09-18T00:53:00Z">
              <w:r>
                <w:t>259</w:t>
              </w:r>
            </w:ins>
            <w:r>
              <w:t>.00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del w:id="219" w:author="Master Repository Process" w:date="2021-09-18T00:53:00Z">
              <w:r>
                <w:delText>167.50</w:delText>
              </w:r>
            </w:del>
            <w:ins w:id="220" w:author="Master Repository Process" w:date="2021-09-18T00:53:00Z">
              <w:r>
                <w:t>173.00</w:t>
              </w:r>
            </w:ins>
          </w:p>
        </w:tc>
        <w:tc>
          <w:tcPr>
            <w:tcW w:w="1276" w:type="dxa"/>
          </w:tcPr>
          <w:p>
            <w:pPr>
              <w:pStyle w:val="yTable"/>
              <w:tabs>
                <w:tab w:val="right" w:pos="743"/>
              </w:tabs>
              <w:jc w:val="center"/>
            </w:pPr>
            <w:del w:id="221" w:author="Master Repository Process" w:date="2021-09-18T00:53:00Z">
              <w:r>
                <w:delText>250</w:delText>
              </w:r>
            </w:del>
            <w:ins w:id="222" w:author="Master Repository Process" w:date="2021-09-18T00:53:00Z">
              <w:r>
                <w:t>259</w:t>
              </w:r>
            </w:ins>
            <w:r>
              <w:t>.00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r>
            <w:del w:id="223" w:author="Master Repository Process" w:date="2021-09-18T00:53:00Z">
              <w:r>
                <w:delText>24</w:delText>
              </w:r>
            </w:del>
            <w:ins w:id="224" w:author="Master Repository Process" w:date="2021-09-18T00:53:00Z">
              <w:r>
                <w:t>25</w:t>
              </w:r>
            </w:ins>
            <w:r>
              <w:t>.00</w:t>
            </w:r>
          </w:p>
        </w:tc>
        <w:tc>
          <w:tcPr>
            <w:tcW w:w="1276" w:type="dxa"/>
          </w:tcPr>
          <w:p>
            <w:pPr>
              <w:pStyle w:val="yTable"/>
              <w:tabs>
                <w:tab w:val="right" w:pos="743"/>
              </w:tabs>
              <w:jc w:val="center"/>
            </w:pPr>
            <w:r>
              <w:br/>
            </w:r>
            <w:r>
              <w:br/>
            </w:r>
            <w:del w:id="225" w:author="Master Repository Process" w:date="2021-09-18T00:53:00Z">
              <w:r>
                <w:delText>24</w:delText>
              </w:r>
            </w:del>
            <w:ins w:id="226" w:author="Master Repository Process" w:date="2021-09-18T00:53:00Z">
              <w:r>
                <w:t>25</w:t>
              </w:r>
            </w:ins>
            <w:r>
              <w:t>.00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r>
            <w:del w:id="227" w:author="Master Repository Process" w:date="2021-09-18T00:53:00Z">
              <w:r>
                <w:delText>35</w:delText>
              </w:r>
            </w:del>
            <w:ins w:id="228" w:author="Master Repository Process" w:date="2021-09-18T00:53:00Z">
              <w:r>
                <w:t>36</w:t>
              </w:r>
            </w:ins>
            <w:r>
              <w:t>.50</w:t>
            </w:r>
          </w:p>
        </w:tc>
        <w:tc>
          <w:tcPr>
            <w:tcW w:w="1276" w:type="dxa"/>
          </w:tcPr>
          <w:p>
            <w:pPr>
              <w:pStyle w:val="yTable"/>
              <w:tabs>
                <w:tab w:val="right" w:pos="743"/>
              </w:tabs>
              <w:jc w:val="center"/>
            </w:pPr>
            <w:r>
              <w:br/>
            </w:r>
            <w:r>
              <w:br/>
            </w:r>
            <w:r>
              <w:br/>
            </w:r>
            <w:r>
              <w:br/>
            </w:r>
            <w:del w:id="229" w:author="Master Repository Process" w:date="2021-09-18T00:53:00Z">
              <w:r>
                <w:delText>35</w:delText>
              </w:r>
            </w:del>
            <w:ins w:id="230" w:author="Master Repository Process" w:date="2021-09-18T00:53:00Z">
              <w:r>
                <w:t>36</w:t>
              </w:r>
            </w:ins>
            <w:r>
              <w:t>.50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r>
            <w:del w:id="231" w:author="Master Repository Process" w:date="2021-09-18T00:53:00Z">
              <w:r>
                <w:delText>59</w:delText>
              </w:r>
            </w:del>
            <w:ins w:id="232" w:author="Master Repository Process" w:date="2021-09-18T00:53:00Z">
              <w:r>
                <w:t>61</w:t>
              </w:r>
            </w:ins>
            <w:r>
              <w:t>.50</w:t>
            </w:r>
          </w:p>
        </w:tc>
        <w:tc>
          <w:tcPr>
            <w:tcW w:w="1276" w:type="dxa"/>
          </w:tcPr>
          <w:p>
            <w:pPr>
              <w:pStyle w:val="yTable"/>
              <w:tabs>
                <w:tab w:val="right" w:pos="743"/>
              </w:tabs>
              <w:jc w:val="center"/>
            </w:pPr>
            <w:r>
              <w:br/>
            </w:r>
            <w:r>
              <w:br/>
            </w:r>
            <w:r>
              <w:br/>
            </w:r>
            <w:r>
              <w:br/>
            </w:r>
            <w:r>
              <w:br/>
            </w:r>
            <w:r>
              <w:br/>
            </w:r>
            <w:r>
              <w:br/>
            </w:r>
            <w:del w:id="233" w:author="Master Repository Process" w:date="2021-09-18T00:53:00Z">
              <w:r>
                <w:delText>59</w:delText>
              </w:r>
            </w:del>
            <w:ins w:id="234" w:author="Master Repository Process" w:date="2021-09-18T00:53:00Z">
              <w:r>
                <w:t>61</w:t>
              </w:r>
            </w:ins>
            <w:r>
              <w:t>.50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w:t>
            </w:r>
            <w:del w:id="235" w:author="Master Repository Process" w:date="2021-09-18T00:53:00Z">
              <w:r>
                <w:delText>35</w:delText>
              </w:r>
            </w:del>
            <w:ins w:id="236" w:author="Master Repository Process" w:date="2021-09-18T00:53:00Z">
              <w:r>
                <w:t>65</w:t>
              </w:r>
            </w:ins>
            <w:r>
              <w:br/>
            </w:r>
          </w:p>
          <w:p>
            <w:pPr>
              <w:pStyle w:val="yTable"/>
              <w:tabs>
                <w:tab w:val="right" w:pos="743"/>
              </w:tabs>
              <w:jc w:val="center"/>
            </w:pPr>
            <w:r>
              <w:br/>
              <w:t>1.</w:t>
            </w:r>
            <w:del w:id="237" w:author="Master Repository Process" w:date="2021-09-18T00:53:00Z">
              <w:r>
                <w:delText>05</w:delText>
              </w:r>
            </w:del>
            <w:ins w:id="238" w:author="Master Repository Process" w:date="2021-09-18T00:53:00Z">
              <w:r>
                <w:t>10</w:t>
              </w:r>
            </w:ins>
          </w:p>
        </w:tc>
        <w:tc>
          <w:tcPr>
            <w:tcW w:w="1276" w:type="dxa"/>
          </w:tcPr>
          <w:p>
            <w:pPr>
              <w:pStyle w:val="yTable"/>
              <w:tabs>
                <w:tab w:val="right" w:pos="743"/>
              </w:tabs>
              <w:jc w:val="center"/>
            </w:pPr>
            <w:r>
              <w:br/>
            </w:r>
          </w:p>
          <w:p>
            <w:pPr>
              <w:pStyle w:val="yTable"/>
              <w:tabs>
                <w:tab w:val="right" w:pos="743"/>
              </w:tabs>
              <w:jc w:val="center"/>
            </w:pPr>
            <w:r>
              <w:br/>
            </w:r>
            <w:r>
              <w:br/>
            </w:r>
            <w:r>
              <w:br/>
            </w:r>
            <w:r>
              <w:br/>
            </w:r>
            <w:r>
              <w:br/>
              <w:t>8.</w:t>
            </w:r>
            <w:del w:id="239" w:author="Master Repository Process" w:date="2021-09-18T00:53:00Z">
              <w:r>
                <w:delText>35</w:delText>
              </w:r>
            </w:del>
            <w:ins w:id="240" w:author="Master Repository Process" w:date="2021-09-18T00:53:00Z">
              <w:r>
                <w:t>65</w:t>
              </w:r>
            </w:ins>
            <w:r>
              <w:br/>
            </w:r>
          </w:p>
          <w:p>
            <w:pPr>
              <w:pStyle w:val="yTable"/>
              <w:tabs>
                <w:tab w:val="right" w:pos="743"/>
              </w:tabs>
              <w:jc w:val="center"/>
            </w:pPr>
            <w:r>
              <w:br/>
              <w:t>1.</w:t>
            </w:r>
            <w:del w:id="241" w:author="Master Repository Process" w:date="2021-09-18T00:53:00Z">
              <w:r>
                <w:delText>05</w:delText>
              </w:r>
            </w:del>
            <w:ins w:id="242" w:author="Master Repository Process" w:date="2021-09-18T00:53:00Z">
              <w:r>
                <w:t>10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r>
            <w:del w:id="243" w:author="Master Repository Process" w:date="2021-09-18T00:53:00Z">
              <w:r>
                <w:delText>11.50</w:delText>
              </w:r>
            </w:del>
            <w:ins w:id="244" w:author="Master Repository Process" w:date="2021-09-18T00:53:00Z">
              <w:r>
                <w:t>12.00</w:t>
              </w:r>
            </w:ins>
          </w:p>
        </w:tc>
        <w:tc>
          <w:tcPr>
            <w:tcW w:w="1276" w:type="dxa"/>
          </w:tcPr>
          <w:p>
            <w:pPr>
              <w:pStyle w:val="yTable"/>
              <w:tabs>
                <w:tab w:val="right" w:pos="743"/>
              </w:tabs>
              <w:jc w:val="center"/>
            </w:pPr>
            <w:r>
              <w:br/>
            </w:r>
            <w:r>
              <w:br/>
            </w:r>
            <w:del w:id="245" w:author="Master Repository Process" w:date="2021-09-18T00:53:00Z">
              <w:r>
                <w:delText>11.50</w:delText>
              </w:r>
            </w:del>
            <w:ins w:id="246" w:author="Master Repository Process" w:date="2021-09-18T00:53:00Z">
              <w:r>
                <w:t>12.00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r>
            <w:del w:id="247" w:author="Master Repository Process" w:date="2021-09-18T00:53:00Z">
              <w:r>
                <w:delText>48.00</w:delText>
              </w:r>
            </w:del>
            <w:ins w:id="248" w:author="Master Repository Process" w:date="2021-09-18T00:53:00Z">
              <w:r>
                <w:t>49.50</w:t>
              </w:r>
            </w:ins>
          </w:p>
        </w:tc>
        <w:tc>
          <w:tcPr>
            <w:tcW w:w="1276" w:type="dxa"/>
          </w:tcPr>
          <w:p>
            <w:pPr>
              <w:pStyle w:val="yTable"/>
              <w:tabs>
                <w:tab w:val="right" w:pos="743"/>
              </w:tabs>
              <w:jc w:val="center"/>
            </w:pPr>
            <w:r>
              <w:br/>
            </w:r>
            <w:del w:id="249" w:author="Master Repository Process" w:date="2021-09-18T00:53:00Z">
              <w:r>
                <w:delText>48.00</w:delText>
              </w:r>
            </w:del>
            <w:ins w:id="250" w:author="Master Repository Process" w:date="2021-09-18T00:53:00Z">
              <w:r>
                <w:t>49.50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r>
            <w:del w:id="251" w:author="Master Repository Process" w:date="2021-09-18T00:53:00Z">
              <w:r>
                <w:delText>48.00</w:delText>
              </w:r>
            </w:del>
            <w:ins w:id="252" w:author="Master Repository Process" w:date="2021-09-18T00:53:00Z">
              <w:r>
                <w:t>49.50</w:t>
              </w:r>
            </w:ins>
          </w:p>
        </w:tc>
        <w:tc>
          <w:tcPr>
            <w:tcW w:w="1276" w:type="dxa"/>
          </w:tcPr>
          <w:p>
            <w:pPr>
              <w:pStyle w:val="yTable"/>
              <w:tabs>
                <w:tab w:val="right" w:pos="743"/>
              </w:tabs>
              <w:jc w:val="center"/>
            </w:pPr>
            <w:r>
              <w:br/>
            </w:r>
            <w:r>
              <w:br/>
            </w:r>
            <w:r>
              <w:br/>
            </w:r>
            <w:r>
              <w:br/>
            </w:r>
            <w:del w:id="253" w:author="Master Repository Process" w:date="2021-09-18T00:53:00Z">
              <w:r>
                <w:delText>48.00</w:delText>
              </w:r>
            </w:del>
            <w:ins w:id="254" w:author="Master Repository Process" w:date="2021-09-18T00:53:00Z">
              <w:r>
                <w:t>49.50</w:t>
              </w:r>
            </w:ins>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w:t>
            </w:r>
            <w:del w:id="255" w:author="Master Repository Process" w:date="2021-09-18T00:53:00Z">
              <w:r>
                <w:delText>70</w:delText>
              </w:r>
            </w:del>
            <w:ins w:id="256" w:author="Master Repository Process" w:date="2021-09-18T00:53:00Z">
              <w:r>
                <w:t>85</w:t>
              </w:r>
            </w:ins>
          </w:p>
        </w:tc>
        <w:tc>
          <w:tcPr>
            <w:tcW w:w="1276" w:type="dxa"/>
          </w:tcPr>
          <w:p>
            <w:pPr>
              <w:pStyle w:val="yTable"/>
              <w:tabs>
                <w:tab w:val="right" w:pos="743"/>
              </w:tabs>
              <w:jc w:val="center"/>
            </w:pPr>
            <w:r>
              <w:br/>
              <w:t>4.</w:t>
            </w:r>
            <w:del w:id="257" w:author="Master Repository Process" w:date="2021-09-18T00:53:00Z">
              <w:r>
                <w:delText>70</w:delText>
              </w:r>
            </w:del>
            <w:ins w:id="258" w:author="Master Repository Process" w:date="2021-09-18T00:53:00Z">
              <w:r>
                <w:t>85</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r>
            <w:del w:id="259" w:author="Master Repository Process" w:date="2021-09-18T00:53:00Z">
              <w:r>
                <w:delText>11.50</w:delText>
              </w:r>
            </w:del>
            <w:ins w:id="260" w:author="Master Repository Process" w:date="2021-09-18T00:53:00Z">
              <w:r>
                <w:t>12.00</w:t>
              </w:r>
            </w:ins>
          </w:p>
        </w:tc>
        <w:tc>
          <w:tcPr>
            <w:tcW w:w="1276" w:type="dxa"/>
          </w:tcPr>
          <w:p>
            <w:pPr>
              <w:pStyle w:val="yTable"/>
              <w:tabs>
                <w:tab w:val="right" w:pos="743"/>
              </w:tabs>
              <w:jc w:val="center"/>
            </w:pPr>
            <w:r>
              <w:br/>
            </w:r>
            <w:r>
              <w:br/>
            </w:r>
            <w:r>
              <w:br/>
            </w:r>
            <w:r>
              <w:br/>
            </w:r>
            <w:del w:id="261" w:author="Master Repository Process" w:date="2021-09-18T00:53:00Z">
              <w:r>
                <w:delText>11.50</w:delText>
              </w:r>
            </w:del>
            <w:ins w:id="262" w:author="Master Repository Process" w:date="2021-09-18T00:53:00Z">
              <w:r>
                <w:t>12.00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del w:id="263" w:author="Master Repository Process" w:date="2021-09-18T00:53:00Z">
              <w:r>
                <w:delText>238</w:delText>
              </w:r>
            </w:del>
            <w:ins w:id="264" w:author="Master Repository Process" w:date="2021-09-18T00:53:00Z">
              <w:r>
                <w:t>246</w:t>
              </w:r>
            </w:ins>
            <w:r>
              <w:t>.00</w:t>
            </w:r>
          </w:p>
        </w:tc>
        <w:tc>
          <w:tcPr>
            <w:tcW w:w="1276" w:type="dxa"/>
          </w:tcPr>
          <w:p>
            <w:pPr>
              <w:pStyle w:val="yTable"/>
              <w:tabs>
                <w:tab w:val="right" w:pos="743"/>
              </w:tabs>
              <w:jc w:val="center"/>
            </w:pPr>
            <w:r>
              <w:t>N/A</w:t>
            </w:r>
          </w:p>
        </w:tc>
      </w:tr>
    </w:tbl>
    <w:p>
      <w:pPr>
        <w:pStyle w:val="yFootnotesection"/>
      </w:pPr>
      <w:bookmarkStart w:id="265" w:name="_Toc533218892"/>
      <w:bookmarkStart w:id="266" w:name="_Toc533480358"/>
      <w:r>
        <w:tab/>
        <w:t>[Division 1 amended in Gazette 15 Feb 2002 p. 643; 30 Dec 2003 p. 5696-8; 28 Apr 2005 p. 1761-2; 23 Jun 2005 p. 2695-7; 23 Jun 2006 p. 2184</w:t>
      </w:r>
      <w:r>
        <w:noBreakHyphen/>
        <w:t>5; 26 Jun 2007 p. 3042-3</w:t>
      </w:r>
      <w:ins w:id="267" w:author="Master Repository Process" w:date="2021-09-18T00:53:00Z">
        <w:r>
          <w:t>; 27 Jun 2008 p. 3060</w:t>
        </w:r>
      </w:ins>
      <w:r>
        <w:t>.]</w:t>
      </w:r>
    </w:p>
    <w:p>
      <w:pPr>
        <w:pStyle w:val="yHeading3"/>
      </w:pPr>
      <w:bookmarkStart w:id="268" w:name="_Toc107626246"/>
      <w:bookmarkStart w:id="269" w:name="_Toc139175206"/>
      <w:bookmarkStart w:id="270" w:name="_Toc139365937"/>
      <w:bookmarkStart w:id="271" w:name="_Toc141847808"/>
      <w:bookmarkStart w:id="272" w:name="_Toc142382642"/>
      <w:bookmarkStart w:id="273" w:name="_Toc144009325"/>
      <w:bookmarkStart w:id="274" w:name="_Toc144009441"/>
      <w:bookmarkStart w:id="275" w:name="_Toc144010739"/>
      <w:bookmarkStart w:id="276" w:name="_Toc144616503"/>
      <w:bookmarkStart w:id="277" w:name="_Toc145814166"/>
      <w:bookmarkStart w:id="278" w:name="_Toc170790392"/>
      <w:bookmarkStart w:id="279" w:name="_Toc171051022"/>
      <w:bookmarkStart w:id="280" w:name="_Toc202265388"/>
      <w:r>
        <w:rPr>
          <w:rStyle w:val="CharSDivNo"/>
        </w:rPr>
        <w:t>Division 2</w:t>
      </w:r>
      <w:r>
        <w:t> — </w:t>
      </w:r>
      <w:r>
        <w:rPr>
          <w:rStyle w:val="CharSDivText"/>
        </w:rPr>
        <w:t>Court of Appeal fees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ShoulderClause"/>
      </w:pPr>
      <w:bookmarkStart w:id="281"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del w:id="282" w:author="Master Repository Process" w:date="2021-09-18T00:53:00Z">
              <w:r>
                <w:delText>119</w:delText>
              </w:r>
            </w:del>
            <w:ins w:id="283" w:author="Master Repository Process" w:date="2021-09-18T00:53:00Z">
              <w:r>
                <w:t>123</w:t>
              </w:r>
            </w:ins>
            <w:r>
              <w:t>.00</w:t>
            </w:r>
          </w:p>
        </w:tc>
        <w:tc>
          <w:tcPr>
            <w:tcW w:w="1195" w:type="dxa"/>
          </w:tcPr>
          <w:p>
            <w:pPr>
              <w:pStyle w:val="yTable"/>
              <w:jc w:val="center"/>
            </w:pPr>
            <w:del w:id="284" w:author="Master Repository Process" w:date="2021-09-18T00:53:00Z">
              <w:r>
                <w:delText>238</w:delText>
              </w:r>
            </w:del>
            <w:ins w:id="285" w:author="Master Repository Process" w:date="2021-09-18T00:53:00Z">
              <w:r>
                <w:t>246</w:t>
              </w:r>
            </w:ins>
            <w:r>
              <w:t>.00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w:t>
            </w:r>
            <w:del w:id="286" w:author="Master Repository Process" w:date="2021-09-18T00:53:00Z">
              <w:r>
                <w:delText>792</w:delText>
              </w:r>
            </w:del>
            <w:ins w:id="287" w:author="Master Repository Process" w:date="2021-09-18T00:53:00Z">
              <w:r>
                <w:t>853</w:t>
              </w:r>
            </w:ins>
            <w:r>
              <w:t>.00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w:t>
            </w:r>
            <w:del w:id="288" w:author="Master Repository Process" w:date="2021-09-18T00:53:00Z">
              <w:r>
                <w:delText>584</w:delText>
              </w:r>
            </w:del>
            <w:ins w:id="289" w:author="Master Repository Process" w:date="2021-09-18T00:53:00Z">
              <w:r>
                <w:t>706</w:t>
              </w:r>
            </w:ins>
            <w:r>
              <w:t>.00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r>
            <w:del w:id="290" w:author="Master Repository Process" w:date="2021-09-18T00:53:00Z">
              <w:r>
                <w:delText>238</w:delText>
              </w:r>
            </w:del>
            <w:ins w:id="291" w:author="Master Repository Process" w:date="2021-09-18T00:53:00Z">
              <w:r>
                <w:t>246</w:t>
              </w:r>
            </w:ins>
            <w:r>
              <w:t>.00</w:t>
            </w:r>
          </w:p>
        </w:tc>
        <w:tc>
          <w:tcPr>
            <w:tcW w:w="1195" w:type="dxa"/>
          </w:tcPr>
          <w:p>
            <w:pPr>
              <w:pStyle w:val="yTable"/>
              <w:tabs>
                <w:tab w:val="right" w:pos="743"/>
              </w:tabs>
              <w:jc w:val="center"/>
            </w:pPr>
            <w:r>
              <w:br/>
            </w:r>
            <w:r>
              <w:br/>
            </w:r>
            <w:r>
              <w:br/>
            </w:r>
            <w:r>
              <w:br/>
            </w:r>
            <w:del w:id="292" w:author="Master Repository Process" w:date="2021-09-18T00:53:00Z">
              <w:r>
                <w:delText>358</w:delText>
              </w:r>
            </w:del>
            <w:ins w:id="293" w:author="Master Repository Process" w:date="2021-09-18T00:53:00Z">
              <w:r>
                <w:t>370</w:t>
              </w:r>
            </w:ins>
            <w:r>
              <w:t>.00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del w:id="294" w:author="Master Repository Process" w:date="2021-09-18T00:53:00Z">
              <w:r>
                <w:delText>167.50</w:delText>
              </w:r>
            </w:del>
            <w:ins w:id="295" w:author="Master Repository Process" w:date="2021-09-18T00:53:00Z">
              <w:r>
                <w:t>173.00</w:t>
              </w:r>
            </w:ins>
          </w:p>
        </w:tc>
        <w:tc>
          <w:tcPr>
            <w:tcW w:w="1195" w:type="dxa"/>
          </w:tcPr>
          <w:p>
            <w:pPr>
              <w:pStyle w:val="yTable"/>
              <w:tabs>
                <w:tab w:val="left" w:pos="496"/>
              </w:tabs>
              <w:ind w:left="493" w:hanging="493"/>
              <w:jc w:val="center"/>
            </w:pPr>
          </w:p>
          <w:p>
            <w:pPr>
              <w:pStyle w:val="yTable"/>
              <w:jc w:val="center"/>
            </w:pPr>
            <w:r>
              <w:br/>
            </w:r>
          </w:p>
          <w:p>
            <w:pPr>
              <w:pStyle w:val="yTable"/>
              <w:jc w:val="center"/>
            </w:pPr>
            <w:del w:id="296" w:author="Master Repository Process" w:date="2021-09-18T00:53:00Z">
              <w:r>
                <w:delText>250</w:delText>
              </w:r>
            </w:del>
            <w:ins w:id="297" w:author="Master Repository Process" w:date="2021-09-18T00:53:00Z">
              <w:r>
                <w:t>259</w:t>
              </w:r>
            </w:ins>
            <w:r>
              <w:t>.00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del w:id="298" w:author="Master Repository Process" w:date="2021-09-18T00:53:00Z">
              <w:r>
                <w:delText>597</w:delText>
              </w:r>
            </w:del>
            <w:ins w:id="299" w:author="Master Repository Process" w:date="2021-09-18T00:53:00Z">
              <w:r>
                <w:t>617</w:t>
              </w:r>
            </w:ins>
            <w:r>
              <w:t>.00</w:t>
            </w:r>
          </w:p>
        </w:tc>
        <w:tc>
          <w:tcPr>
            <w:tcW w:w="1195" w:type="dxa"/>
          </w:tcPr>
          <w:p>
            <w:pPr>
              <w:pStyle w:val="yTable"/>
              <w:tabs>
                <w:tab w:val="right" w:pos="743"/>
              </w:tabs>
              <w:jc w:val="center"/>
            </w:pPr>
            <w:del w:id="300" w:author="Master Repository Process" w:date="2021-09-18T00:53:00Z">
              <w:r>
                <w:delText>896</w:delText>
              </w:r>
            </w:del>
            <w:ins w:id="301" w:author="Master Repository Process" w:date="2021-09-18T00:53:00Z">
              <w:r>
                <w:t>926</w:t>
              </w:r>
            </w:ins>
            <w:r>
              <w:t>.00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r>
            <w:del w:id="302" w:author="Master Repository Process" w:date="2021-09-18T00:53:00Z">
              <w:r>
                <w:delText>477</w:delText>
              </w:r>
            </w:del>
            <w:ins w:id="303" w:author="Master Repository Process" w:date="2021-09-18T00:53:00Z">
              <w:r>
                <w:t>493</w:t>
              </w:r>
            </w:ins>
            <w:r>
              <w:t>.00</w:t>
            </w:r>
          </w:p>
        </w:tc>
        <w:tc>
          <w:tcPr>
            <w:tcW w:w="1195" w:type="dxa"/>
          </w:tcPr>
          <w:p>
            <w:pPr>
              <w:pStyle w:val="yTable"/>
              <w:jc w:val="center"/>
              <w:rPr>
                <w:sz w:val="20"/>
              </w:rPr>
            </w:pPr>
            <w:r>
              <w:br/>
            </w:r>
            <w:del w:id="304" w:author="Master Repository Process" w:date="2021-09-18T00:53:00Z">
              <w:r>
                <w:delText>955</w:delText>
              </w:r>
            </w:del>
            <w:ins w:id="305" w:author="Master Repository Process" w:date="2021-09-18T00:53:00Z">
              <w:r>
                <w:t>987</w:t>
              </w:r>
            </w:ins>
            <w:r>
              <w:t>.00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del w:id="306" w:author="Master Repository Process" w:date="2021-09-18T00:53:00Z">
              <w:r>
                <w:delText>477</w:delText>
              </w:r>
            </w:del>
            <w:ins w:id="307" w:author="Master Repository Process" w:date="2021-09-18T00:53:00Z">
              <w:r>
                <w:t>493</w:t>
              </w:r>
            </w:ins>
            <w:r>
              <w:t>.00</w:t>
            </w:r>
          </w:p>
        </w:tc>
        <w:tc>
          <w:tcPr>
            <w:tcW w:w="1195" w:type="dxa"/>
          </w:tcPr>
          <w:p>
            <w:pPr>
              <w:pStyle w:val="yTable"/>
              <w:keepNext/>
              <w:tabs>
                <w:tab w:val="right" w:pos="743"/>
              </w:tabs>
              <w:jc w:val="center"/>
            </w:pPr>
            <w:del w:id="308" w:author="Master Repository Process" w:date="2021-09-18T00:53:00Z">
              <w:r>
                <w:delText>955</w:delText>
              </w:r>
            </w:del>
            <w:ins w:id="309" w:author="Master Repository Process" w:date="2021-09-18T00:53:00Z">
              <w:r>
                <w:t>987</w:t>
              </w:r>
            </w:ins>
            <w:r>
              <w:t>.00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r>
            <w:del w:id="310" w:author="Master Repository Process" w:date="2021-09-18T00:53:00Z">
              <w:r>
                <w:delText>24</w:delText>
              </w:r>
            </w:del>
            <w:ins w:id="311" w:author="Master Repository Process" w:date="2021-09-18T00:53:00Z">
              <w:r>
                <w:t>25</w:t>
              </w:r>
            </w:ins>
            <w:r>
              <w:t>.00</w:t>
            </w:r>
          </w:p>
        </w:tc>
        <w:tc>
          <w:tcPr>
            <w:tcW w:w="1195" w:type="dxa"/>
          </w:tcPr>
          <w:p>
            <w:pPr>
              <w:pStyle w:val="yTable"/>
              <w:tabs>
                <w:tab w:val="right" w:pos="743"/>
              </w:tabs>
              <w:jc w:val="center"/>
            </w:pPr>
            <w:r>
              <w:br/>
            </w:r>
            <w:r>
              <w:br/>
            </w:r>
            <w:del w:id="312" w:author="Master Repository Process" w:date="2021-09-18T00:53:00Z">
              <w:r>
                <w:delText>24</w:delText>
              </w:r>
            </w:del>
            <w:ins w:id="313" w:author="Master Repository Process" w:date="2021-09-18T00:53:00Z">
              <w:r>
                <w:t>25</w:t>
              </w:r>
            </w:ins>
            <w:r>
              <w:t>.00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w:t>
            </w:r>
            <w:del w:id="314" w:author="Master Repository Process" w:date="2021-09-18T00:53:00Z">
              <w:r>
                <w:delText>35</w:delText>
              </w:r>
            </w:del>
            <w:ins w:id="315" w:author="Master Repository Process" w:date="2021-09-18T00:53:00Z">
              <w:r>
                <w:t>65</w:t>
              </w:r>
            </w:ins>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w:t>
            </w:r>
            <w:del w:id="316" w:author="Master Repository Process" w:date="2021-09-18T00:53:00Z">
              <w:r>
                <w:delText>35</w:delText>
              </w:r>
            </w:del>
            <w:ins w:id="317" w:author="Master Repository Process" w:date="2021-09-18T00:53:00Z">
              <w:r>
                <w:t>65</w:t>
              </w:r>
            </w:ins>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w:t>
            </w:r>
            <w:del w:id="318" w:author="Master Repository Process" w:date="2021-09-18T00:53:00Z">
              <w:r>
                <w:delText>05</w:delText>
              </w:r>
            </w:del>
            <w:ins w:id="319" w:author="Master Repository Process" w:date="2021-09-18T00:53:00Z">
              <w:r>
                <w:t>10</w:t>
              </w:r>
            </w:ins>
          </w:p>
        </w:tc>
        <w:tc>
          <w:tcPr>
            <w:tcW w:w="1195" w:type="dxa"/>
          </w:tcPr>
          <w:p>
            <w:pPr>
              <w:pStyle w:val="yTable"/>
              <w:tabs>
                <w:tab w:val="right" w:pos="743"/>
              </w:tabs>
              <w:jc w:val="center"/>
            </w:pPr>
            <w:r>
              <w:br/>
            </w:r>
            <w:r>
              <w:br/>
              <w:t>1.</w:t>
            </w:r>
            <w:del w:id="320" w:author="Master Repository Process" w:date="2021-09-18T00:53:00Z">
              <w:r>
                <w:delText>05</w:delText>
              </w:r>
            </w:del>
            <w:ins w:id="321" w:author="Master Repository Process" w:date="2021-09-18T00:53:00Z">
              <w:r>
                <w:t>10</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r>
            <w:del w:id="322" w:author="Master Repository Process" w:date="2021-09-18T00:53:00Z">
              <w:r>
                <w:delText>11.50</w:delText>
              </w:r>
            </w:del>
            <w:ins w:id="323" w:author="Master Repository Process" w:date="2021-09-18T00:53:00Z">
              <w:r>
                <w:t>12.00</w:t>
              </w:r>
            </w:ins>
          </w:p>
        </w:tc>
        <w:tc>
          <w:tcPr>
            <w:tcW w:w="1195" w:type="dxa"/>
          </w:tcPr>
          <w:p>
            <w:pPr>
              <w:pStyle w:val="yTable"/>
              <w:tabs>
                <w:tab w:val="right" w:pos="743"/>
              </w:tabs>
              <w:jc w:val="center"/>
            </w:pPr>
            <w:r>
              <w:br/>
            </w:r>
            <w:r>
              <w:br/>
            </w:r>
            <w:del w:id="324" w:author="Master Repository Process" w:date="2021-09-18T00:53:00Z">
              <w:r>
                <w:delText>11.50</w:delText>
              </w:r>
            </w:del>
            <w:ins w:id="325" w:author="Master Repository Process" w:date="2021-09-18T00:53:00Z">
              <w:r>
                <w:t>12.00</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r>
            <w:del w:id="326" w:author="Master Repository Process" w:date="2021-09-18T00:53:00Z">
              <w:r>
                <w:delText>48.00</w:delText>
              </w:r>
            </w:del>
            <w:ins w:id="327" w:author="Master Repository Process" w:date="2021-09-18T00:53:00Z">
              <w:r>
                <w:t>49.50</w:t>
              </w:r>
            </w:ins>
          </w:p>
        </w:tc>
        <w:tc>
          <w:tcPr>
            <w:tcW w:w="1195" w:type="dxa"/>
          </w:tcPr>
          <w:p>
            <w:pPr>
              <w:pStyle w:val="yTable"/>
              <w:tabs>
                <w:tab w:val="right" w:pos="743"/>
              </w:tabs>
              <w:jc w:val="center"/>
            </w:pPr>
            <w:r>
              <w:br/>
            </w:r>
            <w:del w:id="328" w:author="Master Repository Process" w:date="2021-09-18T00:53:00Z">
              <w:r>
                <w:delText>48.00</w:delText>
              </w:r>
            </w:del>
            <w:ins w:id="329" w:author="Master Repository Process" w:date="2021-09-18T00:53:00Z">
              <w:r>
                <w:t>49.50</w:t>
              </w:r>
            </w:ins>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w:t>
            </w:r>
            <w:del w:id="330" w:author="Master Repository Process" w:date="2021-09-18T00:53:00Z">
              <w:r>
                <w:delText>70</w:delText>
              </w:r>
            </w:del>
            <w:ins w:id="331" w:author="Master Repository Process" w:date="2021-09-18T00:53:00Z">
              <w:r>
                <w:t>85</w:t>
              </w:r>
            </w:ins>
          </w:p>
        </w:tc>
        <w:tc>
          <w:tcPr>
            <w:tcW w:w="1195" w:type="dxa"/>
          </w:tcPr>
          <w:p>
            <w:pPr>
              <w:pStyle w:val="yTable"/>
              <w:tabs>
                <w:tab w:val="right" w:pos="743"/>
              </w:tabs>
              <w:jc w:val="center"/>
            </w:pPr>
            <w:r>
              <w:br/>
              <w:t>4.</w:t>
            </w:r>
            <w:del w:id="332" w:author="Master Repository Process" w:date="2021-09-18T00:53:00Z">
              <w:r>
                <w:delText>70</w:delText>
              </w:r>
            </w:del>
            <w:ins w:id="333" w:author="Master Repository Process" w:date="2021-09-18T00:53:00Z">
              <w:r>
                <w:t>85</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r>
            <w:del w:id="334" w:author="Master Repository Process" w:date="2021-09-18T00:53:00Z">
              <w:r>
                <w:delText>11.50</w:delText>
              </w:r>
            </w:del>
            <w:ins w:id="335" w:author="Master Repository Process" w:date="2021-09-18T00:53:00Z">
              <w:r>
                <w:t>12.00</w:t>
              </w:r>
            </w:ins>
          </w:p>
        </w:tc>
        <w:tc>
          <w:tcPr>
            <w:tcW w:w="1195" w:type="dxa"/>
          </w:tcPr>
          <w:p>
            <w:pPr>
              <w:pStyle w:val="yTable"/>
              <w:tabs>
                <w:tab w:val="right" w:pos="743"/>
              </w:tabs>
              <w:jc w:val="center"/>
            </w:pPr>
            <w:r>
              <w:br/>
            </w:r>
            <w:r>
              <w:br/>
            </w:r>
            <w:r>
              <w:br/>
            </w:r>
            <w:r>
              <w:br/>
            </w:r>
            <w:del w:id="336" w:author="Master Repository Process" w:date="2021-09-18T00:53:00Z">
              <w:r>
                <w:delText>11.50</w:delText>
              </w:r>
            </w:del>
            <w:ins w:id="337" w:author="Master Repository Process" w:date="2021-09-18T00:53:00Z">
              <w:r>
                <w:t>12.00</w:t>
              </w:r>
            </w:ins>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281"/>
    <w:p>
      <w:pPr>
        <w:pStyle w:val="yFootnotesection"/>
      </w:pPr>
      <w:r>
        <w:tab/>
        <w:t>[Division 2 inserted in Gazette 23 Jun 2005 p. 2697-9; amended in Gazette 23 Jun 2006 p. 2185-6; 26 Jun 2007 p. 3043</w:t>
      </w:r>
      <w:ins w:id="338" w:author="Master Repository Process" w:date="2021-09-18T00:53:00Z">
        <w:r>
          <w:t>; 27 Jun 2008 p. 3061</w:t>
        </w:r>
      </w:ins>
      <w:r>
        <w:t>.]</w:t>
      </w:r>
    </w:p>
    <w:p>
      <w:pPr>
        <w:pStyle w:val="yScheduleHeading"/>
      </w:pPr>
      <w:bookmarkStart w:id="339" w:name="_Toc107626247"/>
      <w:bookmarkStart w:id="340" w:name="_Toc139175207"/>
      <w:bookmarkStart w:id="341" w:name="_Toc139365938"/>
      <w:bookmarkStart w:id="342" w:name="_Toc141847809"/>
      <w:bookmarkStart w:id="343" w:name="_Toc142382643"/>
      <w:bookmarkStart w:id="344" w:name="_Toc144009326"/>
      <w:bookmarkStart w:id="345" w:name="_Toc144009442"/>
      <w:bookmarkStart w:id="346" w:name="_Toc144010740"/>
      <w:bookmarkStart w:id="347" w:name="_Toc144616504"/>
      <w:bookmarkStart w:id="348" w:name="_Toc145814167"/>
      <w:bookmarkStart w:id="349" w:name="_Toc170790393"/>
      <w:bookmarkStart w:id="350" w:name="_Toc171051023"/>
      <w:bookmarkStart w:id="351" w:name="_Toc202265389"/>
      <w:bookmarkStart w:id="352" w:name="_Toc533218893"/>
      <w:bookmarkStart w:id="353" w:name="_Toc533480359"/>
      <w:bookmarkEnd w:id="265"/>
      <w:bookmarkEnd w:id="266"/>
      <w:r>
        <w:rPr>
          <w:rStyle w:val="CharSchNo"/>
        </w:rPr>
        <w:t>Schedule 2</w:t>
      </w:r>
      <w:r>
        <w:rPr>
          <w:rStyle w:val="CharSDivNo"/>
          <w:sz w:val="28"/>
        </w:rPr>
        <w:t> </w:t>
      </w:r>
      <w:r>
        <w:t>—</w:t>
      </w:r>
      <w:r>
        <w:rPr>
          <w:rStyle w:val="CharSDivText"/>
          <w:sz w:val="28"/>
        </w:rPr>
        <w:t> </w:t>
      </w:r>
      <w:r>
        <w:rPr>
          <w:rStyle w:val="CharSchText"/>
        </w:rPr>
        <w:t>Sheriff’s fees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del w:id="354" w:author="Master Repository Process" w:date="2021-09-18T00:53:00Z">
              <w:r>
                <w:delText>75.50</w:delText>
              </w:r>
            </w:del>
            <w:ins w:id="355" w:author="Master Repository Process" w:date="2021-09-18T00:53:00Z">
              <w:r>
                <w:t>78.00</w:t>
              </w:r>
            </w:ins>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r>
            <w:del w:id="356" w:author="Master Repository Process" w:date="2021-09-18T00:53:00Z">
              <w:r>
                <w:delText>75.50</w:delText>
              </w:r>
            </w:del>
            <w:ins w:id="357" w:author="Master Repository Process" w:date="2021-09-18T00:53:00Z">
              <w:r>
                <w:t>78.00</w:t>
              </w:r>
            </w:ins>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w:t>
            </w:r>
            <w:del w:id="358" w:author="Master Repository Process" w:date="2021-09-18T00:53:00Z">
              <w:r>
                <w:delText>00</w:delText>
              </w:r>
            </w:del>
            <w:ins w:id="359" w:author="Master Repository Process" w:date="2021-09-18T00:53:00Z">
              <w:r>
                <w:t>50</w:t>
              </w:r>
            </w:ins>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r>
            <w:del w:id="360" w:author="Master Repository Process" w:date="2021-09-18T00:53:00Z">
              <w:r>
                <w:delText>41.00</w:delText>
              </w:r>
            </w:del>
            <w:ins w:id="361" w:author="Master Repository Process" w:date="2021-09-18T00:53:00Z">
              <w:r>
                <w:t>42.50</w:t>
              </w:r>
            </w:ins>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w:t>
            </w:r>
            <w:del w:id="362" w:author="Master Repository Process" w:date="2021-09-18T00:53:00Z">
              <w:r>
                <w:delText>05</w:delText>
              </w:r>
            </w:del>
            <w:ins w:id="363" w:author="Master Repository Process" w:date="2021-09-18T00:53:00Z">
              <w:r>
                <w:t>10</w:t>
              </w:r>
            </w:ins>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w:t>
            </w:r>
            <w:del w:id="364" w:author="Master Repository Process" w:date="2021-09-18T00:53:00Z">
              <w:r>
                <w:delText>15</w:delText>
              </w:r>
            </w:del>
            <w:ins w:id="365" w:author="Master Repository Process" w:date="2021-09-18T00:53:00Z">
              <w:r>
                <w:t>20</w:t>
              </w:r>
            </w:ins>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r>
            <w:del w:id="366" w:author="Master Repository Process" w:date="2021-09-18T00:53:00Z">
              <w:r>
                <w:delText>40.00</w:delText>
              </w:r>
            </w:del>
            <w:ins w:id="367" w:author="Master Repository Process" w:date="2021-09-18T00:53:00Z">
              <w:r>
                <w:t>41.50</w:t>
              </w:r>
            </w:ins>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del w:id="368" w:author="Master Repository Process" w:date="2021-09-18T00:53:00Z">
              <w:r>
                <w:delText>128.50</w:delText>
              </w:r>
            </w:del>
            <w:ins w:id="369" w:author="Master Repository Process" w:date="2021-09-18T00:53:00Z">
              <w:r>
                <w:t>133.00</w:t>
              </w:r>
            </w:ins>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w:t>
      </w:r>
      <w:ins w:id="370" w:author="Master Repository Process" w:date="2021-09-18T00:53:00Z">
        <w:r>
          <w:t>; 27 Jun 2008 p. 3061</w:t>
        </w:r>
      </w:ins>
      <w:r>
        <w:t>.]</w:t>
      </w:r>
    </w:p>
    <w:p>
      <w:pPr>
        <w:pStyle w:val="yScheduleHeading"/>
      </w:pPr>
      <w:bookmarkStart w:id="371" w:name="_Toc107626248"/>
      <w:bookmarkStart w:id="372" w:name="_Toc139175208"/>
      <w:bookmarkStart w:id="373" w:name="_Toc139365939"/>
      <w:bookmarkStart w:id="374" w:name="_Toc141847810"/>
      <w:bookmarkStart w:id="375" w:name="_Toc142382644"/>
      <w:bookmarkStart w:id="376" w:name="_Toc144009327"/>
      <w:bookmarkStart w:id="377" w:name="_Toc144009443"/>
      <w:bookmarkStart w:id="378" w:name="_Toc144010741"/>
      <w:bookmarkStart w:id="379" w:name="_Toc144616505"/>
      <w:bookmarkStart w:id="380" w:name="_Toc145814168"/>
      <w:bookmarkStart w:id="381" w:name="_Toc170790394"/>
      <w:bookmarkStart w:id="382" w:name="_Toc171051024"/>
      <w:bookmarkStart w:id="383" w:name="_Toc202265390"/>
      <w:r>
        <w:rPr>
          <w:rStyle w:val="CharSchNo"/>
        </w:rPr>
        <w:t>Schedule 3</w:t>
      </w:r>
      <w:r>
        <w:t xml:space="preserve"> — </w:t>
      </w:r>
      <w:bookmarkEnd w:id="352"/>
      <w:bookmarkEnd w:id="353"/>
      <w:r>
        <w:rPr>
          <w:rStyle w:val="CharSchText"/>
        </w:rPr>
        <w:t>Probate fees</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r>
            <w:del w:id="384" w:author="Master Repository Process" w:date="2021-09-18T00:53:00Z">
              <w:r>
                <w:delText>148</w:delText>
              </w:r>
            </w:del>
            <w:ins w:id="385" w:author="Master Repository Process" w:date="2021-09-18T00:53:00Z">
              <w:r>
                <w:t>153</w:t>
              </w:r>
            </w:ins>
            <w:r>
              <w:t>.50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r>
            <w:del w:id="386" w:author="Master Repository Process" w:date="2021-09-18T00:53:00Z">
              <w:r>
                <w:delText>297</w:delText>
              </w:r>
            </w:del>
            <w:ins w:id="387" w:author="Master Repository Process" w:date="2021-09-18T00:53:00Z">
              <w:r>
                <w:t>307</w:t>
              </w:r>
            </w:ins>
            <w:r>
              <w:t>.00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r>
            <w:del w:id="388" w:author="Master Repository Process" w:date="2021-09-18T00:53:00Z">
              <w:r>
                <w:delText>595</w:delText>
              </w:r>
            </w:del>
            <w:ins w:id="389" w:author="Master Repository Process" w:date="2021-09-18T00:53:00Z">
              <w:r>
                <w:t>615</w:t>
              </w:r>
            </w:ins>
            <w:r>
              <w:t>.00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r>
            <w:del w:id="390" w:author="Master Repository Process" w:date="2021-09-18T00:53:00Z">
              <w:r>
                <w:delText>48.00</w:delText>
              </w:r>
            </w:del>
            <w:ins w:id="391" w:author="Master Repository Process" w:date="2021-09-18T00:53:00Z">
              <w:r>
                <w:t>49.50</w:t>
              </w:r>
            </w:ins>
          </w:p>
        </w:tc>
      </w:tr>
      <w:tr>
        <w:trPr>
          <w:cantSplit/>
        </w:trPr>
        <w:tc>
          <w:tcPr>
            <w:tcW w:w="993" w:type="dxa"/>
          </w:tcPr>
          <w:p>
            <w:pPr>
              <w:pStyle w:val="yTable"/>
              <w:jc w:val="center"/>
            </w:pPr>
            <w:r>
              <w:t>2A.</w:t>
            </w:r>
          </w:p>
        </w:tc>
        <w:tc>
          <w:tcPr>
            <w:tcW w:w="4819" w:type="dxa"/>
          </w:tcPr>
          <w:p>
            <w:pPr>
              <w:pStyle w:val="yTable"/>
            </w:pPr>
            <w:r>
              <w:t xml:space="preserve">For depositing a will or instrument under the </w:t>
            </w:r>
            <w:r>
              <w:rPr>
                <w:i/>
                <w:iCs/>
              </w:rPr>
              <w:t>Wills Act 1970</w:t>
            </w:r>
            <w:r>
              <w:t xml:space="preserve"> section 44(1) .............................................</w:t>
            </w:r>
          </w:p>
        </w:tc>
        <w:tc>
          <w:tcPr>
            <w:tcW w:w="1382" w:type="dxa"/>
          </w:tcPr>
          <w:p>
            <w:pPr>
              <w:pStyle w:val="yTable"/>
              <w:tabs>
                <w:tab w:val="right" w:pos="743"/>
              </w:tabs>
            </w:pPr>
            <w:r>
              <w:br/>
            </w:r>
            <w:r>
              <w:tab/>
            </w:r>
            <w:del w:id="392" w:author="Master Repository Process" w:date="2021-09-18T00:53:00Z">
              <w:r>
                <w:delText>48.00</w:delText>
              </w:r>
            </w:del>
            <w:ins w:id="393" w:author="Master Repository Process" w:date="2021-09-18T00:53:00Z">
              <w:r>
                <w:t>49.50</w:t>
              </w:r>
            </w:ins>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r>
            <w:del w:id="394" w:author="Master Repository Process" w:date="2021-09-18T00:53:00Z">
              <w:r>
                <w:delText>11.50</w:delText>
              </w:r>
            </w:del>
            <w:ins w:id="395" w:author="Master Repository Process" w:date="2021-09-18T00:53:00Z">
              <w:r>
                <w:t>12.00</w:t>
              </w:r>
            </w:ins>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r>
            <w:del w:id="396" w:author="Master Repository Process" w:date="2021-09-18T00:53:00Z">
              <w:r>
                <w:delText>59</w:delText>
              </w:r>
            </w:del>
            <w:ins w:id="397" w:author="Master Repository Process" w:date="2021-09-18T00:53:00Z">
              <w:r>
                <w:t>61</w:t>
              </w:r>
            </w:ins>
            <w:r>
              <w:t>.50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r>
            <w:del w:id="398" w:author="Master Repository Process" w:date="2021-09-18T00:53:00Z">
              <w:r>
                <w:delText>24</w:delText>
              </w:r>
            </w:del>
            <w:ins w:id="399" w:author="Master Repository Process" w:date="2021-09-18T00:53:00Z">
              <w:r>
                <w:t>25</w:t>
              </w:r>
            </w:ins>
            <w:r>
              <w:t>.00</w:t>
            </w:r>
          </w:p>
        </w:tc>
      </w:tr>
    </w:tbl>
    <w:p>
      <w:pPr>
        <w:pStyle w:val="yFootnotesection"/>
      </w:pPr>
      <w:bookmarkStart w:id="400" w:name="_Toc533218894"/>
      <w:bookmarkStart w:id="401" w:name="_Toc533480360"/>
      <w:r>
        <w:tab/>
        <w:t>[Schedule 3 amended in Gazette 30 Dec 2003 p. 5699; 23 Jun 2005 p. 2700; 23 Jun 2006 p. 2187; 26 Jun 2007 p. 3044; 8 Feb 2008 p. 314</w:t>
      </w:r>
      <w:ins w:id="402" w:author="Master Repository Process" w:date="2021-09-18T00:53:00Z">
        <w:r>
          <w:t>; 27 Jun 2008 p. 3061-2</w:t>
        </w:r>
      </w:ins>
      <w:r>
        <w:t>.]</w:t>
      </w:r>
    </w:p>
    <w:p>
      <w:pPr>
        <w:pStyle w:val="yScheduleHeading"/>
      </w:pPr>
      <w:bookmarkStart w:id="403" w:name="_Toc107626249"/>
      <w:bookmarkStart w:id="404" w:name="_Toc139175209"/>
      <w:bookmarkStart w:id="405" w:name="_Toc139365940"/>
      <w:bookmarkStart w:id="406" w:name="_Toc141847811"/>
      <w:bookmarkStart w:id="407" w:name="_Toc142382645"/>
      <w:bookmarkStart w:id="408" w:name="_Toc144009328"/>
      <w:bookmarkStart w:id="409" w:name="_Toc144009444"/>
      <w:bookmarkStart w:id="410" w:name="_Toc144010742"/>
      <w:bookmarkStart w:id="411" w:name="_Toc144616506"/>
      <w:bookmarkStart w:id="412" w:name="_Toc145814169"/>
      <w:bookmarkStart w:id="413" w:name="_Toc170790395"/>
      <w:bookmarkStart w:id="414" w:name="_Toc171051025"/>
      <w:bookmarkStart w:id="415" w:name="_Toc202265391"/>
      <w:r>
        <w:rPr>
          <w:rStyle w:val="CharSchNo"/>
        </w:rPr>
        <w:t>Schedule 4</w:t>
      </w:r>
      <w:r>
        <w:t xml:space="preserve"> — </w:t>
      </w:r>
      <w:r>
        <w:rPr>
          <w:rStyle w:val="CharSchText"/>
        </w:rPr>
        <w:t>Forms</w:t>
      </w:r>
      <w:bookmarkEnd w:id="400"/>
      <w:bookmarkEnd w:id="401"/>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yShoulderClause"/>
        <w:spacing w:after="120"/>
      </w:pPr>
      <w:r>
        <w:t xml:space="preserve">[r. </w:t>
      </w:r>
      <w:bookmarkStart w:id="416" w:name="_Hlt533327436"/>
      <w:r>
        <w:t>4(7)</w:t>
      </w:r>
      <w:bookmarkEnd w:id="416"/>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17" w:name="_Toc102891015"/>
      <w:bookmarkStart w:id="418" w:name="_Toc107626250"/>
      <w:bookmarkStart w:id="419" w:name="_Toc139175210"/>
      <w:bookmarkStart w:id="420" w:name="_Toc139365941"/>
      <w:bookmarkStart w:id="421" w:name="_Toc141847812"/>
      <w:bookmarkStart w:id="422" w:name="_Toc142382646"/>
      <w:bookmarkStart w:id="423" w:name="_Toc144009329"/>
      <w:bookmarkStart w:id="424" w:name="_Toc144009445"/>
      <w:bookmarkStart w:id="425" w:name="_Toc144010743"/>
      <w:bookmarkStart w:id="426" w:name="_Toc144616507"/>
      <w:bookmarkStart w:id="427" w:name="_Toc145814170"/>
      <w:bookmarkStart w:id="428" w:name="_Toc170790396"/>
      <w:bookmarkStart w:id="429" w:name="_Toc171051026"/>
      <w:bookmarkStart w:id="430" w:name="_Toc202265392"/>
      <w:r>
        <w:t>Notes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31" w:name="_Toc202265393"/>
      <w:bookmarkStart w:id="432" w:name="UpToHere"/>
      <w:bookmarkStart w:id="433" w:name="_Toc171051027"/>
      <w:r>
        <w:t>Compilation table</w:t>
      </w:r>
      <w:bookmarkEnd w:id="431"/>
      <w:bookmarkEnd w:id="432"/>
      <w:bookmarkEnd w:id="433"/>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88" w:type="dxa"/>
            <w:gridSpan w:val="2"/>
          </w:tcPr>
          <w:p>
            <w:pPr>
              <w:pStyle w:val="nTable"/>
              <w:spacing w:after="40"/>
              <w:rPr>
                <w:sz w:val="19"/>
              </w:rPr>
            </w:pPr>
            <w:r>
              <w:rPr>
                <w:sz w:val="19"/>
              </w:rPr>
              <w:t>8 Feb 2008 p. 313-14</w:t>
            </w:r>
          </w:p>
        </w:tc>
        <w:tc>
          <w:tcPr>
            <w:tcW w:w="2687" w:type="dxa"/>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r>
        <w:trPr>
          <w:cantSplit/>
          <w:ins w:id="434" w:author="Master Repository Process" w:date="2021-09-18T00:53:00Z"/>
        </w:trPr>
        <w:tc>
          <w:tcPr>
            <w:tcW w:w="3122" w:type="dxa"/>
            <w:tcBorders>
              <w:bottom w:val="single" w:sz="8" w:space="0" w:color="auto"/>
            </w:tcBorders>
          </w:tcPr>
          <w:p>
            <w:pPr>
              <w:pStyle w:val="nTable"/>
              <w:spacing w:after="40"/>
              <w:ind w:right="113"/>
              <w:rPr>
                <w:ins w:id="435" w:author="Master Repository Process" w:date="2021-09-18T00:53:00Z"/>
                <w:i/>
                <w:sz w:val="19"/>
              </w:rPr>
            </w:pPr>
            <w:ins w:id="436" w:author="Master Repository Process" w:date="2021-09-18T00:53:00Z">
              <w:r>
                <w:rPr>
                  <w:i/>
                  <w:sz w:val="19"/>
                </w:rPr>
                <w:t>Supreme Court (Fees) Amendment Regulations (No. 2) 2008</w:t>
              </w:r>
            </w:ins>
          </w:p>
        </w:tc>
        <w:tc>
          <w:tcPr>
            <w:tcW w:w="1288" w:type="dxa"/>
            <w:gridSpan w:val="2"/>
            <w:tcBorders>
              <w:bottom w:val="single" w:sz="8" w:space="0" w:color="auto"/>
            </w:tcBorders>
          </w:tcPr>
          <w:p>
            <w:pPr>
              <w:pStyle w:val="nTable"/>
              <w:spacing w:after="40"/>
              <w:rPr>
                <w:ins w:id="437" w:author="Master Repository Process" w:date="2021-09-18T00:53:00Z"/>
                <w:sz w:val="19"/>
              </w:rPr>
            </w:pPr>
            <w:ins w:id="438" w:author="Master Repository Process" w:date="2021-09-18T00:53:00Z">
              <w:r>
                <w:rPr>
                  <w:sz w:val="19"/>
                </w:rPr>
                <w:t>27 Jun 2008 p. 3059-62</w:t>
              </w:r>
            </w:ins>
          </w:p>
        </w:tc>
        <w:tc>
          <w:tcPr>
            <w:tcW w:w="2687" w:type="dxa"/>
            <w:tcBorders>
              <w:bottom w:val="single" w:sz="8" w:space="0" w:color="auto"/>
            </w:tcBorders>
          </w:tcPr>
          <w:p>
            <w:pPr>
              <w:pStyle w:val="nTable"/>
              <w:spacing w:after="40"/>
              <w:rPr>
                <w:ins w:id="439" w:author="Master Repository Process" w:date="2021-09-18T00:53:00Z"/>
                <w:sz w:val="19"/>
              </w:rPr>
            </w:pPr>
            <w:ins w:id="440" w:author="Master Repository Process" w:date="2021-09-18T00:53:00Z">
              <w:r>
                <w:rPr>
                  <w:snapToGrid w:val="0"/>
                  <w:sz w:val="19"/>
                  <w:lang w:val="en-US"/>
                </w:rPr>
                <w:t>r. 1 and 2: 27 Jun 2008 (see r. 2(a))</w:t>
              </w:r>
              <w:r>
                <w:rPr>
                  <w:snapToGrid w:val="0"/>
                  <w:sz w:val="19"/>
                  <w:lang w:val="en-US"/>
                </w:rPr>
                <w:br/>
                <w:t>Regulations other than r. 1 and 2: 1 Jul 2008 (see r. 2(b))</w:t>
              </w:r>
            </w:ins>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6E11D-9964-4D31-9872-4A585503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7828</Words>
  <Characters>41726</Characters>
  <Application>Microsoft Office Word</Application>
  <DocSecurity>0</DocSecurity>
  <Lines>1814</Lines>
  <Paragraphs>900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01-c0-01 - 01-d0-03</dc:title>
  <dc:subject/>
  <dc:creator/>
  <cp:keywords/>
  <dc:description/>
  <cp:lastModifiedBy>Master Repository Process</cp:lastModifiedBy>
  <cp:revision>2</cp:revision>
  <cp:lastPrinted>2006-09-06T07:35:00Z</cp:lastPrinted>
  <dcterms:created xsi:type="dcterms:W3CDTF">2021-09-17T16:53:00Z</dcterms:created>
  <dcterms:modified xsi:type="dcterms:W3CDTF">2021-09-17T16:53:00Z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3576</vt:i4>
  </property>
  <property fmtid="{D5CDD505-2E9C-101B-9397-08002B2CF9AE}" pid="6" name="ReprintNo">
    <vt:lpwstr>1</vt:lpwstr>
  </property>
  <property fmtid="{D5CDD505-2E9C-101B-9397-08002B2CF9AE}" pid="7" name="ReprintedAsAt">
    <vt:filetime>2006-08-17T16:00:00Z</vt:filetime>
  </property>
  <property fmtid="{D5CDD505-2E9C-101B-9397-08002B2CF9AE}" pid="8" name="FromSuffix">
    <vt:lpwstr>01-c0-01</vt:lpwstr>
  </property>
  <property fmtid="{D5CDD505-2E9C-101B-9397-08002B2CF9AE}" pid="9" name="FromAsAtDate">
    <vt:lpwstr>09 Feb 2008</vt:lpwstr>
  </property>
  <property fmtid="{D5CDD505-2E9C-101B-9397-08002B2CF9AE}" pid="10" name="ToSuffix">
    <vt:lpwstr>01-d0-03</vt:lpwstr>
  </property>
  <property fmtid="{D5CDD505-2E9C-101B-9397-08002B2CF9AE}" pid="11" name="ToAsAtDate">
    <vt:lpwstr>01 Jul 2008</vt:lpwstr>
  </property>
</Properties>
</file>