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57099153"/>
      <w:bookmarkStart w:id="27" w:name="_Toc27361939"/>
      <w:bookmarkStart w:id="28" w:name="_Toc31688204"/>
      <w:bookmarkStart w:id="29" w:name="_Toc133301495"/>
      <w:bookmarkStart w:id="30" w:name="_Toc142970851"/>
      <w:bookmarkStart w:id="31" w:name="_Toc184181961"/>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2" w:name="_Toc457099154"/>
      <w:bookmarkStart w:id="33" w:name="_Toc27361940"/>
      <w:bookmarkStart w:id="34" w:name="_Toc31688205"/>
      <w:bookmarkStart w:id="35" w:name="_Toc133301496"/>
      <w:bookmarkStart w:id="36" w:name="_Toc142970852"/>
      <w:bookmarkStart w:id="37" w:name="_Toc184181962"/>
      <w:r>
        <w:rPr>
          <w:rStyle w:val="CharSectno"/>
        </w:rPr>
        <w:t>2</w:t>
      </w:r>
      <w:r>
        <w:t>.</w:t>
      </w:r>
      <w:r>
        <w:tab/>
        <w:t>Commencement</w:t>
      </w:r>
      <w:bookmarkEnd w:id="32"/>
      <w:bookmarkEnd w:id="33"/>
      <w:bookmarkEnd w:id="34"/>
      <w:bookmarkEnd w:id="35"/>
      <w:bookmarkEnd w:id="36"/>
      <w:bookmarkEnd w:id="3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38" w:name="_Toc457099155"/>
      <w:bookmarkStart w:id="39" w:name="_Toc27361941"/>
      <w:bookmarkStart w:id="40" w:name="_Toc31688206"/>
      <w:bookmarkStart w:id="41" w:name="_Toc133301497"/>
      <w:bookmarkStart w:id="42" w:name="_Toc142970853"/>
      <w:bookmarkStart w:id="43" w:name="_Toc184181963"/>
      <w:r>
        <w:rPr>
          <w:rStyle w:val="CharSectno"/>
        </w:rPr>
        <w:t>3</w:t>
      </w:r>
      <w:r>
        <w:t>.</w:t>
      </w:r>
      <w:r>
        <w:tab/>
        <w:t>Interpretation</w:t>
      </w:r>
      <w:bookmarkEnd w:id="38"/>
      <w:bookmarkEnd w:id="39"/>
      <w:bookmarkEnd w:id="40"/>
      <w:bookmarkEnd w:id="41"/>
      <w:bookmarkEnd w:id="42"/>
      <w:bookmarkEnd w:id="43"/>
    </w:p>
    <w:p>
      <w:pPr>
        <w:pStyle w:val="Subsection"/>
      </w:pPr>
      <w:r>
        <w:tab/>
        <w:t>(1)</w:t>
      </w:r>
      <w:r>
        <w:tab/>
        <w:t>In these regulations, unless the contrary intention appears —</w:t>
      </w:r>
    </w:p>
    <w:p>
      <w:pPr>
        <w:pStyle w:val="Defstart"/>
      </w:pPr>
      <w:r>
        <w:tab/>
      </w:r>
      <w:del w:id="44" w:author="Master Repository Process" w:date="2021-08-28T10:33:00Z">
        <w:r>
          <w:rPr>
            <w:b/>
          </w:rPr>
          <w:delText>“</w:delText>
        </w:r>
      </w:del>
      <w:r>
        <w:rPr>
          <w:rStyle w:val="CharDefText"/>
        </w:rPr>
        <w:t>AG</w:t>
      </w:r>
      <w:del w:id="45" w:author="Master Repository Process" w:date="2021-08-28T10:33:00Z">
        <w:r>
          <w:rPr>
            <w:b/>
          </w:rPr>
          <w:delText>”</w:delText>
        </w:r>
      </w:del>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del w:id="46" w:author="Master Repository Process" w:date="2021-08-28T10:33:00Z">
        <w:r>
          <w:rPr>
            <w:b/>
          </w:rPr>
          <w:delText>“</w:delText>
        </w:r>
      </w:del>
      <w:r>
        <w:rPr>
          <w:rStyle w:val="CharDefText"/>
        </w:rPr>
        <w:t>apparatus</w:t>
      </w:r>
      <w:del w:id="47" w:author="Master Repository Process" w:date="2021-08-28T10:33:00Z">
        <w:r>
          <w:rPr>
            <w:b/>
          </w:rPr>
          <w:delText>”</w:delText>
        </w:r>
      </w:del>
      <w:r>
        <w:t xml:space="preserve"> means any measuring device, pressure raising device, regulator, valve, instrument, or other device used to measure, control, or regulate gas supply to any appliance or gas fitting;</w:t>
      </w:r>
    </w:p>
    <w:p>
      <w:pPr>
        <w:pStyle w:val="Defstart"/>
      </w:pPr>
      <w:r>
        <w:tab/>
      </w:r>
      <w:del w:id="48" w:author="Master Repository Process" w:date="2021-08-28T10:33:00Z">
        <w:r>
          <w:rPr>
            <w:b/>
          </w:rPr>
          <w:delText>“</w:delText>
        </w:r>
      </w:del>
      <w:r>
        <w:rPr>
          <w:rStyle w:val="CharDefText"/>
        </w:rPr>
        <w:t>appliance</w:t>
      </w:r>
      <w:del w:id="49" w:author="Master Repository Process" w:date="2021-08-28T10:33:00Z">
        <w:r>
          <w:rPr>
            <w:b/>
          </w:rPr>
          <w:delText>”</w:delText>
        </w:r>
      </w:del>
      <w:r>
        <w:t xml:space="preserve"> means an appliance that consumes gas for any purpose;</w:t>
      </w:r>
    </w:p>
    <w:p>
      <w:pPr>
        <w:pStyle w:val="Defstart"/>
      </w:pPr>
      <w:r>
        <w:tab/>
      </w:r>
      <w:del w:id="50" w:author="Master Repository Process" w:date="2021-08-28T10:33:00Z">
        <w:r>
          <w:rPr>
            <w:b/>
          </w:rPr>
          <w:delText>“</w:delText>
        </w:r>
      </w:del>
      <w:r>
        <w:rPr>
          <w:rStyle w:val="CharDefText"/>
        </w:rPr>
        <w:t>approved</w:t>
      </w:r>
      <w:del w:id="51" w:author="Master Repository Process" w:date="2021-08-28T10:33:00Z">
        <w:r>
          <w:rPr>
            <w:b/>
          </w:rPr>
          <w:delText>”</w:delText>
        </w:r>
      </w:del>
      <w:r>
        <w:t xml:space="preserve"> means approved by the Director;</w:t>
      </w:r>
    </w:p>
    <w:p>
      <w:pPr>
        <w:pStyle w:val="Defstart"/>
      </w:pPr>
      <w:r>
        <w:tab/>
      </w:r>
      <w:del w:id="52" w:author="Master Repository Process" w:date="2021-08-28T10:33:00Z">
        <w:r>
          <w:rPr>
            <w:b/>
          </w:rPr>
          <w:delText>“</w:delText>
        </w:r>
      </w:del>
      <w:r>
        <w:rPr>
          <w:rStyle w:val="CharDefText"/>
        </w:rPr>
        <w:t>AS</w:t>
      </w:r>
      <w:del w:id="53" w:author="Master Repository Process" w:date="2021-08-28T10:33:00Z">
        <w:r>
          <w:rPr>
            <w:b/>
          </w:rPr>
          <w:delText>”</w:delText>
        </w:r>
      </w:del>
      <w:r>
        <w:t xml:space="preserve"> followed by a designation consisting of a number, refers to the text, as from time to time amended and for the time being in force, of the document so designated, published by Standards Australia;</w:t>
      </w:r>
    </w:p>
    <w:p>
      <w:pPr>
        <w:pStyle w:val="Defstart"/>
      </w:pPr>
      <w:r>
        <w:tab/>
      </w:r>
      <w:del w:id="54" w:author="Master Repository Process" w:date="2021-08-28T10:33:00Z">
        <w:r>
          <w:rPr>
            <w:b/>
          </w:rPr>
          <w:delText>“</w:delText>
        </w:r>
      </w:del>
      <w:r>
        <w:rPr>
          <w:rStyle w:val="CharDefText"/>
        </w:rPr>
        <w:t>AS/NZS</w:t>
      </w:r>
      <w:del w:id="55" w:author="Master Repository Process" w:date="2021-08-28T10:33:00Z">
        <w:r>
          <w:rPr>
            <w:b/>
          </w:rPr>
          <w:delText>”</w:delText>
        </w:r>
      </w:del>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del w:id="56" w:author="Master Repository Process" w:date="2021-08-28T10:33:00Z">
        <w:r>
          <w:rPr>
            <w:b/>
          </w:rPr>
          <w:delText>“</w:delText>
        </w:r>
      </w:del>
      <w:r>
        <w:rPr>
          <w:rStyle w:val="CharDefText"/>
        </w:rPr>
        <w:t>authorisation</w:t>
      </w:r>
      <w:del w:id="57" w:author="Master Repository Process" w:date="2021-08-28T10:33:00Z">
        <w:r>
          <w:rPr>
            <w:b/>
          </w:rPr>
          <w:delText>”</w:delText>
        </w:r>
      </w:del>
      <w:r>
        <w:t xml:space="preserve"> means an authorisation issued under regulation 12 or continued in force under regulation 43;</w:t>
      </w:r>
    </w:p>
    <w:p>
      <w:pPr>
        <w:pStyle w:val="Defstart"/>
      </w:pPr>
      <w:r>
        <w:tab/>
      </w:r>
      <w:del w:id="58" w:author="Master Repository Process" w:date="2021-08-28T10:33:00Z">
        <w:r>
          <w:rPr>
            <w:b/>
          </w:rPr>
          <w:delText>“</w:delText>
        </w:r>
      </w:del>
      <w:r>
        <w:rPr>
          <w:rStyle w:val="CharDefText"/>
        </w:rPr>
        <w:t>caravan</w:t>
      </w:r>
      <w:del w:id="59" w:author="Master Repository Process" w:date="2021-08-28T10:33:00Z">
        <w:r>
          <w:rPr>
            <w:b/>
          </w:rPr>
          <w:delText>”</w:delText>
        </w:r>
      </w:del>
      <w:r>
        <w:t xml:space="preserve"> means a vehicle that is a caravan for the purposes of the </w:t>
      </w:r>
      <w:r>
        <w:rPr>
          <w:i/>
        </w:rPr>
        <w:t>Road Traffic Act 1974</w:t>
      </w:r>
      <w:r>
        <w:t>;</w:t>
      </w:r>
    </w:p>
    <w:p>
      <w:pPr>
        <w:pStyle w:val="Defstart"/>
      </w:pPr>
      <w:r>
        <w:tab/>
      </w:r>
      <w:del w:id="60" w:author="Master Repository Process" w:date="2021-08-28T10:33:00Z">
        <w:r>
          <w:rPr>
            <w:b/>
          </w:rPr>
          <w:delText>“</w:delText>
        </w:r>
      </w:del>
      <w:r>
        <w:rPr>
          <w:rStyle w:val="CharDefText"/>
        </w:rPr>
        <w:t>certificate of competency</w:t>
      </w:r>
      <w:del w:id="61" w:author="Master Repository Process" w:date="2021-08-28T10:33:00Z">
        <w:r>
          <w:rPr>
            <w:b/>
          </w:rPr>
          <w:delText>”</w:delText>
        </w:r>
      </w:del>
      <w:r>
        <w:t xml:space="preserve"> means a certificate of competency continued in force under regulation 43;</w:t>
      </w:r>
    </w:p>
    <w:p>
      <w:pPr>
        <w:pStyle w:val="Defstart"/>
      </w:pPr>
      <w:r>
        <w:tab/>
      </w:r>
      <w:del w:id="62" w:author="Master Repository Process" w:date="2021-08-28T10:33:00Z">
        <w:r>
          <w:rPr>
            <w:b/>
          </w:rPr>
          <w:delText>“</w:delText>
        </w:r>
      </w:del>
      <w:r>
        <w:rPr>
          <w:rStyle w:val="CharDefText"/>
        </w:rPr>
        <w:t>fitting</w:t>
      </w:r>
      <w:del w:id="63" w:author="Master Repository Process" w:date="2021-08-28T10:33:00Z">
        <w:r>
          <w:rPr>
            <w:b/>
          </w:rPr>
          <w:delText>”</w:delText>
        </w:r>
      </w:del>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del w:id="64" w:author="Master Repository Process" w:date="2021-08-28T10:33:00Z">
        <w:r>
          <w:rPr>
            <w:b/>
          </w:rPr>
          <w:delText>“</w:delText>
        </w:r>
      </w:del>
      <w:r>
        <w:rPr>
          <w:rStyle w:val="CharDefText"/>
        </w:rPr>
        <w:t>fitting line</w:t>
      </w:r>
      <w:del w:id="65" w:author="Master Repository Process" w:date="2021-08-28T10:33:00Z">
        <w:r>
          <w:rPr>
            <w:b/>
          </w:rPr>
          <w:delText>”</w:delText>
        </w:r>
      </w:del>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del w:id="66" w:author="Master Repository Process" w:date="2021-08-28T10:33:00Z">
        <w:r>
          <w:rPr>
            <w:b/>
          </w:rPr>
          <w:delText>“</w:delText>
        </w:r>
      </w:del>
      <w:r>
        <w:rPr>
          <w:rStyle w:val="CharDefText"/>
        </w:rPr>
        <w:t>flue</w:t>
      </w:r>
      <w:del w:id="67" w:author="Master Repository Process" w:date="2021-08-28T10:33:00Z">
        <w:r>
          <w:rPr>
            <w:b/>
          </w:rPr>
          <w:delText>”</w:delText>
        </w:r>
      </w:del>
      <w:r>
        <w:t xml:space="preserve"> means the duct, conduit or passage through which products of combustion are or are intended to be conveyed to a flue terminal;</w:t>
      </w:r>
    </w:p>
    <w:p>
      <w:pPr>
        <w:pStyle w:val="Defstart"/>
      </w:pPr>
      <w:r>
        <w:rPr>
          <w:b/>
        </w:rPr>
        <w:tab/>
      </w:r>
      <w:del w:id="68" w:author="Master Repository Process" w:date="2021-08-28T10:33:00Z">
        <w:r>
          <w:rPr>
            <w:b/>
          </w:rPr>
          <w:delText>“</w:delText>
        </w:r>
      </w:del>
      <w:r>
        <w:rPr>
          <w:rStyle w:val="CharDefText"/>
        </w:rPr>
        <w:t>flue gas</w:t>
      </w:r>
      <w:del w:id="69" w:author="Master Repository Process" w:date="2021-08-28T10:33:00Z">
        <w:r>
          <w:rPr>
            <w:b/>
          </w:rPr>
          <w:delText>”</w:delText>
        </w:r>
      </w:del>
      <w:r>
        <w:t xml:space="preserve"> means the products of combustion produced by an appliance that is designed to discharge products of combustion through a flue;</w:t>
      </w:r>
    </w:p>
    <w:p>
      <w:pPr>
        <w:pStyle w:val="Defstart"/>
      </w:pPr>
      <w:r>
        <w:tab/>
      </w:r>
      <w:del w:id="70" w:author="Master Repository Process" w:date="2021-08-28T10:33:00Z">
        <w:r>
          <w:rPr>
            <w:b/>
          </w:rPr>
          <w:delText>“</w:delText>
        </w:r>
      </w:del>
      <w:r>
        <w:rPr>
          <w:rStyle w:val="CharDefText"/>
        </w:rPr>
        <w:t>flue terminal</w:t>
      </w:r>
      <w:del w:id="71" w:author="Master Repository Process" w:date="2021-08-28T10:33:00Z">
        <w:r>
          <w:rPr>
            <w:b/>
          </w:rPr>
          <w:delText>”</w:delText>
        </w:r>
      </w:del>
      <w:r>
        <w:t xml:space="preserve"> means the point at which flue gas discharges from the flue;</w:t>
      </w:r>
    </w:p>
    <w:p>
      <w:pPr>
        <w:pStyle w:val="Defstart"/>
      </w:pPr>
      <w:r>
        <w:tab/>
      </w:r>
      <w:del w:id="72" w:author="Master Repository Process" w:date="2021-08-28T10:33:00Z">
        <w:r>
          <w:rPr>
            <w:b/>
          </w:rPr>
          <w:delText>“</w:delText>
        </w:r>
      </w:del>
      <w:r>
        <w:rPr>
          <w:rStyle w:val="CharDefText"/>
        </w:rPr>
        <w:t>gas fitter</w:t>
      </w:r>
      <w:del w:id="73" w:author="Master Repository Process" w:date="2021-08-28T10:33:00Z">
        <w:r>
          <w:rPr>
            <w:b/>
          </w:rPr>
          <w:delText>”</w:delText>
        </w:r>
      </w:del>
      <w:r>
        <w:t xml:space="preserve"> means —</w:t>
      </w:r>
    </w:p>
    <w:p>
      <w:pPr>
        <w:pStyle w:val="Defpara"/>
      </w:pPr>
      <w:r>
        <w:tab/>
        <w:t>(a)</w:t>
      </w:r>
      <w:r>
        <w:tab/>
        <w:t>a registered gas fitter; or</w:t>
      </w:r>
    </w:p>
    <w:p>
      <w:pPr>
        <w:pStyle w:val="Defpara"/>
      </w:pPr>
      <w:r>
        <w:tab/>
        <w:t>(b)</w:t>
      </w:r>
      <w:r>
        <w:tab/>
        <w:t>a supervised gas fitter;</w:t>
      </w:r>
    </w:p>
    <w:p>
      <w:pPr>
        <w:pStyle w:val="Defstart"/>
      </w:pPr>
      <w:r>
        <w:tab/>
      </w:r>
      <w:del w:id="74" w:author="Master Repository Process" w:date="2021-08-28T10:33:00Z">
        <w:r>
          <w:rPr>
            <w:b/>
          </w:rPr>
          <w:delText>“</w:delText>
        </w:r>
      </w:del>
      <w:r>
        <w:rPr>
          <w:rStyle w:val="CharDefText"/>
        </w:rPr>
        <w:t>gas supplier</w:t>
      </w:r>
      <w:del w:id="75" w:author="Master Repository Process" w:date="2021-08-28T10:33:00Z">
        <w:r>
          <w:rPr>
            <w:b/>
          </w:rPr>
          <w:delText>”</w:delText>
        </w:r>
      </w:del>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del w:id="76" w:author="Master Repository Process" w:date="2021-08-28T10:33:00Z">
        <w:r>
          <w:rPr>
            <w:b/>
          </w:rPr>
          <w:delText>“</w:delText>
        </w:r>
      </w:del>
      <w:r>
        <w:rPr>
          <w:rStyle w:val="CharDefText"/>
        </w:rPr>
        <w:t>LPG</w:t>
      </w:r>
      <w:del w:id="77" w:author="Master Repository Process" w:date="2021-08-28T10:33:00Z">
        <w:r>
          <w:rPr>
            <w:b/>
          </w:rPr>
          <w:delText>”</w:delText>
        </w:r>
      </w:del>
      <w:r>
        <w:t xml:space="preserve"> means a mixture of hydrocarbons in liquid or vapour form, consisting mainly of butane, butene, propane, or propene, or any mixture of those substances;</w:t>
      </w:r>
    </w:p>
    <w:p>
      <w:pPr>
        <w:pStyle w:val="Defstart"/>
      </w:pPr>
      <w:r>
        <w:tab/>
      </w:r>
      <w:del w:id="78" w:author="Master Repository Process" w:date="2021-08-28T10:33:00Z">
        <w:r>
          <w:rPr>
            <w:b/>
          </w:rPr>
          <w:delText>“</w:delText>
        </w:r>
      </w:del>
      <w:r>
        <w:rPr>
          <w:rStyle w:val="CharDefText"/>
        </w:rPr>
        <w:t>master meter</w:t>
      </w:r>
      <w:del w:id="79" w:author="Master Repository Process" w:date="2021-08-28T10:33:00Z">
        <w:r>
          <w:rPr>
            <w:b/>
          </w:rPr>
          <w:delText>”</w:delText>
        </w:r>
      </w:del>
      <w:r>
        <w:t xml:space="preserve"> means a meter used to measure the amount of gas supplied to the point at which delivery of the gas is made to the consumer;</w:t>
      </w:r>
    </w:p>
    <w:p>
      <w:pPr>
        <w:pStyle w:val="Defstart"/>
      </w:pPr>
      <w:r>
        <w:tab/>
      </w:r>
      <w:del w:id="80" w:author="Master Repository Process" w:date="2021-08-28T10:33:00Z">
        <w:r>
          <w:rPr>
            <w:b/>
          </w:rPr>
          <w:delText>“</w:delText>
        </w:r>
      </w:del>
      <w:r>
        <w:rPr>
          <w:rStyle w:val="CharDefText"/>
        </w:rPr>
        <w:t>maximum hourly input rate</w:t>
      </w:r>
      <w:del w:id="81" w:author="Master Repository Process" w:date="2021-08-28T10:33:00Z">
        <w:r>
          <w:rPr>
            <w:b/>
          </w:rPr>
          <w:delText>”</w:delText>
        </w:r>
        <w:r>
          <w:delText>,</w:delText>
        </w:r>
      </w:del>
      <w:ins w:id="82" w:author="Master Repository Process" w:date="2021-08-28T10:33:00Z">
        <w:r>
          <w:t>,</w:t>
        </w:r>
      </w:ins>
      <w:r>
        <w:t xml:space="preserve"> in relation to an appliance, is the energy usage of the appliance in one hour when it is operating at its maximum level of gas consumption under normal operating conditions;</w:t>
      </w:r>
    </w:p>
    <w:p>
      <w:pPr>
        <w:pStyle w:val="Defstart"/>
      </w:pPr>
      <w:r>
        <w:tab/>
      </w:r>
      <w:del w:id="83" w:author="Master Repository Process" w:date="2021-08-28T10:33:00Z">
        <w:r>
          <w:rPr>
            <w:b/>
          </w:rPr>
          <w:delText>“</w:delText>
        </w:r>
      </w:del>
      <w:r>
        <w:rPr>
          <w:rStyle w:val="CharDefText"/>
        </w:rPr>
        <w:t>meter</w:t>
      </w:r>
      <w:del w:id="84" w:author="Master Repository Process" w:date="2021-08-28T10:33:00Z">
        <w:r>
          <w:rPr>
            <w:b/>
          </w:rPr>
          <w:delText>”</w:delText>
        </w:r>
      </w:del>
      <w:r>
        <w:t xml:space="preserve"> means a device used to measure the amount of gas passing through the device;</w:t>
      </w:r>
    </w:p>
    <w:p>
      <w:pPr>
        <w:pStyle w:val="Defstart"/>
        <w:keepNext/>
      </w:pPr>
      <w:r>
        <w:tab/>
      </w:r>
      <w:del w:id="85" w:author="Master Repository Process" w:date="2021-08-28T10:33:00Z">
        <w:r>
          <w:rPr>
            <w:b/>
          </w:rPr>
          <w:delText>“</w:delText>
        </w:r>
      </w:del>
      <w:r>
        <w:rPr>
          <w:rStyle w:val="CharDefText"/>
        </w:rPr>
        <w:t>mobile engine</w:t>
      </w:r>
      <w:del w:id="86" w:author="Master Repository Process" w:date="2021-08-28T10:33:00Z">
        <w:r>
          <w:rPr>
            <w:b/>
          </w:rPr>
          <w:delText>”</w:delText>
        </w:r>
      </w:del>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del w:id="87" w:author="Master Repository Process" w:date="2021-08-28T10:33:00Z">
        <w:r>
          <w:rPr>
            <w:b/>
          </w:rPr>
          <w:delText>“</w:delText>
        </w:r>
      </w:del>
      <w:r>
        <w:rPr>
          <w:rStyle w:val="CharDefText"/>
        </w:rPr>
        <w:t>natural gas</w:t>
      </w:r>
      <w:del w:id="88" w:author="Master Repository Process" w:date="2021-08-28T10:33:00Z">
        <w:r>
          <w:rPr>
            <w:b/>
          </w:rPr>
          <w:delText>”</w:delText>
        </w:r>
      </w:del>
      <w:r>
        <w:t xml:space="preserve"> means a hydrocarbon gas, in liquefied or vapour form, consisting mainly of methane;</w:t>
      </w:r>
    </w:p>
    <w:p>
      <w:pPr>
        <w:pStyle w:val="Defstart"/>
      </w:pPr>
      <w:r>
        <w:tab/>
      </w:r>
      <w:del w:id="89" w:author="Master Repository Process" w:date="2021-08-28T10:33:00Z">
        <w:r>
          <w:rPr>
            <w:b/>
          </w:rPr>
          <w:delText>“</w:delText>
        </w:r>
      </w:del>
      <w:r>
        <w:rPr>
          <w:rStyle w:val="CharDefText"/>
        </w:rPr>
        <w:t>notice of completion</w:t>
      </w:r>
      <w:del w:id="90" w:author="Master Repository Process" w:date="2021-08-28T10:33:00Z">
        <w:r>
          <w:rPr>
            <w:b/>
          </w:rPr>
          <w:delText>”</w:delText>
        </w:r>
      </w:del>
      <w:r>
        <w:t xml:space="preserve"> means a notice of completion under regulation 28(3);</w:t>
      </w:r>
    </w:p>
    <w:p>
      <w:pPr>
        <w:pStyle w:val="Defstart"/>
      </w:pPr>
      <w:r>
        <w:tab/>
      </w:r>
      <w:del w:id="91" w:author="Master Repository Process" w:date="2021-08-28T10:33:00Z">
        <w:r>
          <w:rPr>
            <w:b/>
          </w:rPr>
          <w:delText>“</w:delText>
        </w:r>
      </w:del>
      <w:r>
        <w:rPr>
          <w:rStyle w:val="CharDefText"/>
        </w:rPr>
        <w:t>permit</w:t>
      </w:r>
      <w:del w:id="92" w:author="Master Repository Process" w:date="2021-08-28T10:33:00Z">
        <w:r>
          <w:rPr>
            <w:b/>
          </w:rPr>
          <w:delText>”</w:delText>
        </w:r>
      </w:del>
      <w:r>
        <w:t xml:space="preserve"> means a permit issued under regulation 12 or continued in force under regulation 43;</w:t>
      </w:r>
    </w:p>
    <w:p>
      <w:pPr>
        <w:pStyle w:val="Defstart"/>
      </w:pPr>
      <w:r>
        <w:tab/>
      </w:r>
      <w:del w:id="93" w:author="Master Repository Process" w:date="2021-08-28T10:33:00Z">
        <w:r>
          <w:rPr>
            <w:b/>
          </w:rPr>
          <w:delText>“</w:delText>
        </w:r>
      </w:del>
      <w:r>
        <w:rPr>
          <w:rStyle w:val="CharDefText"/>
        </w:rPr>
        <w:t>pressure raising device</w:t>
      </w:r>
      <w:del w:id="94" w:author="Master Repository Process" w:date="2021-08-28T10:33:00Z">
        <w:r>
          <w:rPr>
            <w:b/>
          </w:rPr>
          <w:delText>”</w:delText>
        </w:r>
        <w:r>
          <w:delText>,</w:delText>
        </w:r>
      </w:del>
      <w:ins w:id="95" w:author="Master Repository Process" w:date="2021-08-28T10:33:00Z">
        <w:r>
          <w:t>,</w:t>
        </w:r>
      </w:ins>
      <w:r>
        <w:t xml:space="preserve">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del w:id="96" w:author="Master Repository Process" w:date="2021-08-28T10:33:00Z">
        <w:r>
          <w:rPr>
            <w:b/>
          </w:rPr>
          <w:delText>“</w:delText>
        </w:r>
      </w:del>
      <w:r>
        <w:rPr>
          <w:rStyle w:val="CharDefText"/>
        </w:rPr>
        <w:t>registered gas fitter</w:t>
      </w:r>
      <w:del w:id="97" w:author="Master Repository Process" w:date="2021-08-28T10:33:00Z">
        <w:r>
          <w:rPr>
            <w:b/>
          </w:rPr>
          <w:delText>”</w:delText>
        </w:r>
        <w:r>
          <w:delText>,</w:delText>
        </w:r>
      </w:del>
      <w:ins w:id="98" w:author="Master Repository Process" w:date="2021-08-28T10:33:00Z">
        <w:r>
          <w:t>,</w:t>
        </w:r>
      </w:ins>
      <w:r>
        <w:t xml:space="preserve"> in relation to doing or supervising gasfitting work, means a person who is registered as the holder of a certificate of competency, a permit or an authorisation to do or supervise the work;</w:t>
      </w:r>
    </w:p>
    <w:p>
      <w:pPr>
        <w:pStyle w:val="Defstart"/>
      </w:pPr>
      <w:r>
        <w:tab/>
      </w:r>
      <w:del w:id="99" w:author="Master Repository Process" w:date="2021-08-28T10:33:00Z">
        <w:r>
          <w:rPr>
            <w:b/>
          </w:rPr>
          <w:delText>“</w:delText>
        </w:r>
      </w:del>
      <w:r>
        <w:rPr>
          <w:rStyle w:val="CharDefText"/>
        </w:rPr>
        <w:t>regulator</w:t>
      </w:r>
      <w:del w:id="100" w:author="Master Repository Process" w:date="2021-08-28T10:33:00Z">
        <w:r>
          <w:rPr>
            <w:b/>
          </w:rPr>
          <w:delText>”</w:delText>
        </w:r>
      </w:del>
      <w:r>
        <w:t xml:space="preserve"> means a device that automatically controls the pressure or volume of gas available beyond the point at which the device is installed;</w:t>
      </w:r>
    </w:p>
    <w:p>
      <w:pPr>
        <w:pStyle w:val="Defstart"/>
        <w:keepNext/>
        <w:keepLines/>
      </w:pPr>
      <w:r>
        <w:tab/>
      </w:r>
      <w:del w:id="101" w:author="Master Repository Process" w:date="2021-08-28T10:33:00Z">
        <w:r>
          <w:rPr>
            <w:b/>
          </w:rPr>
          <w:delText>“</w:delText>
        </w:r>
      </w:del>
      <w:r>
        <w:rPr>
          <w:rStyle w:val="CharDefText"/>
        </w:rPr>
        <w:t>servicing</w:t>
      </w:r>
      <w:del w:id="102" w:author="Master Repository Process" w:date="2021-08-28T10:33:00Z">
        <w:r>
          <w:rPr>
            <w:b/>
          </w:rPr>
          <w:delText>”</w:delText>
        </w:r>
        <w:r>
          <w:delText>,</w:delText>
        </w:r>
      </w:del>
      <w:ins w:id="103" w:author="Master Repository Process" w:date="2021-08-28T10:33:00Z">
        <w:r>
          <w:t>,</w:t>
        </w:r>
      </w:ins>
      <w:r>
        <w:t xml:space="preserve">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del w:id="104" w:author="Master Repository Process" w:date="2021-08-28T10:33:00Z">
        <w:r>
          <w:rPr>
            <w:b/>
          </w:rPr>
          <w:delText>“</w:delText>
        </w:r>
      </w:del>
      <w:r>
        <w:rPr>
          <w:rStyle w:val="CharDefText"/>
        </w:rPr>
        <w:t>supervised gas fitter</w:t>
      </w:r>
      <w:del w:id="105" w:author="Master Repository Process" w:date="2021-08-28T10:33:00Z">
        <w:r>
          <w:rPr>
            <w:b/>
          </w:rPr>
          <w:delText>”</w:delText>
        </w:r>
        <w:r>
          <w:delText>,</w:delText>
        </w:r>
      </w:del>
      <w:ins w:id="106" w:author="Master Repository Process" w:date="2021-08-28T10:33:00Z">
        <w:r>
          <w:t>,</w:t>
        </w:r>
      </w:ins>
      <w:r>
        <w:t xml:space="preserve"> in relation to gasfitting work, means a person who does the work in a prescribed capacity under regulation 6;</w:t>
      </w:r>
    </w:p>
    <w:p>
      <w:pPr>
        <w:pStyle w:val="Defstart"/>
      </w:pPr>
      <w:r>
        <w:tab/>
      </w:r>
      <w:del w:id="107" w:author="Master Repository Process" w:date="2021-08-28T10:33:00Z">
        <w:r>
          <w:rPr>
            <w:b/>
          </w:rPr>
          <w:delText>“</w:delText>
        </w:r>
      </w:del>
      <w:r>
        <w:rPr>
          <w:rStyle w:val="CharDefText"/>
        </w:rPr>
        <w:t>supervising gas fitter</w:t>
      </w:r>
      <w:del w:id="108" w:author="Master Repository Process" w:date="2021-08-28T10:33:00Z">
        <w:r>
          <w:rPr>
            <w:b/>
          </w:rPr>
          <w:delText>”</w:delText>
        </w:r>
        <w:r>
          <w:delText>,</w:delText>
        </w:r>
      </w:del>
      <w:ins w:id="109" w:author="Master Repository Process" w:date="2021-08-28T10:33:00Z">
        <w:r>
          <w:t>,</w:t>
        </w:r>
      </w:ins>
      <w:r>
        <w:t xml:space="preserve"> in relation to —</w:t>
      </w:r>
    </w:p>
    <w:p>
      <w:pPr>
        <w:pStyle w:val="Defpara"/>
      </w:pPr>
      <w:r>
        <w:tab/>
        <w:t>(a)</w:t>
      </w:r>
      <w:r>
        <w:tab/>
        <w:t>a supervised gas fitter; and</w:t>
      </w:r>
    </w:p>
    <w:p>
      <w:pPr>
        <w:pStyle w:val="Defpara"/>
      </w:pPr>
      <w:r>
        <w:tab/>
        <w:t>(b)</w:t>
      </w:r>
      <w:r>
        <w:tab/>
        <w:t>gasfitting work,</w:t>
      </w:r>
    </w:p>
    <w:p>
      <w:pPr>
        <w:pStyle w:val="Defstart"/>
      </w:pPr>
      <w:del w:id="110" w:author="Master Repository Process" w:date="2021-08-28T10:33:00Z">
        <w:r>
          <w:tab/>
        </w:r>
      </w:del>
      <w:r>
        <w:tab/>
        <w:t>means a person who holds an authorisation to supervise that gas fitter while the gas fitter is doing that work;</w:t>
      </w:r>
    </w:p>
    <w:p>
      <w:pPr>
        <w:pStyle w:val="Defstart"/>
      </w:pPr>
      <w:r>
        <w:tab/>
      </w:r>
      <w:del w:id="111" w:author="Master Repository Process" w:date="2021-08-28T10:33:00Z">
        <w:r>
          <w:rPr>
            <w:b/>
          </w:rPr>
          <w:delText>“</w:delText>
        </w:r>
      </w:del>
      <w:r>
        <w:rPr>
          <w:rStyle w:val="CharDefText"/>
        </w:rPr>
        <w:t>Type B appliance</w:t>
      </w:r>
      <w:del w:id="112" w:author="Master Repository Process" w:date="2021-08-28T10:33:00Z">
        <w:r>
          <w:rPr>
            <w:b/>
          </w:rPr>
          <w:delText>”</w:delText>
        </w:r>
      </w:del>
      <w:r>
        <w:t xml:space="preserve"> means an appliance that has a maximum hourly input rate exceeding 10 megajoules but is neither a Type A gas appliance nor a mobile engine;</w:t>
      </w:r>
    </w:p>
    <w:p>
      <w:pPr>
        <w:pStyle w:val="Defstart"/>
      </w:pPr>
      <w:r>
        <w:tab/>
      </w:r>
      <w:del w:id="113" w:author="Master Repository Process" w:date="2021-08-28T10:33:00Z">
        <w:r>
          <w:rPr>
            <w:b/>
          </w:rPr>
          <w:delText>“</w:delText>
        </w:r>
      </w:del>
      <w:r>
        <w:rPr>
          <w:rStyle w:val="CharDefText"/>
        </w:rPr>
        <w:t>valve</w:t>
      </w:r>
      <w:del w:id="114" w:author="Master Repository Process" w:date="2021-08-28T10:33:00Z">
        <w:r>
          <w:rPr>
            <w:b/>
          </w:rPr>
          <w:delText>”</w:delText>
        </w:r>
      </w:del>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115" w:name="_Toc457099156"/>
      <w:bookmarkStart w:id="116" w:name="_Toc27361942"/>
      <w:bookmarkStart w:id="117" w:name="_Toc31688207"/>
      <w:bookmarkStart w:id="118" w:name="_Toc133301498"/>
      <w:bookmarkStart w:id="119" w:name="_Toc142970854"/>
      <w:bookmarkStart w:id="120" w:name="_Toc184181964"/>
      <w:r>
        <w:rPr>
          <w:rStyle w:val="CharSectno"/>
        </w:rPr>
        <w:t>4</w:t>
      </w:r>
      <w:r>
        <w:t>.</w:t>
      </w:r>
      <w:r>
        <w:tab/>
        <w:t>Gasfitting work — meaning</w:t>
      </w:r>
      <w:bookmarkEnd w:id="115"/>
      <w:bookmarkEnd w:id="116"/>
      <w:bookmarkEnd w:id="117"/>
      <w:bookmarkEnd w:id="118"/>
      <w:bookmarkEnd w:id="119"/>
      <w:bookmarkEnd w:id="120"/>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21" w:name="_Toc457099157"/>
      <w:bookmarkStart w:id="122" w:name="_Toc27361943"/>
      <w:bookmarkStart w:id="123" w:name="_Toc31688208"/>
      <w:bookmarkStart w:id="124" w:name="_Toc133301499"/>
      <w:bookmarkStart w:id="125" w:name="_Toc142970855"/>
      <w:bookmarkStart w:id="126" w:name="_Toc184181965"/>
      <w:r>
        <w:rPr>
          <w:rStyle w:val="CharSectno"/>
        </w:rPr>
        <w:t>5</w:t>
      </w:r>
      <w:r>
        <w:t>.</w:t>
      </w:r>
      <w:r>
        <w:tab/>
        <w:t>Things of the nature of gasfitting</w:t>
      </w:r>
      <w:bookmarkEnd w:id="121"/>
      <w:bookmarkEnd w:id="122"/>
      <w:bookmarkEnd w:id="123"/>
      <w:bookmarkEnd w:id="124"/>
      <w:bookmarkEnd w:id="125"/>
      <w:bookmarkEnd w:id="126"/>
    </w:p>
    <w:p>
      <w:pPr>
        <w:pStyle w:val="Subsection"/>
      </w:pPr>
      <w:r>
        <w:tab/>
      </w:r>
      <w:r>
        <w:tab/>
        <w:t>For the purposes of section 13A(2) of the Act, doing or supervising any gasfitting work is of the nature of gasfitting.</w:t>
      </w:r>
    </w:p>
    <w:p>
      <w:pPr>
        <w:pStyle w:val="Heading5"/>
      </w:pPr>
      <w:bookmarkStart w:id="127" w:name="_Toc457099158"/>
      <w:bookmarkStart w:id="128" w:name="_Toc27361944"/>
      <w:bookmarkStart w:id="129" w:name="_Toc31688209"/>
      <w:bookmarkStart w:id="130" w:name="_Toc133301500"/>
      <w:bookmarkStart w:id="131" w:name="_Toc142970856"/>
      <w:bookmarkStart w:id="132" w:name="_Toc184181966"/>
      <w:r>
        <w:rPr>
          <w:rStyle w:val="CharSectno"/>
        </w:rPr>
        <w:t>6</w:t>
      </w:r>
      <w:r>
        <w:t>.</w:t>
      </w:r>
      <w:r>
        <w:tab/>
        <w:t>Supervised gas fitters</w:t>
      </w:r>
      <w:bookmarkEnd w:id="127"/>
      <w:bookmarkEnd w:id="128"/>
      <w:bookmarkEnd w:id="129"/>
      <w:bookmarkEnd w:id="130"/>
      <w:bookmarkEnd w:id="131"/>
      <w:bookmarkEnd w:id="132"/>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133" w:name="_Toc77479057"/>
      <w:bookmarkStart w:id="134" w:name="_Toc92772306"/>
      <w:bookmarkStart w:id="135" w:name="_Toc92965103"/>
      <w:bookmarkStart w:id="136" w:name="_Toc112133796"/>
      <w:bookmarkStart w:id="137" w:name="_Toc112151342"/>
      <w:bookmarkStart w:id="138" w:name="_Toc133301376"/>
      <w:bookmarkStart w:id="139" w:name="_Toc133301501"/>
      <w:bookmarkStart w:id="140" w:name="_Toc133301626"/>
      <w:bookmarkStart w:id="141" w:name="_Toc133315767"/>
      <w:bookmarkStart w:id="142" w:name="_Toc136316516"/>
      <w:bookmarkStart w:id="143" w:name="_Toc136316955"/>
      <w:bookmarkStart w:id="144" w:name="_Toc140548901"/>
      <w:bookmarkStart w:id="145" w:name="_Toc140549159"/>
      <w:bookmarkStart w:id="146" w:name="_Toc140912152"/>
      <w:bookmarkStart w:id="147" w:name="_Toc140912274"/>
      <w:bookmarkStart w:id="148" w:name="_Toc142970857"/>
      <w:bookmarkStart w:id="149" w:name="_Toc170187890"/>
      <w:bookmarkStart w:id="150" w:name="_Toc170724288"/>
      <w:bookmarkStart w:id="151" w:name="_Toc170724409"/>
      <w:bookmarkStart w:id="152" w:name="_Toc184115934"/>
      <w:bookmarkStart w:id="153" w:name="_Toc184116060"/>
      <w:bookmarkStart w:id="154" w:name="_Toc184181967"/>
      <w:r>
        <w:rPr>
          <w:rStyle w:val="CharPartNo"/>
        </w:rPr>
        <w:t>Part 2</w:t>
      </w:r>
      <w:r>
        <w:rPr>
          <w:rStyle w:val="CharDivNo"/>
        </w:rPr>
        <w:t xml:space="preserve"> </w:t>
      </w:r>
      <w:r>
        <w:t>—</w:t>
      </w:r>
      <w:r>
        <w:rPr>
          <w:rStyle w:val="CharDivText"/>
        </w:rPr>
        <w:t xml:space="preserve"> </w:t>
      </w:r>
      <w:r>
        <w:rPr>
          <w:rStyle w:val="CharPartText"/>
        </w:rPr>
        <w:t>Administration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57099159"/>
      <w:bookmarkStart w:id="156" w:name="_Toc27361945"/>
      <w:bookmarkStart w:id="157" w:name="_Toc31688210"/>
      <w:bookmarkStart w:id="158" w:name="_Toc133301502"/>
      <w:bookmarkStart w:id="159" w:name="_Toc142970858"/>
      <w:bookmarkStart w:id="160" w:name="_Toc184181968"/>
      <w:r>
        <w:rPr>
          <w:rStyle w:val="CharSectno"/>
        </w:rPr>
        <w:t>7</w:t>
      </w:r>
      <w:r>
        <w:t>.</w:t>
      </w:r>
      <w:r>
        <w:tab/>
        <w:t>Particulars in register of gas fitters under section 13A(4)</w:t>
      </w:r>
      <w:bookmarkEnd w:id="155"/>
      <w:bookmarkEnd w:id="156"/>
      <w:bookmarkEnd w:id="157"/>
      <w:bookmarkEnd w:id="158"/>
      <w:bookmarkEnd w:id="159"/>
      <w:bookmarkEnd w:id="16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1" w:name="_Toc457099160"/>
      <w:bookmarkStart w:id="162" w:name="_Toc27361946"/>
      <w:bookmarkStart w:id="163" w:name="_Toc31688211"/>
      <w:bookmarkStart w:id="164" w:name="_Toc133301503"/>
      <w:bookmarkStart w:id="165" w:name="_Toc142970859"/>
      <w:bookmarkStart w:id="166" w:name="_Toc184181969"/>
      <w:r>
        <w:rPr>
          <w:rStyle w:val="CharSectno"/>
        </w:rPr>
        <w:t>8</w:t>
      </w:r>
      <w:r>
        <w:t>.</w:t>
      </w:r>
      <w:r>
        <w:tab/>
        <w:t>Change of address</w:t>
      </w:r>
      <w:bookmarkEnd w:id="161"/>
      <w:bookmarkEnd w:id="162"/>
      <w:bookmarkEnd w:id="163"/>
      <w:bookmarkEnd w:id="164"/>
      <w:bookmarkEnd w:id="165"/>
      <w:bookmarkEnd w:id="16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67" w:name="_Toc457099161"/>
      <w:bookmarkStart w:id="168" w:name="_Toc27361947"/>
      <w:bookmarkStart w:id="169" w:name="_Toc31688212"/>
      <w:bookmarkStart w:id="170" w:name="_Toc133301504"/>
      <w:bookmarkStart w:id="171" w:name="_Toc142970860"/>
      <w:bookmarkStart w:id="172" w:name="_Toc184181970"/>
      <w:r>
        <w:rPr>
          <w:rStyle w:val="CharSectno"/>
        </w:rPr>
        <w:t>9</w:t>
      </w:r>
      <w:r>
        <w:t>.</w:t>
      </w:r>
      <w:r>
        <w:tab/>
        <w:t>Inquiries under section 13A</w:t>
      </w:r>
      <w:bookmarkEnd w:id="167"/>
      <w:bookmarkEnd w:id="168"/>
      <w:bookmarkEnd w:id="169"/>
      <w:bookmarkEnd w:id="170"/>
      <w:bookmarkEnd w:id="171"/>
      <w:bookmarkEnd w:id="17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173" w:name="_Toc77479062"/>
      <w:bookmarkStart w:id="174" w:name="_Toc92772311"/>
      <w:bookmarkStart w:id="175" w:name="_Toc92965107"/>
      <w:bookmarkStart w:id="176" w:name="_Toc112133800"/>
      <w:bookmarkStart w:id="177" w:name="_Toc112151346"/>
      <w:bookmarkStart w:id="178" w:name="_Toc133301380"/>
      <w:bookmarkStart w:id="179" w:name="_Toc133301505"/>
      <w:bookmarkStart w:id="180" w:name="_Toc133301630"/>
      <w:bookmarkStart w:id="181" w:name="_Toc133315771"/>
      <w:bookmarkStart w:id="182" w:name="_Toc136316520"/>
      <w:bookmarkStart w:id="183" w:name="_Toc136316959"/>
      <w:bookmarkStart w:id="184" w:name="_Toc140548905"/>
      <w:bookmarkStart w:id="185" w:name="_Toc140549163"/>
      <w:bookmarkStart w:id="186" w:name="_Toc140912156"/>
      <w:bookmarkStart w:id="187" w:name="_Toc140912278"/>
      <w:bookmarkStart w:id="188" w:name="_Toc142970861"/>
      <w:bookmarkStart w:id="189" w:name="_Toc170187894"/>
      <w:bookmarkStart w:id="190" w:name="_Toc170724292"/>
      <w:bookmarkStart w:id="191" w:name="_Toc170724413"/>
      <w:bookmarkStart w:id="192" w:name="_Toc184115938"/>
      <w:bookmarkStart w:id="193" w:name="_Toc184116064"/>
      <w:bookmarkStart w:id="194" w:name="_Toc184181971"/>
      <w:r>
        <w:rPr>
          <w:rStyle w:val="CharPartNo"/>
        </w:rPr>
        <w:t>Part 3</w:t>
      </w:r>
      <w:r>
        <w:rPr>
          <w:rStyle w:val="CharDivNo"/>
        </w:rPr>
        <w:t xml:space="preserve"> </w:t>
      </w:r>
      <w:r>
        <w:t>—</w:t>
      </w:r>
      <w:r>
        <w:rPr>
          <w:rStyle w:val="CharDivText"/>
        </w:rPr>
        <w:t xml:space="preserve"> </w:t>
      </w:r>
      <w:r>
        <w:rPr>
          <w:rStyle w:val="CharPartText"/>
        </w:rPr>
        <w:t>Permits and authorisations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57099163"/>
      <w:bookmarkStart w:id="196" w:name="_Toc27361949"/>
      <w:bookmarkStart w:id="197" w:name="_Toc31688214"/>
      <w:bookmarkStart w:id="198" w:name="_Toc133301506"/>
      <w:bookmarkStart w:id="199" w:name="_Toc142970862"/>
      <w:bookmarkStart w:id="200" w:name="_Toc184181972"/>
      <w:r>
        <w:rPr>
          <w:rStyle w:val="CharSectno"/>
        </w:rPr>
        <w:t>11</w:t>
      </w:r>
      <w:r>
        <w:t>.</w:t>
      </w:r>
      <w:r>
        <w:tab/>
        <w:t>Applications for permits and authorisations</w:t>
      </w:r>
      <w:bookmarkEnd w:id="195"/>
      <w:bookmarkEnd w:id="196"/>
      <w:bookmarkEnd w:id="197"/>
      <w:bookmarkEnd w:id="198"/>
      <w:bookmarkEnd w:id="199"/>
      <w:bookmarkEnd w:id="20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201" w:name="_Toc457099164"/>
      <w:bookmarkStart w:id="202" w:name="_Toc27361950"/>
      <w:bookmarkStart w:id="203" w:name="_Toc31688215"/>
      <w:bookmarkStart w:id="204" w:name="_Toc133301507"/>
      <w:bookmarkStart w:id="205" w:name="_Toc142970863"/>
      <w:bookmarkStart w:id="206" w:name="_Toc184181973"/>
      <w:r>
        <w:rPr>
          <w:rStyle w:val="CharSectno"/>
        </w:rPr>
        <w:t>12</w:t>
      </w:r>
      <w:r>
        <w:t>.</w:t>
      </w:r>
      <w:r>
        <w:tab/>
        <w:t>Issue of permits and authorisation</w:t>
      </w:r>
      <w:bookmarkEnd w:id="201"/>
      <w:bookmarkEnd w:id="202"/>
      <w:bookmarkEnd w:id="203"/>
      <w:bookmarkEnd w:id="204"/>
      <w:bookmarkEnd w:id="205"/>
      <w:bookmarkEnd w:id="20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07" w:name="_Toc457099165"/>
      <w:bookmarkStart w:id="208" w:name="_Toc27361951"/>
      <w:bookmarkStart w:id="209" w:name="_Toc31688216"/>
      <w:bookmarkStart w:id="210" w:name="_Toc133301508"/>
      <w:bookmarkStart w:id="211" w:name="_Toc142970864"/>
      <w:bookmarkStart w:id="212" w:name="_Toc184181974"/>
      <w:r>
        <w:rPr>
          <w:rStyle w:val="CharSectno"/>
        </w:rPr>
        <w:t>13</w:t>
      </w:r>
      <w:r>
        <w:t>.</w:t>
      </w:r>
      <w:r>
        <w:tab/>
        <w:t>Grades of permit or authorisation</w:t>
      </w:r>
      <w:bookmarkEnd w:id="207"/>
      <w:bookmarkEnd w:id="208"/>
      <w:bookmarkEnd w:id="209"/>
      <w:bookmarkEnd w:id="210"/>
      <w:bookmarkEnd w:id="211"/>
      <w:bookmarkEnd w:id="21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13" w:name="_Toc457099166"/>
      <w:bookmarkStart w:id="214" w:name="_Toc27361952"/>
      <w:bookmarkStart w:id="215" w:name="_Toc31688217"/>
      <w:bookmarkStart w:id="216" w:name="_Toc133301509"/>
      <w:bookmarkStart w:id="217" w:name="_Toc142970865"/>
      <w:bookmarkStart w:id="218" w:name="_Toc184181975"/>
      <w:r>
        <w:rPr>
          <w:rStyle w:val="CharSectno"/>
        </w:rPr>
        <w:t>14</w:t>
      </w:r>
      <w:r>
        <w:t>.</w:t>
      </w:r>
      <w:r>
        <w:tab/>
        <w:t>Restrictions, limitations, conditions or extensions on permits or authorisations</w:t>
      </w:r>
      <w:bookmarkEnd w:id="213"/>
      <w:bookmarkEnd w:id="214"/>
      <w:bookmarkEnd w:id="215"/>
      <w:bookmarkEnd w:id="216"/>
      <w:bookmarkEnd w:id="217"/>
      <w:bookmarkEnd w:id="21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19" w:name="_Toc457099167"/>
      <w:bookmarkStart w:id="220" w:name="_Toc27361953"/>
      <w:bookmarkStart w:id="221" w:name="_Toc31688218"/>
      <w:bookmarkStart w:id="222" w:name="_Toc133301510"/>
      <w:bookmarkStart w:id="223" w:name="_Toc142970866"/>
      <w:bookmarkStart w:id="224" w:name="_Toc184181976"/>
      <w:r>
        <w:rPr>
          <w:rStyle w:val="CharSectno"/>
        </w:rPr>
        <w:t>15</w:t>
      </w:r>
      <w:r>
        <w:t>.</w:t>
      </w:r>
      <w:r>
        <w:tab/>
        <w:t>Gasfitting authorised by permits</w:t>
      </w:r>
      <w:bookmarkEnd w:id="219"/>
      <w:bookmarkEnd w:id="220"/>
      <w:bookmarkEnd w:id="221"/>
      <w:bookmarkEnd w:id="222"/>
      <w:bookmarkEnd w:id="223"/>
      <w:bookmarkEnd w:id="22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225" w:name="_Toc457099168"/>
      <w:bookmarkStart w:id="226" w:name="_Toc27361954"/>
      <w:bookmarkStart w:id="227" w:name="_Toc31688219"/>
      <w:bookmarkStart w:id="228" w:name="_Toc133301511"/>
      <w:bookmarkStart w:id="229" w:name="_Toc142970867"/>
      <w:bookmarkStart w:id="230" w:name="_Toc184181977"/>
      <w:r>
        <w:rPr>
          <w:rStyle w:val="CharSectno"/>
        </w:rPr>
        <w:t>16</w:t>
      </w:r>
      <w:r>
        <w:t>.</w:t>
      </w:r>
      <w:r>
        <w:tab/>
        <w:t>Gasfitting authorised by authorisations</w:t>
      </w:r>
      <w:bookmarkEnd w:id="225"/>
      <w:bookmarkEnd w:id="226"/>
      <w:bookmarkEnd w:id="227"/>
      <w:bookmarkEnd w:id="228"/>
      <w:bookmarkEnd w:id="229"/>
      <w:bookmarkEnd w:id="23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del w:id="231" w:author="Master Repository Process" w:date="2021-08-28T10:33:00Z">
        <w:r>
          <w:rPr>
            <w:b/>
          </w:rPr>
          <w:delText>“</w:delText>
        </w:r>
      </w:del>
      <w:r>
        <w:rPr>
          <w:rStyle w:val="CharDefText"/>
        </w:rPr>
        <w:t>employer</w:t>
      </w:r>
      <w:del w:id="232" w:author="Master Repository Process" w:date="2021-08-28T10:33:00Z">
        <w:r>
          <w:rPr>
            <w:b/>
          </w:rPr>
          <w:delText>”</w:delText>
        </w:r>
        <w:r>
          <w:delText>,</w:delText>
        </w:r>
      </w:del>
      <w:ins w:id="233" w:author="Master Repository Process" w:date="2021-08-28T10:33:00Z">
        <w:r>
          <w:t>,</w:t>
        </w:r>
      </w:ins>
      <w:r>
        <w:t xml:space="preserve"> in relation to the holder of an authorisation, includes a person who has engaged the holder under a contract for services;</w:t>
      </w:r>
    </w:p>
    <w:p>
      <w:pPr>
        <w:pStyle w:val="Defstart"/>
      </w:pPr>
      <w:r>
        <w:tab/>
      </w:r>
      <w:del w:id="234" w:author="Master Repository Process" w:date="2021-08-28T10:33:00Z">
        <w:r>
          <w:rPr>
            <w:b/>
          </w:rPr>
          <w:delText>“</w:delText>
        </w:r>
      </w:del>
      <w:r>
        <w:rPr>
          <w:rStyle w:val="CharDefText"/>
        </w:rPr>
        <w:t>specified</w:t>
      </w:r>
      <w:del w:id="235" w:author="Master Repository Process" w:date="2021-08-28T10:33:00Z">
        <w:r>
          <w:rPr>
            <w:b/>
          </w:rPr>
          <w:delText>”</w:delText>
        </w:r>
      </w:del>
      <w:r>
        <w:t xml:space="preserve"> means specified in the authorisation.</w:t>
      </w:r>
    </w:p>
    <w:p>
      <w:pPr>
        <w:pStyle w:val="Heading2"/>
      </w:pPr>
      <w:bookmarkStart w:id="236" w:name="_Toc77479069"/>
      <w:bookmarkStart w:id="237" w:name="_Toc92772318"/>
      <w:bookmarkStart w:id="238" w:name="_Toc92965114"/>
      <w:bookmarkStart w:id="239" w:name="_Toc112133807"/>
      <w:bookmarkStart w:id="240" w:name="_Toc112151353"/>
      <w:bookmarkStart w:id="241" w:name="_Toc133301387"/>
      <w:bookmarkStart w:id="242" w:name="_Toc133301512"/>
      <w:bookmarkStart w:id="243" w:name="_Toc133301637"/>
      <w:bookmarkStart w:id="244" w:name="_Toc133315778"/>
      <w:bookmarkStart w:id="245" w:name="_Toc136316527"/>
      <w:bookmarkStart w:id="246" w:name="_Toc136316966"/>
      <w:bookmarkStart w:id="247" w:name="_Toc140548912"/>
      <w:bookmarkStart w:id="248" w:name="_Toc140549170"/>
      <w:bookmarkStart w:id="249" w:name="_Toc140912163"/>
      <w:bookmarkStart w:id="250" w:name="_Toc140912285"/>
      <w:bookmarkStart w:id="251" w:name="_Toc142970868"/>
      <w:bookmarkStart w:id="252" w:name="_Toc170187901"/>
      <w:bookmarkStart w:id="253" w:name="_Toc170724299"/>
      <w:bookmarkStart w:id="254" w:name="_Toc170724420"/>
      <w:bookmarkStart w:id="255" w:name="_Toc184115945"/>
      <w:bookmarkStart w:id="256" w:name="_Toc184116071"/>
      <w:bookmarkStart w:id="257" w:name="_Toc184181978"/>
      <w:r>
        <w:rPr>
          <w:rStyle w:val="CharPartNo"/>
        </w:rPr>
        <w:t>Part 4</w:t>
      </w:r>
      <w:r>
        <w:t xml:space="preserve"> — </w:t>
      </w:r>
      <w:r>
        <w:rPr>
          <w:rStyle w:val="CharPartText"/>
        </w:rPr>
        <w:t>Performance of gasfitting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57099169"/>
      <w:bookmarkStart w:id="259" w:name="_Toc27361955"/>
      <w:bookmarkStart w:id="260" w:name="_Toc31688220"/>
      <w:bookmarkStart w:id="261" w:name="_Toc133301513"/>
      <w:bookmarkStart w:id="262" w:name="_Toc142970869"/>
      <w:bookmarkStart w:id="263" w:name="_Toc184181979"/>
      <w:r>
        <w:rPr>
          <w:rStyle w:val="CharSectno"/>
        </w:rPr>
        <w:t>17</w:t>
      </w:r>
      <w:r>
        <w:t>.</w:t>
      </w:r>
      <w:r>
        <w:tab/>
        <w:t>Interpretation</w:t>
      </w:r>
      <w:bookmarkEnd w:id="258"/>
      <w:bookmarkEnd w:id="259"/>
      <w:bookmarkEnd w:id="260"/>
      <w:bookmarkEnd w:id="261"/>
      <w:bookmarkEnd w:id="262"/>
      <w:bookmarkEnd w:id="263"/>
    </w:p>
    <w:p>
      <w:pPr>
        <w:pStyle w:val="Subsection"/>
        <w:spacing w:before="120"/>
      </w:pPr>
      <w:r>
        <w:tab/>
      </w:r>
      <w:r>
        <w:tab/>
        <w:t>In this Part —</w:t>
      </w:r>
    </w:p>
    <w:p>
      <w:pPr>
        <w:pStyle w:val="Defstart"/>
      </w:pPr>
      <w:r>
        <w:tab/>
      </w:r>
      <w:del w:id="264" w:author="Master Repository Process" w:date="2021-08-28T10:33:00Z">
        <w:r>
          <w:rPr>
            <w:b/>
          </w:rPr>
          <w:delText>“</w:delText>
        </w:r>
      </w:del>
      <w:r>
        <w:rPr>
          <w:rStyle w:val="CharDefText"/>
        </w:rPr>
        <w:t>commission</w:t>
      </w:r>
      <w:del w:id="265" w:author="Master Repository Process" w:date="2021-08-28T10:33:00Z">
        <w:r>
          <w:rPr>
            <w:b/>
          </w:rPr>
          <w:delText>”</w:delText>
        </w:r>
        <w:r>
          <w:delText>,</w:delText>
        </w:r>
      </w:del>
      <w:ins w:id="266" w:author="Master Repository Process" w:date="2021-08-28T10:33:00Z">
        <w:r>
          <w:t>,</w:t>
        </w:r>
      </w:ins>
      <w:r>
        <w:t xml:space="preserve"> in relation to a gas installation, means connect the installation so that it is available for use;</w:t>
      </w:r>
    </w:p>
    <w:p>
      <w:pPr>
        <w:pStyle w:val="Defstart"/>
        <w:rPr>
          <w:spacing w:val="-4"/>
        </w:rPr>
      </w:pPr>
      <w:r>
        <w:rPr>
          <w:spacing w:val="-4"/>
        </w:rPr>
        <w:tab/>
      </w:r>
      <w:del w:id="267" w:author="Master Repository Process" w:date="2021-08-28T10:33:00Z">
        <w:r>
          <w:rPr>
            <w:b/>
            <w:spacing w:val="-4"/>
          </w:rPr>
          <w:delText>“</w:delText>
        </w:r>
      </w:del>
      <w:r>
        <w:rPr>
          <w:rStyle w:val="CharDefText"/>
          <w:spacing w:val="-4"/>
        </w:rPr>
        <w:t>notice of defects</w:t>
      </w:r>
      <w:del w:id="268" w:author="Master Repository Process" w:date="2021-08-28T10:33:00Z">
        <w:r>
          <w:rPr>
            <w:b/>
            <w:spacing w:val="-4"/>
          </w:rPr>
          <w:delText>”</w:delText>
        </w:r>
      </w:del>
      <w:r>
        <w:rPr>
          <w:spacing w:val="-4"/>
        </w:rPr>
        <w:t xml:space="preserve"> means a notice of defects </w:t>
      </w:r>
      <w:bookmarkStart w:id="269" w:name="_Hlt434814184"/>
      <w:r>
        <w:rPr>
          <w:spacing w:val="-4"/>
        </w:rPr>
        <w:t>under regulation 29</w:t>
      </w:r>
      <w:bookmarkEnd w:id="269"/>
      <w:r>
        <w:rPr>
          <w:spacing w:val="-4"/>
        </w:rPr>
        <w:t>.</w:t>
      </w:r>
    </w:p>
    <w:p>
      <w:pPr>
        <w:pStyle w:val="Heading5"/>
      </w:pPr>
      <w:bookmarkStart w:id="270" w:name="_Toc27361956"/>
      <w:bookmarkStart w:id="271" w:name="_Toc31688221"/>
      <w:bookmarkStart w:id="272" w:name="_Toc133301514"/>
      <w:bookmarkStart w:id="273" w:name="_Toc142970870"/>
      <w:bookmarkStart w:id="274" w:name="_Toc184181980"/>
      <w:bookmarkStart w:id="275" w:name="_Toc457099171"/>
      <w:r>
        <w:rPr>
          <w:rStyle w:val="CharSectno"/>
        </w:rPr>
        <w:t>18</w:t>
      </w:r>
      <w:r>
        <w:t>.</w:t>
      </w:r>
      <w:r>
        <w:tab/>
        <w:t>Performance of gasfitting work</w:t>
      </w:r>
      <w:bookmarkEnd w:id="270"/>
      <w:bookmarkEnd w:id="271"/>
      <w:bookmarkEnd w:id="272"/>
      <w:bookmarkEnd w:id="273"/>
      <w:bookmarkEnd w:id="274"/>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76" w:name="_Toc27361957"/>
      <w:bookmarkStart w:id="277" w:name="_Toc31688222"/>
      <w:bookmarkStart w:id="278" w:name="_Toc133301515"/>
      <w:bookmarkStart w:id="279" w:name="_Toc142970871"/>
      <w:bookmarkStart w:id="280" w:name="_Toc184181981"/>
      <w:r>
        <w:rPr>
          <w:rStyle w:val="CharSectno"/>
        </w:rPr>
        <w:t>19</w:t>
      </w:r>
      <w:r>
        <w:t>.</w:t>
      </w:r>
      <w:r>
        <w:tab/>
        <w:t>Obligations of a supervising gas fitter</w:t>
      </w:r>
      <w:bookmarkEnd w:id="275"/>
      <w:bookmarkEnd w:id="276"/>
      <w:bookmarkEnd w:id="277"/>
      <w:bookmarkEnd w:id="278"/>
      <w:bookmarkEnd w:id="279"/>
      <w:bookmarkEnd w:id="280"/>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81" w:name="_Toc457099172"/>
      <w:bookmarkStart w:id="282" w:name="_Toc27361958"/>
      <w:bookmarkStart w:id="283" w:name="_Toc31688223"/>
      <w:bookmarkStart w:id="284" w:name="_Toc133301516"/>
      <w:bookmarkStart w:id="285" w:name="_Toc142970872"/>
      <w:bookmarkStart w:id="286" w:name="_Toc184181982"/>
      <w:r>
        <w:rPr>
          <w:rStyle w:val="CharSectno"/>
        </w:rPr>
        <w:t>20</w:t>
      </w:r>
      <w:r>
        <w:t>.</w:t>
      </w:r>
      <w:r>
        <w:tab/>
        <w:t>Installation of an appliance, apparatus or part</w:t>
      </w:r>
      <w:bookmarkEnd w:id="281"/>
      <w:bookmarkEnd w:id="282"/>
      <w:bookmarkEnd w:id="283"/>
      <w:bookmarkEnd w:id="284"/>
      <w:bookmarkEnd w:id="285"/>
      <w:bookmarkEnd w:id="286"/>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87" w:name="_Hlt432494644"/>
      <w:r>
        <w:rPr>
          <w:spacing w:val="-4"/>
        </w:rPr>
        <w:t>36(5)</w:t>
      </w:r>
      <w:bookmarkEnd w:id="287"/>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88" w:name="_Toc457099173"/>
      <w:bookmarkStart w:id="289" w:name="_Toc27361959"/>
      <w:bookmarkStart w:id="290" w:name="_Toc31688224"/>
      <w:bookmarkStart w:id="291" w:name="_Toc133301517"/>
      <w:bookmarkStart w:id="292" w:name="_Toc142970873"/>
      <w:bookmarkStart w:id="293" w:name="_Toc184181983"/>
      <w:r>
        <w:rPr>
          <w:rStyle w:val="CharSectno"/>
        </w:rPr>
        <w:t>21</w:t>
      </w:r>
      <w:r>
        <w:t>.</w:t>
      </w:r>
      <w:r>
        <w:tab/>
        <w:t>Commissioning of appliances generally</w:t>
      </w:r>
      <w:bookmarkEnd w:id="288"/>
      <w:bookmarkEnd w:id="289"/>
      <w:bookmarkEnd w:id="290"/>
      <w:bookmarkEnd w:id="291"/>
      <w:bookmarkEnd w:id="292"/>
      <w:bookmarkEnd w:id="293"/>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94" w:name="_Toc27361960"/>
      <w:bookmarkStart w:id="295" w:name="_Toc31688225"/>
      <w:bookmarkStart w:id="296" w:name="_Toc133301518"/>
      <w:bookmarkStart w:id="297" w:name="_Toc142970874"/>
      <w:bookmarkStart w:id="298" w:name="_Toc184181984"/>
      <w:bookmarkStart w:id="299" w:name="_Toc457099175"/>
      <w:r>
        <w:rPr>
          <w:rStyle w:val="CharSectno"/>
        </w:rPr>
        <w:t>22</w:t>
      </w:r>
      <w:r>
        <w:t>.</w:t>
      </w:r>
      <w:r>
        <w:tab/>
        <w:t>Leaving Type B appliances permanently connected</w:t>
      </w:r>
      <w:bookmarkEnd w:id="294"/>
      <w:bookmarkEnd w:id="295"/>
      <w:bookmarkEnd w:id="296"/>
      <w:bookmarkEnd w:id="297"/>
      <w:bookmarkEnd w:id="29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00" w:name="_Toc27361961"/>
      <w:bookmarkStart w:id="301" w:name="_Toc31688226"/>
      <w:bookmarkStart w:id="302" w:name="_Toc133301519"/>
      <w:bookmarkStart w:id="303" w:name="_Toc142970875"/>
      <w:bookmarkStart w:id="304" w:name="_Toc184181985"/>
      <w:r>
        <w:rPr>
          <w:rStyle w:val="CharSectno"/>
        </w:rPr>
        <w:t>22A</w:t>
      </w:r>
      <w:r>
        <w:t>.</w:t>
      </w:r>
      <w:r>
        <w:tab/>
        <w:t>Inspection of Type B appliances and issue of certificate of compliance</w:t>
      </w:r>
      <w:bookmarkEnd w:id="300"/>
      <w:bookmarkEnd w:id="301"/>
      <w:bookmarkEnd w:id="302"/>
      <w:bookmarkEnd w:id="303"/>
      <w:bookmarkEnd w:id="30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305" w:name="_Toc27361962"/>
      <w:bookmarkStart w:id="306" w:name="_Toc31688227"/>
      <w:bookmarkStart w:id="307" w:name="_Toc133301520"/>
      <w:bookmarkStart w:id="308" w:name="_Toc142970876"/>
      <w:bookmarkStart w:id="309" w:name="_Toc184181986"/>
      <w:r>
        <w:rPr>
          <w:rStyle w:val="CharSectno"/>
        </w:rPr>
        <w:t>23</w:t>
      </w:r>
      <w:r>
        <w:t>.</w:t>
      </w:r>
      <w:r>
        <w:tab/>
        <w:t>Servicing of a consumer’s gas installation</w:t>
      </w:r>
      <w:bookmarkEnd w:id="299"/>
      <w:bookmarkEnd w:id="305"/>
      <w:bookmarkEnd w:id="306"/>
      <w:bookmarkEnd w:id="307"/>
      <w:bookmarkEnd w:id="308"/>
      <w:bookmarkEnd w:id="309"/>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del w:id="310" w:author="Master Repository Process" w:date="2021-08-28T10:33:00Z">
        <w:r>
          <w:rPr>
            <w:b/>
          </w:rPr>
          <w:delText>“</w:delText>
        </w:r>
      </w:del>
      <w:r>
        <w:rPr>
          <w:rStyle w:val="CharDefText"/>
        </w:rPr>
        <w:t>service information</w:t>
      </w:r>
      <w:del w:id="311" w:author="Master Repository Process" w:date="2021-08-28T10:33:00Z">
        <w:r>
          <w:rPr>
            <w:b/>
          </w:rPr>
          <w:delText>”</w:delText>
        </w:r>
        <w:r>
          <w:delText>,</w:delText>
        </w:r>
      </w:del>
      <w:ins w:id="312" w:author="Master Repository Process" w:date="2021-08-28T10:33:00Z">
        <w:r>
          <w:t>,</w:t>
        </w:r>
      </w:ins>
      <w:r>
        <w:t xml:space="preserve">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13" w:name="_Toc457099176"/>
      <w:bookmarkStart w:id="314" w:name="_Toc27361963"/>
      <w:bookmarkStart w:id="315" w:name="_Toc31688228"/>
      <w:bookmarkStart w:id="316" w:name="_Toc133301521"/>
      <w:bookmarkStart w:id="317" w:name="_Toc142970877"/>
      <w:bookmarkStart w:id="318" w:name="_Toc184181987"/>
      <w:r>
        <w:rPr>
          <w:rStyle w:val="CharSectno"/>
        </w:rPr>
        <w:t>24</w:t>
      </w:r>
      <w:r>
        <w:t>.</w:t>
      </w:r>
      <w:r>
        <w:tab/>
        <w:t>Inaccessible underground fitting lines</w:t>
      </w:r>
      <w:bookmarkEnd w:id="313"/>
      <w:bookmarkEnd w:id="314"/>
      <w:bookmarkEnd w:id="315"/>
      <w:bookmarkEnd w:id="316"/>
      <w:bookmarkEnd w:id="317"/>
      <w:bookmarkEnd w:id="31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19" w:name="_Toc457099177"/>
      <w:bookmarkStart w:id="320" w:name="_Toc27361964"/>
      <w:bookmarkStart w:id="321" w:name="_Toc31688229"/>
      <w:bookmarkStart w:id="322" w:name="_Toc133301522"/>
      <w:bookmarkStart w:id="323" w:name="_Toc142970878"/>
      <w:bookmarkStart w:id="324" w:name="_Toc184181988"/>
      <w:r>
        <w:rPr>
          <w:rStyle w:val="CharSectno"/>
        </w:rPr>
        <w:t>25</w:t>
      </w:r>
      <w:r>
        <w:t>.</w:t>
      </w:r>
      <w:r>
        <w:tab/>
        <w:t>Fitting lines to be clean</w:t>
      </w:r>
      <w:bookmarkEnd w:id="319"/>
      <w:bookmarkEnd w:id="320"/>
      <w:bookmarkEnd w:id="321"/>
      <w:bookmarkEnd w:id="322"/>
      <w:bookmarkEnd w:id="323"/>
      <w:bookmarkEnd w:id="324"/>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25" w:name="_Toc457099178"/>
      <w:bookmarkStart w:id="326" w:name="_Toc27361965"/>
      <w:bookmarkStart w:id="327" w:name="_Toc31688230"/>
      <w:bookmarkStart w:id="328" w:name="_Toc133301523"/>
      <w:bookmarkStart w:id="329" w:name="_Toc142970879"/>
      <w:bookmarkStart w:id="330" w:name="_Toc184181989"/>
      <w:r>
        <w:rPr>
          <w:rStyle w:val="CharSectno"/>
        </w:rPr>
        <w:t>26</w:t>
      </w:r>
      <w:r>
        <w:t>.</w:t>
      </w:r>
      <w:r>
        <w:tab/>
        <w:t>Pressure testing</w:t>
      </w:r>
      <w:bookmarkEnd w:id="325"/>
      <w:bookmarkEnd w:id="326"/>
      <w:bookmarkEnd w:id="327"/>
      <w:bookmarkEnd w:id="328"/>
      <w:bookmarkEnd w:id="329"/>
      <w:bookmarkEnd w:id="330"/>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31" w:name="_Toc457099180"/>
      <w:bookmarkStart w:id="332" w:name="_Toc27361967"/>
      <w:bookmarkStart w:id="333" w:name="_Toc31688232"/>
      <w:r>
        <w:t>[</w:t>
      </w:r>
      <w:r>
        <w:rPr>
          <w:b/>
        </w:rPr>
        <w:t>27.</w:t>
      </w:r>
      <w:r>
        <w:tab/>
        <w:t>Repealed in Gazette 21 Apr 2006 p. 1576.]</w:t>
      </w:r>
    </w:p>
    <w:p>
      <w:pPr>
        <w:pStyle w:val="Heading5"/>
      </w:pPr>
      <w:bookmarkStart w:id="334" w:name="_Toc133301525"/>
      <w:bookmarkStart w:id="335" w:name="_Toc142970880"/>
      <w:bookmarkStart w:id="336" w:name="_Toc184181990"/>
      <w:r>
        <w:rPr>
          <w:rStyle w:val="CharSectno"/>
        </w:rPr>
        <w:t>28</w:t>
      </w:r>
      <w:r>
        <w:t>.</w:t>
      </w:r>
      <w:r>
        <w:tab/>
        <w:t>Obligations on completion of gasfitting work</w:t>
      </w:r>
      <w:bookmarkEnd w:id="331"/>
      <w:bookmarkEnd w:id="332"/>
      <w:bookmarkEnd w:id="333"/>
      <w:bookmarkEnd w:id="334"/>
      <w:bookmarkEnd w:id="335"/>
      <w:bookmarkEnd w:id="336"/>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37" w:name="_Toc457099181"/>
      <w:bookmarkStart w:id="338" w:name="_Toc27361968"/>
      <w:bookmarkStart w:id="339" w:name="_Toc31688233"/>
      <w:bookmarkStart w:id="340" w:name="_Toc133301526"/>
      <w:bookmarkStart w:id="341" w:name="_Toc142970881"/>
      <w:bookmarkStart w:id="342" w:name="_Toc184181991"/>
      <w:r>
        <w:rPr>
          <w:rStyle w:val="CharSectno"/>
        </w:rPr>
        <w:t>29</w:t>
      </w:r>
      <w:r>
        <w:t>.</w:t>
      </w:r>
      <w:r>
        <w:tab/>
        <w:t>Notice of defects</w:t>
      </w:r>
      <w:bookmarkEnd w:id="337"/>
      <w:bookmarkEnd w:id="338"/>
      <w:bookmarkEnd w:id="339"/>
      <w:bookmarkEnd w:id="340"/>
      <w:bookmarkEnd w:id="341"/>
      <w:bookmarkEnd w:id="342"/>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343" w:name="_Toc457099182"/>
      <w:bookmarkStart w:id="344" w:name="_Toc27361969"/>
      <w:bookmarkStart w:id="345" w:name="_Toc31688234"/>
      <w:bookmarkStart w:id="346" w:name="_Toc133301527"/>
      <w:bookmarkStart w:id="347" w:name="_Toc142970882"/>
      <w:bookmarkStart w:id="348" w:name="_Toc184181992"/>
      <w:r>
        <w:rPr>
          <w:rStyle w:val="CharSectno"/>
        </w:rPr>
        <w:t>30</w:t>
      </w:r>
      <w:r>
        <w:t>.</w:t>
      </w:r>
      <w:r>
        <w:tab/>
        <w:t>Notice of rectification</w:t>
      </w:r>
      <w:bookmarkEnd w:id="343"/>
      <w:bookmarkEnd w:id="344"/>
      <w:bookmarkEnd w:id="345"/>
      <w:bookmarkEnd w:id="346"/>
      <w:bookmarkEnd w:id="347"/>
      <w:bookmarkEnd w:id="348"/>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49" w:name="_Toc457099183"/>
      <w:bookmarkStart w:id="350" w:name="_Toc27361970"/>
      <w:bookmarkStart w:id="351" w:name="_Toc31688235"/>
      <w:bookmarkStart w:id="352" w:name="_Toc133301528"/>
      <w:bookmarkStart w:id="353" w:name="_Toc142970883"/>
      <w:bookmarkStart w:id="354" w:name="_Toc184181993"/>
      <w:r>
        <w:rPr>
          <w:rStyle w:val="CharSectno"/>
        </w:rPr>
        <w:t>31</w:t>
      </w:r>
      <w:r>
        <w:rPr>
          <w:snapToGrid w:val="0"/>
        </w:rPr>
        <w:t>.</w:t>
      </w:r>
      <w:r>
        <w:rPr>
          <w:snapToGrid w:val="0"/>
        </w:rPr>
        <w:tab/>
        <w:t>Appeal against a notice of defects</w:t>
      </w:r>
      <w:bookmarkEnd w:id="349"/>
      <w:bookmarkEnd w:id="350"/>
      <w:bookmarkEnd w:id="351"/>
      <w:bookmarkEnd w:id="352"/>
      <w:bookmarkEnd w:id="353"/>
      <w:bookmarkEnd w:id="35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55" w:name="_Toc184115961"/>
      <w:bookmarkStart w:id="356" w:name="_Toc184116087"/>
      <w:bookmarkStart w:id="357" w:name="_Toc184181994"/>
      <w:bookmarkStart w:id="358" w:name="_Toc77479086"/>
      <w:bookmarkStart w:id="359" w:name="_Toc92772335"/>
      <w:bookmarkStart w:id="360" w:name="_Toc92965131"/>
      <w:bookmarkStart w:id="361" w:name="_Toc112133824"/>
      <w:bookmarkStart w:id="362" w:name="_Toc112151370"/>
      <w:bookmarkStart w:id="363" w:name="_Toc133301404"/>
      <w:bookmarkStart w:id="364" w:name="_Toc133301529"/>
      <w:bookmarkStart w:id="365" w:name="_Toc133301654"/>
      <w:bookmarkStart w:id="366" w:name="_Toc133315794"/>
      <w:bookmarkStart w:id="367" w:name="_Toc136316543"/>
      <w:bookmarkStart w:id="368" w:name="_Toc136316982"/>
      <w:bookmarkStart w:id="369" w:name="_Toc140548928"/>
      <w:bookmarkStart w:id="370" w:name="_Toc140549186"/>
      <w:bookmarkStart w:id="371" w:name="_Toc140912179"/>
      <w:bookmarkStart w:id="372" w:name="_Toc140912301"/>
      <w:bookmarkStart w:id="373" w:name="_Toc142970884"/>
      <w:bookmarkStart w:id="374" w:name="_Toc170187917"/>
      <w:bookmarkStart w:id="375" w:name="_Toc170724315"/>
      <w:bookmarkStart w:id="376" w:name="_Toc170724436"/>
      <w:r>
        <w:rPr>
          <w:rStyle w:val="CharPartNo"/>
        </w:rPr>
        <w:t>Part 4A</w:t>
      </w:r>
      <w:r>
        <w:rPr>
          <w:b w:val="0"/>
        </w:rPr>
        <w:t> </w:t>
      </w:r>
      <w:r>
        <w:t>—</w:t>
      </w:r>
      <w:r>
        <w:rPr>
          <w:b w:val="0"/>
        </w:rPr>
        <w:t> </w:t>
      </w:r>
      <w:r>
        <w:rPr>
          <w:rStyle w:val="CharPartText"/>
        </w:rPr>
        <w:t>Appeals under section 13N(1)(b) of the Act</w:t>
      </w:r>
      <w:bookmarkEnd w:id="355"/>
      <w:bookmarkEnd w:id="356"/>
      <w:bookmarkEnd w:id="357"/>
    </w:p>
    <w:p>
      <w:pPr>
        <w:pStyle w:val="Footnoteheading"/>
      </w:pPr>
      <w:r>
        <w:tab/>
        <w:t>[Heading inserted in Gazette 30 Nov 2007 p. 5934.]</w:t>
      </w:r>
    </w:p>
    <w:p>
      <w:pPr>
        <w:pStyle w:val="Heading5"/>
      </w:pPr>
      <w:bookmarkStart w:id="377" w:name="_Toc184181995"/>
      <w:r>
        <w:rPr>
          <w:rStyle w:val="CharSectno"/>
        </w:rPr>
        <w:t>31A</w:t>
      </w:r>
      <w:r>
        <w:t>.</w:t>
      </w:r>
      <w:r>
        <w:tab/>
        <w:t>Terms used in this Part</w:t>
      </w:r>
      <w:bookmarkEnd w:id="377"/>
    </w:p>
    <w:p>
      <w:pPr>
        <w:pStyle w:val="Subsection"/>
      </w:pPr>
      <w:r>
        <w:tab/>
      </w:r>
      <w:r>
        <w:tab/>
        <w:t xml:space="preserve">In this Part — </w:t>
      </w:r>
    </w:p>
    <w:p>
      <w:pPr>
        <w:pStyle w:val="Defstart"/>
      </w:pPr>
      <w:r>
        <w:rPr>
          <w:b/>
        </w:rPr>
        <w:tab/>
      </w:r>
      <w:del w:id="378" w:author="Master Repository Process" w:date="2021-08-28T10:33:00Z">
        <w:r>
          <w:rPr>
            <w:b/>
          </w:rPr>
          <w:delText>“</w:delText>
        </w:r>
      </w:del>
      <w:r>
        <w:rPr>
          <w:rStyle w:val="CharDefText"/>
        </w:rPr>
        <w:t>appeal</w:t>
      </w:r>
      <w:del w:id="379" w:author="Master Repository Process" w:date="2021-08-28T10:33:00Z">
        <w:r>
          <w:rPr>
            <w:b/>
          </w:rPr>
          <w:delText>”</w:delText>
        </w:r>
      </w:del>
      <w:r>
        <w:t xml:space="preserve"> means an appeal under section 13N(1)(b) of the Act;</w:t>
      </w:r>
    </w:p>
    <w:p>
      <w:pPr>
        <w:pStyle w:val="Defstart"/>
      </w:pPr>
      <w:r>
        <w:rPr>
          <w:b/>
        </w:rPr>
        <w:tab/>
      </w:r>
      <w:del w:id="380" w:author="Master Repository Process" w:date="2021-08-28T10:33:00Z">
        <w:r>
          <w:rPr>
            <w:b/>
          </w:rPr>
          <w:delText>“</w:delText>
        </w:r>
      </w:del>
      <w:r>
        <w:rPr>
          <w:rStyle w:val="CharDefText"/>
        </w:rPr>
        <w:t>appellant</w:t>
      </w:r>
      <w:del w:id="381" w:author="Master Repository Process" w:date="2021-08-28T10:33:00Z">
        <w:r>
          <w:rPr>
            <w:b/>
          </w:rPr>
          <w:delText>”</w:delText>
        </w:r>
      </w:del>
      <w:r>
        <w:t xml:space="preserve"> means a person aggrieved who commences an appeal;</w:t>
      </w:r>
    </w:p>
    <w:p>
      <w:pPr>
        <w:pStyle w:val="Defstart"/>
      </w:pPr>
      <w:r>
        <w:rPr>
          <w:b/>
        </w:rPr>
        <w:tab/>
      </w:r>
      <w:del w:id="382" w:author="Master Repository Process" w:date="2021-08-28T10:33:00Z">
        <w:r>
          <w:rPr>
            <w:b/>
          </w:rPr>
          <w:delText>“</w:delText>
        </w:r>
      </w:del>
      <w:r>
        <w:rPr>
          <w:rStyle w:val="CharDefText"/>
        </w:rPr>
        <w:t>technical review panel</w:t>
      </w:r>
      <w:del w:id="383" w:author="Master Repository Process" w:date="2021-08-28T10:33:00Z">
        <w:r>
          <w:rPr>
            <w:b/>
          </w:rPr>
          <w:delText>”</w:delText>
        </w:r>
      </w:del>
      <w:r>
        <w:t xml:space="preserve"> means a panel mentioned in section 13N(1)(b) of the Act.</w:t>
      </w:r>
    </w:p>
    <w:p>
      <w:pPr>
        <w:pStyle w:val="Footnotesection"/>
      </w:pPr>
      <w:r>
        <w:tab/>
        <w:t>[Regulation 31A inserted in Gazette 30 Nov 2007 p. 5934.]</w:t>
      </w:r>
    </w:p>
    <w:p>
      <w:pPr>
        <w:pStyle w:val="Heading5"/>
      </w:pPr>
      <w:bookmarkStart w:id="384" w:name="_Toc184181996"/>
      <w:r>
        <w:rPr>
          <w:rStyle w:val="CharSectno"/>
        </w:rPr>
        <w:t>31B</w:t>
      </w:r>
      <w:r>
        <w:t>.</w:t>
      </w:r>
      <w:r>
        <w:tab/>
        <w:t>Technical review panel</w:t>
      </w:r>
      <w:bookmarkEnd w:id="384"/>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5934-5.]</w:t>
      </w:r>
    </w:p>
    <w:p>
      <w:pPr>
        <w:pStyle w:val="Heading5"/>
      </w:pPr>
      <w:bookmarkStart w:id="385" w:name="_Toc184181997"/>
      <w:r>
        <w:rPr>
          <w:rStyle w:val="CharSectno"/>
        </w:rPr>
        <w:t>31C</w:t>
      </w:r>
      <w:r>
        <w:t>.</w:t>
      </w:r>
      <w:r>
        <w:tab/>
        <w:t>Procedure</w:t>
      </w:r>
      <w:bookmarkEnd w:id="38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86" w:name="_Toc184115965"/>
      <w:bookmarkStart w:id="387" w:name="_Toc184116091"/>
      <w:bookmarkStart w:id="388" w:name="_Toc184181998"/>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86"/>
      <w:bookmarkEnd w:id="387"/>
      <w:bookmarkEnd w:id="388"/>
    </w:p>
    <w:p>
      <w:pPr>
        <w:pStyle w:val="Heading5"/>
      </w:pPr>
      <w:bookmarkStart w:id="389" w:name="_Toc457099184"/>
      <w:bookmarkStart w:id="390" w:name="_Toc27361971"/>
      <w:bookmarkStart w:id="391" w:name="_Toc31688236"/>
      <w:bookmarkStart w:id="392" w:name="_Toc133301530"/>
      <w:bookmarkStart w:id="393" w:name="_Toc142970885"/>
      <w:bookmarkStart w:id="394" w:name="_Toc184181999"/>
      <w:r>
        <w:rPr>
          <w:rStyle w:val="CharSectno"/>
        </w:rPr>
        <w:t>32</w:t>
      </w:r>
      <w:r>
        <w:t>.</w:t>
      </w:r>
      <w:r>
        <w:tab/>
        <w:t>Requirements for a consumer’s gas installation</w:t>
      </w:r>
      <w:bookmarkEnd w:id="389"/>
      <w:bookmarkEnd w:id="390"/>
      <w:bookmarkEnd w:id="391"/>
      <w:bookmarkEnd w:id="392"/>
      <w:bookmarkEnd w:id="393"/>
      <w:bookmarkEnd w:id="394"/>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95" w:name="_Toc133301531"/>
      <w:bookmarkStart w:id="396" w:name="_Toc142970886"/>
      <w:bookmarkStart w:id="397" w:name="_Toc184182000"/>
      <w:bookmarkStart w:id="398" w:name="_Toc457099185"/>
      <w:bookmarkStart w:id="399" w:name="_Toc27361972"/>
      <w:bookmarkStart w:id="400" w:name="_Toc31688237"/>
      <w:r>
        <w:rPr>
          <w:rStyle w:val="CharSectno"/>
        </w:rPr>
        <w:t>32A</w:t>
      </w:r>
      <w:r>
        <w:t>.</w:t>
      </w:r>
      <w:r>
        <w:tab/>
        <w:t>Requirements where installation is off</w:t>
      </w:r>
      <w:r>
        <w:noBreakHyphen/>
        <w:t>site</w:t>
      </w:r>
      <w:bookmarkEnd w:id="395"/>
      <w:bookmarkEnd w:id="396"/>
      <w:bookmarkEnd w:id="39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01" w:name="_Toc133301532"/>
      <w:bookmarkStart w:id="402" w:name="_Toc142970887"/>
      <w:bookmarkStart w:id="403" w:name="_Toc184182001"/>
      <w:r>
        <w:rPr>
          <w:rStyle w:val="CharSectno"/>
        </w:rPr>
        <w:t>33</w:t>
      </w:r>
      <w:r>
        <w:rPr>
          <w:snapToGrid w:val="0"/>
        </w:rPr>
        <w:t>.</w:t>
      </w:r>
      <w:r>
        <w:rPr>
          <w:snapToGrid w:val="0"/>
        </w:rPr>
        <w:tab/>
        <w:t>Interpretation of codes and standards</w:t>
      </w:r>
      <w:bookmarkEnd w:id="398"/>
      <w:bookmarkEnd w:id="399"/>
      <w:bookmarkEnd w:id="400"/>
      <w:bookmarkEnd w:id="401"/>
      <w:bookmarkEnd w:id="402"/>
      <w:bookmarkEnd w:id="40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404" w:name="_Toc77479089"/>
      <w:bookmarkStart w:id="405" w:name="_Toc92772338"/>
      <w:bookmarkStart w:id="406" w:name="_Toc92965134"/>
      <w:bookmarkStart w:id="407" w:name="_Toc112133827"/>
      <w:bookmarkStart w:id="408" w:name="_Toc112151373"/>
      <w:bookmarkStart w:id="409" w:name="_Toc133301408"/>
      <w:bookmarkStart w:id="410" w:name="_Toc133301533"/>
      <w:bookmarkStart w:id="411" w:name="_Toc133301658"/>
      <w:bookmarkStart w:id="412" w:name="_Toc133315798"/>
      <w:bookmarkStart w:id="413" w:name="_Toc136316547"/>
      <w:bookmarkStart w:id="414" w:name="_Toc136316986"/>
      <w:bookmarkStart w:id="415" w:name="_Toc140548932"/>
      <w:bookmarkStart w:id="416" w:name="_Toc140549190"/>
      <w:bookmarkStart w:id="417" w:name="_Toc140912183"/>
      <w:bookmarkStart w:id="418" w:name="_Toc140912305"/>
      <w:bookmarkStart w:id="419" w:name="_Toc142970888"/>
      <w:bookmarkStart w:id="420" w:name="_Toc170187921"/>
      <w:bookmarkStart w:id="421" w:name="_Toc170724319"/>
      <w:bookmarkStart w:id="422" w:name="_Toc170724440"/>
      <w:bookmarkStart w:id="423" w:name="_Toc184115969"/>
      <w:bookmarkStart w:id="424" w:name="_Toc184116095"/>
      <w:bookmarkStart w:id="425" w:name="_Toc184182002"/>
      <w:r>
        <w:rPr>
          <w:rStyle w:val="CharPartNo"/>
        </w:rPr>
        <w:t>Part 6</w:t>
      </w:r>
      <w:r>
        <w:rPr>
          <w:rStyle w:val="CharDivNo"/>
        </w:rPr>
        <w:t xml:space="preserve"> </w:t>
      </w:r>
      <w:r>
        <w:t>—</w:t>
      </w:r>
      <w:r>
        <w:rPr>
          <w:rStyle w:val="CharDivText"/>
        </w:rPr>
        <w:t xml:space="preserve"> </w:t>
      </w:r>
      <w:r>
        <w:rPr>
          <w:rStyle w:val="CharPart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57099186"/>
      <w:bookmarkStart w:id="427" w:name="_Toc27361973"/>
      <w:bookmarkStart w:id="428" w:name="_Toc31688238"/>
      <w:bookmarkStart w:id="429" w:name="_Toc133301534"/>
      <w:bookmarkStart w:id="430" w:name="_Toc142970889"/>
      <w:bookmarkStart w:id="431" w:name="_Toc184182003"/>
      <w:r>
        <w:rPr>
          <w:rStyle w:val="CharSectno"/>
        </w:rPr>
        <w:t>34</w:t>
      </w:r>
      <w:r>
        <w:t>.</w:t>
      </w:r>
      <w:r>
        <w:tab/>
        <w:t>Employer to keep records in relation to each gas fitter employed</w:t>
      </w:r>
      <w:bookmarkEnd w:id="426"/>
      <w:bookmarkEnd w:id="427"/>
      <w:bookmarkEnd w:id="428"/>
      <w:bookmarkEnd w:id="429"/>
      <w:bookmarkEnd w:id="430"/>
      <w:bookmarkEnd w:id="43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32" w:name="_Toc457099187"/>
      <w:bookmarkStart w:id="433" w:name="_Toc27361974"/>
      <w:bookmarkStart w:id="434" w:name="_Toc31688239"/>
      <w:bookmarkStart w:id="435" w:name="_Toc133301535"/>
      <w:bookmarkStart w:id="436" w:name="_Toc142970890"/>
      <w:bookmarkStart w:id="437" w:name="_Toc184182004"/>
      <w:r>
        <w:rPr>
          <w:rStyle w:val="CharSectno"/>
        </w:rPr>
        <w:t>35</w:t>
      </w:r>
      <w:r>
        <w:t>.</w:t>
      </w:r>
      <w:r>
        <w:tab/>
        <w:t>Supplying gas to a newly installed consumer’s gas installation</w:t>
      </w:r>
      <w:bookmarkEnd w:id="432"/>
      <w:r>
        <w:t xml:space="preserve"> (Type A appliances only)</w:t>
      </w:r>
      <w:bookmarkEnd w:id="433"/>
      <w:bookmarkEnd w:id="434"/>
      <w:bookmarkEnd w:id="435"/>
      <w:bookmarkEnd w:id="436"/>
      <w:bookmarkEnd w:id="43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38" w:name="_Toc27361975"/>
      <w:bookmarkStart w:id="439" w:name="_Toc31688240"/>
      <w:bookmarkStart w:id="440" w:name="_Toc133301536"/>
      <w:bookmarkStart w:id="441" w:name="_Toc142970891"/>
      <w:bookmarkStart w:id="442" w:name="_Toc184182005"/>
      <w:bookmarkStart w:id="443" w:name="_Toc457099188"/>
      <w:r>
        <w:rPr>
          <w:rStyle w:val="CharSectno"/>
        </w:rPr>
        <w:t>35A</w:t>
      </w:r>
      <w:r>
        <w:t>.</w:t>
      </w:r>
      <w:r>
        <w:tab/>
        <w:t>Supplying gas to a newly installed consumer’s gas installation (no Type A appliances)</w:t>
      </w:r>
      <w:bookmarkEnd w:id="438"/>
      <w:bookmarkEnd w:id="439"/>
      <w:bookmarkEnd w:id="440"/>
      <w:bookmarkEnd w:id="441"/>
      <w:bookmarkEnd w:id="44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44" w:name="_Toc27361976"/>
      <w:bookmarkStart w:id="445" w:name="_Toc31688241"/>
      <w:bookmarkStart w:id="446" w:name="_Toc133301537"/>
      <w:bookmarkStart w:id="447" w:name="_Toc142970892"/>
      <w:bookmarkStart w:id="448" w:name="_Toc184182006"/>
      <w:r>
        <w:rPr>
          <w:rStyle w:val="CharSectno"/>
        </w:rPr>
        <w:t>35B</w:t>
      </w:r>
      <w:r>
        <w:t>.</w:t>
      </w:r>
      <w:r>
        <w:tab/>
        <w:t>Supplying gas to a Type B appliance installed in an existing gas installation</w:t>
      </w:r>
      <w:bookmarkEnd w:id="444"/>
      <w:bookmarkEnd w:id="445"/>
      <w:bookmarkEnd w:id="446"/>
      <w:bookmarkEnd w:id="447"/>
      <w:bookmarkEnd w:id="44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49" w:name="_Toc27361977"/>
      <w:bookmarkStart w:id="450" w:name="_Toc31688242"/>
      <w:bookmarkStart w:id="451" w:name="_Toc133301538"/>
      <w:bookmarkStart w:id="452" w:name="_Toc142970893"/>
      <w:bookmarkStart w:id="453" w:name="_Toc184182007"/>
      <w:r>
        <w:rPr>
          <w:rStyle w:val="CharSectno"/>
        </w:rPr>
        <w:t>36</w:t>
      </w:r>
      <w:r>
        <w:t>.</w:t>
      </w:r>
      <w:r>
        <w:tab/>
        <w:t>Consumers’ obligations</w:t>
      </w:r>
      <w:bookmarkEnd w:id="443"/>
      <w:bookmarkEnd w:id="449"/>
      <w:bookmarkEnd w:id="450"/>
      <w:bookmarkEnd w:id="451"/>
      <w:bookmarkEnd w:id="452"/>
      <w:bookmarkEnd w:id="453"/>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54" w:name="_Toc457099189"/>
      <w:bookmarkStart w:id="455" w:name="_Toc27361978"/>
      <w:bookmarkStart w:id="456" w:name="_Toc31688243"/>
      <w:bookmarkStart w:id="457" w:name="_Toc133301539"/>
      <w:bookmarkStart w:id="458" w:name="_Toc142970894"/>
      <w:bookmarkStart w:id="459" w:name="_Toc184182008"/>
      <w:r>
        <w:rPr>
          <w:rStyle w:val="CharSectno"/>
        </w:rPr>
        <w:t>37</w:t>
      </w:r>
      <w:r>
        <w:t>.</w:t>
      </w:r>
      <w:r>
        <w:tab/>
        <w:t>Service apparatus</w:t>
      </w:r>
      <w:bookmarkEnd w:id="454"/>
      <w:bookmarkEnd w:id="455"/>
      <w:bookmarkEnd w:id="456"/>
      <w:bookmarkEnd w:id="457"/>
      <w:bookmarkEnd w:id="458"/>
      <w:bookmarkEnd w:id="459"/>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del w:id="460" w:author="Master Repository Process" w:date="2021-08-28T10:33:00Z">
        <w:r>
          <w:rPr>
            <w:b/>
          </w:rPr>
          <w:delText>“</w:delText>
        </w:r>
      </w:del>
      <w:r>
        <w:rPr>
          <w:rStyle w:val="CharDefText"/>
        </w:rPr>
        <w:t>service apparatus</w:t>
      </w:r>
      <w:del w:id="461" w:author="Master Repository Process" w:date="2021-08-28T10:33:00Z">
        <w:r>
          <w:rPr>
            <w:b/>
          </w:rPr>
          <w:delText>”</w:delText>
        </w:r>
      </w:del>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62" w:name="_Toc457099190"/>
      <w:bookmarkStart w:id="463" w:name="_Toc27361979"/>
      <w:bookmarkStart w:id="464" w:name="_Toc31688244"/>
      <w:bookmarkStart w:id="465" w:name="_Toc133301540"/>
      <w:bookmarkStart w:id="466" w:name="_Toc142970895"/>
      <w:bookmarkStart w:id="467" w:name="_Toc184182009"/>
      <w:r>
        <w:rPr>
          <w:rStyle w:val="CharSectno"/>
        </w:rPr>
        <w:t>38</w:t>
      </w:r>
      <w:r>
        <w:t>.</w:t>
      </w:r>
      <w:r>
        <w:tab/>
        <w:t>Misleading statements</w:t>
      </w:r>
      <w:bookmarkEnd w:id="462"/>
      <w:bookmarkEnd w:id="463"/>
      <w:bookmarkEnd w:id="464"/>
      <w:bookmarkEnd w:id="465"/>
      <w:bookmarkEnd w:id="466"/>
      <w:bookmarkEnd w:id="467"/>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68" w:name="_Toc457099191"/>
      <w:bookmarkStart w:id="469" w:name="_Toc27361980"/>
      <w:bookmarkStart w:id="470" w:name="_Toc31688245"/>
      <w:bookmarkStart w:id="471" w:name="_Toc133301541"/>
      <w:bookmarkStart w:id="472" w:name="_Toc142970896"/>
      <w:bookmarkStart w:id="473" w:name="_Toc184182010"/>
      <w:r>
        <w:rPr>
          <w:rStyle w:val="CharSectno"/>
        </w:rPr>
        <w:t>39</w:t>
      </w:r>
      <w:r>
        <w:t>.</w:t>
      </w:r>
      <w:r>
        <w:tab/>
        <w:t>Improper use of marks signifying the Director’s approval</w:t>
      </w:r>
      <w:bookmarkEnd w:id="468"/>
      <w:bookmarkEnd w:id="469"/>
      <w:bookmarkEnd w:id="470"/>
      <w:bookmarkEnd w:id="471"/>
      <w:bookmarkEnd w:id="472"/>
      <w:bookmarkEnd w:id="47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74" w:name="_Toc457099192"/>
      <w:bookmarkStart w:id="475" w:name="_Toc27361981"/>
      <w:bookmarkStart w:id="476" w:name="_Toc31688246"/>
      <w:bookmarkStart w:id="477" w:name="_Toc133301542"/>
      <w:bookmarkStart w:id="478" w:name="_Toc142970897"/>
      <w:bookmarkStart w:id="479" w:name="_Toc184182011"/>
      <w:r>
        <w:rPr>
          <w:rStyle w:val="CharSectno"/>
        </w:rPr>
        <w:t>40</w:t>
      </w:r>
      <w:r>
        <w:t>.</w:t>
      </w:r>
      <w:r>
        <w:tab/>
        <w:t>Operating precautions</w:t>
      </w:r>
      <w:bookmarkEnd w:id="474"/>
      <w:bookmarkEnd w:id="475"/>
      <w:bookmarkEnd w:id="476"/>
      <w:bookmarkEnd w:id="477"/>
      <w:bookmarkEnd w:id="478"/>
      <w:bookmarkEnd w:id="47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80" w:name="_Toc457099193"/>
      <w:bookmarkStart w:id="481" w:name="_Toc27361982"/>
      <w:bookmarkStart w:id="482" w:name="_Toc31688247"/>
      <w:bookmarkStart w:id="483" w:name="_Toc133301543"/>
      <w:bookmarkStart w:id="484" w:name="_Toc142970898"/>
      <w:bookmarkStart w:id="485" w:name="_Toc184182012"/>
      <w:r>
        <w:rPr>
          <w:rStyle w:val="CharSectno"/>
        </w:rPr>
        <w:t>41</w:t>
      </w:r>
      <w:r>
        <w:t>.</w:t>
      </w:r>
      <w:r>
        <w:tab/>
        <w:t>Unattended marine craft</w:t>
      </w:r>
      <w:bookmarkEnd w:id="480"/>
      <w:bookmarkEnd w:id="481"/>
      <w:bookmarkEnd w:id="482"/>
      <w:bookmarkEnd w:id="483"/>
      <w:bookmarkEnd w:id="484"/>
      <w:bookmarkEnd w:id="48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86" w:name="_Toc457099194"/>
      <w:bookmarkStart w:id="487" w:name="_Toc27361983"/>
      <w:bookmarkStart w:id="488" w:name="_Toc31688248"/>
      <w:bookmarkStart w:id="489" w:name="_Toc133301544"/>
      <w:bookmarkStart w:id="490" w:name="_Toc142970899"/>
      <w:bookmarkStart w:id="491" w:name="_Toc184182013"/>
      <w:r>
        <w:rPr>
          <w:rStyle w:val="CharSectno"/>
        </w:rPr>
        <w:t>42</w:t>
      </w:r>
      <w:r>
        <w:t>.</w:t>
      </w:r>
      <w:r>
        <w:tab/>
        <w:t>Incidents to be reported</w:t>
      </w:r>
      <w:bookmarkEnd w:id="486"/>
      <w:bookmarkEnd w:id="487"/>
      <w:bookmarkEnd w:id="488"/>
      <w:bookmarkEnd w:id="489"/>
      <w:bookmarkEnd w:id="490"/>
      <w:bookmarkEnd w:id="49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del w:id="492" w:author="Master Repository Process" w:date="2021-08-28T10:33:00Z">
        <w:r>
          <w:rPr>
            <w:b/>
          </w:rPr>
          <w:delText>“</w:delText>
        </w:r>
      </w:del>
      <w:r>
        <w:rPr>
          <w:rStyle w:val="CharDefText"/>
        </w:rPr>
        <w:t>incident</w:t>
      </w:r>
      <w:del w:id="493" w:author="Master Repository Process" w:date="2021-08-28T10:33:00Z">
        <w:r>
          <w:rPr>
            <w:b/>
          </w:rPr>
          <w:delText>”</w:delText>
        </w:r>
      </w:del>
      <w:r>
        <w:t xml:space="preserve"> means an incident that involves the sudden discharge of gas or that otherwise relates to gas.</w:t>
      </w:r>
    </w:p>
    <w:p>
      <w:pPr>
        <w:pStyle w:val="Heading5"/>
      </w:pPr>
      <w:bookmarkStart w:id="494" w:name="_Toc27361984"/>
      <w:bookmarkStart w:id="495" w:name="_Toc31688249"/>
      <w:bookmarkStart w:id="496" w:name="_Toc133301545"/>
      <w:bookmarkStart w:id="497" w:name="_Toc142970900"/>
      <w:bookmarkStart w:id="498" w:name="_Toc184182014"/>
      <w:r>
        <w:rPr>
          <w:rStyle w:val="CharSectno"/>
        </w:rPr>
        <w:t>42A</w:t>
      </w:r>
      <w:r>
        <w:t>.</w:t>
      </w:r>
      <w:r>
        <w:tab/>
        <w:t>Defects to be reported</w:t>
      </w:r>
      <w:bookmarkEnd w:id="494"/>
      <w:bookmarkEnd w:id="495"/>
      <w:bookmarkEnd w:id="496"/>
      <w:bookmarkEnd w:id="497"/>
      <w:bookmarkEnd w:id="49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99" w:name="_Toc184182015"/>
      <w:bookmarkStart w:id="500" w:name="_Toc77479102"/>
      <w:bookmarkStart w:id="501" w:name="_Toc92772351"/>
      <w:bookmarkStart w:id="502" w:name="_Toc92965147"/>
      <w:bookmarkStart w:id="503" w:name="_Toc112133840"/>
      <w:bookmarkStart w:id="504" w:name="_Toc112151386"/>
      <w:bookmarkStart w:id="505" w:name="_Toc133301421"/>
      <w:bookmarkStart w:id="506" w:name="_Toc133301546"/>
      <w:bookmarkStart w:id="507" w:name="_Toc133301671"/>
      <w:bookmarkStart w:id="508" w:name="_Toc133315811"/>
      <w:bookmarkStart w:id="509" w:name="_Toc136316560"/>
      <w:bookmarkStart w:id="510" w:name="_Toc136316999"/>
      <w:bookmarkStart w:id="511" w:name="_Toc140548945"/>
      <w:bookmarkStart w:id="512" w:name="_Toc140549203"/>
      <w:bookmarkStart w:id="513" w:name="_Toc140912196"/>
      <w:bookmarkStart w:id="514" w:name="_Toc140912318"/>
      <w:bookmarkStart w:id="515" w:name="_Toc142970901"/>
      <w:bookmarkStart w:id="516" w:name="_Toc170187934"/>
      <w:bookmarkStart w:id="517" w:name="_Toc170724332"/>
      <w:bookmarkStart w:id="518" w:name="_Toc170724453"/>
      <w:r>
        <w:rPr>
          <w:rStyle w:val="CharSectno"/>
        </w:rPr>
        <w:t>42B</w:t>
      </w:r>
      <w:r>
        <w:t>.</w:t>
      </w:r>
      <w:r>
        <w:tab/>
        <w:t>Type A gas appliance</w:t>
      </w:r>
      <w:bookmarkEnd w:id="499"/>
    </w:p>
    <w:p>
      <w:pPr>
        <w:pStyle w:val="Subsection"/>
      </w:pPr>
      <w:r>
        <w:tab/>
      </w:r>
      <w:r>
        <w:tab/>
        <w:t>For the purposes of the definition o</w:t>
      </w:r>
      <w:r>
        <w:rPr>
          <w:spacing w:val="30"/>
        </w:rPr>
        <w:t xml:space="preserve">f </w:t>
      </w:r>
      <w:r>
        <w:t>“Type A gas appliance” in section 4 of the Act, gas appliances of the class or type specified in the Table to this regulation are prescribed.</w:t>
      </w:r>
    </w:p>
    <w:p>
      <w:pPr>
        <w:pStyle w:val="MiscellaneousHeading"/>
      </w:pPr>
      <w:r>
        <w:rPr>
          <w:b/>
          <w:bCs/>
        </w:rP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
              <w:tabs>
                <w:tab w:val="left" w:pos="492"/>
              </w:tabs>
              <w:ind w:left="492" w:hanging="492"/>
            </w:pPr>
            <w:r>
              <w:t>1.</w:t>
            </w:r>
            <w:r>
              <w:tab/>
              <w:t>Domestic cooking appliances</w:t>
            </w:r>
          </w:p>
        </w:tc>
      </w:tr>
      <w:tr>
        <w:tc>
          <w:tcPr>
            <w:tcW w:w="5986" w:type="dxa"/>
          </w:tcPr>
          <w:p>
            <w:pPr>
              <w:pStyle w:val="Table"/>
              <w:tabs>
                <w:tab w:val="left" w:pos="492"/>
              </w:tabs>
              <w:ind w:left="492" w:hanging="492"/>
            </w:pPr>
            <w:r>
              <w:t>2.</w:t>
            </w:r>
            <w:r>
              <w:tab/>
              <w:t>Domestic space heating appliances having a maximum hourly input rate of 150 megajoules</w:t>
            </w:r>
          </w:p>
        </w:tc>
      </w:tr>
      <w:tr>
        <w:tc>
          <w:tcPr>
            <w:tcW w:w="5986" w:type="dxa"/>
          </w:tcPr>
          <w:p>
            <w:pPr>
              <w:pStyle w:val="Table"/>
              <w:tabs>
                <w:tab w:val="left" w:pos="492"/>
              </w:tabs>
              <w:ind w:left="492" w:hanging="492"/>
            </w:pPr>
            <w:r>
              <w:t>3.</w:t>
            </w:r>
            <w:r>
              <w:tab/>
              <w:t>Domestic refrigerators</w:t>
            </w:r>
          </w:p>
        </w:tc>
      </w:tr>
      <w:tr>
        <w:tc>
          <w:tcPr>
            <w:tcW w:w="5986" w:type="dxa"/>
          </w:tcPr>
          <w:p>
            <w:pPr>
              <w:pStyle w:val="Table"/>
              <w:tabs>
                <w:tab w:val="left" w:pos="492"/>
              </w:tabs>
              <w:ind w:left="492" w:hanging="492"/>
            </w:pPr>
            <w:r>
              <w:t>4.</w:t>
            </w:r>
            <w:r>
              <w:tab/>
              <w:t>Domestic outdoor barbecue grillers</w:t>
            </w:r>
          </w:p>
        </w:tc>
      </w:tr>
      <w:tr>
        <w:tc>
          <w:tcPr>
            <w:tcW w:w="5986" w:type="dxa"/>
          </w:tcPr>
          <w:p>
            <w:pPr>
              <w:pStyle w:val="Table"/>
              <w:tabs>
                <w:tab w:val="left" w:pos="492"/>
              </w:tabs>
              <w:ind w:left="492" w:hanging="492"/>
            </w:pPr>
            <w:r>
              <w:t>5.</w:t>
            </w:r>
            <w:r>
              <w:tab/>
              <w:t>Water heaters</w:t>
            </w:r>
          </w:p>
        </w:tc>
      </w:tr>
      <w:tr>
        <w:tc>
          <w:tcPr>
            <w:tcW w:w="5986" w:type="dxa"/>
          </w:tcPr>
          <w:p>
            <w:pPr>
              <w:pStyle w:val="Table"/>
              <w:tabs>
                <w:tab w:val="left" w:pos="492"/>
              </w:tabs>
              <w:ind w:left="492" w:hanging="492"/>
            </w:pPr>
            <w:r>
              <w:t>6.</w:t>
            </w:r>
            <w:r>
              <w:tab/>
              <w:t>Swimming pool heaters</w:t>
            </w:r>
          </w:p>
        </w:tc>
      </w:tr>
      <w:tr>
        <w:tc>
          <w:tcPr>
            <w:tcW w:w="5986" w:type="dxa"/>
          </w:tcPr>
          <w:p>
            <w:pPr>
              <w:pStyle w:val="Table"/>
              <w:tabs>
                <w:tab w:val="left" w:pos="492"/>
              </w:tabs>
              <w:ind w:left="492" w:hanging="492"/>
            </w:pPr>
            <w:r>
              <w:t>7.</w:t>
            </w:r>
            <w:r>
              <w:tab/>
              <w:t>Commercial catering equipment — boiling tables, open and closed top</w:t>
            </w:r>
          </w:p>
        </w:tc>
      </w:tr>
      <w:tr>
        <w:tc>
          <w:tcPr>
            <w:tcW w:w="5986" w:type="dxa"/>
          </w:tcPr>
          <w:p>
            <w:pPr>
              <w:pStyle w:val="Table"/>
              <w:tabs>
                <w:tab w:val="left" w:pos="492"/>
              </w:tabs>
              <w:ind w:left="492" w:hanging="492"/>
            </w:pPr>
            <w:r>
              <w:t>8.</w:t>
            </w:r>
            <w:r>
              <w:tab/>
              <w:t>Catalytic spaceheaters having a maximum hourly input rate of 20 megajoules</w:t>
            </w:r>
          </w:p>
        </w:tc>
      </w:tr>
      <w:tr>
        <w:tc>
          <w:tcPr>
            <w:tcW w:w="5986" w:type="dxa"/>
          </w:tcPr>
          <w:p>
            <w:pPr>
              <w:pStyle w:val="Table"/>
              <w:tabs>
                <w:tab w:val="left" w:pos="492"/>
              </w:tabs>
              <w:ind w:left="492" w:hanging="492"/>
            </w:pPr>
            <w:r>
              <w:t>9.</w:t>
            </w:r>
            <w:r>
              <w:tab/>
              <w:t>Domestic decorative gas log fires having a maximum hourly input rate of 72 megajoules</w:t>
            </w:r>
          </w:p>
        </w:tc>
      </w:tr>
      <w:tr>
        <w:tc>
          <w:tcPr>
            <w:tcW w:w="5986" w:type="dxa"/>
          </w:tcPr>
          <w:p>
            <w:pPr>
              <w:pStyle w:val="Table"/>
              <w:tabs>
                <w:tab w:val="left" w:pos="492"/>
              </w:tabs>
              <w:ind w:left="492" w:hanging="492"/>
            </w:pPr>
            <w:r>
              <w:t>10.</w:t>
            </w:r>
            <w:r>
              <w:tab/>
              <w:t>Incinerating toilets</w:t>
            </w:r>
          </w:p>
        </w:tc>
      </w:tr>
      <w:tr>
        <w:tc>
          <w:tcPr>
            <w:tcW w:w="5986" w:type="dxa"/>
          </w:tcPr>
          <w:p>
            <w:pPr>
              <w:pStyle w:val="Table"/>
              <w:tabs>
                <w:tab w:val="left" w:pos="492"/>
              </w:tabs>
              <w:ind w:left="492" w:hanging="492"/>
            </w:pPr>
            <w:r>
              <w:t>11.</w:t>
            </w:r>
            <w:r>
              <w:tab/>
              <w:t>Cooking, lighting or heating appliances that use LPG and are designed for outdoor use</w:t>
            </w:r>
          </w:p>
        </w:tc>
      </w:tr>
      <w:tr>
        <w:tc>
          <w:tcPr>
            <w:tcW w:w="5986" w:type="dxa"/>
          </w:tcPr>
          <w:p>
            <w:pPr>
              <w:pStyle w:val="Table"/>
              <w:tabs>
                <w:tab w:val="left" w:pos="492"/>
              </w:tabs>
              <w:ind w:left="492" w:hanging="492"/>
            </w:pPr>
            <w:r>
              <w:t>12.</w:t>
            </w:r>
            <w:r>
              <w:tab/>
              <w:t>Commercial catering equipment — salamanders and grillers</w:t>
            </w:r>
          </w:p>
        </w:tc>
      </w:tr>
      <w:tr>
        <w:tc>
          <w:tcPr>
            <w:tcW w:w="5986" w:type="dxa"/>
          </w:tcPr>
          <w:p>
            <w:pPr>
              <w:pStyle w:val="Table"/>
              <w:tabs>
                <w:tab w:val="left" w:pos="492"/>
              </w:tabs>
              <w:ind w:left="492" w:hanging="492"/>
            </w:pPr>
            <w:r>
              <w:t>13.</w:t>
            </w:r>
            <w:r>
              <w:tab/>
              <w:t>Commercial catering equipment — solid griller plates, griddles</w:t>
            </w:r>
          </w:p>
        </w:tc>
      </w:tr>
      <w:tr>
        <w:tc>
          <w:tcPr>
            <w:tcW w:w="5986" w:type="dxa"/>
          </w:tcPr>
          <w:p>
            <w:pPr>
              <w:pStyle w:val="Table"/>
              <w:tabs>
                <w:tab w:val="left" w:pos="492"/>
              </w:tabs>
              <w:ind w:left="492" w:hanging="492"/>
            </w:pPr>
            <w:r>
              <w:t>14.</w:t>
            </w:r>
            <w:r>
              <w:tab/>
              <w:t>Commercial catering equipment — barbecue grillers</w:t>
            </w:r>
          </w:p>
        </w:tc>
      </w:tr>
      <w:tr>
        <w:tc>
          <w:tcPr>
            <w:tcW w:w="5986" w:type="dxa"/>
          </w:tcPr>
          <w:p>
            <w:pPr>
              <w:pStyle w:val="Table"/>
              <w:tabs>
                <w:tab w:val="left" w:pos="492"/>
              </w:tabs>
              <w:ind w:left="492" w:hanging="492"/>
            </w:pPr>
            <w:r>
              <w:t>15.</w:t>
            </w:r>
            <w:r>
              <w:tab/>
              <w:t>Commercial catering equipment — ovens</w:t>
            </w:r>
          </w:p>
        </w:tc>
      </w:tr>
      <w:tr>
        <w:tc>
          <w:tcPr>
            <w:tcW w:w="5986" w:type="dxa"/>
          </w:tcPr>
          <w:p>
            <w:pPr>
              <w:pStyle w:val="Table"/>
              <w:tabs>
                <w:tab w:val="left" w:pos="492"/>
              </w:tabs>
              <w:ind w:left="492" w:hanging="492"/>
            </w:pPr>
            <w:r>
              <w:t>16.</w:t>
            </w:r>
            <w:r>
              <w:tab/>
              <w:t>Commercial catering equipment — boiling water units</w:t>
            </w:r>
          </w:p>
        </w:tc>
      </w:tr>
      <w:tr>
        <w:tc>
          <w:tcPr>
            <w:tcW w:w="5986" w:type="dxa"/>
          </w:tcPr>
          <w:p>
            <w:pPr>
              <w:pStyle w:val="Table"/>
              <w:tabs>
                <w:tab w:val="left" w:pos="492"/>
              </w:tabs>
              <w:ind w:left="492" w:hanging="492"/>
            </w:pPr>
            <w:r>
              <w:t>17.</w:t>
            </w:r>
            <w:r>
              <w:tab/>
              <w:t>Commercial catering equipment — stock pots</w:t>
            </w:r>
          </w:p>
        </w:tc>
      </w:tr>
      <w:tr>
        <w:tc>
          <w:tcPr>
            <w:tcW w:w="5986" w:type="dxa"/>
          </w:tcPr>
          <w:p>
            <w:pPr>
              <w:pStyle w:val="Table"/>
              <w:tabs>
                <w:tab w:val="left" w:pos="492"/>
              </w:tabs>
              <w:ind w:left="492" w:hanging="492"/>
            </w:pPr>
            <w:r>
              <w:t>18.</w:t>
            </w:r>
            <w:r>
              <w:tab/>
              <w:t>Commercial catering equipment — atmospheric steamers</w:t>
            </w:r>
          </w:p>
        </w:tc>
      </w:tr>
      <w:tr>
        <w:tc>
          <w:tcPr>
            <w:tcW w:w="5986" w:type="dxa"/>
          </w:tcPr>
          <w:p>
            <w:pPr>
              <w:pStyle w:val="Table"/>
              <w:tabs>
                <w:tab w:val="left" w:pos="492"/>
              </w:tabs>
              <w:ind w:left="492" w:hanging="492"/>
            </w:pPr>
            <w:r>
              <w:t>19.</w:t>
            </w:r>
            <w:r>
              <w:tab/>
              <w:t>Commercial catering equipment — fryers</w:t>
            </w:r>
          </w:p>
        </w:tc>
      </w:tr>
      <w:tr>
        <w:tc>
          <w:tcPr>
            <w:tcW w:w="5986" w:type="dxa"/>
          </w:tcPr>
          <w:p>
            <w:pPr>
              <w:pStyle w:val="Table"/>
              <w:tabs>
                <w:tab w:val="left" w:pos="492"/>
              </w:tabs>
              <w:ind w:left="492" w:hanging="492"/>
            </w:pPr>
            <w:r>
              <w:t>20.</w:t>
            </w:r>
            <w:r>
              <w:tab/>
              <w:t>Commercial catering equipment — food warmers, Bain</w:t>
            </w:r>
            <w:r>
              <w:noBreakHyphen/>
              <w:t>Marie</w:t>
            </w:r>
          </w:p>
        </w:tc>
      </w:tr>
      <w:tr>
        <w:tc>
          <w:tcPr>
            <w:tcW w:w="5986" w:type="dxa"/>
          </w:tcPr>
          <w:p>
            <w:pPr>
              <w:pStyle w:val="Table"/>
              <w:tabs>
                <w:tab w:val="left" w:pos="492"/>
              </w:tabs>
              <w:ind w:left="492" w:hanging="492"/>
            </w:pPr>
            <w:r>
              <w:t>21.</w:t>
            </w:r>
            <w:r>
              <w:tab/>
              <w:t>Commercial catering equipment — convection ovens</w:t>
            </w:r>
          </w:p>
        </w:tc>
      </w:tr>
      <w:tr>
        <w:tc>
          <w:tcPr>
            <w:tcW w:w="5986" w:type="dxa"/>
          </w:tcPr>
          <w:p>
            <w:pPr>
              <w:pStyle w:val="Table"/>
              <w:tabs>
                <w:tab w:val="left" w:pos="492"/>
              </w:tabs>
              <w:ind w:left="492" w:hanging="492"/>
            </w:pPr>
            <w:r>
              <w:t>22.</w:t>
            </w:r>
            <w:r>
              <w:tab/>
              <w:t>Laundry dryers</w:t>
            </w:r>
          </w:p>
        </w:tc>
      </w:tr>
      <w:tr>
        <w:tc>
          <w:tcPr>
            <w:tcW w:w="5986" w:type="dxa"/>
          </w:tcPr>
          <w:p>
            <w:pPr>
              <w:pStyle w:val="Table"/>
              <w:tabs>
                <w:tab w:val="left" w:pos="492"/>
              </w:tabs>
              <w:ind w:left="492" w:hanging="492"/>
            </w:pPr>
            <w:r>
              <w:t>23.</w:t>
            </w:r>
            <w:r>
              <w:tab/>
              <w:t>Overhead heaters</w:t>
            </w:r>
          </w:p>
        </w:tc>
      </w:tr>
      <w:tr>
        <w:tc>
          <w:tcPr>
            <w:tcW w:w="5986" w:type="dxa"/>
          </w:tcPr>
          <w:p>
            <w:pPr>
              <w:pStyle w:val="Table"/>
              <w:tabs>
                <w:tab w:val="left" w:pos="492"/>
              </w:tabs>
              <w:ind w:left="492" w:hanging="492"/>
            </w:pPr>
            <w:r>
              <w:t>24.</w:t>
            </w:r>
            <w:r>
              <w:tab/>
              <w:t>Industrial mobile air heaters</w:t>
            </w:r>
          </w:p>
        </w:tc>
      </w:tr>
      <w:tr>
        <w:tc>
          <w:tcPr>
            <w:tcW w:w="5986" w:type="dxa"/>
          </w:tcPr>
          <w:p>
            <w:pPr>
              <w:pStyle w:val="Table"/>
              <w:tabs>
                <w:tab w:val="left" w:pos="492"/>
              </w:tabs>
              <w:ind w:left="492" w:hanging="492"/>
            </w:pPr>
            <w:r>
              <w:t>25.</w:t>
            </w:r>
            <w:r>
              <w:tab/>
              <w:t>Indirect fired air heaters</w:t>
            </w:r>
          </w:p>
        </w:tc>
      </w:tr>
      <w:tr>
        <w:tc>
          <w:tcPr>
            <w:tcW w:w="5986" w:type="dxa"/>
          </w:tcPr>
          <w:p>
            <w:pPr>
              <w:pStyle w:val="Table"/>
              <w:tabs>
                <w:tab w:val="left" w:pos="492"/>
              </w:tabs>
              <w:ind w:left="492" w:hanging="492"/>
            </w:pPr>
            <w:r>
              <w:t>26.</w:t>
            </w:r>
            <w:r>
              <w:tab/>
              <w:t>Air conditioning units</w:t>
            </w:r>
          </w:p>
        </w:tc>
      </w:tr>
    </w:tbl>
    <w:p>
      <w:pPr>
        <w:pStyle w:val="Footnotesection"/>
      </w:pPr>
      <w:r>
        <w:tab/>
        <w:t>[Regulation 42B inserted in Gazette 30 Nov 2007 p. 5936-7.]</w:t>
      </w:r>
    </w:p>
    <w:p>
      <w:pPr>
        <w:pStyle w:val="Heading2"/>
      </w:pPr>
      <w:bookmarkStart w:id="519" w:name="_Toc184115983"/>
      <w:bookmarkStart w:id="520" w:name="_Toc184116109"/>
      <w:bookmarkStart w:id="521" w:name="_Toc184182016"/>
      <w:r>
        <w:rPr>
          <w:rStyle w:val="CharPartNo"/>
        </w:rPr>
        <w:t>Part 7</w:t>
      </w:r>
      <w:r>
        <w:rPr>
          <w:rStyle w:val="CharDivNo"/>
        </w:rPr>
        <w:t xml:space="preserve"> </w:t>
      </w:r>
      <w:r>
        <w:t>—</w:t>
      </w:r>
      <w:r>
        <w:rPr>
          <w:rStyle w:val="CharDivText"/>
        </w:rPr>
        <w:t xml:space="preserve"> </w:t>
      </w:r>
      <w:r>
        <w:rPr>
          <w:rStyle w:val="CharPartText"/>
        </w:rPr>
        <w:t>Saving and repeal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57099195"/>
      <w:bookmarkStart w:id="523" w:name="_Toc27361985"/>
      <w:bookmarkStart w:id="524" w:name="_Toc31688250"/>
      <w:bookmarkStart w:id="525" w:name="_Toc133301547"/>
      <w:bookmarkStart w:id="526" w:name="_Toc142970902"/>
      <w:bookmarkStart w:id="527" w:name="_Toc184182017"/>
      <w:r>
        <w:rPr>
          <w:rStyle w:val="CharSectno"/>
        </w:rPr>
        <w:t>43</w:t>
      </w:r>
      <w:r>
        <w:rPr>
          <w:snapToGrid w:val="0"/>
        </w:rPr>
        <w:t>.</w:t>
      </w:r>
      <w:r>
        <w:rPr>
          <w:snapToGrid w:val="0"/>
        </w:rPr>
        <w:tab/>
        <w:t>Saving</w:t>
      </w:r>
      <w:bookmarkEnd w:id="522"/>
      <w:bookmarkEnd w:id="523"/>
      <w:bookmarkEnd w:id="524"/>
      <w:bookmarkEnd w:id="525"/>
      <w:bookmarkEnd w:id="526"/>
      <w:bookmarkEnd w:id="527"/>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del w:id="528" w:author="Master Repository Process" w:date="2021-08-28T10:33:00Z">
        <w:r>
          <w:rPr>
            <w:b/>
          </w:rPr>
          <w:delText>“</w:delText>
        </w:r>
      </w:del>
      <w:r>
        <w:rPr>
          <w:rStyle w:val="CharDefText"/>
        </w:rPr>
        <w:t>repealed regulations</w:t>
      </w:r>
      <w:del w:id="529" w:author="Master Repository Process" w:date="2021-08-28T10:33:00Z">
        <w:r>
          <w:rPr>
            <w:b/>
          </w:rPr>
          <w:delText>”</w:delText>
        </w:r>
      </w:del>
      <w:r>
        <w:t xml:space="preserve"> means the regulations repealed by regulation 44.</w:t>
      </w:r>
    </w:p>
    <w:p>
      <w:pPr>
        <w:pStyle w:val="Heading5"/>
      </w:pPr>
      <w:bookmarkStart w:id="530" w:name="_Toc457099196"/>
      <w:bookmarkStart w:id="531" w:name="_Toc27361986"/>
      <w:bookmarkStart w:id="532" w:name="_Toc31688251"/>
      <w:bookmarkStart w:id="533" w:name="_Toc133301548"/>
      <w:bookmarkStart w:id="534" w:name="_Toc142970903"/>
      <w:bookmarkStart w:id="535" w:name="_Toc184182018"/>
      <w:r>
        <w:rPr>
          <w:rStyle w:val="CharSectno"/>
        </w:rPr>
        <w:t>44</w:t>
      </w:r>
      <w:r>
        <w:t>.</w:t>
      </w:r>
      <w:r>
        <w:tab/>
        <w:t>Repeal</w:t>
      </w:r>
      <w:bookmarkEnd w:id="530"/>
      <w:bookmarkEnd w:id="531"/>
      <w:bookmarkEnd w:id="532"/>
      <w:bookmarkEnd w:id="533"/>
      <w:bookmarkEnd w:id="534"/>
      <w:bookmarkEnd w:id="535"/>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repealed in Gazette 30 Nov 2007 p. 5937.]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6" w:name="_Toc133301553"/>
      <w:bookmarkStart w:id="537" w:name="_Toc133301678"/>
      <w:bookmarkStart w:id="538" w:name="_Toc133315817"/>
      <w:bookmarkStart w:id="539" w:name="_Toc136316566"/>
      <w:bookmarkStart w:id="540" w:name="_Toc136317005"/>
      <w:bookmarkStart w:id="541" w:name="_Toc140548951"/>
      <w:bookmarkStart w:id="542" w:name="_Toc140549209"/>
      <w:bookmarkStart w:id="543" w:name="_Toc140912202"/>
      <w:bookmarkStart w:id="544" w:name="_Toc140912324"/>
      <w:bookmarkStart w:id="545" w:name="_Toc142970907"/>
      <w:bookmarkStart w:id="546" w:name="_Toc170187940"/>
      <w:bookmarkStart w:id="547" w:name="_Toc170724338"/>
      <w:bookmarkStart w:id="548" w:name="_Toc170724459"/>
      <w:bookmarkStart w:id="549" w:name="_Toc184115989"/>
      <w:bookmarkStart w:id="550" w:name="_Toc184116115"/>
      <w:bookmarkStart w:id="551" w:name="_Toc184182019"/>
      <w:bookmarkStart w:id="552" w:name="_Toc31688256"/>
      <w:r>
        <w:rPr>
          <w:rStyle w:val="CharSchNo"/>
        </w:rPr>
        <w:t>Schedule 2</w:t>
      </w:r>
      <w:r>
        <w:rPr>
          <w:rStyle w:val="CharSDivNo"/>
        </w:rPr>
        <w:t xml:space="preserve"> </w:t>
      </w:r>
      <w:r>
        <w:t>—</w:t>
      </w:r>
      <w:r>
        <w:rPr>
          <w:rStyle w:val="CharSDivText"/>
        </w:rPr>
        <w:t xml:space="preserve"> </w:t>
      </w:r>
      <w:r>
        <w:rPr>
          <w:rStyle w:val="CharSchText"/>
        </w:rPr>
        <w:t>Forms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553" w:name="_Toc133301554"/>
      <w:bookmarkStart w:id="554" w:name="_Toc133301679"/>
      <w:bookmarkStart w:id="555" w:name="_Toc133315818"/>
      <w:bookmarkStart w:id="556" w:name="_Toc136316567"/>
      <w:bookmarkStart w:id="557" w:name="_Toc136317006"/>
    </w:p>
    <w:p>
      <w:pPr>
        <w:pStyle w:val="yScheduleHeading"/>
      </w:pPr>
      <w:bookmarkStart w:id="558" w:name="_Toc140548952"/>
      <w:bookmarkStart w:id="559" w:name="_Toc140549210"/>
      <w:bookmarkStart w:id="560" w:name="_Toc140912203"/>
      <w:bookmarkStart w:id="561" w:name="_Toc140912325"/>
      <w:bookmarkStart w:id="562" w:name="_Toc142970908"/>
      <w:bookmarkStart w:id="563" w:name="_Toc170187941"/>
      <w:bookmarkStart w:id="564" w:name="_Toc170724339"/>
      <w:bookmarkStart w:id="565" w:name="_Toc170724460"/>
      <w:bookmarkStart w:id="566" w:name="_Toc184115990"/>
      <w:bookmarkStart w:id="567" w:name="_Toc184116116"/>
      <w:bookmarkStart w:id="568" w:name="_Toc184182020"/>
      <w:r>
        <w:rPr>
          <w:rStyle w:val="CharSchNo"/>
        </w:rPr>
        <w:t>Schedule 3</w:t>
      </w:r>
      <w:r>
        <w:t xml:space="preserve"> — </w:t>
      </w:r>
      <w:r>
        <w:rPr>
          <w:rStyle w:val="CharSchText"/>
        </w:rPr>
        <w:t>Witness fees and allowances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pPr>
      <w:r>
        <w:t>[r. 9(4)]</w:t>
      </w:r>
    </w:p>
    <w:p>
      <w:pPr>
        <w:pStyle w:val="yHeading5"/>
      </w:pPr>
      <w:bookmarkStart w:id="569" w:name="_Toc457099199"/>
      <w:bookmarkStart w:id="570" w:name="_Toc31688257"/>
      <w:bookmarkStart w:id="571" w:name="_Toc133301555"/>
      <w:bookmarkStart w:id="572" w:name="_Toc142970909"/>
      <w:bookmarkStart w:id="573" w:name="_Toc184182021"/>
      <w:r>
        <w:rPr>
          <w:rStyle w:val="CharSClsNo"/>
        </w:rPr>
        <w:t>1</w:t>
      </w:r>
      <w:r>
        <w:t>.</w:t>
      </w:r>
      <w:r>
        <w:tab/>
        <w:t>Daily allowance</w:t>
      </w:r>
      <w:bookmarkEnd w:id="569"/>
      <w:bookmarkEnd w:id="570"/>
      <w:bookmarkEnd w:id="571"/>
      <w:bookmarkEnd w:id="572"/>
      <w:bookmarkEnd w:id="57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574" w:name="_Toc457099200"/>
      <w:bookmarkStart w:id="575" w:name="_Toc31688258"/>
      <w:bookmarkStart w:id="576" w:name="_Toc133301556"/>
      <w:bookmarkStart w:id="577" w:name="_Toc142970910"/>
      <w:bookmarkStart w:id="578" w:name="_Toc184182022"/>
      <w:r>
        <w:rPr>
          <w:rStyle w:val="CharSClsNo"/>
        </w:rPr>
        <w:t>2</w:t>
      </w:r>
      <w:r>
        <w:t>.</w:t>
      </w:r>
      <w:r>
        <w:tab/>
        <w:t>Expenses</w:t>
      </w:r>
      <w:bookmarkEnd w:id="574"/>
      <w:bookmarkEnd w:id="575"/>
      <w:bookmarkEnd w:id="576"/>
      <w:bookmarkEnd w:id="577"/>
      <w:bookmarkEnd w:id="578"/>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579" w:name="_Toc457099201"/>
      <w:bookmarkStart w:id="580" w:name="_Toc31688259"/>
      <w:bookmarkStart w:id="581" w:name="_Toc133301557"/>
      <w:bookmarkStart w:id="582" w:name="_Toc142970911"/>
      <w:bookmarkStart w:id="583" w:name="_Toc184182023"/>
      <w:r>
        <w:rPr>
          <w:rStyle w:val="CharSClsNo"/>
        </w:rPr>
        <w:t>3</w:t>
      </w:r>
      <w:r>
        <w:t>.</w:t>
      </w:r>
      <w:r>
        <w:tab/>
        <w:t>Expert evidence</w:t>
      </w:r>
      <w:bookmarkEnd w:id="579"/>
      <w:bookmarkEnd w:id="580"/>
      <w:bookmarkEnd w:id="581"/>
      <w:bookmarkEnd w:id="582"/>
      <w:bookmarkEnd w:id="58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default" r:id="rId22"/>
          <w:pgSz w:w="11906" w:h="16838" w:code="9"/>
          <w:pgMar w:top="2376" w:right="2405" w:bottom="3542" w:left="2405" w:header="706" w:footer="3380" w:gutter="0"/>
          <w:cols w:space="720"/>
          <w:noEndnote/>
          <w:docGrid w:linePitch="326"/>
        </w:sectPr>
      </w:pPr>
      <w:bookmarkStart w:id="584" w:name="_Toc31688260"/>
      <w:bookmarkStart w:id="585" w:name="_Toc133301558"/>
      <w:bookmarkStart w:id="586" w:name="_Toc133301683"/>
      <w:bookmarkStart w:id="587" w:name="_Toc133315822"/>
      <w:bookmarkStart w:id="588" w:name="_Toc136316571"/>
      <w:bookmarkStart w:id="589" w:name="_Toc136317010"/>
    </w:p>
    <w:p>
      <w:pPr>
        <w:pStyle w:val="yScheduleHeading"/>
      </w:pPr>
      <w:bookmarkStart w:id="590" w:name="_Toc140548956"/>
      <w:bookmarkStart w:id="591" w:name="_Toc140549214"/>
      <w:bookmarkStart w:id="592" w:name="_Toc140912207"/>
      <w:bookmarkStart w:id="593" w:name="_Toc140912329"/>
      <w:bookmarkStart w:id="594" w:name="_Toc142970912"/>
      <w:bookmarkStart w:id="595" w:name="_Toc170187945"/>
      <w:bookmarkStart w:id="596" w:name="_Toc170724343"/>
      <w:bookmarkStart w:id="597" w:name="_Toc170724464"/>
      <w:bookmarkStart w:id="598" w:name="_Toc184115994"/>
      <w:bookmarkStart w:id="599" w:name="_Toc184116120"/>
      <w:bookmarkStart w:id="600" w:name="_Toc184182024"/>
      <w:r>
        <w:rPr>
          <w:rStyle w:val="CharSchNo"/>
        </w:rPr>
        <w:t>Schedule 4</w:t>
      </w:r>
      <w:r>
        <w:t xml:space="preserve"> — </w:t>
      </w:r>
      <w:r>
        <w:rPr>
          <w:rStyle w:val="CharSchText"/>
        </w:rPr>
        <w:t>Application fees for permits and authorisations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w:t>
            </w:r>
            <w:del w:id="601" w:author="Master Repository Process" w:date="2021-08-28T10:33:00Z">
              <w:r>
                <w:delText>63</w:delText>
              </w:r>
            </w:del>
            <w:ins w:id="602" w:author="Master Repository Process" w:date="2021-08-28T10:33:00Z">
              <w:r>
                <w:t>65</w:t>
              </w:r>
            </w:ins>
          </w:p>
        </w:tc>
      </w:tr>
      <w:tr>
        <w:tc>
          <w:tcPr>
            <w:tcW w:w="5812" w:type="dxa"/>
          </w:tcPr>
          <w:p>
            <w:pPr>
              <w:pStyle w:val="yTable"/>
            </w:pPr>
            <w:r>
              <w:t>Authorisation</w:t>
            </w:r>
          </w:p>
        </w:tc>
        <w:tc>
          <w:tcPr>
            <w:tcW w:w="1528" w:type="dxa"/>
          </w:tcPr>
          <w:p>
            <w:pPr>
              <w:pStyle w:val="yTable"/>
              <w:tabs>
                <w:tab w:val="decimal" w:pos="710"/>
              </w:tabs>
            </w:pPr>
            <w:r>
              <w:t>$</w:t>
            </w:r>
            <w:del w:id="603" w:author="Master Repository Process" w:date="2021-08-28T10:33:00Z">
              <w:r>
                <w:delText>350</w:delText>
              </w:r>
            </w:del>
            <w:ins w:id="604" w:author="Master Repository Process" w:date="2021-08-28T10:33:00Z">
              <w:r>
                <w:t>365</w:t>
              </w:r>
            </w:ins>
          </w:p>
        </w:tc>
      </w:tr>
    </w:tbl>
    <w:p>
      <w:pPr>
        <w:pStyle w:val="yFootnotesection"/>
      </w:pPr>
      <w:r>
        <w:tab/>
        <w:t>[Schedule 4 amended in Gazette 2 May 2000 p. 2114; 23 Nov 2001 p. 6029; 31 Jan 2003 p. 280; 13 Jul 2004 p. 2823; 19 Aug 2005 p. 3867; 27 Jun 2006 p. 2285; 15 Jun 2007 p. 2785</w:t>
      </w:r>
      <w:ins w:id="605" w:author="Master Repository Process" w:date="2021-08-28T10:33:00Z">
        <w:r>
          <w:t>; 17 Jun 2008 p. 2566</w:t>
        </w:r>
      </w:ins>
      <w:r>
        <w:t>.]</w:t>
      </w:r>
    </w:p>
    <w:p>
      <w:pPr>
        <w:pStyle w:val="yScheduleHeading"/>
      </w:pPr>
      <w:bookmarkStart w:id="606" w:name="_Toc31688261"/>
      <w:bookmarkStart w:id="607" w:name="_Toc133301559"/>
      <w:bookmarkStart w:id="608" w:name="_Toc133301684"/>
      <w:bookmarkStart w:id="609" w:name="_Toc133315823"/>
      <w:bookmarkStart w:id="610" w:name="_Toc136316572"/>
      <w:bookmarkStart w:id="611" w:name="_Toc136317011"/>
      <w:bookmarkStart w:id="612" w:name="_Toc140548957"/>
      <w:bookmarkStart w:id="613" w:name="_Toc140549215"/>
      <w:bookmarkStart w:id="614" w:name="_Toc140912208"/>
      <w:bookmarkStart w:id="615" w:name="_Toc140912330"/>
      <w:bookmarkStart w:id="616" w:name="_Toc142970913"/>
      <w:bookmarkStart w:id="617" w:name="_Toc170187946"/>
      <w:bookmarkStart w:id="618" w:name="_Toc170724344"/>
      <w:bookmarkStart w:id="619" w:name="_Toc170724465"/>
      <w:bookmarkStart w:id="620" w:name="_Toc184115995"/>
      <w:bookmarkStart w:id="621" w:name="_Toc184116121"/>
      <w:bookmarkStart w:id="622" w:name="_Toc184182025"/>
      <w:r>
        <w:rPr>
          <w:rStyle w:val="CharSchNo"/>
        </w:rPr>
        <w:t>Schedule 5</w:t>
      </w:r>
      <w:r>
        <w:t xml:space="preserve"> — </w:t>
      </w:r>
      <w:r>
        <w:rPr>
          <w:rStyle w:val="CharSchText"/>
        </w:rPr>
        <w:t>Classes of gasfitting work</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pPr>
      <w:r>
        <w:t xml:space="preserve">[r. </w:t>
      </w:r>
      <w:bookmarkStart w:id="623" w:name="_Hlt430076473"/>
      <w:r>
        <w:t>13(2)</w:t>
      </w:r>
      <w:bookmarkEnd w:id="623"/>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624" w:name="_Toc31688262"/>
      <w:bookmarkStart w:id="625" w:name="_Toc133301560"/>
      <w:bookmarkStart w:id="626" w:name="_Toc133301685"/>
      <w:bookmarkStart w:id="627" w:name="_Toc133315824"/>
      <w:bookmarkStart w:id="628" w:name="_Toc136316573"/>
      <w:bookmarkStart w:id="629" w:name="_Toc136317012"/>
    </w:p>
    <w:p>
      <w:pPr>
        <w:pStyle w:val="yScheduleHeading"/>
      </w:pPr>
      <w:bookmarkStart w:id="630" w:name="_Toc140548958"/>
      <w:bookmarkStart w:id="631" w:name="_Toc140549216"/>
      <w:bookmarkStart w:id="632" w:name="_Toc140912209"/>
      <w:bookmarkStart w:id="633" w:name="_Toc140912331"/>
      <w:bookmarkStart w:id="634" w:name="_Toc142970914"/>
      <w:bookmarkStart w:id="635" w:name="_Toc170187947"/>
      <w:bookmarkStart w:id="636" w:name="_Toc170724345"/>
      <w:bookmarkStart w:id="637" w:name="_Toc170724466"/>
      <w:bookmarkStart w:id="638" w:name="_Toc184115996"/>
      <w:bookmarkStart w:id="639" w:name="_Toc184116122"/>
      <w:bookmarkStart w:id="640" w:name="_Toc184182026"/>
      <w:r>
        <w:rPr>
          <w:rStyle w:val="CharSchNo"/>
        </w:rPr>
        <w:t>Schedule 6</w:t>
      </w:r>
      <w:r>
        <w:t xml:space="preserve"> — </w:t>
      </w:r>
      <w:r>
        <w:rPr>
          <w:rStyle w:val="CharSchText"/>
        </w:rPr>
        <w:t>Certain requirements as to consumers’ gas installations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[r. 32(1)(a)]</w:t>
      </w:r>
    </w:p>
    <w:p>
      <w:pPr>
        <w:pStyle w:val="yHeading3"/>
      </w:pPr>
      <w:bookmarkStart w:id="641" w:name="_Toc31688263"/>
      <w:bookmarkStart w:id="642" w:name="_Toc133301561"/>
      <w:bookmarkStart w:id="643" w:name="_Toc133301686"/>
      <w:bookmarkStart w:id="644" w:name="_Toc133315825"/>
      <w:bookmarkStart w:id="645" w:name="_Toc136316574"/>
      <w:bookmarkStart w:id="646" w:name="_Toc136317013"/>
      <w:bookmarkStart w:id="647" w:name="_Toc140548959"/>
      <w:bookmarkStart w:id="648" w:name="_Toc140549217"/>
      <w:bookmarkStart w:id="649" w:name="_Toc140912210"/>
      <w:bookmarkStart w:id="650" w:name="_Toc140912332"/>
      <w:bookmarkStart w:id="651" w:name="_Toc142970915"/>
      <w:bookmarkStart w:id="652" w:name="_Toc170187948"/>
      <w:bookmarkStart w:id="653" w:name="_Toc170724346"/>
      <w:bookmarkStart w:id="654" w:name="_Toc170724467"/>
      <w:bookmarkStart w:id="655" w:name="_Toc184115997"/>
      <w:bookmarkStart w:id="656" w:name="_Toc184116123"/>
      <w:bookmarkStart w:id="657" w:name="_Toc184182027"/>
      <w:r>
        <w:rPr>
          <w:rStyle w:val="CharSDivNo"/>
        </w:rPr>
        <w:t>Division 1</w:t>
      </w:r>
      <w:r>
        <w:t xml:space="preserve"> — </w:t>
      </w:r>
      <w:r>
        <w:rPr>
          <w:rStyle w:val="CharSDivText"/>
        </w:rPr>
        <w:t>Interpretation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Heading5"/>
      </w:pPr>
      <w:bookmarkStart w:id="658" w:name="_Toc457099202"/>
      <w:bookmarkStart w:id="659" w:name="_Toc31688264"/>
      <w:bookmarkStart w:id="660" w:name="_Toc133301562"/>
      <w:bookmarkStart w:id="661" w:name="_Toc142970916"/>
      <w:bookmarkStart w:id="662" w:name="_Toc184182028"/>
      <w:r>
        <w:rPr>
          <w:rStyle w:val="CharSClsNo"/>
        </w:rPr>
        <w:t>101</w:t>
      </w:r>
      <w:r>
        <w:t>.</w:t>
      </w:r>
      <w:r>
        <w:tab/>
        <w:t>Definitions</w:t>
      </w:r>
      <w:bookmarkEnd w:id="658"/>
      <w:bookmarkEnd w:id="659"/>
      <w:bookmarkEnd w:id="660"/>
      <w:bookmarkEnd w:id="661"/>
      <w:bookmarkEnd w:id="662"/>
    </w:p>
    <w:p>
      <w:pPr>
        <w:pStyle w:val="ySubsection"/>
      </w:pPr>
      <w:r>
        <w:tab/>
      </w:r>
      <w:r>
        <w:tab/>
        <w:t>In this Schedule, unless the contrary intention appears —</w:t>
      </w:r>
    </w:p>
    <w:p>
      <w:pPr>
        <w:pStyle w:val="yDefstart"/>
      </w:pPr>
      <w:r>
        <w:tab/>
      </w:r>
      <w:del w:id="663" w:author="Master Repository Process" w:date="2021-08-28T10:33:00Z">
        <w:r>
          <w:rPr>
            <w:b/>
          </w:rPr>
          <w:delText>“</w:delText>
        </w:r>
      </w:del>
      <w:r>
        <w:rPr>
          <w:rStyle w:val="CharDefText"/>
        </w:rPr>
        <w:t>approved</w:t>
      </w:r>
      <w:del w:id="664" w:author="Master Repository Process" w:date="2021-08-28T10:33:00Z">
        <w:r>
          <w:rPr>
            <w:b/>
          </w:rPr>
          <w:delText>”</w:delText>
        </w:r>
      </w:del>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del w:id="665" w:author="Master Repository Process" w:date="2021-08-28T10:33:00Z">
        <w:r>
          <w:rPr>
            <w:b/>
          </w:rPr>
          <w:delText>“</w:delText>
        </w:r>
      </w:del>
      <w:r>
        <w:rPr>
          <w:rStyle w:val="CharDefText"/>
        </w:rPr>
        <w:t>bedroom</w:t>
      </w:r>
      <w:del w:id="666" w:author="Master Repository Process" w:date="2021-08-28T10:33:00Z">
        <w:r>
          <w:rPr>
            <w:b/>
          </w:rPr>
          <w:delText>”</w:delText>
        </w:r>
      </w:del>
      <w:r>
        <w:t xml:space="preserve"> means any room used or intended to be used as sleeping quarters;</w:t>
      </w:r>
    </w:p>
    <w:p>
      <w:pPr>
        <w:pStyle w:val="yDefstart"/>
      </w:pPr>
      <w:r>
        <w:tab/>
      </w:r>
      <w:del w:id="667" w:author="Master Repository Process" w:date="2021-08-28T10:33:00Z">
        <w:r>
          <w:rPr>
            <w:b/>
          </w:rPr>
          <w:delText>“</w:delText>
        </w:r>
      </w:del>
      <w:r>
        <w:rPr>
          <w:rStyle w:val="CharDefText"/>
        </w:rPr>
        <w:t>flame safeguard system</w:t>
      </w:r>
      <w:del w:id="668" w:author="Master Repository Process" w:date="2021-08-28T10:33:00Z">
        <w:r>
          <w:rPr>
            <w:b/>
          </w:rPr>
          <w:delText>”</w:delText>
        </w:r>
      </w:del>
      <w:r>
        <w:t xml:space="preserve"> means a system designed to detect flame failure and shut off the flow of gas when flame failure is detected;</w:t>
      </w:r>
    </w:p>
    <w:p>
      <w:pPr>
        <w:pStyle w:val="yDefstart"/>
      </w:pPr>
      <w:r>
        <w:tab/>
      </w:r>
      <w:del w:id="669" w:author="Master Repository Process" w:date="2021-08-28T10:33:00Z">
        <w:r>
          <w:rPr>
            <w:b/>
          </w:rPr>
          <w:delText>“</w:delText>
        </w:r>
      </w:del>
      <w:r>
        <w:rPr>
          <w:rStyle w:val="CharDefText"/>
        </w:rPr>
        <w:t>prescribed pressure</w:t>
      </w:r>
      <w:del w:id="670" w:author="Master Repository Process" w:date="2021-08-28T10:33:00Z">
        <w:r>
          <w:rPr>
            <w:b/>
          </w:rPr>
          <w:delText>”</w:delText>
        </w:r>
      </w:del>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671" w:name="_Toc31688265"/>
      <w:bookmarkStart w:id="672" w:name="_Toc133301563"/>
      <w:bookmarkStart w:id="673" w:name="_Toc133301688"/>
      <w:bookmarkStart w:id="674" w:name="_Toc133315827"/>
      <w:bookmarkStart w:id="675" w:name="_Toc136316576"/>
      <w:bookmarkStart w:id="676" w:name="_Toc136317015"/>
      <w:bookmarkStart w:id="677" w:name="_Toc140548961"/>
      <w:bookmarkStart w:id="678" w:name="_Toc140549219"/>
      <w:bookmarkStart w:id="679" w:name="_Toc140912212"/>
      <w:bookmarkStart w:id="680" w:name="_Toc140912334"/>
      <w:bookmarkStart w:id="681" w:name="_Toc142970917"/>
      <w:bookmarkStart w:id="682" w:name="_Toc170187950"/>
      <w:bookmarkStart w:id="683" w:name="_Toc170724348"/>
      <w:bookmarkStart w:id="684" w:name="_Toc170724469"/>
      <w:bookmarkStart w:id="685" w:name="_Toc184115999"/>
      <w:bookmarkStart w:id="686" w:name="_Toc184116125"/>
      <w:bookmarkStart w:id="687" w:name="_Toc184182029"/>
      <w:r>
        <w:rPr>
          <w:rStyle w:val="CharSDivNo"/>
        </w:rPr>
        <w:t>Division 2</w:t>
      </w:r>
      <w:r>
        <w:rPr>
          <w:rStyle w:val="CharDivNo"/>
        </w:rPr>
        <w:t xml:space="preserve"> — </w:t>
      </w:r>
      <w:r>
        <w:rPr>
          <w:rStyle w:val="CharSDivText"/>
        </w:rPr>
        <w:t>Master meters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Ednotesection"/>
      </w:pPr>
      <w:r>
        <w:t>[</w:t>
      </w:r>
      <w:r>
        <w:rPr>
          <w:b/>
        </w:rPr>
        <w:t>201.</w:t>
      </w:r>
      <w:r>
        <w:rPr>
          <w:b/>
        </w:rPr>
        <w:tab/>
      </w:r>
      <w:r>
        <w:t>Repealed in Gazette 21 Apr 2006 p. 1578.]</w:t>
      </w:r>
    </w:p>
    <w:p>
      <w:pPr>
        <w:pStyle w:val="yHeading5"/>
      </w:pPr>
      <w:bookmarkStart w:id="688" w:name="_Toc457099204"/>
      <w:bookmarkStart w:id="689" w:name="_Toc31688267"/>
      <w:bookmarkStart w:id="690" w:name="_Toc133301565"/>
      <w:bookmarkStart w:id="691" w:name="_Toc142970918"/>
      <w:bookmarkStart w:id="692" w:name="_Toc184182030"/>
      <w:r>
        <w:rPr>
          <w:rStyle w:val="CharSClsNo"/>
        </w:rPr>
        <w:t>202</w:t>
      </w:r>
      <w:r>
        <w:t>.</w:t>
      </w:r>
      <w:r>
        <w:tab/>
        <w:t>Location of master meters</w:t>
      </w:r>
      <w:bookmarkEnd w:id="688"/>
      <w:bookmarkEnd w:id="689"/>
      <w:bookmarkEnd w:id="690"/>
      <w:bookmarkEnd w:id="691"/>
      <w:bookmarkEnd w:id="69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693" w:name="_Toc457099205"/>
      <w:bookmarkStart w:id="694" w:name="_Toc31688268"/>
      <w:bookmarkStart w:id="695" w:name="_Toc133301566"/>
      <w:bookmarkStart w:id="696" w:name="_Toc142970919"/>
      <w:bookmarkStart w:id="697" w:name="_Toc184182031"/>
      <w:r>
        <w:rPr>
          <w:rStyle w:val="CharSClsNo"/>
        </w:rPr>
        <w:t>203</w:t>
      </w:r>
      <w:r>
        <w:t>.</w:t>
      </w:r>
      <w:r>
        <w:tab/>
        <w:t>Position of master meters generally</w:t>
      </w:r>
      <w:bookmarkEnd w:id="693"/>
      <w:bookmarkEnd w:id="694"/>
      <w:bookmarkEnd w:id="695"/>
      <w:bookmarkEnd w:id="696"/>
      <w:bookmarkEnd w:id="697"/>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698" w:name="_Toc457099206"/>
      <w:bookmarkStart w:id="699" w:name="_Toc31688269"/>
      <w:bookmarkStart w:id="700" w:name="_Toc133301567"/>
      <w:bookmarkStart w:id="701" w:name="_Toc142970920"/>
      <w:bookmarkStart w:id="702" w:name="_Toc184182032"/>
      <w:r>
        <w:rPr>
          <w:rStyle w:val="CharSClsNo"/>
        </w:rPr>
        <w:t>204</w:t>
      </w:r>
      <w:r>
        <w:t>.</w:t>
      </w:r>
      <w:r>
        <w:tab/>
        <w:t>Prohibited positions</w:t>
      </w:r>
      <w:bookmarkEnd w:id="698"/>
      <w:bookmarkEnd w:id="699"/>
      <w:bookmarkEnd w:id="700"/>
      <w:bookmarkEnd w:id="701"/>
      <w:bookmarkEnd w:id="702"/>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703" w:name="_Toc457099207"/>
      <w:bookmarkStart w:id="704" w:name="_Toc31688270"/>
      <w:bookmarkStart w:id="705" w:name="_Toc133301568"/>
      <w:bookmarkStart w:id="706" w:name="_Toc142970921"/>
      <w:bookmarkStart w:id="707" w:name="_Toc184182033"/>
      <w:r>
        <w:rPr>
          <w:rStyle w:val="CharSClsNo"/>
        </w:rPr>
        <w:t>205</w:t>
      </w:r>
      <w:r>
        <w:t>.</w:t>
      </w:r>
      <w:r>
        <w:tab/>
        <w:t>Master meter boxes</w:t>
      </w:r>
      <w:bookmarkEnd w:id="703"/>
      <w:bookmarkEnd w:id="704"/>
      <w:bookmarkEnd w:id="705"/>
      <w:bookmarkEnd w:id="706"/>
      <w:bookmarkEnd w:id="707"/>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708" w:name="_Toc457099208"/>
      <w:bookmarkStart w:id="709" w:name="_Toc31688271"/>
      <w:bookmarkStart w:id="710" w:name="_Toc133301569"/>
      <w:bookmarkStart w:id="711" w:name="_Toc142970922"/>
      <w:bookmarkStart w:id="712" w:name="_Toc184182034"/>
      <w:r>
        <w:rPr>
          <w:rStyle w:val="CharSClsNo"/>
        </w:rPr>
        <w:t>206</w:t>
      </w:r>
      <w:r>
        <w:t>.</w:t>
      </w:r>
      <w:r>
        <w:tab/>
        <w:t>Master meter boxes in cavity walls</w:t>
      </w:r>
      <w:bookmarkEnd w:id="708"/>
      <w:bookmarkEnd w:id="709"/>
      <w:bookmarkEnd w:id="710"/>
      <w:bookmarkEnd w:id="711"/>
      <w:bookmarkEnd w:id="712"/>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713" w:name="_Toc457099209"/>
      <w:bookmarkStart w:id="714" w:name="_Toc31688272"/>
      <w:bookmarkStart w:id="715" w:name="_Toc133301570"/>
      <w:bookmarkStart w:id="716" w:name="_Toc142970923"/>
      <w:bookmarkStart w:id="717" w:name="_Toc184182035"/>
      <w:r>
        <w:rPr>
          <w:rStyle w:val="CharSClsNo"/>
        </w:rPr>
        <w:t>207</w:t>
      </w:r>
      <w:r>
        <w:t>.</w:t>
      </w:r>
      <w:r>
        <w:tab/>
        <w:t>Prepayment meters</w:t>
      </w:r>
      <w:bookmarkEnd w:id="713"/>
      <w:bookmarkEnd w:id="714"/>
      <w:bookmarkEnd w:id="715"/>
      <w:bookmarkEnd w:id="716"/>
      <w:bookmarkEnd w:id="717"/>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718" w:name="_Toc457099210"/>
      <w:bookmarkStart w:id="719" w:name="_Toc31688273"/>
      <w:bookmarkStart w:id="720" w:name="_Toc133301571"/>
      <w:bookmarkStart w:id="721" w:name="_Toc142970924"/>
      <w:bookmarkStart w:id="722" w:name="_Toc184182036"/>
      <w:r>
        <w:rPr>
          <w:rStyle w:val="CharSClsNo"/>
        </w:rPr>
        <w:t>208</w:t>
      </w:r>
      <w:r>
        <w:t>.</w:t>
      </w:r>
      <w:r>
        <w:tab/>
        <w:t>Identification of master meters</w:t>
      </w:r>
      <w:bookmarkEnd w:id="718"/>
      <w:bookmarkEnd w:id="719"/>
      <w:bookmarkEnd w:id="720"/>
      <w:bookmarkEnd w:id="721"/>
      <w:bookmarkEnd w:id="722"/>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723" w:name="_Toc31688274"/>
      <w:bookmarkStart w:id="724" w:name="_Toc133301572"/>
      <w:bookmarkStart w:id="725" w:name="_Toc133301697"/>
      <w:bookmarkStart w:id="726" w:name="_Toc133315835"/>
      <w:bookmarkStart w:id="727" w:name="_Toc136316584"/>
      <w:bookmarkStart w:id="728" w:name="_Toc136317023"/>
      <w:bookmarkStart w:id="729" w:name="_Toc140548969"/>
      <w:bookmarkStart w:id="730" w:name="_Toc140549227"/>
      <w:bookmarkStart w:id="731" w:name="_Toc140912220"/>
      <w:bookmarkStart w:id="732" w:name="_Toc140912342"/>
      <w:bookmarkStart w:id="733" w:name="_Toc142970925"/>
      <w:bookmarkStart w:id="734" w:name="_Toc170187958"/>
      <w:bookmarkStart w:id="735" w:name="_Toc170724356"/>
      <w:bookmarkStart w:id="736" w:name="_Toc170724477"/>
      <w:bookmarkStart w:id="737" w:name="_Toc184116007"/>
      <w:bookmarkStart w:id="738" w:name="_Toc184116133"/>
      <w:bookmarkStart w:id="739" w:name="_Toc184182037"/>
      <w:r>
        <w:rPr>
          <w:rStyle w:val="CharSDivNo"/>
        </w:rPr>
        <w:t>Division 3</w:t>
      </w:r>
      <w:r>
        <w:rPr>
          <w:rStyle w:val="CharDivNo"/>
        </w:rPr>
        <w:t xml:space="preserve"> — </w:t>
      </w:r>
      <w:r>
        <w:rPr>
          <w:rStyle w:val="CharSDivText"/>
        </w:rPr>
        <w:t>LPG cylinders and tanks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Heading5"/>
      </w:pPr>
      <w:bookmarkStart w:id="740" w:name="_Toc457099211"/>
      <w:bookmarkStart w:id="741" w:name="_Toc31688275"/>
      <w:bookmarkStart w:id="742" w:name="_Toc133301573"/>
      <w:bookmarkStart w:id="743" w:name="_Toc142970926"/>
      <w:bookmarkStart w:id="744" w:name="_Toc184182038"/>
      <w:r>
        <w:rPr>
          <w:rStyle w:val="CharSClsNo"/>
        </w:rPr>
        <w:t>301</w:t>
      </w:r>
      <w:r>
        <w:t>.</w:t>
      </w:r>
      <w:r>
        <w:tab/>
        <w:t>Location of cylinders, tanks and regulators</w:t>
      </w:r>
      <w:bookmarkEnd w:id="740"/>
      <w:bookmarkEnd w:id="741"/>
      <w:bookmarkEnd w:id="742"/>
      <w:bookmarkEnd w:id="743"/>
      <w:bookmarkEnd w:id="744"/>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pPr>
      <w:bookmarkStart w:id="745" w:name="_Toc457099212"/>
      <w:bookmarkStart w:id="746" w:name="_Toc31688276"/>
      <w:bookmarkStart w:id="747" w:name="_Toc133301574"/>
      <w:bookmarkStart w:id="748" w:name="_Toc142970927"/>
      <w:bookmarkStart w:id="749" w:name="_Toc184182039"/>
      <w:r>
        <w:rPr>
          <w:rStyle w:val="CharSClsNo"/>
        </w:rPr>
        <w:t>302</w:t>
      </w:r>
      <w:r>
        <w:t>.</w:t>
      </w:r>
      <w:r>
        <w:tab/>
        <w:t>Housings</w:t>
      </w:r>
      <w:bookmarkEnd w:id="745"/>
      <w:bookmarkEnd w:id="746"/>
      <w:bookmarkEnd w:id="747"/>
      <w:bookmarkEnd w:id="748"/>
      <w:bookmarkEnd w:id="749"/>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pPr>
      <w:bookmarkStart w:id="750" w:name="_Toc457099213"/>
      <w:bookmarkStart w:id="751" w:name="_Toc31688277"/>
      <w:bookmarkStart w:id="752" w:name="_Toc133301575"/>
      <w:bookmarkStart w:id="753" w:name="_Toc142970928"/>
      <w:bookmarkStart w:id="754" w:name="_Toc184182040"/>
      <w:r>
        <w:rPr>
          <w:rStyle w:val="CharSClsNo"/>
        </w:rPr>
        <w:t>303</w:t>
      </w:r>
      <w:r>
        <w:t>.</w:t>
      </w:r>
      <w:r>
        <w:tab/>
        <w:t>Pressure relief valve outlets</w:t>
      </w:r>
      <w:bookmarkEnd w:id="750"/>
      <w:bookmarkEnd w:id="751"/>
      <w:bookmarkEnd w:id="752"/>
      <w:bookmarkEnd w:id="753"/>
      <w:bookmarkEnd w:id="754"/>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pPr>
      <w:bookmarkStart w:id="755" w:name="_Toc457099214"/>
      <w:bookmarkStart w:id="756" w:name="_Toc31688278"/>
      <w:bookmarkStart w:id="757" w:name="_Toc133301576"/>
      <w:bookmarkStart w:id="758" w:name="_Toc142970929"/>
      <w:bookmarkStart w:id="759" w:name="_Toc184182041"/>
      <w:r>
        <w:rPr>
          <w:rStyle w:val="CharSClsNo"/>
        </w:rPr>
        <w:t>304</w:t>
      </w:r>
      <w:r>
        <w:t>.</w:t>
      </w:r>
      <w:r>
        <w:tab/>
        <w:t>Appliances not to be connected to gas supply for mobile engines</w:t>
      </w:r>
      <w:bookmarkEnd w:id="755"/>
      <w:bookmarkEnd w:id="756"/>
      <w:bookmarkEnd w:id="757"/>
      <w:bookmarkEnd w:id="758"/>
      <w:bookmarkEnd w:id="759"/>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760" w:name="_Toc31688279"/>
      <w:bookmarkStart w:id="761" w:name="_Toc133301577"/>
      <w:bookmarkStart w:id="762" w:name="_Toc133301702"/>
      <w:bookmarkStart w:id="763" w:name="_Toc133315840"/>
      <w:bookmarkStart w:id="764" w:name="_Toc136316589"/>
      <w:bookmarkStart w:id="765" w:name="_Toc136317028"/>
      <w:bookmarkStart w:id="766" w:name="_Toc140548974"/>
      <w:bookmarkStart w:id="767" w:name="_Toc140549232"/>
      <w:bookmarkStart w:id="768" w:name="_Toc140912225"/>
      <w:bookmarkStart w:id="769" w:name="_Toc140912347"/>
      <w:bookmarkStart w:id="770" w:name="_Toc142970930"/>
      <w:bookmarkStart w:id="771" w:name="_Toc170187963"/>
      <w:bookmarkStart w:id="772" w:name="_Toc170724361"/>
      <w:bookmarkStart w:id="773" w:name="_Toc170724482"/>
      <w:bookmarkStart w:id="774" w:name="_Toc184116012"/>
      <w:bookmarkStart w:id="775" w:name="_Toc184116138"/>
      <w:bookmarkStart w:id="776" w:name="_Toc184182042"/>
      <w:r>
        <w:rPr>
          <w:rStyle w:val="CharSDivNo"/>
        </w:rPr>
        <w:t>Division 4</w:t>
      </w:r>
      <w:r>
        <w:rPr>
          <w:rStyle w:val="CharDivNo"/>
        </w:rPr>
        <w:t xml:space="preserve"> — </w:t>
      </w:r>
      <w:r>
        <w:rPr>
          <w:rStyle w:val="CharSDivText"/>
        </w:rPr>
        <w:t>Fitting lines and fittings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Heading5"/>
      </w:pPr>
      <w:bookmarkStart w:id="777" w:name="_Toc457099215"/>
      <w:bookmarkStart w:id="778" w:name="_Toc31688280"/>
      <w:bookmarkStart w:id="779" w:name="_Toc133301578"/>
      <w:bookmarkStart w:id="780" w:name="_Toc142970931"/>
      <w:bookmarkStart w:id="781" w:name="_Toc184182043"/>
      <w:r>
        <w:rPr>
          <w:rStyle w:val="CharSClsNo"/>
        </w:rPr>
        <w:t>401</w:t>
      </w:r>
      <w:r>
        <w:t>.</w:t>
      </w:r>
      <w:r>
        <w:tab/>
        <w:t>Fitting lines and fittings</w:t>
      </w:r>
      <w:bookmarkEnd w:id="777"/>
      <w:bookmarkEnd w:id="778"/>
      <w:bookmarkEnd w:id="779"/>
      <w:bookmarkEnd w:id="780"/>
      <w:bookmarkEnd w:id="781"/>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pPr>
      <w:bookmarkStart w:id="782" w:name="_Toc457099216"/>
      <w:bookmarkStart w:id="783" w:name="_Toc31688281"/>
      <w:bookmarkStart w:id="784" w:name="_Toc133301579"/>
      <w:bookmarkStart w:id="785" w:name="_Toc142970932"/>
      <w:bookmarkStart w:id="786" w:name="_Toc184182044"/>
      <w:r>
        <w:rPr>
          <w:rStyle w:val="CharSClsNo"/>
        </w:rPr>
        <w:t>402</w:t>
      </w:r>
      <w:r>
        <w:t>.</w:t>
      </w:r>
      <w:r>
        <w:tab/>
        <w:t>PVC fitting lines</w:t>
      </w:r>
      <w:bookmarkEnd w:id="782"/>
      <w:bookmarkEnd w:id="783"/>
      <w:bookmarkEnd w:id="784"/>
      <w:bookmarkEnd w:id="785"/>
      <w:bookmarkEnd w:id="786"/>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787" w:name="_Toc457099219"/>
      <w:r>
        <w:t>[</w:t>
      </w:r>
      <w:r>
        <w:rPr>
          <w:b/>
          <w:bCs/>
        </w:rPr>
        <w:t>404.</w:t>
      </w:r>
      <w:r>
        <w:tab/>
        <w:t>Repealed in Gazette 21 Apr 2006 p. 1579.]</w:t>
      </w:r>
      <w:bookmarkStart w:id="788" w:name="_Toc31688282"/>
      <w:bookmarkStart w:id="789" w:name="_Toc133301580"/>
    </w:p>
    <w:p>
      <w:pPr>
        <w:pStyle w:val="yHeading5"/>
      </w:pPr>
      <w:bookmarkStart w:id="790" w:name="_Toc142970933"/>
      <w:bookmarkStart w:id="791" w:name="_Toc184182045"/>
      <w:r>
        <w:rPr>
          <w:rStyle w:val="CharSClsNo"/>
        </w:rPr>
        <w:t>405</w:t>
      </w:r>
      <w:r>
        <w:t>.</w:t>
      </w:r>
      <w:r>
        <w:tab/>
        <w:t>Pressure holding capability of consumer’s gas installations</w:t>
      </w:r>
      <w:bookmarkEnd w:id="787"/>
      <w:bookmarkEnd w:id="788"/>
      <w:bookmarkEnd w:id="789"/>
      <w:bookmarkEnd w:id="790"/>
      <w:bookmarkEnd w:id="791"/>
    </w:p>
    <w:p>
      <w:pPr>
        <w:pStyle w:val="ySubsection"/>
        <w:rPr>
          <w:snapToGrid w:val="0"/>
        </w:rPr>
      </w:pPr>
      <w:r>
        <w:tab/>
      </w:r>
      <w:r>
        <w:tab/>
      </w:r>
      <w:r>
        <w:rPr>
          <w:snapToGrid w:val="0"/>
        </w:rPr>
        <w:t>A consumer’s gas installation must not leak when subjected to an approved test.</w:t>
      </w:r>
    </w:p>
    <w:p>
      <w:pPr>
        <w:pStyle w:val="yHeading5"/>
      </w:pPr>
      <w:bookmarkStart w:id="792" w:name="_Toc457099220"/>
      <w:bookmarkStart w:id="793" w:name="_Toc31688283"/>
      <w:bookmarkStart w:id="794" w:name="_Toc133301581"/>
      <w:bookmarkStart w:id="795" w:name="_Toc142970934"/>
      <w:bookmarkStart w:id="796" w:name="_Toc184182046"/>
      <w:r>
        <w:rPr>
          <w:rStyle w:val="CharSClsNo"/>
        </w:rPr>
        <w:t>406</w:t>
      </w:r>
      <w:r>
        <w:t>.</w:t>
      </w:r>
      <w:r>
        <w:tab/>
        <w:t>Protection from excessive pressure</w:t>
      </w:r>
      <w:bookmarkEnd w:id="792"/>
      <w:bookmarkEnd w:id="793"/>
      <w:bookmarkEnd w:id="794"/>
      <w:bookmarkEnd w:id="795"/>
      <w:bookmarkEnd w:id="796"/>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del w:id="797" w:author="Master Repository Process" w:date="2021-08-28T10:33:00Z">
        <w:r>
          <w:rPr>
            <w:b/>
          </w:rPr>
          <w:delText>“</w:delText>
        </w:r>
      </w:del>
      <w:r>
        <w:rPr>
          <w:rStyle w:val="CharDefText"/>
        </w:rPr>
        <w:t>fitting line regulator</w:t>
      </w:r>
      <w:del w:id="798" w:author="Master Repository Process" w:date="2021-08-28T10:33:00Z">
        <w:r>
          <w:rPr>
            <w:b/>
          </w:rPr>
          <w:delText>”</w:delText>
        </w:r>
      </w:del>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799" w:name="_Toc31688284"/>
      <w:bookmarkStart w:id="800" w:name="_Toc133301582"/>
      <w:bookmarkStart w:id="801" w:name="_Toc133301707"/>
      <w:bookmarkStart w:id="802" w:name="_Toc133315845"/>
      <w:bookmarkStart w:id="803" w:name="_Toc136316594"/>
      <w:bookmarkStart w:id="804" w:name="_Toc136317033"/>
      <w:bookmarkStart w:id="805" w:name="_Toc140548979"/>
      <w:bookmarkStart w:id="806" w:name="_Toc140549237"/>
      <w:bookmarkStart w:id="807" w:name="_Toc140912230"/>
      <w:bookmarkStart w:id="808" w:name="_Toc140912352"/>
      <w:bookmarkStart w:id="809" w:name="_Toc142970935"/>
      <w:bookmarkStart w:id="810" w:name="_Toc170187968"/>
      <w:bookmarkStart w:id="811" w:name="_Toc170724366"/>
      <w:bookmarkStart w:id="812" w:name="_Toc170724487"/>
      <w:bookmarkStart w:id="813" w:name="_Toc184116017"/>
      <w:bookmarkStart w:id="814" w:name="_Toc184116143"/>
      <w:bookmarkStart w:id="815" w:name="_Toc184182047"/>
      <w:r>
        <w:rPr>
          <w:rStyle w:val="CharSDivNo"/>
        </w:rPr>
        <w:t>Division 5</w:t>
      </w:r>
      <w:r>
        <w:rPr>
          <w:rStyle w:val="CharDivNo"/>
        </w:rPr>
        <w:t xml:space="preserve"> — </w:t>
      </w:r>
      <w:r>
        <w:rPr>
          <w:rStyle w:val="CharSDivText"/>
        </w:rPr>
        <w:t>Appliances generally</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5"/>
        <w:keepLines w:val="0"/>
      </w:pPr>
      <w:bookmarkStart w:id="816" w:name="_Toc457099221"/>
      <w:bookmarkStart w:id="817" w:name="_Toc31688285"/>
      <w:bookmarkStart w:id="818" w:name="_Toc133301583"/>
      <w:bookmarkStart w:id="819" w:name="_Toc142970936"/>
      <w:bookmarkStart w:id="820" w:name="_Toc184182048"/>
      <w:r>
        <w:rPr>
          <w:rStyle w:val="CharSClsNo"/>
        </w:rPr>
        <w:t>501</w:t>
      </w:r>
      <w:r>
        <w:t>.</w:t>
      </w:r>
      <w:r>
        <w:tab/>
        <w:t>Approval of appliances</w:t>
      </w:r>
      <w:bookmarkEnd w:id="816"/>
      <w:bookmarkEnd w:id="817"/>
      <w:bookmarkEnd w:id="818"/>
      <w:bookmarkEnd w:id="819"/>
      <w:bookmarkEnd w:id="820"/>
    </w:p>
    <w:p>
      <w:pPr>
        <w:pStyle w:val="ySubsection"/>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821" w:name="_Toc457099222"/>
      <w:bookmarkStart w:id="822" w:name="_Toc31688286"/>
      <w:bookmarkStart w:id="823" w:name="_Toc133301584"/>
      <w:bookmarkStart w:id="824" w:name="_Toc142970937"/>
      <w:bookmarkStart w:id="825" w:name="_Toc184182049"/>
      <w:r>
        <w:rPr>
          <w:rStyle w:val="CharSClsNo"/>
        </w:rPr>
        <w:t>502</w:t>
      </w:r>
      <w:r>
        <w:t>.</w:t>
      </w:r>
      <w:r>
        <w:tab/>
        <w:t>Type of gas</w:t>
      </w:r>
      <w:bookmarkEnd w:id="821"/>
      <w:bookmarkEnd w:id="822"/>
      <w:bookmarkEnd w:id="823"/>
      <w:bookmarkEnd w:id="824"/>
      <w:bookmarkEnd w:id="825"/>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826" w:name="_Toc457099223"/>
      <w:bookmarkStart w:id="827" w:name="_Toc31688287"/>
      <w:bookmarkStart w:id="828" w:name="_Toc133301585"/>
      <w:bookmarkStart w:id="829" w:name="_Toc142970938"/>
      <w:bookmarkStart w:id="830" w:name="_Toc184182050"/>
      <w:r>
        <w:rPr>
          <w:rStyle w:val="CharSClsNo"/>
        </w:rPr>
        <w:t>503</w:t>
      </w:r>
      <w:r>
        <w:t>.</w:t>
      </w:r>
      <w:r>
        <w:tab/>
        <w:t>Avoidance of hazards</w:t>
      </w:r>
      <w:bookmarkEnd w:id="826"/>
      <w:bookmarkEnd w:id="827"/>
      <w:bookmarkEnd w:id="828"/>
      <w:bookmarkEnd w:id="829"/>
      <w:bookmarkEnd w:id="83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831" w:name="_Toc457099224"/>
      <w:bookmarkStart w:id="832" w:name="_Toc31688288"/>
      <w:bookmarkStart w:id="833" w:name="_Toc133301586"/>
      <w:bookmarkStart w:id="834" w:name="_Toc142970939"/>
      <w:bookmarkStart w:id="835" w:name="_Toc184182051"/>
      <w:r>
        <w:rPr>
          <w:rStyle w:val="CharSClsNo"/>
        </w:rPr>
        <w:t>504</w:t>
      </w:r>
      <w:r>
        <w:t>.</w:t>
      </w:r>
      <w:r>
        <w:tab/>
        <w:t>Restrictions as to certain rooms</w:t>
      </w:r>
      <w:bookmarkEnd w:id="831"/>
      <w:bookmarkEnd w:id="832"/>
      <w:bookmarkEnd w:id="833"/>
      <w:bookmarkEnd w:id="834"/>
      <w:bookmarkEnd w:id="83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del w:id="836" w:author="Master Repository Process" w:date="2021-08-28T10:33:00Z">
        <w:r>
          <w:rPr>
            <w:b/>
          </w:rPr>
          <w:delText>“</w:delText>
        </w:r>
      </w:del>
      <w:r>
        <w:rPr>
          <w:rStyle w:val="CharDefText"/>
        </w:rPr>
        <w:t>bathroom</w:t>
      </w:r>
      <w:del w:id="837" w:author="Master Repository Process" w:date="2021-08-28T10:33:00Z">
        <w:r>
          <w:rPr>
            <w:b/>
          </w:rPr>
          <w:delText>”</w:delText>
        </w:r>
      </w:del>
      <w:r>
        <w:t xml:space="preserve"> means a bathroom in a private residence and does not include an ablution area serving a factory or a camping area, or any other ablution area serving a communal purpose;</w:t>
      </w:r>
    </w:p>
    <w:p>
      <w:pPr>
        <w:pStyle w:val="yDefstart"/>
      </w:pPr>
      <w:r>
        <w:tab/>
      </w:r>
      <w:del w:id="838" w:author="Master Repository Process" w:date="2021-08-28T10:33:00Z">
        <w:r>
          <w:rPr>
            <w:b/>
          </w:rPr>
          <w:delText>“</w:delText>
        </w:r>
      </w:del>
      <w:r>
        <w:rPr>
          <w:rStyle w:val="CharDefText"/>
        </w:rPr>
        <w:t>bayonet fitting</w:t>
      </w:r>
      <w:del w:id="839" w:author="Master Repository Process" w:date="2021-08-28T10:33:00Z">
        <w:r>
          <w:rPr>
            <w:b/>
          </w:rPr>
          <w:delText>”</w:delText>
        </w:r>
      </w:del>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840" w:name="_Toc457099225"/>
      <w:bookmarkStart w:id="841" w:name="_Toc31688289"/>
      <w:bookmarkStart w:id="842" w:name="_Toc133301587"/>
      <w:bookmarkStart w:id="843" w:name="_Toc142970940"/>
      <w:bookmarkStart w:id="844" w:name="_Toc184182052"/>
      <w:r>
        <w:rPr>
          <w:rStyle w:val="CharSClsNo"/>
        </w:rPr>
        <w:t>505</w:t>
      </w:r>
      <w:r>
        <w:t>.</w:t>
      </w:r>
      <w:r>
        <w:tab/>
        <w:t>Safety devices</w:t>
      </w:r>
      <w:bookmarkEnd w:id="840"/>
      <w:bookmarkEnd w:id="841"/>
      <w:bookmarkEnd w:id="842"/>
      <w:bookmarkEnd w:id="843"/>
      <w:bookmarkEnd w:id="84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845" w:name="_Toc457099226"/>
      <w:bookmarkStart w:id="846" w:name="_Toc31688290"/>
      <w:bookmarkStart w:id="847" w:name="_Toc133301588"/>
      <w:bookmarkStart w:id="848" w:name="_Toc142970941"/>
      <w:bookmarkStart w:id="849" w:name="_Toc184182053"/>
      <w:r>
        <w:rPr>
          <w:rStyle w:val="CharSClsNo"/>
        </w:rPr>
        <w:t>506</w:t>
      </w:r>
      <w:r>
        <w:t>.</w:t>
      </w:r>
      <w:r>
        <w:tab/>
        <w:t>Flues</w:t>
      </w:r>
      <w:bookmarkEnd w:id="845"/>
      <w:bookmarkEnd w:id="846"/>
      <w:bookmarkEnd w:id="847"/>
      <w:bookmarkEnd w:id="848"/>
      <w:bookmarkEnd w:id="849"/>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rPr>
          <w:snapToGrid w:val="0"/>
        </w:rPr>
      </w:pPr>
      <w:bookmarkStart w:id="850" w:name="_Toc457099227"/>
      <w:bookmarkStart w:id="851" w:name="_Toc31688291"/>
      <w:bookmarkStart w:id="852" w:name="_Toc133301589"/>
      <w:bookmarkStart w:id="853" w:name="_Toc142970942"/>
      <w:bookmarkStart w:id="854" w:name="_Toc184182054"/>
      <w:r>
        <w:rPr>
          <w:rStyle w:val="CharSClsNo"/>
        </w:rPr>
        <w:t>507</w:t>
      </w:r>
      <w:r>
        <w:rPr>
          <w:snapToGrid w:val="0"/>
        </w:rPr>
        <w:t>.</w:t>
      </w:r>
      <w:r>
        <w:rPr>
          <w:snapToGrid w:val="0"/>
        </w:rPr>
        <w:tab/>
      </w:r>
      <w:r>
        <w:t>Hoods or canopies</w:t>
      </w:r>
      <w:bookmarkEnd w:id="850"/>
      <w:bookmarkEnd w:id="851"/>
      <w:bookmarkEnd w:id="852"/>
      <w:bookmarkEnd w:id="853"/>
      <w:bookmarkEnd w:id="854"/>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rPr>
          <w:snapToGrid w:val="0"/>
        </w:rPr>
      </w:pPr>
      <w:bookmarkStart w:id="855" w:name="_Toc457099228"/>
      <w:bookmarkStart w:id="856" w:name="_Toc31688292"/>
      <w:bookmarkStart w:id="857" w:name="_Toc133301590"/>
      <w:bookmarkStart w:id="858" w:name="_Toc142970943"/>
      <w:bookmarkStart w:id="859" w:name="_Toc184182055"/>
      <w:r>
        <w:rPr>
          <w:rStyle w:val="CharSClsNo"/>
        </w:rPr>
        <w:t>508</w:t>
      </w:r>
      <w:r>
        <w:rPr>
          <w:snapToGrid w:val="0"/>
        </w:rPr>
        <w:t>.</w:t>
      </w:r>
      <w:r>
        <w:rPr>
          <w:snapToGrid w:val="0"/>
        </w:rPr>
        <w:tab/>
      </w:r>
      <w:r>
        <w:t>Electrical</w:t>
      </w:r>
      <w:bookmarkEnd w:id="855"/>
      <w:bookmarkEnd w:id="856"/>
      <w:bookmarkEnd w:id="857"/>
      <w:bookmarkEnd w:id="858"/>
      <w:bookmarkEnd w:id="859"/>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860" w:name="_Toc31688293"/>
      <w:bookmarkStart w:id="861" w:name="_Toc133301591"/>
      <w:bookmarkStart w:id="862" w:name="_Toc133301716"/>
      <w:bookmarkStart w:id="863" w:name="_Toc133315854"/>
      <w:bookmarkStart w:id="864" w:name="_Toc136316603"/>
      <w:bookmarkStart w:id="865" w:name="_Toc136317042"/>
      <w:bookmarkStart w:id="866" w:name="_Toc140548988"/>
      <w:bookmarkStart w:id="867" w:name="_Toc140549246"/>
      <w:bookmarkStart w:id="868" w:name="_Toc140912239"/>
      <w:bookmarkStart w:id="869" w:name="_Toc140912361"/>
      <w:bookmarkStart w:id="870" w:name="_Toc142970944"/>
      <w:bookmarkStart w:id="871" w:name="_Toc170187977"/>
      <w:bookmarkStart w:id="872" w:name="_Toc170724375"/>
      <w:bookmarkStart w:id="873" w:name="_Toc170724496"/>
      <w:bookmarkStart w:id="874" w:name="_Toc184116026"/>
      <w:bookmarkStart w:id="875" w:name="_Toc184116152"/>
      <w:bookmarkStart w:id="876" w:name="_Toc184182056"/>
      <w:r>
        <w:rPr>
          <w:rStyle w:val="CharSDivNo"/>
        </w:rPr>
        <w:t>Division 6</w:t>
      </w:r>
      <w:r>
        <w:rPr>
          <w:rStyle w:val="CharDivNo"/>
        </w:rPr>
        <w:t xml:space="preserve"> — </w:t>
      </w:r>
      <w:r>
        <w:rPr>
          <w:rStyle w:val="CharSDivText"/>
        </w:rPr>
        <w:t>Additional requirements for particular appliances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Heading5"/>
        <w:rPr>
          <w:snapToGrid w:val="0"/>
        </w:rPr>
      </w:pPr>
      <w:bookmarkStart w:id="877" w:name="_Toc457099229"/>
      <w:bookmarkStart w:id="878" w:name="_Toc31688294"/>
      <w:bookmarkStart w:id="879" w:name="_Toc133301592"/>
      <w:bookmarkStart w:id="880" w:name="_Toc142970945"/>
      <w:bookmarkStart w:id="881" w:name="_Toc184182057"/>
      <w:r>
        <w:rPr>
          <w:rStyle w:val="CharSClsNo"/>
        </w:rPr>
        <w:t>601</w:t>
      </w:r>
      <w:r>
        <w:rPr>
          <w:snapToGrid w:val="0"/>
        </w:rPr>
        <w:t>.</w:t>
      </w:r>
      <w:r>
        <w:rPr>
          <w:snapToGrid w:val="0"/>
        </w:rPr>
        <w:tab/>
        <w:t>Cooking appliances</w:t>
      </w:r>
      <w:bookmarkEnd w:id="877"/>
      <w:bookmarkEnd w:id="878"/>
      <w:bookmarkEnd w:id="879"/>
      <w:bookmarkEnd w:id="880"/>
      <w:bookmarkEnd w:id="88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rPr>
          <w:snapToGrid w:val="0"/>
        </w:rPr>
      </w:pPr>
      <w:bookmarkStart w:id="882" w:name="_Toc457099230"/>
      <w:bookmarkStart w:id="883" w:name="_Toc31688295"/>
      <w:bookmarkStart w:id="884" w:name="_Toc133301593"/>
      <w:bookmarkStart w:id="885" w:name="_Toc142970946"/>
      <w:bookmarkStart w:id="886" w:name="_Toc184182058"/>
      <w:r>
        <w:rPr>
          <w:rStyle w:val="CharSClsNo"/>
        </w:rPr>
        <w:t>602</w:t>
      </w:r>
      <w:r>
        <w:rPr>
          <w:snapToGrid w:val="0"/>
        </w:rPr>
        <w:t>.</w:t>
      </w:r>
      <w:r>
        <w:rPr>
          <w:snapToGrid w:val="0"/>
        </w:rPr>
        <w:tab/>
        <w:t>Water heating appliances</w:t>
      </w:r>
      <w:bookmarkEnd w:id="882"/>
      <w:bookmarkEnd w:id="883"/>
      <w:bookmarkEnd w:id="884"/>
      <w:bookmarkEnd w:id="885"/>
      <w:bookmarkEnd w:id="88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rPr>
          <w:snapToGrid w:val="0"/>
        </w:rPr>
      </w:pPr>
      <w:bookmarkStart w:id="887" w:name="_Toc457099231"/>
      <w:bookmarkStart w:id="888" w:name="_Toc31688296"/>
      <w:bookmarkStart w:id="889" w:name="_Toc133301594"/>
      <w:bookmarkStart w:id="890" w:name="_Toc142970947"/>
      <w:bookmarkStart w:id="891" w:name="_Toc184182059"/>
      <w:r>
        <w:rPr>
          <w:rStyle w:val="CharSClsNo"/>
        </w:rPr>
        <w:t>603</w:t>
      </w:r>
      <w:r>
        <w:rPr>
          <w:snapToGrid w:val="0"/>
        </w:rPr>
        <w:t>.</w:t>
      </w:r>
      <w:r>
        <w:rPr>
          <w:snapToGrid w:val="0"/>
        </w:rPr>
        <w:tab/>
        <w:t>Space heating appliances</w:t>
      </w:r>
      <w:bookmarkEnd w:id="887"/>
      <w:bookmarkEnd w:id="888"/>
      <w:bookmarkEnd w:id="889"/>
      <w:bookmarkEnd w:id="890"/>
      <w:bookmarkEnd w:id="89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rPr>
          <w:snapToGrid w:val="0"/>
        </w:rPr>
      </w:pPr>
      <w:bookmarkStart w:id="892" w:name="_Toc457099232"/>
      <w:bookmarkStart w:id="893" w:name="_Toc31688297"/>
      <w:bookmarkStart w:id="894" w:name="_Toc133301595"/>
      <w:bookmarkStart w:id="895" w:name="_Toc142970948"/>
      <w:bookmarkStart w:id="896" w:name="_Toc184182060"/>
      <w:r>
        <w:rPr>
          <w:rStyle w:val="CharSClsNo"/>
        </w:rPr>
        <w:t>604</w:t>
      </w:r>
      <w:r>
        <w:rPr>
          <w:snapToGrid w:val="0"/>
        </w:rPr>
        <w:t>.</w:t>
      </w:r>
      <w:r>
        <w:rPr>
          <w:snapToGrid w:val="0"/>
        </w:rPr>
        <w:tab/>
        <w:t>Swimming pool heaters</w:t>
      </w:r>
      <w:bookmarkEnd w:id="892"/>
      <w:bookmarkEnd w:id="893"/>
      <w:bookmarkEnd w:id="894"/>
      <w:bookmarkEnd w:id="895"/>
      <w:bookmarkEnd w:id="89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rPr>
          <w:snapToGrid w:val="0"/>
        </w:rPr>
      </w:pPr>
      <w:bookmarkStart w:id="897" w:name="_Toc31688298"/>
      <w:bookmarkStart w:id="898" w:name="_Toc133301596"/>
      <w:bookmarkStart w:id="899" w:name="_Toc133301721"/>
      <w:bookmarkStart w:id="900" w:name="_Toc133315859"/>
      <w:bookmarkStart w:id="901" w:name="_Toc136316608"/>
      <w:bookmarkStart w:id="902" w:name="_Toc136317047"/>
      <w:bookmarkStart w:id="903" w:name="_Toc140548993"/>
      <w:bookmarkStart w:id="904" w:name="_Toc140549251"/>
      <w:bookmarkStart w:id="905" w:name="_Toc140912244"/>
      <w:bookmarkStart w:id="906" w:name="_Toc140912366"/>
      <w:bookmarkStart w:id="907" w:name="_Toc142970949"/>
      <w:bookmarkStart w:id="908" w:name="_Toc170187982"/>
      <w:bookmarkStart w:id="909" w:name="_Toc170724380"/>
      <w:bookmarkStart w:id="910" w:name="_Toc170724501"/>
      <w:bookmarkStart w:id="911" w:name="_Toc184116031"/>
      <w:bookmarkStart w:id="912" w:name="_Toc184116157"/>
      <w:bookmarkStart w:id="913" w:name="_Toc184182061"/>
      <w:r>
        <w:rPr>
          <w:rStyle w:val="CharSDivNo"/>
        </w:rPr>
        <w:t>Division 7</w:t>
      </w:r>
      <w:r>
        <w:rPr>
          <w:snapToGrid w:val="0"/>
        </w:rPr>
        <w:t xml:space="preserve"> — </w:t>
      </w:r>
      <w:r>
        <w:rPr>
          <w:rStyle w:val="CharSDivText"/>
        </w:rPr>
        <w:t>Caravans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Heading5"/>
        <w:rPr>
          <w:snapToGrid w:val="0"/>
        </w:rPr>
      </w:pPr>
      <w:bookmarkStart w:id="914" w:name="_Toc457099233"/>
      <w:bookmarkStart w:id="915" w:name="_Toc31688299"/>
      <w:bookmarkStart w:id="916" w:name="_Toc133301597"/>
      <w:bookmarkStart w:id="917" w:name="_Toc142970950"/>
      <w:bookmarkStart w:id="918" w:name="_Toc184182062"/>
      <w:r>
        <w:rPr>
          <w:rStyle w:val="CharSClsNo"/>
        </w:rPr>
        <w:t>701</w:t>
      </w:r>
      <w:r>
        <w:rPr>
          <w:snapToGrid w:val="0"/>
        </w:rPr>
        <w:t>.</w:t>
      </w:r>
      <w:r>
        <w:rPr>
          <w:snapToGrid w:val="0"/>
        </w:rPr>
        <w:tab/>
        <w:t>Application</w:t>
      </w:r>
      <w:bookmarkEnd w:id="914"/>
      <w:bookmarkEnd w:id="915"/>
      <w:bookmarkEnd w:id="916"/>
      <w:bookmarkEnd w:id="917"/>
      <w:bookmarkEnd w:id="91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rPr>
          <w:snapToGrid w:val="0"/>
        </w:rPr>
      </w:pPr>
      <w:bookmarkStart w:id="919" w:name="_Toc457099234"/>
      <w:bookmarkStart w:id="920" w:name="_Toc31688300"/>
      <w:bookmarkStart w:id="921" w:name="_Toc133301598"/>
      <w:bookmarkStart w:id="922" w:name="_Toc142970951"/>
      <w:bookmarkStart w:id="923" w:name="_Toc184182063"/>
      <w:r>
        <w:rPr>
          <w:rStyle w:val="CharSClsNo"/>
        </w:rPr>
        <w:t>702</w:t>
      </w:r>
      <w:r>
        <w:rPr>
          <w:snapToGrid w:val="0"/>
        </w:rPr>
        <w:t>.</w:t>
      </w:r>
      <w:r>
        <w:rPr>
          <w:snapToGrid w:val="0"/>
        </w:rPr>
        <w:tab/>
        <w:t>Cylinders and associated equipment</w:t>
      </w:r>
      <w:bookmarkEnd w:id="919"/>
      <w:bookmarkEnd w:id="920"/>
      <w:bookmarkEnd w:id="921"/>
      <w:bookmarkEnd w:id="922"/>
      <w:bookmarkEnd w:id="923"/>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rPr>
          <w:snapToGrid w:val="0"/>
        </w:rPr>
      </w:pPr>
      <w:bookmarkStart w:id="924" w:name="_Toc457099235"/>
      <w:bookmarkStart w:id="925" w:name="_Toc31688301"/>
      <w:bookmarkStart w:id="926" w:name="_Toc133301599"/>
      <w:bookmarkStart w:id="927" w:name="_Toc142970952"/>
      <w:bookmarkStart w:id="928" w:name="_Toc184182064"/>
      <w:r>
        <w:rPr>
          <w:rStyle w:val="CharSClsNo"/>
        </w:rPr>
        <w:t>703</w:t>
      </w:r>
      <w:r>
        <w:rPr>
          <w:snapToGrid w:val="0"/>
        </w:rPr>
        <w:t>.</w:t>
      </w:r>
      <w:r>
        <w:rPr>
          <w:snapToGrid w:val="0"/>
        </w:rPr>
        <w:tab/>
        <w:t>Location of appliances</w:t>
      </w:r>
      <w:bookmarkEnd w:id="924"/>
      <w:bookmarkEnd w:id="925"/>
      <w:bookmarkEnd w:id="926"/>
      <w:bookmarkEnd w:id="927"/>
      <w:bookmarkEnd w:id="928"/>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929" w:name="_Toc457099236"/>
      <w:bookmarkStart w:id="930" w:name="_Toc31688302"/>
      <w:bookmarkStart w:id="931" w:name="_Toc133301600"/>
      <w:bookmarkStart w:id="932" w:name="_Toc142970953"/>
      <w:bookmarkStart w:id="933" w:name="_Toc184182065"/>
      <w:r>
        <w:rPr>
          <w:rStyle w:val="CharSClsNo"/>
        </w:rPr>
        <w:t>704</w:t>
      </w:r>
      <w:r>
        <w:rPr>
          <w:snapToGrid w:val="0"/>
        </w:rPr>
        <w:t>.</w:t>
      </w:r>
      <w:r>
        <w:rPr>
          <w:snapToGrid w:val="0"/>
        </w:rPr>
        <w:tab/>
        <w:t>Pressure</w:t>
      </w:r>
      <w:bookmarkEnd w:id="929"/>
      <w:bookmarkEnd w:id="930"/>
      <w:bookmarkEnd w:id="931"/>
      <w:bookmarkEnd w:id="932"/>
      <w:bookmarkEnd w:id="933"/>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934" w:name="_Toc457099237"/>
      <w:bookmarkStart w:id="935" w:name="_Toc31688303"/>
      <w:bookmarkStart w:id="936" w:name="_Toc133301601"/>
      <w:bookmarkStart w:id="937" w:name="_Toc142970954"/>
      <w:bookmarkStart w:id="938" w:name="_Toc184182066"/>
      <w:r>
        <w:rPr>
          <w:rStyle w:val="CharSClsNo"/>
        </w:rPr>
        <w:t>705</w:t>
      </w:r>
      <w:r>
        <w:rPr>
          <w:snapToGrid w:val="0"/>
        </w:rPr>
        <w:t>.</w:t>
      </w:r>
      <w:r>
        <w:rPr>
          <w:snapToGrid w:val="0"/>
        </w:rPr>
        <w:tab/>
        <w:t>Warnings</w:t>
      </w:r>
      <w:bookmarkEnd w:id="934"/>
      <w:bookmarkEnd w:id="935"/>
      <w:bookmarkEnd w:id="936"/>
      <w:bookmarkEnd w:id="937"/>
      <w:bookmarkEnd w:id="938"/>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939" w:name="_Toc31688304"/>
      <w:r>
        <w:tab/>
        <w:t>[Clause 705 amended in Gazette 19 Dec 2000 p. 7281; 31 Jan 2003 p. 281; 21 Apr 2006 p. 1580.]</w:t>
      </w:r>
    </w:p>
    <w:p>
      <w:pPr>
        <w:pStyle w:val="yHeading3"/>
      </w:pPr>
      <w:bookmarkStart w:id="940" w:name="_Toc133301602"/>
      <w:bookmarkStart w:id="941" w:name="_Toc133301727"/>
      <w:bookmarkStart w:id="942" w:name="_Toc133315865"/>
      <w:bookmarkStart w:id="943" w:name="_Toc136316614"/>
      <w:bookmarkStart w:id="944" w:name="_Toc136317053"/>
      <w:bookmarkStart w:id="945" w:name="_Toc140548999"/>
      <w:bookmarkStart w:id="946" w:name="_Toc140549257"/>
      <w:bookmarkStart w:id="947" w:name="_Toc140912250"/>
      <w:bookmarkStart w:id="948" w:name="_Toc140912372"/>
      <w:bookmarkStart w:id="949" w:name="_Toc142970955"/>
      <w:bookmarkStart w:id="950" w:name="_Toc170187988"/>
      <w:bookmarkStart w:id="951" w:name="_Toc170724386"/>
      <w:bookmarkStart w:id="952" w:name="_Toc170724507"/>
      <w:bookmarkStart w:id="953" w:name="_Toc184116037"/>
      <w:bookmarkStart w:id="954" w:name="_Toc184116163"/>
      <w:bookmarkStart w:id="955" w:name="_Toc184182067"/>
      <w:r>
        <w:rPr>
          <w:rStyle w:val="CharSDivNo"/>
        </w:rPr>
        <w:t>Division 8</w:t>
      </w:r>
      <w:r>
        <w:rPr>
          <w:rStyle w:val="CharDivNo"/>
        </w:rPr>
        <w:t xml:space="preserve"> — </w:t>
      </w:r>
      <w:r>
        <w:rPr>
          <w:rStyle w:val="CharSDivText"/>
        </w:rPr>
        <w:t>Marine craft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Heading5"/>
        <w:rPr>
          <w:snapToGrid w:val="0"/>
        </w:rPr>
      </w:pPr>
      <w:bookmarkStart w:id="956" w:name="_Toc457099238"/>
      <w:bookmarkStart w:id="957" w:name="_Toc31688305"/>
      <w:bookmarkStart w:id="958" w:name="_Toc133301603"/>
      <w:bookmarkStart w:id="959" w:name="_Toc142970956"/>
      <w:bookmarkStart w:id="960" w:name="_Toc184182068"/>
      <w:r>
        <w:rPr>
          <w:rStyle w:val="CharSClsNo"/>
        </w:rPr>
        <w:t>801</w:t>
      </w:r>
      <w:r>
        <w:rPr>
          <w:snapToGrid w:val="0"/>
        </w:rPr>
        <w:t>.</w:t>
      </w:r>
      <w:r>
        <w:rPr>
          <w:snapToGrid w:val="0"/>
        </w:rPr>
        <w:tab/>
        <w:t>Application</w:t>
      </w:r>
      <w:bookmarkEnd w:id="956"/>
      <w:bookmarkEnd w:id="957"/>
      <w:bookmarkEnd w:id="958"/>
      <w:bookmarkEnd w:id="959"/>
      <w:bookmarkEnd w:id="96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rPr>
          <w:snapToGrid w:val="0"/>
        </w:rPr>
      </w:pPr>
      <w:bookmarkStart w:id="961" w:name="_Toc457099239"/>
      <w:bookmarkStart w:id="962" w:name="_Toc31688306"/>
      <w:bookmarkStart w:id="963" w:name="_Toc133301604"/>
      <w:bookmarkStart w:id="964" w:name="_Toc142970957"/>
      <w:bookmarkStart w:id="965" w:name="_Toc184182069"/>
      <w:r>
        <w:rPr>
          <w:rStyle w:val="CharSClsNo"/>
        </w:rPr>
        <w:t>802</w:t>
      </w:r>
      <w:r>
        <w:rPr>
          <w:snapToGrid w:val="0"/>
        </w:rPr>
        <w:t>.</w:t>
      </w:r>
      <w:r>
        <w:rPr>
          <w:snapToGrid w:val="0"/>
        </w:rPr>
        <w:tab/>
        <w:t>Accessibility</w:t>
      </w:r>
      <w:bookmarkEnd w:id="961"/>
      <w:bookmarkEnd w:id="962"/>
      <w:bookmarkEnd w:id="963"/>
      <w:bookmarkEnd w:id="964"/>
      <w:bookmarkEnd w:id="96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966" w:name="_Toc457099240"/>
      <w:bookmarkStart w:id="967" w:name="_Toc31688307"/>
      <w:bookmarkStart w:id="968" w:name="_Toc133301605"/>
      <w:bookmarkStart w:id="969" w:name="_Toc142970958"/>
      <w:bookmarkStart w:id="970" w:name="_Toc184182070"/>
      <w:r>
        <w:rPr>
          <w:rStyle w:val="CharSClsNo"/>
        </w:rPr>
        <w:t>803</w:t>
      </w:r>
      <w:r>
        <w:rPr>
          <w:snapToGrid w:val="0"/>
        </w:rPr>
        <w:t>.</w:t>
      </w:r>
      <w:r>
        <w:rPr>
          <w:snapToGrid w:val="0"/>
        </w:rPr>
        <w:tab/>
        <w:t>Cylinders and associated equipment</w:t>
      </w:r>
      <w:bookmarkEnd w:id="966"/>
      <w:bookmarkEnd w:id="967"/>
      <w:bookmarkEnd w:id="968"/>
      <w:bookmarkEnd w:id="969"/>
      <w:bookmarkEnd w:id="970"/>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971" w:name="_Toc457099241"/>
      <w:bookmarkStart w:id="972" w:name="_Toc31688308"/>
      <w:bookmarkStart w:id="973" w:name="_Toc133301606"/>
      <w:bookmarkStart w:id="974" w:name="_Toc142970959"/>
      <w:bookmarkStart w:id="975" w:name="_Toc184182071"/>
      <w:r>
        <w:rPr>
          <w:rStyle w:val="CharSClsNo"/>
        </w:rPr>
        <w:t>804</w:t>
      </w:r>
      <w:r>
        <w:rPr>
          <w:snapToGrid w:val="0"/>
        </w:rPr>
        <w:t>.</w:t>
      </w:r>
      <w:r>
        <w:rPr>
          <w:snapToGrid w:val="0"/>
        </w:rPr>
        <w:tab/>
        <w:t>Restricted spaces</w:t>
      </w:r>
      <w:bookmarkEnd w:id="971"/>
      <w:bookmarkEnd w:id="972"/>
      <w:bookmarkEnd w:id="973"/>
      <w:bookmarkEnd w:id="974"/>
      <w:bookmarkEnd w:id="97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976" w:name="_Toc457099242"/>
      <w:bookmarkStart w:id="977" w:name="_Toc31688309"/>
      <w:bookmarkStart w:id="978" w:name="_Toc133301607"/>
      <w:bookmarkStart w:id="979" w:name="_Toc142970960"/>
      <w:bookmarkStart w:id="980" w:name="_Toc184182072"/>
      <w:r>
        <w:rPr>
          <w:rStyle w:val="CharSClsNo"/>
        </w:rPr>
        <w:t>805</w:t>
      </w:r>
      <w:r>
        <w:rPr>
          <w:snapToGrid w:val="0"/>
        </w:rPr>
        <w:t>.</w:t>
      </w:r>
      <w:r>
        <w:rPr>
          <w:snapToGrid w:val="0"/>
        </w:rPr>
        <w:tab/>
        <w:t>Fitting lines</w:t>
      </w:r>
      <w:bookmarkEnd w:id="976"/>
      <w:bookmarkEnd w:id="977"/>
      <w:bookmarkEnd w:id="978"/>
      <w:bookmarkEnd w:id="979"/>
      <w:bookmarkEnd w:id="98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981" w:name="_Toc457099243"/>
      <w:bookmarkStart w:id="982" w:name="_Toc31688310"/>
      <w:bookmarkStart w:id="983" w:name="_Toc133301608"/>
      <w:bookmarkStart w:id="984" w:name="_Toc142970961"/>
      <w:bookmarkStart w:id="985" w:name="_Toc184182073"/>
      <w:r>
        <w:rPr>
          <w:rStyle w:val="CharSClsNo"/>
        </w:rPr>
        <w:t>806</w:t>
      </w:r>
      <w:r>
        <w:rPr>
          <w:snapToGrid w:val="0"/>
        </w:rPr>
        <w:t>.</w:t>
      </w:r>
      <w:r>
        <w:rPr>
          <w:snapToGrid w:val="0"/>
        </w:rPr>
        <w:tab/>
        <w:t>Location of appliances</w:t>
      </w:r>
      <w:bookmarkEnd w:id="981"/>
      <w:bookmarkEnd w:id="982"/>
      <w:bookmarkEnd w:id="983"/>
      <w:bookmarkEnd w:id="984"/>
      <w:bookmarkEnd w:id="98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986" w:name="_Toc457099244"/>
      <w:bookmarkStart w:id="987" w:name="_Toc31688311"/>
      <w:bookmarkStart w:id="988" w:name="_Toc133301609"/>
      <w:bookmarkStart w:id="989" w:name="_Toc142970962"/>
      <w:bookmarkStart w:id="990" w:name="_Toc184182074"/>
      <w:r>
        <w:rPr>
          <w:rStyle w:val="CharSClsNo"/>
        </w:rPr>
        <w:t>807</w:t>
      </w:r>
      <w:r>
        <w:rPr>
          <w:snapToGrid w:val="0"/>
        </w:rPr>
        <w:t>.</w:t>
      </w:r>
      <w:r>
        <w:rPr>
          <w:snapToGrid w:val="0"/>
        </w:rPr>
        <w:tab/>
        <w:t>Pressure</w:t>
      </w:r>
      <w:bookmarkEnd w:id="986"/>
      <w:bookmarkEnd w:id="987"/>
      <w:bookmarkEnd w:id="988"/>
      <w:bookmarkEnd w:id="989"/>
      <w:bookmarkEnd w:id="99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991" w:name="_Toc457099245"/>
      <w:bookmarkStart w:id="992" w:name="_Toc31688312"/>
      <w:bookmarkStart w:id="993" w:name="_Toc133301610"/>
      <w:bookmarkStart w:id="994" w:name="_Toc142970963"/>
      <w:bookmarkStart w:id="995" w:name="_Toc184182075"/>
      <w:r>
        <w:rPr>
          <w:rStyle w:val="CharSClsNo"/>
        </w:rPr>
        <w:t>808</w:t>
      </w:r>
      <w:r>
        <w:rPr>
          <w:snapToGrid w:val="0"/>
        </w:rPr>
        <w:t>.</w:t>
      </w:r>
      <w:r>
        <w:rPr>
          <w:snapToGrid w:val="0"/>
        </w:rPr>
        <w:tab/>
        <w:t>Ventilation</w:t>
      </w:r>
      <w:bookmarkEnd w:id="991"/>
      <w:bookmarkEnd w:id="992"/>
      <w:bookmarkEnd w:id="993"/>
      <w:bookmarkEnd w:id="994"/>
      <w:bookmarkEnd w:id="995"/>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996" w:name="_Toc457099246"/>
      <w:bookmarkStart w:id="997" w:name="_Toc31688313"/>
      <w:bookmarkStart w:id="998" w:name="_Toc133301611"/>
      <w:bookmarkStart w:id="999" w:name="_Toc142970964"/>
      <w:bookmarkStart w:id="1000" w:name="_Toc184182076"/>
      <w:r>
        <w:rPr>
          <w:rStyle w:val="CharSClsNo"/>
        </w:rPr>
        <w:t>809</w:t>
      </w:r>
      <w:r>
        <w:rPr>
          <w:snapToGrid w:val="0"/>
        </w:rPr>
        <w:t>.</w:t>
      </w:r>
      <w:r>
        <w:rPr>
          <w:snapToGrid w:val="0"/>
        </w:rPr>
        <w:tab/>
        <w:t>Flues</w:t>
      </w:r>
      <w:bookmarkEnd w:id="996"/>
      <w:bookmarkEnd w:id="997"/>
      <w:bookmarkEnd w:id="998"/>
      <w:bookmarkEnd w:id="999"/>
      <w:bookmarkEnd w:id="1000"/>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001" w:name="_Toc457099247"/>
      <w:bookmarkStart w:id="1002" w:name="_Toc31688314"/>
      <w:bookmarkStart w:id="1003" w:name="_Toc133301612"/>
      <w:bookmarkStart w:id="1004" w:name="_Toc142970965"/>
      <w:bookmarkStart w:id="1005" w:name="_Toc184182077"/>
      <w:r>
        <w:rPr>
          <w:rStyle w:val="CharSClsNo"/>
        </w:rPr>
        <w:t>810</w:t>
      </w:r>
      <w:r>
        <w:rPr>
          <w:snapToGrid w:val="0"/>
        </w:rPr>
        <w:t>.</w:t>
      </w:r>
      <w:r>
        <w:rPr>
          <w:snapToGrid w:val="0"/>
        </w:rPr>
        <w:tab/>
        <w:t>Water or room heaters</w:t>
      </w:r>
      <w:bookmarkEnd w:id="1001"/>
      <w:bookmarkEnd w:id="1002"/>
      <w:bookmarkEnd w:id="1003"/>
      <w:bookmarkEnd w:id="1004"/>
      <w:bookmarkEnd w:id="100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006" w:name="_Toc457099248"/>
      <w:bookmarkStart w:id="1007" w:name="_Toc31688315"/>
      <w:bookmarkStart w:id="1008" w:name="_Toc133301613"/>
      <w:bookmarkStart w:id="1009" w:name="_Toc142970966"/>
      <w:bookmarkStart w:id="1010" w:name="_Toc184182078"/>
      <w:r>
        <w:rPr>
          <w:rStyle w:val="CharSClsNo"/>
        </w:rPr>
        <w:t>811</w:t>
      </w:r>
      <w:r>
        <w:rPr>
          <w:snapToGrid w:val="0"/>
        </w:rPr>
        <w:t>.</w:t>
      </w:r>
      <w:r>
        <w:rPr>
          <w:snapToGrid w:val="0"/>
        </w:rPr>
        <w:tab/>
        <w:t>Cooking appliances</w:t>
      </w:r>
      <w:bookmarkEnd w:id="1006"/>
      <w:bookmarkEnd w:id="1007"/>
      <w:bookmarkEnd w:id="1008"/>
      <w:bookmarkEnd w:id="1009"/>
      <w:bookmarkEnd w:id="101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011" w:name="_Toc457099249"/>
      <w:bookmarkStart w:id="1012" w:name="_Toc31688316"/>
      <w:bookmarkStart w:id="1013" w:name="_Toc133301614"/>
      <w:bookmarkStart w:id="1014" w:name="_Toc142970967"/>
      <w:bookmarkStart w:id="1015" w:name="_Toc184182079"/>
      <w:r>
        <w:rPr>
          <w:rStyle w:val="CharSClsNo"/>
        </w:rPr>
        <w:t>812</w:t>
      </w:r>
      <w:r>
        <w:rPr>
          <w:snapToGrid w:val="0"/>
        </w:rPr>
        <w:t>.</w:t>
      </w:r>
      <w:r>
        <w:rPr>
          <w:snapToGrid w:val="0"/>
        </w:rPr>
        <w:tab/>
        <w:t>Warnings</w:t>
      </w:r>
      <w:bookmarkEnd w:id="1011"/>
      <w:bookmarkEnd w:id="1012"/>
      <w:bookmarkEnd w:id="1013"/>
      <w:bookmarkEnd w:id="1014"/>
      <w:bookmarkEnd w:id="101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1016" w:name="_Toc133301616"/>
      <w:bookmarkStart w:id="1017" w:name="_Toc133301741"/>
      <w:bookmarkStart w:id="1018" w:name="_Toc133315878"/>
      <w:bookmarkStart w:id="1019" w:name="_Toc136316627"/>
      <w:bookmarkStart w:id="1020" w:name="_Toc136317066"/>
    </w:p>
    <w:p>
      <w:pPr>
        <w:pStyle w:val="yScheduleHeading"/>
      </w:pPr>
      <w:bookmarkStart w:id="1021" w:name="_Toc140549012"/>
      <w:bookmarkStart w:id="1022" w:name="_Toc140549270"/>
      <w:bookmarkStart w:id="1023" w:name="_Toc140912263"/>
      <w:bookmarkStart w:id="1024" w:name="_Toc140912385"/>
      <w:bookmarkStart w:id="1025" w:name="_Toc142970968"/>
      <w:bookmarkStart w:id="1026" w:name="_Toc170188001"/>
      <w:bookmarkStart w:id="1027" w:name="_Toc170724399"/>
      <w:bookmarkStart w:id="1028" w:name="_Toc170724520"/>
      <w:bookmarkStart w:id="1029" w:name="_Toc184116050"/>
      <w:bookmarkStart w:id="1030" w:name="_Toc184116176"/>
      <w:bookmarkStart w:id="1031" w:name="_Toc184182080"/>
      <w:r>
        <w:rPr>
          <w:rStyle w:val="CharSchNo"/>
        </w:rPr>
        <w:t>Schedule 7</w:t>
      </w:r>
      <w:r>
        <w:t> — </w:t>
      </w:r>
      <w:r>
        <w:rPr>
          <w:rStyle w:val="CharSchText"/>
        </w:rPr>
        <w:t>Codes and standards containing requirements for consumers’ gas installations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032" w:name="_Toc77479171"/>
      <w:bookmarkStart w:id="1033" w:name="_Toc92772420"/>
      <w:bookmarkStart w:id="1034" w:name="_Toc92965216"/>
      <w:bookmarkStart w:id="1035" w:name="_Toc112133909"/>
      <w:bookmarkStart w:id="1036" w:name="_Toc112151455"/>
      <w:bookmarkStart w:id="1037" w:name="_Toc133301492"/>
      <w:bookmarkStart w:id="1038" w:name="_Toc133301617"/>
      <w:bookmarkStart w:id="1039" w:name="_Toc133301742"/>
      <w:bookmarkStart w:id="1040" w:name="_Toc133315879"/>
      <w:bookmarkStart w:id="1041" w:name="_Toc136316628"/>
      <w:bookmarkStart w:id="1042" w:name="_Toc136317067"/>
      <w:bookmarkStart w:id="1043" w:name="_Toc140549013"/>
      <w:bookmarkStart w:id="1044" w:name="_Toc140549271"/>
      <w:bookmarkStart w:id="1045" w:name="_Toc140912264"/>
      <w:bookmarkStart w:id="1046" w:name="_Toc140912386"/>
      <w:bookmarkStart w:id="1047" w:name="_Toc142970969"/>
      <w:bookmarkStart w:id="1048" w:name="_Toc170188002"/>
      <w:bookmarkStart w:id="1049" w:name="_Toc170724400"/>
      <w:bookmarkStart w:id="1050" w:name="_Toc170724521"/>
      <w:bookmarkStart w:id="1051" w:name="_Toc184116051"/>
      <w:bookmarkStart w:id="1052" w:name="_Toc184116177"/>
      <w:bookmarkStart w:id="1053" w:name="_Toc184182081"/>
      <w:r>
        <w:t>Notes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4" w:name="_Toc142970970"/>
      <w:bookmarkStart w:id="1055" w:name="_Toc184182082"/>
      <w:r>
        <w:rPr>
          <w:snapToGrid w:val="0"/>
        </w:rPr>
        <w:t>Compilation table</w:t>
      </w:r>
      <w:bookmarkEnd w:id="1054"/>
      <w:bookmarkEnd w:id="10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5933-7</w:t>
            </w:r>
          </w:p>
        </w:tc>
        <w:tc>
          <w:tcPr>
            <w:tcW w:w="2693" w:type="dxa"/>
          </w:tcPr>
          <w:p>
            <w:pPr>
              <w:pStyle w:val="nTable"/>
              <w:spacing w:after="40"/>
              <w:rPr>
                <w:del w:id="1056" w:author="Master Repository Process" w:date="2021-08-28T10:33:00Z"/>
                <w:sz w:val="19"/>
              </w:rPr>
            </w:pPr>
            <w:r>
              <w:rPr>
                <w:sz w:val="19"/>
              </w:rPr>
              <w:t>r. 1 and 2: 30 Nov 2007 (see r. 2(a));</w:t>
            </w:r>
          </w:p>
          <w:p>
            <w:pPr>
              <w:pStyle w:val="nTable"/>
              <w:spacing w:after="40"/>
              <w:rPr>
                <w:sz w:val="19"/>
              </w:rPr>
            </w:pPr>
            <w:ins w:id="1057" w:author="Master Repository Process" w:date="2021-08-28T10:33:00Z">
              <w:r>
                <w:rPr>
                  <w:sz w:val="19"/>
                </w:rPr>
                <w:br/>
              </w:r>
            </w:ins>
            <w:r>
              <w:rPr>
                <w:sz w:val="19"/>
              </w:rPr>
              <w:t xml:space="preserve">Regulations other than r. 1 and 2: 1 Dec 2007 (see r. 2(b) and </w:t>
            </w:r>
            <w:r>
              <w:rPr>
                <w:i/>
                <w:iCs/>
                <w:sz w:val="19"/>
              </w:rPr>
              <w:t>Gazette</w:t>
            </w:r>
            <w:r>
              <w:rPr>
                <w:sz w:val="19"/>
              </w:rPr>
              <w:t xml:space="preserve"> 30 Nov 2007 p. 5927)</w:t>
            </w:r>
          </w:p>
        </w:tc>
      </w:tr>
      <w:tr>
        <w:trPr>
          <w:ins w:id="1058" w:author="Master Repository Process" w:date="2021-08-28T10:33:00Z"/>
        </w:trPr>
        <w:tc>
          <w:tcPr>
            <w:tcW w:w="3118" w:type="dxa"/>
            <w:tcBorders>
              <w:bottom w:val="single" w:sz="4" w:space="0" w:color="auto"/>
            </w:tcBorders>
          </w:tcPr>
          <w:p>
            <w:pPr>
              <w:pStyle w:val="nTable"/>
              <w:spacing w:after="40"/>
              <w:rPr>
                <w:ins w:id="1059" w:author="Master Repository Process" w:date="2021-08-28T10:33:00Z"/>
                <w:i/>
                <w:snapToGrid w:val="0"/>
                <w:sz w:val="19"/>
              </w:rPr>
            </w:pPr>
            <w:ins w:id="1060" w:author="Master Repository Process" w:date="2021-08-28T10:33:00Z">
              <w:r>
                <w:rPr>
                  <w:i/>
                  <w:snapToGrid w:val="0"/>
                  <w:sz w:val="19"/>
                </w:rPr>
                <w:t>Gas Standards (Gasfitting and Consumer Gas Installations) Amendment Regulations 2008</w:t>
              </w:r>
            </w:ins>
          </w:p>
        </w:tc>
        <w:tc>
          <w:tcPr>
            <w:tcW w:w="1276" w:type="dxa"/>
            <w:tcBorders>
              <w:bottom w:val="single" w:sz="4" w:space="0" w:color="auto"/>
            </w:tcBorders>
          </w:tcPr>
          <w:p>
            <w:pPr>
              <w:pStyle w:val="nTable"/>
              <w:spacing w:after="40"/>
              <w:rPr>
                <w:ins w:id="1061" w:author="Master Repository Process" w:date="2021-08-28T10:33:00Z"/>
                <w:sz w:val="19"/>
              </w:rPr>
            </w:pPr>
            <w:ins w:id="1062" w:author="Master Repository Process" w:date="2021-08-28T10:33:00Z">
              <w:r>
                <w:rPr>
                  <w:sz w:val="19"/>
                </w:rPr>
                <w:t>17 Jun 2008 p. 2565</w:t>
              </w:r>
              <w:r>
                <w:rPr>
                  <w:sz w:val="19"/>
                </w:rPr>
                <w:noBreakHyphen/>
                <w:t>6</w:t>
              </w:r>
            </w:ins>
          </w:p>
        </w:tc>
        <w:tc>
          <w:tcPr>
            <w:tcW w:w="2693" w:type="dxa"/>
            <w:tcBorders>
              <w:bottom w:val="single" w:sz="4" w:space="0" w:color="auto"/>
            </w:tcBorders>
          </w:tcPr>
          <w:p>
            <w:pPr>
              <w:pStyle w:val="nTable"/>
              <w:spacing w:after="40"/>
              <w:rPr>
                <w:ins w:id="1063" w:author="Master Repository Process" w:date="2021-08-28T10:33:00Z"/>
                <w:sz w:val="19"/>
              </w:rPr>
            </w:pPr>
            <w:ins w:id="1064" w:author="Master Repository Process" w:date="2021-08-28T10:33:00Z">
              <w:r>
                <w:rPr>
                  <w:sz w:val="19"/>
                </w:rPr>
                <w:t>r. 1 and 2: 17 Jun 2008 (see r. 2(a));</w:t>
              </w:r>
              <w:r>
                <w:rPr>
                  <w:sz w:val="19"/>
                </w:rPr>
                <w:br/>
                <w:t>Regulations other than r. 1 and 2: 1 Jul 2008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210"/>
    <w:docVar w:name="WAFER_20151211132210" w:val="RemoveTrackChanges"/>
    <w:docVar w:name="WAFER_20151211132210_GUID" w:val="dbd3afef-75d6-43d7-b2c3-454252a33f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ED2BA2-8D0C-4A06-8098-5F7AB8BF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13323</Words>
  <Characters>64353</Characters>
  <Application>Microsoft Office Word</Application>
  <DocSecurity>0</DocSecurity>
  <Lines>1838</Lines>
  <Paragraphs>1064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02-c0-03 - 02-d0-04</dc:title>
  <dc:subject/>
  <dc:creator/>
  <cp:keywords/>
  <dc:description/>
  <cp:lastModifiedBy>Master Repository Process</cp:lastModifiedBy>
  <cp:revision>2</cp:revision>
  <cp:lastPrinted>2006-07-17T07:30:00Z</cp:lastPrinted>
  <dcterms:created xsi:type="dcterms:W3CDTF">2021-08-28T02:33:00Z</dcterms:created>
  <dcterms:modified xsi:type="dcterms:W3CDTF">2021-08-28T02:33:00Z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Dec 2007</vt:lpwstr>
  </property>
  <property fmtid="{D5CDD505-2E9C-101B-9397-08002B2CF9AE}" pid="9" name="ToSuffix">
    <vt:lpwstr>02-d0-04</vt:lpwstr>
  </property>
  <property fmtid="{D5CDD505-2E9C-101B-9397-08002B2CF9AE}" pid="10" name="ToAsAtDate">
    <vt:lpwstr>01 Jul 2008</vt:lpwstr>
  </property>
</Properties>
</file>