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2008</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06-c0-04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0" w:name="UpToHere"/>
      <w:bookmarkStart w:id="1" w:name="_Toc190839888"/>
      <w:bookmarkStart w:id="2" w:name="_Toc194998742"/>
      <w:bookmarkStart w:id="3" w:name="_Toc194999283"/>
      <w:bookmarkStart w:id="4" w:name="_Toc195000398"/>
      <w:bookmarkStart w:id="5" w:name="_Toc195068178"/>
      <w:bookmarkEnd w:id="0"/>
      <w:r>
        <w:rPr>
          <w:rStyle w:val="CharPartNo"/>
        </w:rPr>
        <w:t>P</w:t>
      </w:r>
      <w:bookmarkStart w:id="6" w:name="_GoBack"/>
      <w:bookmarkEnd w:id="6"/>
      <w:r>
        <w:rPr>
          <w:rStyle w:val="CharPartNo"/>
        </w:rPr>
        <w:t>art 1</w:t>
      </w:r>
      <w:r>
        <w:t> — </w:t>
      </w:r>
      <w:r>
        <w:rPr>
          <w:rStyle w:val="CharPartText"/>
        </w:rPr>
        <w:t>Preliminary and interpretation</w:t>
      </w:r>
      <w:bookmarkEnd w:id="1"/>
      <w:bookmarkEnd w:id="2"/>
      <w:bookmarkEnd w:id="3"/>
      <w:bookmarkEnd w:id="4"/>
      <w:bookmarkEnd w:id="5"/>
    </w:p>
    <w:p>
      <w:pPr>
        <w:pStyle w:val="Heading3"/>
        <w:spacing w:before="220"/>
      </w:pPr>
      <w:bookmarkStart w:id="7" w:name="_Toc190839889"/>
      <w:bookmarkStart w:id="8" w:name="_Toc194998743"/>
      <w:bookmarkStart w:id="9" w:name="_Toc194999284"/>
      <w:bookmarkStart w:id="10" w:name="_Toc195000399"/>
      <w:bookmarkStart w:id="11" w:name="_Toc195068179"/>
      <w:r>
        <w:rPr>
          <w:rStyle w:val="CharDivNo"/>
        </w:rPr>
        <w:t>Division 1</w:t>
      </w:r>
      <w:r>
        <w:rPr>
          <w:snapToGrid w:val="0"/>
        </w:rPr>
        <w:t> — </w:t>
      </w:r>
      <w:r>
        <w:rPr>
          <w:rStyle w:val="CharDivText"/>
        </w:rPr>
        <w:t>Preliminary and definitions</w:t>
      </w:r>
      <w:bookmarkEnd w:id="7"/>
      <w:bookmarkEnd w:id="8"/>
      <w:bookmarkEnd w:id="9"/>
      <w:bookmarkEnd w:id="10"/>
      <w:bookmarkEnd w:id="11"/>
    </w:p>
    <w:p>
      <w:pPr>
        <w:pStyle w:val="Heading5"/>
        <w:rPr>
          <w:snapToGrid w:val="0"/>
        </w:rPr>
      </w:pPr>
      <w:bookmarkStart w:id="12" w:name="_Toc195068180"/>
      <w:r>
        <w:rPr>
          <w:rStyle w:val="CharSectno"/>
        </w:rPr>
        <w:t>1.1</w:t>
      </w:r>
      <w:r>
        <w:rPr>
          <w:snapToGrid w:val="0"/>
        </w:rPr>
        <w:t>.</w:t>
      </w:r>
      <w:r>
        <w:rPr>
          <w:snapToGrid w:val="0"/>
        </w:rPr>
        <w:tab/>
        <w:t>Citation</w:t>
      </w:r>
      <w:bookmarkEnd w:id="12"/>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3" w:name="_Toc195068181"/>
      <w:r>
        <w:rPr>
          <w:rStyle w:val="CharSectno"/>
        </w:rPr>
        <w:t>1.2</w:t>
      </w:r>
      <w:r>
        <w:rPr>
          <w:snapToGrid w:val="0"/>
        </w:rPr>
        <w:t>.</w:t>
      </w:r>
      <w:r>
        <w:rPr>
          <w:snapToGrid w:val="0"/>
        </w:rPr>
        <w:tab/>
        <w:t>Commencement</w:t>
      </w:r>
      <w:bookmarkEnd w:id="13"/>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4" w:name="_Toc195068182"/>
      <w:r>
        <w:rPr>
          <w:rStyle w:val="CharSectno"/>
        </w:rPr>
        <w:t>1.3</w:t>
      </w:r>
      <w:r>
        <w:rPr>
          <w:snapToGrid w:val="0"/>
        </w:rPr>
        <w:t>.</w:t>
      </w:r>
      <w:r>
        <w:rPr>
          <w:snapToGrid w:val="0"/>
        </w:rPr>
        <w:tab/>
        <w:t>Terms used in these regulations</w:t>
      </w:r>
      <w:bookmarkEnd w:id="14"/>
    </w:p>
    <w:p>
      <w:pPr>
        <w:pStyle w:val="Subsection"/>
        <w:rPr>
          <w:snapToGrid w:val="0"/>
        </w:rPr>
      </w:pPr>
      <w:r>
        <w:rPr>
          <w:snapToGrid w:val="0"/>
        </w:rPr>
        <w:tab/>
      </w:r>
      <w:r>
        <w:rPr>
          <w:snapToGrid w:val="0"/>
        </w:rPr>
        <w:tab/>
        <w:t>In these regulations, unless the contrary intention appears —</w:t>
      </w:r>
    </w:p>
    <w:p>
      <w:pPr>
        <w:pStyle w:val="Defstart"/>
      </w:pPr>
      <w:r>
        <w:tab/>
      </w:r>
      <w:del w:id="15" w:author="Master Repository Process" w:date="2021-09-11T18:52:00Z">
        <w:r>
          <w:rPr>
            <w:b/>
          </w:rPr>
          <w:delText>“</w:delText>
        </w:r>
      </w:del>
      <w:r>
        <w:rPr>
          <w:rStyle w:val="CharDefText"/>
        </w:rPr>
        <w:t>abrasive blasting</w:t>
      </w:r>
      <w:del w:id="16" w:author="Master Repository Process" w:date="2021-09-11T18:52:00Z">
        <w:r>
          <w:rPr>
            <w:b/>
          </w:rPr>
          <w:delText>”</w:delText>
        </w:r>
        <w:r>
          <w:delText xml:space="preserve">, </w:delText>
        </w:r>
        <w:r>
          <w:rPr>
            <w:b/>
          </w:rPr>
          <w:delText>“</w:delText>
        </w:r>
      </w:del>
      <w:ins w:id="17" w:author="Master Repository Process" w:date="2021-09-11T18:52:00Z">
        <w:r>
          <w:t xml:space="preserve">, </w:t>
        </w:r>
      </w:ins>
      <w:r>
        <w:rPr>
          <w:rStyle w:val="CharDefText"/>
        </w:rPr>
        <w:t>abrasive material</w:t>
      </w:r>
      <w:del w:id="18" w:author="Master Repository Process" w:date="2021-09-11T18:52:00Z">
        <w:r>
          <w:rPr>
            <w:b/>
          </w:rPr>
          <w:delText>”</w:delText>
        </w:r>
        <w:r>
          <w:delText xml:space="preserve">, </w:delText>
        </w:r>
        <w:r>
          <w:rPr>
            <w:b/>
          </w:rPr>
          <w:delText>“</w:delText>
        </w:r>
      </w:del>
      <w:ins w:id="19" w:author="Master Repository Process" w:date="2021-09-11T18:52:00Z">
        <w:r>
          <w:t xml:space="preserve">, </w:t>
        </w:r>
      </w:ins>
      <w:r>
        <w:rPr>
          <w:rStyle w:val="CharDefText"/>
        </w:rPr>
        <w:t>dry abrasive blasting</w:t>
      </w:r>
      <w:del w:id="20" w:author="Master Repository Process" w:date="2021-09-11T18:52:00Z">
        <w:r>
          <w:rPr>
            <w:b/>
          </w:rPr>
          <w:delText>”</w:delText>
        </w:r>
      </w:del>
      <w:r>
        <w:t xml:space="preserve"> and </w:t>
      </w:r>
      <w:del w:id="21" w:author="Master Repository Process" w:date="2021-09-11T18:52:00Z">
        <w:r>
          <w:rPr>
            <w:b/>
          </w:rPr>
          <w:delText>“</w:delText>
        </w:r>
      </w:del>
      <w:r>
        <w:rPr>
          <w:rStyle w:val="CharDefText"/>
        </w:rPr>
        <w:t>wet abrasive blasting</w:t>
      </w:r>
      <w:del w:id="22" w:author="Master Repository Process" w:date="2021-09-11T18:52:00Z">
        <w:r>
          <w:rPr>
            <w:b/>
          </w:rPr>
          <w:delText>”</w:delText>
        </w:r>
      </w:del>
      <w:r>
        <w:t xml:space="preserve"> have the respective meanings that they have in regulation 3.102;</w:t>
      </w:r>
    </w:p>
    <w:p>
      <w:pPr>
        <w:pStyle w:val="Defstart"/>
      </w:pPr>
      <w:r>
        <w:rPr>
          <w:b/>
        </w:rPr>
        <w:tab/>
      </w:r>
      <w:del w:id="23" w:author="Master Repository Process" w:date="2021-09-11T18:52:00Z">
        <w:r>
          <w:rPr>
            <w:b/>
          </w:rPr>
          <w:delText>“</w:delText>
        </w:r>
      </w:del>
      <w:r>
        <w:rPr>
          <w:rStyle w:val="CharDefText"/>
        </w:rPr>
        <w:t>approved</w:t>
      </w:r>
      <w:del w:id="24" w:author="Master Repository Process" w:date="2021-09-11T18:52:00Z">
        <w:r>
          <w:rPr>
            <w:b/>
          </w:rPr>
          <w:delText>”</w:delText>
        </w:r>
      </w:del>
      <w:r>
        <w:t xml:space="preserve"> means approved by the Commissioner;</w:t>
      </w:r>
    </w:p>
    <w:p>
      <w:pPr>
        <w:pStyle w:val="Defstart"/>
      </w:pPr>
      <w:r>
        <w:rPr>
          <w:b/>
        </w:rPr>
        <w:tab/>
      </w:r>
      <w:del w:id="25" w:author="Master Repository Process" w:date="2021-09-11T18:52:00Z">
        <w:r>
          <w:rPr>
            <w:b/>
          </w:rPr>
          <w:delText>“</w:delText>
        </w:r>
      </w:del>
      <w:r>
        <w:rPr>
          <w:rStyle w:val="CharDefText"/>
        </w:rPr>
        <w:t>AS</w:t>
      </w:r>
      <w:del w:id="26" w:author="Master Repository Process" w:date="2021-09-11T18:52:00Z">
        <w:r>
          <w:rPr>
            <w:b/>
          </w:rPr>
          <w:delText>”</w:delText>
        </w:r>
      </w:del>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del w:id="27" w:author="Master Repository Process" w:date="2021-09-11T18:52:00Z">
        <w:r>
          <w:rPr>
            <w:b/>
          </w:rPr>
          <w:delText>“</w:delText>
        </w:r>
      </w:del>
      <w:r>
        <w:rPr>
          <w:rStyle w:val="CharDefText"/>
        </w:rPr>
        <w:t>AS/NZS</w:t>
      </w:r>
      <w:del w:id="28" w:author="Master Repository Process" w:date="2021-09-11T18:52:00Z">
        <w:r>
          <w:rPr>
            <w:b/>
          </w:rPr>
          <w:delText>”</w:delText>
        </w:r>
      </w:del>
      <w:r>
        <w:t xml:space="preserve"> followed by a designation refers to the Australian/New Zealand Standard having that designation that is published by Standards Australia</w:t>
      </w:r>
      <w:r>
        <w:rPr>
          <w:vertAlign w:val="superscript"/>
        </w:rPr>
        <w:t xml:space="preserve"> </w:t>
      </w:r>
      <w:r>
        <w:t>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del w:id="29" w:author="Master Repository Process" w:date="2021-09-11T18:52:00Z">
        <w:r>
          <w:rPr>
            <w:b/>
          </w:rPr>
          <w:delText>“</w:delText>
        </w:r>
      </w:del>
      <w:r>
        <w:rPr>
          <w:rStyle w:val="CharDefText"/>
        </w:rPr>
        <w:t>asbestos</w:t>
      </w:r>
      <w:del w:id="30" w:author="Master Repository Process" w:date="2021-09-11T18:52:00Z">
        <w:r>
          <w:rPr>
            <w:b/>
          </w:rPr>
          <w:delText>”</w:delText>
        </w:r>
      </w:del>
      <w:r>
        <w:t xml:space="preserve"> has the meaning that it has in regulation 5.42;</w:t>
      </w:r>
    </w:p>
    <w:p>
      <w:pPr>
        <w:pStyle w:val="Defstart"/>
      </w:pPr>
      <w:r>
        <w:rPr>
          <w:b/>
        </w:rPr>
        <w:tab/>
      </w:r>
      <w:del w:id="31" w:author="Master Repository Process" w:date="2021-09-11T18:52:00Z">
        <w:r>
          <w:rPr>
            <w:b/>
          </w:rPr>
          <w:delText>“</w:delText>
        </w:r>
      </w:del>
      <w:r>
        <w:rPr>
          <w:rStyle w:val="CharDefText"/>
        </w:rPr>
        <w:t>Building Code</w:t>
      </w:r>
      <w:del w:id="32" w:author="Master Repository Process" w:date="2021-09-11T18:52:00Z">
        <w:r>
          <w:rPr>
            <w:b/>
          </w:rPr>
          <w:delText>”</w:delText>
        </w:r>
      </w:del>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del w:id="33" w:author="Master Repository Process" w:date="2021-09-11T18:52:00Z">
        <w:r>
          <w:rPr>
            <w:b/>
          </w:rPr>
          <w:delText>“</w:delText>
        </w:r>
      </w:del>
      <w:r>
        <w:rPr>
          <w:rStyle w:val="CharDefText"/>
        </w:rPr>
        <w:t>building maintenance unit</w:t>
      </w:r>
      <w:del w:id="34" w:author="Master Repository Process" w:date="2021-09-11T18:52:00Z">
        <w:r>
          <w:rPr>
            <w:b/>
          </w:rPr>
          <w:delText>”</w:delText>
        </w:r>
      </w:del>
      <w:r>
        <w:t xml:space="preserve"> has the meaning that it has in regulation 4.1;</w:t>
      </w:r>
    </w:p>
    <w:p>
      <w:pPr>
        <w:pStyle w:val="Defstart"/>
      </w:pPr>
      <w:r>
        <w:rPr>
          <w:b/>
        </w:rPr>
        <w:tab/>
      </w:r>
      <w:del w:id="35" w:author="Master Repository Process" w:date="2021-09-11T18:52:00Z">
        <w:r>
          <w:rPr>
            <w:b/>
          </w:rPr>
          <w:delText>“</w:delText>
        </w:r>
      </w:del>
      <w:r>
        <w:rPr>
          <w:rStyle w:val="CharDefText"/>
        </w:rPr>
        <w:t>building or structure</w:t>
      </w:r>
      <w:del w:id="36" w:author="Master Repository Process" w:date="2021-09-11T18:52:00Z">
        <w:r>
          <w:rPr>
            <w:b/>
          </w:rPr>
          <w:delText>”</w:delText>
        </w:r>
      </w:del>
      <w:r>
        <w:t xml:space="preserve"> includes any erection, edifice, wall, chimney, fence, bridge, dam, reservoir, wharf, jetty, or ship or other floating structure, and includes any part of any of those things;</w:t>
      </w:r>
    </w:p>
    <w:p>
      <w:pPr>
        <w:pStyle w:val="Defstart"/>
      </w:pPr>
      <w:r>
        <w:rPr>
          <w:b/>
        </w:rPr>
        <w:tab/>
      </w:r>
      <w:del w:id="37" w:author="Master Repository Process" w:date="2021-09-11T18:52:00Z">
        <w:r>
          <w:rPr>
            <w:b/>
          </w:rPr>
          <w:delText>“</w:delText>
        </w:r>
      </w:del>
      <w:r>
        <w:rPr>
          <w:rStyle w:val="CharDefText"/>
        </w:rPr>
        <w:t>competent person</w:t>
      </w:r>
      <w:del w:id="38" w:author="Master Repository Process" w:date="2021-09-11T18:52:00Z">
        <w:r>
          <w:rPr>
            <w:b/>
          </w:rPr>
          <w:delText>”</w:delText>
        </w:r>
        <w:r>
          <w:delText>,</w:delText>
        </w:r>
      </w:del>
      <w:ins w:id="39" w:author="Master Repository Process" w:date="2021-09-11T18:52:00Z">
        <w:r>
          <w:t>,</w:t>
        </w:r>
      </w:ins>
      <w:r>
        <w:t xml:space="preserve"> in relation to the doing of anything, means a person who has acquired through training, qualification or experience, or a combination of those things, the knowledge and skills required to do that thing competently;</w:t>
      </w:r>
    </w:p>
    <w:p>
      <w:pPr>
        <w:pStyle w:val="Defstart"/>
      </w:pPr>
      <w:r>
        <w:rPr>
          <w:b/>
        </w:rPr>
        <w:tab/>
      </w:r>
      <w:del w:id="40" w:author="Master Repository Process" w:date="2021-09-11T18:52:00Z">
        <w:r>
          <w:rPr>
            <w:b/>
          </w:rPr>
          <w:delText>“</w:delText>
        </w:r>
      </w:del>
      <w:r>
        <w:rPr>
          <w:rStyle w:val="CharDefText"/>
        </w:rPr>
        <w:t>construction site</w:t>
      </w:r>
      <w:del w:id="41" w:author="Master Repository Process" w:date="2021-09-11T18:52:00Z">
        <w:r>
          <w:rPr>
            <w:b/>
          </w:rPr>
          <w:delText>”</w:delText>
        </w:r>
      </w:del>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del w:id="42" w:author="Master Repository Process" w:date="2021-09-11T18:52:00Z">
        <w:r>
          <w:rPr>
            <w:b/>
          </w:rPr>
          <w:delText>“</w:delText>
        </w:r>
      </w:del>
      <w:r>
        <w:rPr>
          <w:rStyle w:val="CharDefText"/>
        </w:rPr>
        <w:t>construction work</w:t>
      </w:r>
      <w:del w:id="43" w:author="Master Repository Process" w:date="2021-09-11T18:52:00Z">
        <w:r>
          <w:rPr>
            <w:b/>
          </w:rPr>
          <w:delText>”</w:delText>
        </w:r>
      </w:del>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spacing w:before="100"/>
      </w:pPr>
      <w:r>
        <w:rPr>
          <w:b/>
        </w:rPr>
        <w:tab/>
      </w:r>
      <w:del w:id="44" w:author="Master Repository Process" w:date="2021-09-11T18:52:00Z">
        <w:r>
          <w:rPr>
            <w:b/>
          </w:rPr>
          <w:delText>“</w:delText>
        </w:r>
      </w:del>
      <w:r>
        <w:rPr>
          <w:rStyle w:val="CharDefText"/>
        </w:rPr>
        <w:t>crane</w:t>
      </w:r>
      <w:del w:id="45" w:author="Master Repository Process" w:date="2021-09-11T18:52:00Z">
        <w:r>
          <w:rPr>
            <w:b/>
          </w:rPr>
          <w:delText>”</w:delText>
        </w:r>
      </w:del>
      <w:r>
        <w:t xml:space="preserve"> has the meaning that it has in regulation 4.1;</w:t>
      </w:r>
    </w:p>
    <w:p>
      <w:pPr>
        <w:pStyle w:val="Defstart"/>
        <w:spacing w:before="100"/>
      </w:pPr>
      <w:r>
        <w:rPr>
          <w:b/>
        </w:rPr>
        <w:tab/>
      </w:r>
      <w:del w:id="46" w:author="Master Repository Process" w:date="2021-09-11T18:52:00Z">
        <w:r>
          <w:rPr>
            <w:b/>
          </w:rPr>
          <w:delText>“</w:delText>
        </w:r>
      </w:del>
      <w:r>
        <w:rPr>
          <w:rStyle w:val="CharDefText"/>
        </w:rPr>
        <w:t>danger tag</w:t>
      </w:r>
      <w:del w:id="47" w:author="Master Repository Process" w:date="2021-09-11T18:52:00Z">
        <w:r>
          <w:rPr>
            <w:b/>
          </w:rPr>
          <w:delText>”</w:delText>
        </w:r>
      </w:del>
      <w:r>
        <w:t xml:space="preserve"> means an accident prevention tag as referred to in section 5 of AS 1319 that is in the form of a danger sign within the meaning of that Standard;</w:t>
      </w:r>
    </w:p>
    <w:p>
      <w:pPr>
        <w:pStyle w:val="Defstart"/>
        <w:spacing w:before="100"/>
      </w:pPr>
      <w:r>
        <w:rPr>
          <w:b/>
        </w:rPr>
        <w:tab/>
      </w:r>
      <w:del w:id="48" w:author="Master Repository Process" w:date="2021-09-11T18:52:00Z">
        <w:r>
          <w:rPr>
            <w:b/>
          </w:rPr>
          <w:delText>“</w:delText>
        </w:r>
      </w:del>
      <w:r>
        <w:rPr>
          <w:rStyle w:val="CharDefText"/>
        </w:rPr>
        <w:t>demolition</w:t>
      </w:r>
      <w:del w:id="49" w:author="Master Repository Process" w:date="2021-09-11T18:52:00Z">
        <w:r>
          <w:rPr>
            <w:b/>
          </w:rPr>
          <w:delText>”</w:delText>
        </w:r>
      </w:del>
      <w:r>
        <w:t xml:space="preserve"> has the meaning that it has in regulation 3.114;</w:t>
      </w:r>
    </w:p>
    <w:p>
      <w:pPr>
        <w:pStyle w:val="Defstart"/>
        <w:spacing w:before="100"/>
      </w:pPr>
      <w:r>
        <w:rPr>
          <w:b/>
        </w:rPr>
        <w:tab/>
      </w:r>
      <w:del w:id="50" w:author="Master Repository Process" w:date="2021-09-11T18:52:00Z">
        <w:r>
          <w:rPr>
            <w:b/>
          </w:rPr>
          <w:delText>“</w:delText>
        </w:r>
      </w:del>
      <w:r>
        <w:rPr>
          <w:rStyle w:val="CharDefText"/>
        </w:rPr>
        <w:t>earthmoving machinery</w:t>
      </w:r>
      <w:del w:id="51" w:author="Master Repository Process" w:date="2021-09-11T18:52:00Z">
        <w:r>
          <w:rPr>
            <w:b/>
          </w:rPr>
          <w:delText>”</w:delText>
        </w:r>
      </w:del>
      <w:r>
        <w:t xml:space="preserve"> has the meaning it has in regulation 4.1;</w:t>
      </w:r>
    </w:p>
    <w:p>
      <w:pPr>
        <w:pStyle w:val="Defstart"/>
        <w:spacing w:before="100"/>
      </w:pPr>
      <w:r>
        <w:rPr>
          <w:b/>
        </w:rPr>
        <w:tab/>
      </w:r>
      <w:del w:id="52" w:author="Master Repository Process" w:date="2021-09-11T18:52:00Z">
        <w:r>
          <w:rPr>
            <w:b/>
          </w:rPr>
          <w:delText>“</w:delText>
        </w:r>
      </w:del>
      <w:r>
        <w:rPr>
          <w:rStyle w:val="CharDefText"/>
        </w:rPr>
        <w:t>exhaust system</w:t>
      </w:r>
      <w:del w:id="53" w:author="Master Repository Process" w:date="2021-09-11T18:52:00Z">
        <w:r>
          <w:rPr>
            <w:b/>
          </w:rPr>
          <w:delText>”</w:delText>
        </w:r>
        <w:r>
          <w:delText>,</w:delText>
        </w:r>
      </w:del>
      <w:ins w:id="54" w:author="Master Repository Process" w:date="2021-09-11T18:52:00Z">
        <w:r>
          <w:t>,</w:t>
        </w:r>
      </w:ins>
      <w:r>
        <w:t xml:space="preserve"> in relation to a workplace, means a system by which dust, fumes, mist, gas, vapour or any other airborne particle is removed from the atmosphere of the workplace and includes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del w:id="55" w:author="Master Repository Process" w:date="2021-09-11T18:52:00Z">
        <w:r>
          <w:rPr>
            <w:b/>
          </w:rPr>
          <w:delText>“</w:delText>
        </w:r>
      </w:del>
      <w:r>
        <w:rPr>
          <w:rStyle w:val="CharDefText"/>
        </w:rPr>
        <w:t>gas cylinder</w:t>
      </w:r>
      <w:del w:id="56" w:author="Master Repository Process" w:date="2021-09-11T18:52:00Z">
        <w:r>
          <w:rPr>
            <w:b/>
          </w:rPr>
          <w:delText>”</w:delText>
        </w:r>
      </w:del>
      <w:r>
        <w:t xml:space="preserve"> has the meaning that it has in regulation 4.1;</w:t>
      </w:r>
    </w:p>
    <w:p>
      <w:pPr>
        <w:pStyle w:val="Defstart"/>
      </w:pPr>
      <w:r>
        <w:rPr>
          <w:b/>
        </w:rPr>
        <w:tab/>
      </w:r>
      <w:del w:id="57" w:author="Master Repository Process" w:date="2021-09-11T18:52:00Z">
        <w:r>
          <w:rPr>
            <w:b/>
          </w:rPr>
          <w:delText>“</w:delText>
        </w:r>
      </w:del>
      <w:r>
        <w:rPr>
          <w:rStyle w:val="CharDefText"/>
        </w:rPr>
        <w:t>gear</w:t>
      </w:r>
      <w:del w:id="58" w:author="Master Repository Process" w:date="2021-09-11T18:52:00Z">
        <w:r>
          <w:rPr>
            <w:b/>
          </w:rPr>
          <w:delText>”</w:delText>
        </w:r>
      </w:del>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del w:id="59" w:author="Master Repository Process" w:date="2021-09-11T18:52:00Z">
        <w:r>
          <w:rPr>
            <w:b/>
          </w:rPr>
          <w:delText>“</w:delText>
        </w:r>
      </w:del>
      <w:r>
        <w:rPr>
          <w:rStyle w:val="CharDefText"/>
        </w:rPr>
        <w:t>high risk work licence</w:t>
      </w:r>
      <w:del w:id="60" w:author="Master Repository Process" w:date="2021-09-11T18:52:00Z">
        <w:r>
          <w:rPr>
            <w:b/>
          </w:rPr>
          <w:delText>”</w:delText>
        </w:r>
      </w:del>
      <w:r>
        <w:t xml:space="preserve"> </w:t>
      </w:r>
      <w:r>
        <w:rPr>
          <w:bCs/>
        </w:rPr>
        <w:t>has the meaning given in regulation 6.1(1)</w:t>
      </w:r>
      <w:r>
        <w:t>;</w:t>
      </w:r>
    </w:p>
    <w:p>
      <w:pPr>
        <w:pStyle w:val="Defstart"/>
      </w:pPr>
      <w:r>
        <w:rPr>
          <w:b/>
        </w:rPr>
        <w:tab/>
      </w:r>
      <w:del w:id="61" w:author="Master Repository Process" w:date="2021-09-11T18:52:00Z">
        <w:r>
          <w:rPr>
            <w:b/>
          </w:rPr>
          <w:delText>“</w:delText>
        </w:r>
      </w:del>
      <w:r>
        <w:rPr>
          <w:rStyle w:val="CharDefText"/>
        </w:rPr>
        <w:t>hoarding</w:t>
      </w:r>
      <w:del w:id="62" w:author="Master Repository Process" w:date="2021-09-11T18:52:00Z">
        <w:r>
          <w:rPr>
            <w:b/>
          </w:rPr>
          <w:delText>”</w:delText>
        </w:r>
      </w:del>
      <w:r>
        <w:t xml:space="preserve"> has the meaning that it has in regulation 3.66;</w:t>
      </w:r>
    </w:p>
    <w:p>
      <w:pPr>
        <w:pStyle w:val="Defstart"/>
      </w:pPr>
      <w:r>
        <w:rPr>
          <w:b/>
        </w:rPr>
        <w:tab/>
      </w:r>
      <w:del w:id="63" w:author="Master Repository Process" w:date="2021-09-11T18:52:00Z">
        <w:r>
          <w:rPr>
            <w:b/>
          </w:rPr>
          <w:delText>“</w:delText>
        </w:r>
      </w:del>
      <w:r>
        <w:rPr>
          <w:rStyle w:val="CharDefText"/>
        </w:rPr>
        <w:t>hoist</w:t>
      </w:r>
      <w:del w:id="64" w:author="Master Repository Process" w:date="2021-09-11T18:52:00Z">
        <w:r>
          <w:rPr>
            <w:b/>
          </w:rPr>
          <w:delText>”</w:delText>
        </w:r>
      </w:del>
      <w:r>
        <w:t xml:space="preserve"> has the meaning that it has in regulation 4.1;</w:t>
      </w:r>
    </w:p>
    <w:p>
      <w:pPr>
        <w:pStyle w:val="Defstart"/>
      </w:pPr>
      <w:r>
        <w:rPr>
          <w:b/>
        </w:rPr>
        <w:tab/>
      </w:r>
      <w:del w:id="65" w:author="Master Repository Process" w:date="2021-09-11T18:52:00Z">
        <w:r>
          <w:rPr>
            <w:b/>
          </w:rPr>
          <w:delText>“</w:delText>
        </w:r>
      </w:del>
      <w:r>
        <w:rPr>
          <w:rStyle w:val="CharDefText"/>
        </w:rPr>
        <w:t>main contractor</w:t>
      </w:r>
      <w:del w:id="66" w:author="Master Repository Process" w:date="2021-09-11T18:52:00Z">
        <w:r>
          <w:rPr>
            <w:b/>
          </w:rPr>
          <w:delText>”</w:delText>
        </w:r>
      </w:del>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del w:id="67" w:author="Master Repository Process" w:date="2021-09-11T18:52:00Z">
        <w:r>
          <w:rPr>
            <w:b/>
          </w:rPr>
          <w:delText>“</w:delText>
        </w:r>
      </w:del>
      <w:r>
        <w:rPr>
          <w:rStyle w:val="CharDefText"/>
        </w:rPr>
        <w:t>manufacturing process</w:t>
      </w:r>
      <w:del w:id="68" w:author="Master Repository Process" w:date="2021-09-11T18:52:00Z">
        <w:r>
          <w:rPr>
            <w:b/>
          </w:rPr>
          <w:delText>”</w:delText>
        </w:r>
      </w:del>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del w:id="69" w:author="Master Repository Process" w:date="2021-09-11T18:52:00Z">
        <w:r>
          <w:rPr>
            <w:b/>
          </w:rPr>
          <w:delText>“</w:delText>
        </w:r>
      </w:del>
      <w:r>
        <w:rPr>
          <w:rStyle w:val="CharDefText"/>
        </w:rPr>
        <w:t>medical practitioner</w:t>
      </w:r>
      <w:del w:id="70" w:author="Master Repository Process" w:date="2021-09-11T18:52:00Z">
        <w:r>
          <w:rPr>
            <w:b/>
          </w:rPr>
          <w:delText>”</w:delText>
        </w:r>
      </w:del>
      <w:r>
        <w:t xml:space="preserve"> means a person who is registered under the </w:t>
      </w:r>
      <w:r>
        <w:rPr>
          <w:i/>
        </w:rPr>
        <w:t>Medical Act 1894</w:t>
      </w:r>
      <w:r>
        <w:t xml:space="preserve"> and who has a current entitlement to practise under that Act;</w:t>
      </w:r>
    </w:p>
    <w:p>
      <w:pPr>
        <w:pStyle w:val="Defstart"/>
      </w:pPr>
      <w:r>
        <w:rPr>
          <w:b/>
        </w:rPr>
        <w:tab/>
      </w:r>
      <w:del w:id="71" w:author="Master Repository Process" w:date="2021-09-11T18:52:00Z">
        <w:r>
          <w:rPr>
            <w:b/>
          </w:rPr>
          <w:delText>“</w:delText>
        </w:r>
      </w:del>
      <w:r>
        <w:rPr>
          <w:rStyle w:val="CharDefText"/>
        </w:rPr>
        <w:t>person having control of a workplace</w:t>
      </w:r>
      <w:del w:id="72" w:author="Master Repository Process" w:date="2021-09-11T18:52:00Z">
        <w:r>
          <w:rPr>
            <w:b/>
          </w:rPr>
          <w:delText>”</w:delText>
        </w:r>
      </w:del>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del w:id="73" w:author="Master Repository Process" w:date="2021-09-11T18:52:00Z">
        <w:r>
          <w:rPr>
            <w:b/>
          </w:rPr>
          <w:delText>“</w:delText>
        </w:r>
      </w:del>
      <w:r>
        <w:rPr>
          <w:rStyle w:val="CharDefText"/>
        </w:rPr>
        <w:t>person having control of access to a workplace</w:t>
      </w:r>
      <w:del w:id="74" w:author="Master Repository Process" w:date="2021-09-11T18:52:00Z">
        <w:r>
          <w:rPr>
            <w:b/>
          </w:rPr>
          <w:delText>”</w:delText>
        </w:r>
      </w:del>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del w:id="75" w:author="Master Repository Process" w:date="2021-09-11T18:52:00Z">
        <w:r>
          <w:rPr>
            <w:b/>
          </w:rPr>
          <w:delText>“</w:delText>
        </w:r>
      </w:del>
      <w:r>
        <w:rPr>
          <w:rStyle w:val="CharDefText"/>
        </w:rPr>
        <w:t>platform</w:t>
      </w:r>
      <w:del w:id="76" w:author="Master Repository Process" w:date="2021-09-11T18:52:00Z">
        <w:r>
          <w:rPr>
            <w:b/>
          </w:rPr>
          <w:delText>”</w:delText>
        </w:r>
      </w:del>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del w:id="77" w:author="Master Repository Process" w:date="2021-09-11T18:52:00Z">
        <w:r>
          <w:rPr>
            <w:b/>
          </w:rPr>
          <w:delText>“</w:delText>
        </w:r>
      </w:del>
      <w:r>
        <w:rPr>
          <w:rStyle w:val="CharDefText"/>
        </w:rPr>
        <w:t>pressure vessel</w:t>
      </w:r>
      <w:del w:id="78" w:author="Master Repository Process" w:date="2021-09-11T18:52:00Z">
        <w:r>
          <w:rPr>
            <w:b/>
          </w:rPr>
          <w:delText>”</w:delText>
        </w:r>
      </w:del>
      <w:r>
        <w:t xml:space="preserve"> has the meaning that it has in regulation 4.1;</w:t>
      </w:r>
    </w:p>
    <w:p>
      <w:pPr>
        <w:pStyle w:val="Defstart"/>
      </w:pPr>
      <w:r>
        <w:rPr>
          <w:b/>
        </w:rPr>
        <w:tab/>
      </w:r>
      <w:del w:id="79" w:author="Master Repository Process" w:date="2021-09-11T18:52:00Z">
        <w:r>
          <w:rPr>
            <w:b/>
          </w:rPr>
          <w:delText>“</w:delText>
        </w:r>
      </w:del>
      <w:r>
        <w:rPr>
          <w:rStyle w:val="CharDefText"/>
        </w:rPr>
        <w:t>scaffold</w:t>
      </w:r>
      <w:del w:id="80" w:author="Master Repository Process" w:date="2021-09-11T18:52:00Z">
        <w:r>
          <w:rPr>
            <w:b/>
          </w:rPr>
          <w:delText>”</w:delText>
        </w:r>
      </w:del>
      <w:r>
        <w:t xml:space="preserve"> has the meaning that it has in regulation 3.66;</w:t>
      </w:r>
    </w:p>
    <w:p>
      <w:pPr>
        <w:pStyle w:val="Defstart"/>
      </w:pPr>
      <w:r>
        <w:rPr>
          <w:b/>
        </w:rPr>
        <w:tab/>
      </w:r>
      <w:del w:id="81" w:author="Master Repository Process" w:date="2021-09-11T18:52:00Z">
        <w:r>
          <w:rPr>
            <w:b/>
          </w:rPr>
          <w:delText>“</w:delText>
        </w:r>
      </w:del>
      <w:r>
        <w:rPr>
          <w:rStyle w:val="CharDefText"/>
        </w:rPr>
        <w:t>supplied air respirator</w:t>
      </w:r>
      <w:del w:id="82" w:author="Master Repository Process" w:date="2021-09-11T18:52:00Z">
        <w:r>
          <w:rPr>
            <w:b/>
          </w:rPr>
          <w:delText>”</w:delText>
        </w:r>
      </w:del>
      <w:r>
        <w:t xml:space="preserve"> has the meaning that it has in regulation 3.37;</w:t>
      </w:r>
    </w:p>
    <w:p>
      <w:pPr>
        <w:pStyle w:val="Defstart"/>
      </w:pPr>
      <w:r>
        <w:rPr>
          <w:b/>
        </w:rPr>
        <w:tab/>
      </w:r>
      <w:del w:id="83" w:author="Master Repository Process" w:date="2021-09-11T18:52:00Z">
        <w:r>
          <w:rPr>
            <w:b/>
          </w:rPr>
          <w:delText>“</w:delText>
        </w:r>
      </w:del>
      <w:r>
        <w:rPr>
          <w:rStyle w:val="CharDefText"/>
        </w:rPr>
        <w:t>the regulation 1.15 penalty</w:t>
      </w:r>
      <w:del w:id="84" w:author="Master Repository Process" w:date="2021-09-11T18:52:00Z">
        <w:r>
          <w:rPr>
            <w:b/>
          </w:rPr>
          <w:delText>”</w:delText>
        </w:r>
      </w:del>
      <w:r>
        <w:t xml:space="preserve"> means the penalty specified in regulation 1.15;</w:t>
      </w:r>
    </w:p>
    <w:p>
      <w:pPr>
        <w:pStyle w:val="Defstart"/>
      </w:pPr>
      <w:r>
        <w:rPr>
          <w:b/>
        </w:rPr>
        <w:tab/>
      </w:r>
      <w:del w:id="85" w:author="Master Repository Process" w:date="2021-09-11T18:52:00Z">
        <w:r>
          <w:rPr>
            <w:b/>
          </w:rPr>
          <w:delText>“</w:delText>
        </w:r>
      </w:del>
      <w:r>
        <w:rPr>
          <w:rStyle w:val="CharDefText"/>
        </w:rPr>
        <w:t>the regulation 1.16 penalty</w:t>
      </w:r>
      <w:del w:id="86" w:author="Master Repository Process" w:date="2021-09-11T18:52:00Z">
        <w:r>
          <w:rPr>
            <w:b/>
          </w:rPr>
          <w:delText>”</w:delText>
        </w:r>
      </w:del>
      <w:r>
        <w:t xml:space="preserve"> means the penalty specified in regulation 1.16;</w:t>
      </w:r>
    </w:p>
    <w:p>
      <w:pPr>
        <w:pStyle w:val="Defstart"/>
      </w:pPr>
      <w:r>
        <w:rPr>
          <w:b/>
        </w:rPr>
        <w:tab/>
      </w:r>
      <w:del w:id="87" w:author="Master Repository Process" w:date="2021-09-11T18:52:00Z">
        <w:r>
          <w:rPr>
            <w:b/>
          </w:rPr>
          <w:delText>“</w:delText>
        </w:r>
      </w:del>
      <w:r>
        <w:rPr>
          <w:rStyle w:val="CharDefText"/>
        </w:rPr>
        <w:t>welding</w:t>
      </w:r>
      <w:del w:id="88" w:author="Master Repository Process" w:date="2021-09-11T18:52:00Z">
        <w:r>
          <w:rPr>
            <w:b/>
          </w:rPr>
          <w:delText>”</w:delText>
        </w:r>
      </w:del>
      <w:r>
        <w:t xml:space="preserve"> and </w:t>
      </w:r>
      <w:del w:id="89" w:author="Master Repository Process" w:date="2021-09-11T18:52:00Z">
        <w:r>
          <w:rPr>
            <w:b/>
          </w:rPr>
          <w:delText>“</w:delText>
        </w:r>
      </w:del>
      <w:r>
        <w:rPr>
          <w:rStyle w:val="CharDefText"/>
        </w:rPr>
        <w:t>allied process</w:t>
      </w:r>
      <w:del w:id="90" w:author="Master Repository Process" w:date="2021-09-11T18:52:00Z">
        <w:r>
          <w:rPr>
            <w:b/>
          </w:rPr>
          <w:delText>”</w:delText>
        </w:r>
        <w:r>
          <w:delText>,</w:delText>
        </w:r>
      </w:del>
      <w:ins w:id="91" w:author="Master Repository Process" w:date="2021-09-11T18:52:00Z">
        <w:r>
          <w:t>,</w:t>
        </w:r>
      </w:ins>
      <w:r>
        <w:t xml:space="preserve">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pPr>
      <w:bookmarkStart w:id="92" w:name="_Toc190839893"/>
      <w:bookmarkStart w:id="93" w:name="_Toc194998747"/>
      <w:bookmarkStart w:id="94" w:name="_Toc194999288"/>
      <w:bookmarkStart w:id="95" w:name="_Toc195000403"/>
      <w:bookmarkStart w:id="96" w:name="_Toc195068183"/>
      <w:r>
        <w:rPr>
          <w:rStyle w:val="CharDivNo"/>
        </w:rPr>
        <w:t>Division 2</w:t>
      </w:r>
      <w:r>
        <w:rPr>
          <w:snapToGrid w:val="0"/>
        </w:rPr>
        <w:t> — </w:t>
      </w:r>
      <w:r>
        <w:rPr>
          <w:rStyle w:val="CharDivText"/>
        </w:rPr>
        <w:t>Interpretation</w:t>
      </w:r>
      <w:bookmarkEnd w:id="92"/>
      <w:bookmarkEnd w:id="93"/>
      <w:bookmarkEnd w:id="94"/>
      <w:bookmarkEnd w:id="95"/>
      <w:bookmarkEnd w:id="96"/>
    </w:p>
    <w:p>
      <w:pPr>
        <w:pStyle w:val="Heading5"/>
        <w:rPr>
          <w:snapToGrid w:val="0"/>
        </w:rPr>
      </w:pPr>
      <w:bookmarkStart w:id="97" w:name="_Toc195068184"/>
      <w:r>
        <w:rPr>
          <w:rStyle w:val="CharSectno"/>
        </w:rPr>
        <w:t>1.4</w:t>
      </w:r>
      <w:r>
        <w:rPr>
          <w:snapToGrid w:val="0"/>
        </w:rPr>
        <w:t>.</w:t>
      </w:r>
      <w:r>
        <w:rPr>
          <w:snapToGrid w:val="0"/>
        </w:rPr>
        <w:tab/>
        <w:t>Responsibility of employers</w:t>
      </w:r>
      <w:bookmarkEnd w:id="9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98" w:name="_Toc195068185"/>
      <w:r>
        <w:rPr>
          <w:rStyle w:val="CharSectno"/>
        </w:rPr>
        <w:t>1.5</w:t>
      </w:r>
      <w:r>
        <w:rPr>
          <w:snapToGrid w:val="0"/>
        </w:rPr>
        <w:t>.</w:t>
      </w:r>
      <w:r>
        <w:rPr>
          <w:snapToGrid w:val="0"/>
        </w:rPr>
        <w:tab/>
        <w:t>Responsibility of self</w:t>
      </w:r>
      <w:r>
        <w:rPr>
          <w:snapToGrid w:val="0"/>
        </w:rPr>
        <w:noBreakHyphen/>
        <w:t>employed persons</w:t>
      </w:r>
      <w:bookmarkEnd w:id="98"/>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9" w:name="_Toc195068186"/>
      <w:r>
        <w:rPr>
          <w:rStyle w:val="CharSectno"/>
        </w:rPr>
        <w:t>1.6</w:t>
      </w:r>
      <w:r>
        <w:rPr>
          <w:snapToGrid w:val="0"/>
        </w:rPr>
        <w:t>.</w:t>
      </w:r>
      <w:r>
        <w:rPr>
          <w:snapToGrid w:val="0"/>
        </w:rPr>
        <w:tab/>
        <w:t>Responsibility of main contractors</w:t>
      </w:r>
      <w:bookmarkEnd w:id="99"/>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00" w:name="_Toc195068187"/>
      <w:r>
        <w:rPr>
          <w:rStyle w:val="CharSectno"/>
        </w:rPr>
        <w:t>1.7</w:t>
      </w:r>
      <w:r>
        <w:rPr>
          <w:snapToGrid w:val="0"/>
        </w:rPr>
        <w:t>.</w:t>
      </w:r>
      <w:r>
        <w:rPr>
          <w:snapToGrid w:val="0"/>
        </w:rPr>
        <w:tab/>
        <w:t>Responsibility of persons having control of a workplace</w:t>
      </w:r>
      <w:bookmarkEnd w:id="100"/>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01" w:name="_Toc195068188"/>
      <w:r>
        <w:rPr>
          <w:rStyle w:val="CharSectno"/>
        </w:rPr>
        <w:t>1.8</w:t>
      </w:r>
      <w:r>
        <w:rPr>
          <w:snapToGrid w:val="0"/>
        </w:rPr>
        <w:t>.</w:t>
      </w:r>
      <w:r>
        <w:rPr>
          <w:snapToGrid w:val="0"/>
        </w:rPr>
        <w:tab/>
        <w:t>Responsibility of persons having control of access to a workplace</w:t>
      </w:r>
      <w:bookmarkEnd w:id="10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02" w:name="_Toc195068189"/>
      <w:r>
        <w:rPr>
          <w:rStyle w:val="CharSectno"/>
        </w:rPr>
        <w:t>1.9</w:t>
      </w:r>
      <w:r>
        <w:rPr>
          <w:snapToGrid w:val="0"/>
        </w:rPr>
        <w:t>.</w:t>
      </w:r>
      <w:r>
        <w:rPr>
          <w:snapToGrid w:val="0"/>
        </w:rPr>
        <w:tab/>
        <w:t>References to employees</w:t>
      </w:r>
      <w:bookmarkEnd w:id="102"/>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03" w:name="_Toc195068190"/>
      <w:r>
        <w:rPr>
          <w:rStyle w:val="CharSectno"/>
        </w:rPr>
        <w:t>1.10</w:t>
      </w:r>
      <w:r>
        <w:rPr>
          <w:snapToGrid w:val="0"/>
        </w:rPr>
        <w:t>.</w:t>
      </w:r>
      <w:r>
        <w:rPr>
          <w:snapToGrid w:val="0"/>
        </w:rPr>
        <w:tab/>
        <w:t>References to workplaces</w:t>
      </w:r>
      <w:bookmarkEnd w:id="10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04" w:name="_Toc195068191"/>
      <w:r>
        <w:rPr>
          <w:rStyle w:val="CharSectno"/>
        </w:rPr>
        <w:t>1.11</w:t>
      </w:r>
      <w:r>
        <w:rPr>
          <w:snapToGrid w:val="0"/>
        </w:rPr>
        <w:t>.</w:t>
      </w:r>
      <w:r>
        <w:rPr>
          <w:snapToGrid w:val="0"/>
        </w:rPr>
        <w:tab/>
        <w:t xml:space="preserve">References to </w:t>
      </w:r>
      <w:r>
        <w:rPr>
          <w:bCs/>
          <w:snapToGrid w:val="0"/>
        </w:rPr>
        <w:t>“</w:t>
      </w:r>
      <w:r>
        <w:rPr>
          <w:snapToGrid w:val="0"/>
        </w:rPr>
        <w:t>NOHSC</w:t>
      </w:r>
      <w:r>
        <w:rPr>
          <w:bCs/>
          <w:snapToGrid w:val="0"/>
        </w:rPr>
        <w:t>”</w:t>
      </w:r>
      <w:bookmarkEnd w:id="104"/>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05" w:name="_Toc195068192"/>
      <w:r>
        <w:rPr>
          <w:rStyle w:val="CharSectno"/>
        </w:rPr>
        <w:t>1.12</w:t>
      </w:r>
      <w:r>
        <w:rPr>
          <w:snapToGrid w:val="0"/>
        </w:rPr>
        <w:t>.</w:t>
      </w:r>
      <w:r>
        <w:rPr>
          <w:snapToGrid w:val="0"/>
        </w:rPr>
        <w:tab/>
        <w:t>Application of Standards etc.</w:t>
      </w:r>
      <w:bookmarkEnd w:id="105"/>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6" w:name="_Toc195068193"/>
      <w:r>
        <w:rPr>
          <w:rStyle w:val="CharSectno"/>
        </w:rPr>
        <w:t>1.13</w:t>
      </w:r>
      <w:r>
        <w:rPr>
          <w:snapToGrid w:val="0"/>
        </w:rPr>
        <w:t>.</w:t>
      </w:r>
      <w:r>
        <w:rPr>
          <w:snapToGrid w:val="0"/>
        </w:rPr>
        <w:tab/>
        <w:t>Technical terms</w:t>
      </w:r>
      <w:bookmarkEnd w:id="106"/>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7" w:name="_Toc195068194"/>
      <w:r>
        <w:rPr>
          <w:rStyle w:val="CharSectno"/>
        </w:rPr>
        <w:t>1.14</w:t>
      </w:r>
      <w:r>
        <w:t>.</w:t>
      </w:r>
      <w:r>
        <w:tab/>
        <w:t>AS or AS/NZS reference in Schedule 1</w:t>
      </w:r>
      <w:bookmarkEnd w:id="10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8" w:name="_Toc195068195"/>
      <w:r>
        <w:rPr>
          <w:rStyle w:val="CharSectno"/>
        </w:rPr>
        <w:t>1.15</w:t>
      </w:r>
      <w:r>
        <w:t>.</w:t>
      </w:r>
      <w:r>
        <w:tab/>
        <w:t>Penalty for breaches by employees and others</w:t>
      </w:r>
      <w:bookmarkEnd w:id="108"/>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9" w:name="_Toc195068196"/>
      <w:r>
        <w:rPr>
          <w:rStyle w:val="CharSectno"/>
        </w:rPr>
        <w:t>1.16</w:t>
      </w:r>
      <w:r>
        <w:t>.</w:t>
      </w:r>
      <w:r>
        <w:tab/>
        <w:t>Penalty for breaches by employers and others</w:t>
      </w:r>
      <w:bookmarkEnd w:id="10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10" w:name="_Toc190839907"/>
      <w:bookmarkStart w:id="111" w:name="_Toc194998761"/>
      <w:bookmarkStart w:id="112" w:name="_Toc194999302"/>
      <w:bookmarkStart w:id="113" w:name="_Toc195000417"/>
      <w:bookmarkStart w:id="114" w:name="_Toc195068197"/>
      <w:r>
        <w:rPr>
          <w:rStyle w:val="CharPartNo"/>
        </w:rPr>
        <w:t>Part 2</w:t>
      </w:r>
      <w:r>
        <w:t> — </w:t>
      </w:r>
      <w:r>
        <w:rPr>
          <w:rStyle w:val="CharPartText"/>
        </w:rPr>
        <w:t>General</w:t>
      </w:r>
      <w:bookmarkEnd w:id="110"/>
      <w:bookmarkEnd w:id="111"/>
      <w:bookmarkEnd w:id="112"/>
      <w:bookmarkEnd w:id="113"/>
      <w:bookmarkEnd w:id="114"/>
    </w:p>
    <w:p>
      <w:pPr>
        <w:pStyle w:val="Heading3"/>
      </w:pPr>
      <w:bookmarkStart w:id="115" w:name="_Toc190839908"/>
      <w:bookmarkStart w:id="116" w:name="_Toc194998762"/>
      <w:bookmarkStart w:id="117" w:name="_Toc194999303"/>
      <w:bookmarkStart w:id="118" w:name="_Toc195000418"/>
      <w:bookmarkStart w:id="119" w:name="_Toc195068198"/>
      <w:r>
        <w:rPr>
          <w:rStyle w:val="CharDivNo"/>
        </w:rPr>
        <w:t>Division 1</w:t>
      </w:r>
      <w:r>
        <w:rPr>
          <w:snapToGrid w:val="0"/>
        </w:rPr>
        <w:t> — </w:t>
      </w:r>
      <w:r>
        <w:rPr>
          <w:rStyle w:val="CharDivText"/>
        </w:rPr>
        <w:t>Matters prescribed for purposes of the Act</w:t>
      </w:r>
      <w:bookmarkEnd w:id="115"/>
      <w:bookmarkEnd w:id="116"/>
      <w:bookmarkEnd w:id="117"/>
      <w:bookmarkEnd w:id="118"/>
      <w:bookmarkEnd w:id="119"/>
    </w:p>
    <w:p>
      <w:pPr>
        <w:pStyle w:val="Heading5"/>
        <w:rPr>
          <w:snapToGrid w:val="0"/>
        </w:rPr>
      </w:pPr>
      <w:bookmarkStart w:id="120" w:name="_Toc195068199"/>
      <w:r>
        <w:rPr>
          <w:rStyle w:val="CharSectno"/>
        </w:rPr>
        <w:t>2.1</w:t>
      </w:r>
      <w:r>
        <w:rPr>
          <w:snapToGrid w:val="0"/>
        </w:rPr>
        <w:t>.</w:t>
      </w:r>
      <w:r>
        <w:rPr>
          <w:snapToGrid w:val="0"/>
        </w:rPr>
        <w:tab/>
        <w:t>Prescribed laws for the purposes of section 14(1)(b) of the Act</w:t>
      </w:r>
      <w:bookmarkEnd w:id="120"/>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121" w:name="_Toc195068200"/>
      <w:r>
        <w:rPr>
          <w:rStyle w:val="CharSectno"/>
        </w:rPr>
        <w:t>2.2</w:t>
      </w:r>
      <w:r>
        <w:rPr>
          <w:snapToGrid w:val="0"/>
        </w:rPr>
        <w:t>.</w:t>
      </w:r>
      <w:r>
        <w:rPr>
          <w:snapToGrid w:val="0"/>
        </w:rPr>
        <w:tab/>
        <w:t>Introductory and transitional courses for, and entitlements under section 35(3) of, safety and health representatives</w:t>
      </w:r>
      <w:bookmarkEnd w:id="12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del w:id="122" w:author="Master Repository Process" w:date="2021-09-11T18:52:00Z">
        <w:r>
          <w:rPr>
            <w:b/>
          </w:rPr>
          <w:delText>“</w:delText>
        </w:r>
      </w:del>
      <w:r>
        <w:rPr>
          <w:rStyle w:val="CharDefText"/>
        </w:rPr>
        <w:t>introductory course</w:t>
      </w:r>
      <w:del w:id="123" w:author="Master Repository Process" w:date="2021-09-11T18:52:00Z">
        <w:r>
          <w:rPr>
            <w:b/>
          </w:rPr>
          <w:delText>”</w:delText>
        </w:r>
      </w:del>
      <w:r>
        <w:t xml:space="preserve"> means a course of a kind referred to in subregulation (1)(a) accredited as referred to in that provision;</w:t>
      </w:r>
    </w:p>
    <w:p>
      <w:pPr>
        <w:pStyle w:val="Defstart"/>
      </w:pPr>
      <w:r>
        <w:rPr>
          <w:b/>
        </w:rPr>
        <w:tab/>
      </w:r>
      <w:del w:id="124" w:author="Master Repository Process" w:date="2021-09-11T18:52:00Z">
        <w:r>
          <w:rPr>
            <w:b/>
          </w:rPr>
          <w:delText>“</w:delText>
        </w:r>
      </w:del>
      <w:r>
        <w:rPr>
          <w:rStyle w:val="CharDefText"/>
        </w:rPr>
        <w:t>representative</w:t>
      </w:r>
      <w:del w:id="125" w:author="Master Repository Process" w:date="2021-09-11T18:52:00Z">
        <w:r>
          <w:rPr>
            <w:b/>
          </w:rPr>
          <w:delText>”</w:delText>
        </w:r>
      </w:del>
      <w:r>
        <w:t xml:space="preserve"> means a safety and health representative;</w:t>
      </w:r>
    </w:p>
    <w:p>
      <w:pPr>
        <w:pStyle w:val="Defstart"/>
      </w:pPr>
      <w:r>
        <w:rPr>
          <w:b/>
        </w:rPr>
        <w:tab/>
      </w:r>
      <w:del w:id="126" w:author="Master Repository Process" w:date="2021-09-11T18:52:00Z">
        <w:r>
          <w:rPr>
            <w:b/>
          </w:rPr>
          <w:delText>“</w:delText>
        </w:r>
      </w:del>
      <w:r>
        <w:rPr>
          <w:rStyle w:val="CharDefText"/>
        </w:rPr>
        <w:t>transitional course</w:t>
      </w:r>
      <w:del w:id="127" w:author="Master Repository Process" w:date="2021-09-11T18:52:00Z">
        <w:r>
          <w:rPr>
            <w:b/>
          </w:rPr>
          <w:delText>”</w:delText>
        </w:r>
      </w:del>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rPr>
          <w:snapToGrid w:val="0"/>
        </w:rPr>
      </w:pPr>
      <w:r>
        <w:rPr>
          <w:snapToGrid w:val="0"/>
        </w:rPr>
        <w:tab/>
        <w:t>(a)</w:t>
      </w:r>
      <w:r>
        <w:rPr>
          <w:snapToGrid w:val="0"/>
        </w:rPr>
        <w:tab/>
        <w:t>including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keepNext/>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del w:id="128" w:author="Master Repository Process" w:date="2021-09-11T18:52:00Z">
        <w:r>
          <w:rPr>
            <w:b/>
          </w:rPr>
          <w:delText>“</w:delText>
        </w:r>
      </w:del>
      <w:r>
        <w:rPr>
          <w:rStyle w:val="CharDefText"/>
        </w:rPr>
        <w:t>award</w:t>
      </w:r>
      <w:del w:id="129" w:author="Master Repository Process" w:date="2021-09-11T18:52:00Z">
        <w:r>
          <w:rPr>
            <w:b/>
          </w:rPr>
          <w:delText>”</w:delText>
        </w:r>
      </w:del>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30" w:name="_Toc195068201"/>
      <w:r>
        <w:rPr>
          <w:rStyle w:val="CharSectno"/>
        </w:rPr>
        <w:t>2.3</w:t>
      </w:r>
      <w:r>
        <w:rPr>
          <w:snapToGrid w:val="0"/>
        </w:rPr>
        <w:t>.</w:t>
      </w:r>
      <w:r>
        <w:rPr>
          <w:snapToGrid w:val="0"/>
        </w:rPr>
        <w:tab/>
        <w:t>Subsequent courses for, and entitlements under section 35(3) of, safety and health representatives</w:t>
      </w:r>
      <w:bookmarkEnd w:id="13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del w:id="131" w:author="Master Repository Process" w:date="2021-09-11T18:52:00Z">
        <w:r>
          <w:rPr>
            <w:b/>
          </w:rPr>
          <w:delText>“</w:delText>
        </w:r>
      </w:del>
      <w:r>
        <w:rPr>
          <w:rStyle w:val="CharDefText"/>
        </w:rPr>
        <w:t>post</w:t>
      </w:r>
      <w:r>
        <w:rPr>
          <w:rStyle w:val="CharDefText"/>
        </w:rPr>
        <w:noBreakHyphen/>
        <w:t>introductory course</w:t>
      </w:r>
      <w:del w:id="132" w:author="Master Repository Process" w:date="2021-09-11T18:52:00Z">
        <w:r>
          <w:rPr>
            <w:b/>
          </w:rPr>
          <w:delText>”</w:delText>
        </w:r>
      </w:del>
      <w:r>
        <w:t xml:space="preserve"> means a course of a kind referred to in subregulation (1);</w:t>
      </w:r>
    </w:p>
    <w:p>
      <w:pPr>
        <w:pStyle w:val="Defstart"/>
      </w:pPr>
      <w:r>
        <w:rPr>
          <w:b/>
        </w:rPr>
        <w:tab/>
      </w:r>
      <w:del w:id="133" w:author="Master Repository Process" w:date="2021-09-11T18:52:00Z">
        <w:r>
          <w:rPr>
            <w:b/>
          </w:rPr>
          <w:delText>“</w:delText>
        </w:r>
      </w:del>
      <w:r>
        <w:rPr>
          <w:rStyle w:val="CharDefText"/>
        </w:rPr>
        <w:t>representative</w:t>
      </w:r>
      <w:del w:id="134" w:author="Master Repository Process" w:date="2021-09-11T18:52:00Z">
        <w:r>
          <w:rPr>
            <w:b/>
          </w:rPr>
          <w:delText>”</w:delText>
        </w:r>
      </w:del>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35" w:name="_Toc195068202"/>
      <w:r>
        <w:rPr>
          <w:rStyle w:val="CharSectno"/>
        </w:rPr>
        <w:t>2.4</w:t>
      </w:r>
      <w:r>
        <w:rPr>
          <w:snapToGrid w:val="0"/>
        </w:rPr>
        <w:t>.</w:t>
      </w:r>
      <w:r>
        <w:rPr>
          <w:snapToGrid w:val="0"/>
        </w:rPr>
        <w:tab/>
        <w:t>Notification under section 23I of certain injuries</w:t>
      </w:r>
      <w:bookmarkEnd w:id="13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36" w:name="_Toc195068203"/>
      <w:r>
        <w:rPr>
          <w:rStyle w:val="CharSectno"/>
        </w:rPr>
        <w:t>2.5</w:t>
      </w:r>
      <w:r>
        <w:rPr>
          <w:snapToGrid w:val="0"/>
        </w:rPr>
        <w:t>.</w:t>
      </w:r>
      <w:r>
        <w:rPr>
          <w:snapToGrid w:val="0"/>
        </w:rPr>
        <w:tab/>
        <w:t>Notification under section 23I of certain diseases</w:t>
      </w:r>
      <w:bookmarkEnd w:id="13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viral hepatitis</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37" w:name="_Toc195068204"/>
      <w:r>
        <w:rPr>
          <w:rStyle w:val="CharSectno"/>
        </w:rPr>
        <w:t>2.6</w:t>
      </w:r>
      <w:r>
        <w:rPr>
          <w:snapToGrid w:val="0"/>
        </w:rPr>
        <w:t>.</w:t>
      </w:r>
      <w:r>
        <w:rPr>
          <w:snapToGrid w:val="0"/>
        </w:rPr>
        <w:tab/>
        <w:t>Default procedure for resolution of issues</w:t>
      </w:r>
      <w:bookmarkEnd w:id="13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138" w:name="_Toc195068205"/>
      <w:r>
        <w:rPr>
          <w:rStyle w:val="CharSectno"/>
        </w:rPr>
        <w:t>2.8</w:t>
      </w:r>
      <w:r>
        <w:rPr>
          <w:snapToGrid w:val="0"/>
        </w:rPr>
        <w:t>.</w:t>
      </w:r>
      <w:r>
        <w:rPr>
          <w:snapToGrid w:val="0"/>
        </w:rPr>
        <w:tab/>
        <w:t>References of improvement notice or prohibition notice for review and further review</w:t>
      </w:r>
      <w:bookmarkEnd w:id="13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39" w:name="_Toc195068206"/>
      <w:r>
        <w:rPr>
          <w:rStyle w:val="CharSectno"/>
        </w:rPr>
        <w:t>2.8A</w:t>
      </w:r>
      <w:r>
        <w:t>.</w:t>
      </w:r>
      <w:r>
        <w:tab/>
        <w:t>Persons who are trainees for the purposes of the Act</w:t>
      </w:r>
      <w:bookmarkEnd w:id="139"/>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140" w:name="_Toc195068207"/>
      <w:r>
        <w:rPr>
          <w:rStyle w:val="CharSectno"/>
        </w:rPr>
        <w:t>2.8B</w:t>
      </w:r>
      <w:r>
        <w:t>.</w:t>
      </w:r>
      <w:r>
        <w:tab/>
        <w:t>Training courses for “qualified representative” under section 51AB</w:t>
      </w:r>
      <w:bookmarkEnd w:id="140"/>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The prescribed courses are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pPr>
      <w:bookmarkStart w:id="141" w:name="_Toc190839918"/>
      <w:bookmarkStart w:id="142" w:name="_Toc194998772"/>
      <w:bookmarkStart w:id="143" w:name="_Toc194999313"/>
      <w:bookmarkStart w:id="144" w:name="_Toc195000428"/>
      <w:bookmarkStart w:id="145" w:name="_Toc195068208"/>
      <w:r>
        <w:rPr>
          <w:rStyle w:val="CharDivNo"/>
        </w:rPr>
        <w:t>Division 2</w:t>
      </w:r>
      <w:r>
        <w:rPr>
          <w:snapToGrid w:val="0"/>
        </w:rPr>
        <w:t> — </w:t>
      </w:r>
      <w:r>
        <w:rPr>
          <w:rStyle w:val="CharDivText"/>
        </w:rPr>
        <w:t>Administrative provisions</w:t>
      </w:r>
      <w:bookmarkEnd w:id="141"/>
      <w:bookmarkEnd w:id="142"/>
      <w:bookmarkEnd w:id="143"/>
      <w:bookmarkEnd w:id="144"/>
      <w:bookmarkEnd w:id="145"/>
    </w:p>
    <w:p>
      <w:pPr>
        <w:pStyle w:val="Heading5"/>
        <w:rPr>
          <w:snapToGrid w:val="0"/>
        </w:rPr>
      </w:pPr>
      <w:bookmarkStart w:id="146" w:name="_Toc195068209"/>
      <w:r>
        <w:rPr>
          <w:rStyle w:val="CharSectno"/>
        </w:rPr>
        <w:t>2.9</w:t>
      </w:r>
      <w:r>
        <w:rPr>
          <w:snapToGrid w:val="0"/>
        </w:rPr>
        <w:t>.</w:t>
      </w:r>
      <w:r>
        <w:rPr>
          <w:snapToGrid w:val="0"/>
        </w:rPr>
        <w:tab/>
        <w:t>Marking of plant</w:t>
      </w:r>
      <w:bookmarkEnd w:id="146"/>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47" w:name="_Toc195068210"/>
      <w:r>
        <w:rPr>
          <w:rStyle w:val="CharSectno"/>
        </w:rPr>
        <w:t>2.10</w:t>
      </w:r>
      <w:r>
        <w:rPr>
          <w:snapToGrid w:val="0"/>
        </w:rPr>
        <w:t>.</w:t>
      </w:r>
      <w:r>
        <w:rPr>
          <w:snapToGrid w:val="0"/>
        </w:rPr>
        <w:tab/>
        <w:t>Local government to notify Commissioner of construction work permits</w:t>
      </w:r>
      <w:bookmarkEnd w:id="147"/>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48" w:name="_Toc195068211"/>
      <w:r>
        <w:rPr>
          <w:rStyle w:val="CharSectno"/>
        </w:rPr>
        <w:t>2.11</w:t>
      </w:r>
      <w:r>
        <w:rPr>
          <w:snapToGrid w:val="0"/>
        </w:rPr>
        <w:t>.</w:t>
      </w:r>
      <w:r>
        <w:rPr>
          <w:snapToGrid w:val="0"/>
        </w:rPr>
        <w:tab/>
        <w:t>Medical examinations</w:t>
      </w:r>
      <w:bookmarkEnd w:id="148"/>
    </w:p>
    <w:p>
      <w:pPr>
        <w:pStyle w:val="Subsection"/>
        <w:spacing w:before="120"/>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49" w:name="_Toc195068212"/>
      <w:r>
        <w:rPr>
          <w:rStyle w:val="CharSectno"/>
        </w:rPr>
        <w:t>2.12</w:t>
      </w:r>
      <w:r>
        <w:rPr>
          <w:snapToGrid w:val="0"/>
        </w:rPr>
        <w:t>.</w:t>
      </w:r>
      <w:r>
        <w:rPr>
          <w:snapToGrid w:val="0"/>
        </w:rPr>
        <w:tab/>
        <w:t>Exemption where substantial compliance</w:t>
      </w:r>
      <w:bookmarkEnd w:id="149"/>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50" w:name="_Toc195068213"/>
      <w:r>
        <w:rPr>
          <w:rStyle w:val="CharSectno"/>
        </w:rPr>
        <w:t>2.13</w:t>
      </w:r>
      <w:r>
        <w:rPr>
          <w:snapToGrid w:val="0"/>
        </w:rPr>
        <w:t>.</w:t>
      </w:r>
      <w:r>
        <w:rPr>
          <w:snapToGrid w:val="0"/>
        </w:rPr>
        <w:tab/>
        <w:t>Exemption where compliance unnecessary or impracticable</w:t>
      </w:r>
      <w:bookmarkEnd w:id="150"/>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51" w:name="_Toc195068214"/>
      <w:r>
        <w:rPr>
          <w:rStyle w:val="CharSectno"/>
        </w:rPr>
        <w:t>2.14</w:t>
      </w:r>
      <w:r>
        <w:rPr>
          <w:snapToGrid w:val="0"/>
        </w:rPr>
        <w:t>.</w:t>
      </w:r>
      <w:r>
        <w:rPr>
          <w:snapToGrid w:val="0"/>
        </w:rPr>
        <w:tab/>
        <w:t>Exemption from fees</w:t>
      </w:r>
      <w:bookmarkEnd w:id="151"/>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52" w:name="_Toc190839925"/>
      <w:bookmarkStart w:id="153" w:name="_Toc194998779"/>
      <w:bookmarkStart w:id="154" w:name="_Toc194999320"/>
      <w:bookmarkStart w:id="155" w:name="_Toc195000435"/>
      <w:bookmarkStart w:id="156" w:name="_Toc195068215"/>
      <w:r>
        <w:rPr>
          <w:rStyle w:val="CharDivNo"/>
        </w:rPr>
        <w:t>Division 3</w:t>
      </w:r>
      <w:r>
        <w:rPr>
          <w:snapToGrid w:val="0"/>
        </w:rPr>
        <w:t> — </w:t>
      </w:r>
      <w:r>
        <w:rPr>
          <w:rStyle w:val="CharDivText"/>
        </w:rPr>
        <w:t>Review of decisions under these regulations</w:t>
      </w:r>
      <w:bookmarkEnd w:id="152"/>
      <w:bookmarkEnd w:id="153"/>
      <w:bookmarkEnd w:id="154"/>
      <w:bookmarkEnd w:id="155"/>
      <w:bookmarkEnd w:id="156"/>
    </w:p>
    <w:p>
      <w:pPr>
        <w:pStyle w:val="Heading5"/>
        <w:rPr>
          <w:snapToGrid w:val="0"/>
        </w:rPr>
      </w:pPr>
      <w:bookmarkStart w:id="157" w:name="_Toc195068216"/>
      <w:r>
        <w:rPr>
          <w:rStyle w:val="CharSectno"/>
        </w:rPr>
        <w:t>2.15</w:t>
      </w:r>
      <w:r>
        <w:rPr>
          <w:snapToGrid w:val="0"/>
        </w:rPr>
        <w:t>.</w:t>
      </w:r>
      <w:r>
        <w:rPr>
          <w:snapToGrid w:val="0"/>
        </w:rPr>
        <w:tab/>
        <w:t>Review of decisions by persons other than Commissioner</w:t>
      </w:r>
      <w:bookmarkEnd w:id="15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58" w:name="_Toc195068217"/>
      <w:r>
        <w:rPr>
          <w:rStyle w:val="CharSectno"/>
        </w:rPr>
        <w:t>2.16</w:t>
      </w:r>
      <w:r>
        <w:rPr>
          <w:snapToGrid w:val="0"/>
        </w:rPr>
        <w:t>.</w:t>
      </w:r>
      <w:r>
        <w:rPr>
          <w:snapToGrid w:val="0"/>
        </w:rPr>
        <w:tab/>
        <w:t>Review of Commissioner’s decisions</w:t>
      </w:r>
      <w:bookmarkEnd w:id="158"/>
    </w:p>
    <w:p>
      <w:pPr>
        <w:pStyle w:val="Subsection"/>
        <w:spacing w:before="120"/>
        <w:rPr>
          <w:snapToGrid w:val="0"/>
        </w:rPr>
      </w:pPr>
      <w:r>
        <w:rPr>
          <w:snapToGrid w:val="0"/>
        </w:rPr>
        <w:tab/>
        <w:t>(1)</w:t>
      </w:r>
      <w:r>
        <w:rPr>
          <w:snapToGrid w:val="0"/>
        </w:rPr>
        <w:tab/>
        <w:t>In this regulation —</w:t>
      </w:r>
    </w:p>
    <w:p>
      <w:pPr>
        <w:pStyle w:val="Defstart"/>
        <w:spacing w:before="70"/>
      </w:pPr>
      <w:r>
        <w:rPr>
          <w:b/>
        </w:rPr>
        <w:tab/>
      </w:r>
      <w:del w:id="159" w:author="Master Repository Process" w:date="2021-09-11T18:52:00Z">
        <w:r>
          <w:rPr>
            <w:b/>
          </w:rPr>
          <w:delText>“</w:delText>
        </w:r>
      </w:del>
      <w:r>
        <w:rPr>
          <w:rStyle w:val="CharDefText"/>
        </w:rPr>
        <w:t>decision</w:t>
      </w:r>
      <w:del w:id="160" w:author="Master Repository Process" w:date="2021-09-11T18:52:00Z">
        <w:r>
          <w:rPr>
            <w:b/>
          </w:rPr>
          <w:delText>”</w:delText>
        </w:r>
      </w:del>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del w:id="161" w:author="Master Repository Process" w:date="2021-09-11T18:52:00Z">
        <w:r>
          <w:tab/>
        </w:r>
      </w:del>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62" w:name="_Toc190839928"/>
      <w:bookmarkStart w:id="163" w:name="_Toc194998782"/>
      <w:bookmarkStart w:id="164" w:name="_Toc194999323"/>
      <w:bookmarkStart w:id="165" w:name="_Toc195000438"/>
      <w:bookmarkStart w:id="166" w:name="_Toc195068218"/>
      <w:r>
        <w:rPr>
          <w:rStyle w:val="CharPartNo"/>
        </w:rPr>
        <w:t>Part 3</w:t>
      </w:r>
      <w:r>
        <w:t> — </w:t>
      </w:r>
      <w:r>
        <w:rPr>
          <w:rStyle w:val="CharPartText"/>
        </w:rPr>
        <w:t>Workplace safety requirements</w:t>
      </w:r>
      <w:bookmarkEnd w:id="162"/>
      <w:bookmarkEnd w:id="163"/>
      <w:bookmarkEnd w:id="164"/>
      <w:bookmarkEnd w:id="165"/>
      <w:bookmarkEnd w:id="166"/>
    </w:p>
    <w:p>
      <w:pPr>
        <w:pStyle w:val="Heading3"/>
        <w:spacing w:before="220"/>
      </w:pPr>
      <w:bookmarkStart w:id="167" w:name="_Toc190839929"/>
      <w:bookmarkStart w:id="168" w:name="_Toc194998783"/>
      <w:bookmarkStart w:id="169" w:name="_Toc194999324"/>
      <w:bookmarkStart w:id="170" w:name="_Toc195000439"/>
      <w:bookmarkStart w:id="171" w:name="_Toc195068219"/>
      <w:r>
        <w:rPr>
          <w:rStyle w:val="CharDivNo"/>
        </w:rPr>
        <w:t>Division 1</w:t>
      </w:r>
      <w:r>
        <w:rPr>
          <w:snapToGrid w:val="0"/>
        </w:rPr>
        <w:t> — </w:t>
      </w:r>
      <w:r>
        <w:rPr>
          <w:rStyle w:val="CharDivText"/>
        </w:rPr>
        <w:t>General duties applying to workplaces</w:t>
      </w:r>
      <w:bookmarkEnd w:id="167"/>
      <w:bookmarkEnd w:id="168"/>
      <w:bookmarkEnd w:id="169"/>
      <w:bookmarkEnd w:id="170"/>
      <w:bookmarkEnd w:id="171"/>
    </w:p>
    <w:p>
      <w:pPr>
        <w:pStyle w:val="Heading5"/>
        <w:rPr>
          <w:snapToGrid w:val="0"/>
        </w:rPr>
      </w:pPr>
      <w:bookmarkStart w:id="172" w:name="_Toc195068220"/>
      <w:r>
        <w:rPr>
          <w:rStyle w:val="CharSectno"/>
        </w:rPr>
        <w:t>3.1</w:t>
      </w:r>
      <w:r>
        <w:rPr>
          <w:snapToGrid w:val="0"/>
        </w:rPr>
        <w:t>.</w:t>
      </w:r>
      <w:r>
        <w:rPr>
          <w:snapToGrid w:val="0"/>
        </w:rPr>
        <w:tab/>
        <w:t>Identification of hazards, and assessing and addressing risks, at workplaces</w:t>
      </w:r>
      <w:bookmarkEnd w:id="17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73" w:name="_Toc195068221"/>
      <w:r>
        <w:rPr>
          <w:rStyle w:val="CharSectno"/>
        </w:rPr>
        <w:t>3.2</w:t>
      </w:r>
      <w:r>
        <w:rPr>
          <w:snapToGrid w:val="0"/>
        </w:rPr>
        <w:t>.</w:t>
      </w:r>
      <w:r>
        <w:rPr>
          <w:snapToGrid w:val="0"/>
        </w:rPr>
        <w:tab/>
        <w:t>Persons at workplaces to have access to Act etc.</w:t>
      </w:r>
      <w:bookmarkEnd w:id="17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74" w:name="_Toc195068222"/>
      <w:r>
        <w:rPr>
          <w:rStyle w:val="CharSectno"/>
        </w:rPr>
        <w:t>3.3</w:t>
      </w:r>
      <w:r>
        <w:rPr>
          <w:snapToGrid w:val="0"/>
        </w:rPr>
        <w:t>.</w:t>
      </w:r>
      <w:r>
        <w:rPr>
          <w:snapToGrid w:val="0"/>
        </w:rPr>
        <w:tab/>
        <w:t>Communication with isolated employees</w:t>
      </w:r>
      <w:bookmarkEnd w:id="17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spacing w:before="180"/>
        <w:rPr>
          <w:snapToGrid w:val="0"/>
        </w:rPr>
      </w:pPr>
      <w:bookmarkStart w:id="175" w:name="_Toc195068223"/>
      <w:r>
        <w:rPr>
          <w:rStyle w:val="CharSectno"/>
        </w:rPr>
        <w:t>3.4</w:t>
      </w:r>
      <w:r>
        <w:rPr>
          <w:snapToGrid w:val="0"/>
        </w:rPr>
        <w:t>.</w:t>
      </w:r>
      <w:r>
        <w:rPr>
          <w:snapToGrid w:val="0"/>
        </w:rPr>
        <w:tab/>
        <w:t>Manual handling</w:t>
      </w:r>
      <w:bookmarkEnd w:id="175"/>
    </w:p>
    <w:p>
      <w:pPr>
        <w:pStyle w:val="Subsection"/>
        <w:keepNext/>
        <w:spacing w:before="120"/>
        <w:rPr>
          <w:snapToGrid w:val="0"/>
        </w:rPr>
      </w:pPr>
      <w:r>
        <w:rPr>
          <w:snapToGrid w:val="0"/>
        </w:rPr>
        <w:tab/>
        <w:t>(1)</w:t>
      </w:r>
      <w:r>
        <w:rPr>
          <w:snapToGrid w:val="0"/>
        </w:rPr>
        <w:tab/>
        <w:t>In this regulation —</w:t>
      </w:r>
    </w:p>
    <w:p>
      <w:pPr>
        <w:pStyle w:val="Defstart"/>
      </w:pPr>
      <w:r>
        <w:rPr>
          <w:b/>
        </w:rPr>
        <w:tab/>
      </w:r>
      <w:del w:id="176" w:author="Master Repository Process" w:date="2021-09-11T18:52:00Z">
        <w:r>
          <w:rPr>
            <w:b/>
          </w:rPr>
          <w:delText>“</w:delText>
        </w:r>
      </w:del>
      <w:r>
        <w:rPr>
          <w:rStyle w:val="CharDefText"/>
        </w:rPr>
        <w:t>manual handling</w:t>
      </w:r>
      <w:del w:id="177" w:author="Master Repository Process" w:date="2021-09-11T18:52:00Z">
        <w:r>
          <w:rPr>
            <w:b/>
          </w:rPr>
          <w:delText>”</w:delText>
        </w:r>
      </w:del>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78" w:name="_Toc195068224"/>
      <w:r>
        <w:rPr>
          <w:rStyle w:val="CharSectno"/>
        </w:rPr>
        <w:t>3.5</w:t>
      </w:r>
      <w:r>
        <w:rPr>
          <w:snapToGrid w:val="0"/>
        </w:rPr>
        <w:t>.</w:t>
      </w:r>
      <w:r>
        <w:rPr>
          <w:snapToGrid w:val="0"/>
        </w:rPr>
        <w:tab/>
        <w:t>Reports of hazards etc. to be investigated</w:t>
      </w:r>
      <w:bookmarkEnd w:id="178"/>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79" w:name="_Toc195068225"/>
      <w:r>
        <w:rPr>
          <w:rStyle w:val="CharSectno"/>
        </w:rPr>
        <w:t>3.6</w:t>
      </w:r>
      <w:r>
        <w:rPr>
          <w:snapToGrid w:val="0"/>
        </w:rPr>
        <w:t>.</w:t>
      </w:r>
      <w:r>
        <w:rPr>
          <w:snapToGrid w:val="0"/>
        </w:rPr>
        <w:tab/>
        <w:t>Movement around workplaces</w:t>
      </w:r>
      <w:bookmarkEnd w:id="17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spacing w:before="180"/>
        <w:rPr>
          <w:snapToGrid w:val="0"/>
        </w:rPr>
      </w:pPr>
      <w:bookmarkStart w:id="180" w:name="_Toc195068226"/>
      <w:r>
        <w:rPr>
          <w:rStyle w:val="CharSectno"/>
        </w:rPr>
        <w:t>3.7</w:t>
      </w:r>
      <w:r>
        <w:rPr>
          <w:snapToGrid w:val="0"/>
        </w:rPr>
        <w:t>.</w:t>
      </w:r>
      <w:r>
        <w:rPr>
          <w:snapToGrid w:val="0"/>
        </w:rPr>
        <w:tab/>
        <w:t>Access to and egress from workplaces</w:t>
      </w:r>
      <w:bookmarkEnd w:id="180"/>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spacing w:before="180"/>
        <w:rPr>
          <w:snapToGrid w:val="0"/>
        </w:rPr>
      </w:pPr>
      <w:bookmarkStart w:id="181" w:name="_Toc195068227"/>
      <w:r>
        <w:rPr>
          <w:rStyle w:val="CharSectno"/>
        </w:rPr>
        <w:t>3.8</w:t>
      </w:r>
      <w:r>
        <w:rPr>
          <w:snapToGrid w:val="0"/>
        </w:rPr>
        <w:t>.</w:t>
      </w:r>
      <w:r>
        <w:rPr>
          <w:snapToGrid w:val="0"/>
        </w:rPr>
        <w:tab/>
        <w:t>Emergency egress from workplaces</w:t>
      </w:r>
      <w:bookmarkEnd w:id="18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180"/>
        <w:rPr>
          <w:snapToGrid w:val="0"/>
        </w:rPr>
      </w:pPr>
      <w:bookmarkStart w:id="182" w:name="_Toc195068228"/>
      <w:r>
        <w:rPr>
          <w:rStyle w:val="CharSectno"/>
        </w:rPr>
        <w:t>3.9</w:t>
      </w:r>
      <w:r>
        <w:rPr>
          <w:snapToGrid w:val="0"/>
        </w:rPr>
        <w:t>.</w:t>
      </w:r>
      <w:r>
        <w:rPr>
          <w:snapToGrid w:val="0"/>
        </w:rPr>
        <w:tab/>
        <w:t>Fire precautions</w:t>
      </w:r>
      <w:bookmarkEnd w:id="182"/>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183" w:name="_Toc195068229"/>
      <w:r>
        <w:rPr>
          <w:rStyle w:val="CharSectno"/>
        </w:rPr>
        <w:t>3.10</w:t>
      </w:r>
      <w:r>
        <w:rPr>
          <w:snapToGrid w:val="0"/>
        </w:rPr>
        <w:t>.</w:t>
      </w:r>
      <w:r>
        <w:rPr>
          <w:snapToGrid w:val="0"/>
        </w:rPr>
        <w:tab/>
        <w:t>Evacuation procedures</w:t>
      </w:r>
      <w:bookmarkEnd w:id="18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spacing w:before="180"/>
        <w:rPr>
          <w:snapToGrid w:val="0"/>
        </w:rPr>
      </w:pPr>
      <w:bookmarkStart w:id="184" w:name="_Toc195068230"/>
      <w:r>
        <w:rPr>
          <w:rStyle w:val="CharSectno"/>
        </w:rPr>
        <w:t>3.11</w:t>
      </w:r>
      <w:r>
        <w:rPr>
          <w:snapToGrid w:val="0"/>
        </w:rPr>
        <w:t>.</w:t>
      </w:r>
      <w:r>
        <w:rPr>
          <w:snapToGrid w:val="0"/>
        </w:rPr>
        <w:tab/>
        <w:t>Warning signs</w:t>
      </w:r>
      <w:bookmarkEnd w:id="184"/>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85" w:name="_Toc195068231"/>
      <w:r>
        <w:rPr>
          <w:rStyle w:val="CharSectno"/>
        </w:rPr>
        <w:t>3.12</w:t>
      </w:r>
      <w:r>
        <w:rPr>
          <w:snapToGrid w:val="0"/>
        </w:rPr>
        <w:t>.</w:t>
      </w:r>
      <w:r>
        <w:rPr>
          <w:snapToGrid w:val="0"/>
        </w:rPr>
        <w:tab/>
        <w:t>First aid</w:t>
      </w:r>
      <w:bookmarkEnd w:id="185"/>
    </w:p>
    <w:p>
      <w:pPr>
        <w:pStyle w:val="Subsection"/>
        <w:spacing w:before="120"/>
        <w:rPr>
          <w:snapToGrid w:val="0"/>
        </w:rPr>
      </w:pPr>
      <w:r>
        <w:rPr>
          <w:snapToGrid w:val="0"/>
        </w:rPr>
        <w:tab/>
        <w:t>(1)</w:t>
      </w:r>
      <w:r>
        <w:rPr>
          <w:snapToGrid w:val="0"/>
        </w:rPr>
        <w:tab/>
        <w:t>In this regulation —</w:t>
      </w:r>
    </w:p>
    <w:p>
      <w:pPr>
        <w:pStyle w:val="Defstart"/>
        <w:spacing w:before="60"/>
      </w:pPr>
      <w:r>
        <w:rPr>
          <w:b/>
        </w:rPr>
        <w:tab/>
      </w:r>
      <w:del w:id="186" w:author="Master Repository Process" w:date="2021-09-11T18:52:00Z">
        <w:r>
          <w:rPr>
            <w:b/>
          </w:rPr>
          <w:delText>“</w:delText>
        </w:r>
      </w:del>
      <w:r>
        <w:rPr>
          <w:rStyle w:val="CharDefText"/>
        </w:rPr>
        <w:t>first aid</w:t>
      </w:r>
      <w:del w:id="187" w:author="Master Repository Process" w:date="2021-09-11T18:52:00Z">
        <w:r>
          <w:rPr>
            <w:b/>
          </w:rPr>
          <w:delText>”</w:delText>
        </w:r>
      </w:del>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88" w:name="_Toc195068232"/>
      <w:r>
        <w:rPr>
          <w:rStyle w:val="CharSectno"/>
        </w:rPr>
        <w:t>3.13</w:t>
      </w:r>
      <w:r>
        <w:rPr>
          <w:snapToGrid w:val="0"/>
        </w:rPr>
        <w:t>.</w:t>
      </w:r>
      <w:r>
        <w:rPr>
          <w:snapToGrid w:val="0"/>
        </w:rPr>
        <w:tab/>
        <w:t>Lighting</w:t>
      </w:r>
      <w:bookmarkEnd w:id="18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89" w:name="_Toc195068233"/>
      <w:r>
        <w:rPr>
          <w:rStyle w:val="CharSectno"/>
        </w:rPr>
        <w:t>3.14</w:t>
      </w:r>
      <w:r>
        <w:rPr>
          <w:snapToGrid w:val="0"/>
        </w:rPr>
        <w:t>.</w:t>
      </w:r>
      <w:r>
        <w:rPr>
          <w:snapToGrid w:val="0"/>
        </w:rPr>
        <w:tab/>
        <w:t>Work space generally</w:t>
      </w:r>
      <w:bookmarkEnd w:id="189"/>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r>
        <w:tab/>
        <w:t>[Regulation 3.14 amended in Gazette 14 Dec 2004 p. 6018.]</w:t>
      </w:r>
    </w:p>
    <w:p>
      <w:pPr>
        <w:pStyle w:val="Heading5"/>
        <w:spacing w:before="180"/>
        <w:rPr>
          <w:snapToGrid w:val="0"/>
        </w:rPr>
      </w:pPr>
      <w:bookmarkStart w:id="190" w:name="_Toc195068234"/>
      <w:r>
        <w:rPr>
          <w:rStyle w:val="CharSectno"/>
        </w:rPr>
        <w:t>3.15</w:t>
      </w:r>
      <w:r>
        <w:rPr>
          <w:snapToGrid w:val="0"/>
        </w:rPr>
        <w:t>.</w:t>
      </w:r>
      <w:r>
        <w:rPr>
          <w:snapToGrid w:val="0"/>
        </w:rPr>
        <w:tab/>
        <w:t>Air temperature</w:t>
      </w:r>
      <w:bookmarkEnd w:id="190"/>
    </w:p>
    <w:p>
      <w:pPr>
        <w:pStyle w:val="Subsection"/>
        <w:spacing w:before="120"/>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191" w:name="_Toc195068235"/>
      <w:r>
        <w:rPr>
          <w:rStyle w:val="CharSectno"/>
        </w:rPr>
        <w:t>3.16</w:t>
      </w:r>
      <w:r>
        <w:rPr>
          <w:snapToGrid w:val="0"/>
        </w:rPr>
        <w:t>.</w:t>
      </w:r>
      <w:r>
        <w:rPr>
          <w:snapToGrid w:val="0"/>
        </w:rPr>
        <w:tab/>
        <w:t>Water</w:t>
      </w:r>
      <w:bookmarkEnd w:id="19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192" w:name="_Toc195068236"/>
      <w:r>
        <w:rPr>
          <w:rStyle w:val="CharSectno"/>
        </w:rPr>
        <w:t>3.17</w:t>
      </w:r>
      <w:r>
        <w:rPr>
          <w:snapToGrid w:val="0"/>
        </w:rPr>
        <w:t>.</w:t>
      </w:r>
      <w:r>
        <w:rPr>
          <w:snapToGrid w:val="0"/>
        </w:rPr>
        <w:tab/>
        <w:t>Cleanliness and removal of debris</w:t>
      </w:r>
      <w:bookmarkEnd w:id="19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93" w:name="_Toc195068237"/>
      <w:r>
        <w:rPr>
          <w:rStyle w:val="CharSectno"/>
        </w:rPr>
        <w:t>3.18</w:t>
      </w:r>
      <w:r>
        <w:rPr>
          <w:snapToGrid w:val="0"/>
        </w:rPr>
        <w:t>.</w:t>
      </w:r>
      <w:r>
        <w:rPr>
          <w:snapToGrid w:val="0"/>
        </w:rPr>
        <w:tab/>
        <w:t>Surfaces and floors</w:t>
      </w:r>
      <w:bookmarkEnd w:id="19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94" w:name="_Toc195068238"/>
      <w:r>
        <w:rPr>
          <w:rStyle w:val="CharSectno"/>
        </w:rPr>
        <w:t>3.19</w:t>
      </w:r>
      <w:r>
        <w:rPr>
          <w:snapToGrid w:val="0"/>
        </w:rPr>
        <w:t>.</w:t>
      </w:r>
      <w:r>
        <w:rPr>
          <w:snapToGrid w:val="0"/>
        </w:rPr>
        <w:tab/>
        <w:t>Seating</w:t>
      </w:r>
      <w:bookmarkEnd w:id="194"/>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95" w:name="_Toc195068239"/>
      <w:r>
        <w:rPr>
          <w:rStyle w:val="CharSectno"/>
        </w:rPr>
        <w:t>3.20</w:t>
      </w:r>
      <w:r>
        <w:rPr>
          <w:snapToGrid w:val="0"/>
        </w:rPr>
        <w:t>.</w:t>
      </w:r>
      <w:r>
        <w:rPr>
          <w:snapToGrid w:val="0"/>
        </w:rPr>
        <w:tab/>
        <w:t>Workplace facilities</w:t>
      </w:r>
      <w:bookmarkEnd w:id="195"/>
    </w:p>
    <w:p>
      <w:pPr>
        <w:pStyle w:val="Subsection"/>
        <w:rPr>
          <w:snapToGrid w:val="0"/>
        </w:rPr>
      </w:pPr>
      <w:r>
        <w:rPr>
          <w:snapToGrid w:val="0"/>
        </w:rPr>
        <w:tab/>
        <w:t>(1)</w:t>
      </w:r>
      <w:r>
        <w:rPr>
          <w:snapToGrid w:val="0"/>
        </w:rPr>
        <w:tab/>
        <w:t>In this regulation —</w:t>
      </w:r>
    </w:p>
    <w:p>
      <w:pPr>
        <w:pStyle w:val="Defstart"/>
      </w:pPr>
      <w:r>
        <w:rPr>
          <w:b/>
        </w:rPr>
        <w:tab/>
      </w:r>
      <w:del w:id="196" w:author="Master Repository Process" w:date="2021-09-11T18:52:00Z">
        <w:r>
          <w:rPr>
            <w:b/>
          </w:rPr>
          <w:delText>“</w:delText>
        </w:r>
      </w:del>
      <w:r>
        <w:rPr>
          <w:rStyle w:val="CharDefText"/>
        </w:rPr>
        <w:t>other facility</w:t>
      </w:r>
      <w:del w:id="197" w:author="Master Repository Process" w:date="2021-09-11T18:52:00Z">
        <w:r>
          <w:rPr>
            <w:b/>
          </w:rPr>
          <w:delText>”</w:delText>
        </w:r>
      </w:del>
      <w:r>
        <w:t xml:space="preserve"> means an area for the changing of clothes, showering, eating, drinking or resting;</w:t>
      </w:r>
    </w:p>
    <w:p>
      <w:pPr>
        <w:pStyle w:val="Defstart"/>
      </w:pPr>
      <w:r>
        <w:rPr>
          <w:b/>
        </w:rPr>
        <w:tab/>
      </w:r>
      <w:del w:id="198" w:author="Master Repository Process" w:date="2021-09-11T18:52:00Z">
        <w:r>
          <w:rPr>
            <w:b/>
          </w:rPr>
          <w:delText>“</w:delText>
        </w:r>
      </w:del>
      <w:r>
        <w:rPr>
          <w:rStyle w:val="CharDefText"/>
        </w:rPr>
        <w:t>sanitary facilities</w:t>
      </w:r>
      <w:del w:id="199" w:author="Master Repository Process" w:date="2021-09-11T18:52:00Z">
        <w:r>
          <w:rPr>
            <w:b/>
          </w:rPr>
          <w:delText>”</w:delText>
        </w:r>
      </w:del>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00" w:name="_Toc195068240"/>
      <w:r>
        <w:rPr>
          <w:rStyle w:val="CharSectno"/>
        </w:rPr>
        <w:t>3.21</w:t>
      </w:r>
      <w:r>
        <w:rPr>
          <w:snapToGrid w:val="0"/>
        </w:rPr>
        <w:t>.</w:t>
      </w:r>
      <w:r>
        <w:rPr>
          <w:snapToGrid w:val="0"/>
        </w:rPr>
        <w:tab/>
        <w:t>Drawings showing location of certain services</w:t>
      </w:r>
      <w:bookmarkEnd w:id="20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01" w:name="_Toc195068241"/>
      <w:r>
        <w:rPr>
          <w:rStyle w:val="CharSectno"/>
        </w:rPr>
        <w:t>3.22</w:t>
      </w:r>
      <w:r>
        <w:rPr>
          <w:snapToGrid w:val="0"/>
        </w:rPr>
        <w:t>.</w:t>
      </w:r>
      <w:r>
        <w:rPr>
          <w:snapToGrid w:val="0"/>
        </w:rPr>
        <w:tab/>
        <w:t>Management of vehicles and moving plant at workplaces</w:t>
      </w:r>
      <w:bookmarkEnd w:id="201"/>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202" w:name="_Toc195068242"/>
      <w:r>
        <w:rPr>
          <w:rStyle w:val="CharSectno"/>
        </w:rPr>
        <w:t>3.23</w:t>
      </w:r>
      <w:r>
        <w:rPr>
          <w:snapToGrid w:val="0"/>
        </w:rPr>
        <w:t>.</w:t>
      </w:r>
      <w:r>
        <w:rPr>
          <w:snapToGrid w:val="0"/>
        </w:rPr>
        <w:tab/>
        <w:t>Protection of persons and property in vicinity of cranes</w:t>
      </w:r>
      <w:bookmarkEnd w:id="202"/>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203" w:name="_Toc195068243"/>
      <w:r>
        <w:rPr>
          <w:rStyle w:val="CharSectno"/>
        </w:rPr>
        <w:t>3.24</w:t>
      </w:r>
      <w:r>
        <w:rPr>
          <w:snapToGrid w:val="0"/>
        </w:rPr>
        <w:t>.</w:t>
      </w:r>
      <w:r>
        <w:rPr>
          <w:snapToGrid w:val="0"/>
        </w:rPr>
        <w:tab/>
        <w:t>Lowering gear</w:t>
      </w:r>
      <w:bookmarkEnd w:id="203"/>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204" w:name="_Toc195068244"/>
      <w:r>
        <w:rPr>
          <w:rStyle w:val="CharSectno"/>
        </w:rPr>
        <w:t>3.25</w:t>
      </w:r>
      <w:r>
        <w:rPr>
          <w:snapToGrid w:val="0"/>
        </w:rPr>
        <w:t>.</w:t>
      </w:r>
      <w:r>
        <w:rPr>
          <w:snapToGrid w:val="0"/>
        </w:rPr>
        <w:tab/>
        <w:t>Safety in relation to conduit</w:t>
      </w:r>
      <w:bookmarkEnd w:id="204"/>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205" w:name="_Toc195068245"/>
      <w:r>
        <w:rPr>
          <w:rStyle w:val="CharSectno"/>
        </w:rPr>
        <w:t>3.26</w:t>
      </w:r>
      <w:r>
        <w:rPr>
          <w:snapToGrid w:val="0"/>
        </w:rPr>
        <w:t>.</w:t>
      </w:r>
      <w:r>
        <w:rPr>
          <w:snapToGrid w:val="0"/>
        </w:rPr>
        <w:tab/>
        <w:t>Portable ladders</w:t>
      </w:r>
      <w:bookmarkEnd w:id="205"/>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06" w:name="_Toc195068246"/>
      <w:r>
        <w:rPr>
          <w:rStyle w:val="CharSectno"/>
        </w:rPr>
        <w:t>3.27</w:t>
      </w:r>
      <w:r>
        <w:rPr>
          <w:snapToGrid w:val="0"/>
        </w:rPr>
        <w:t>.</w:t>
      </w:r>
      <w:r>
        <w:rPr>
          <w:snapToGrid w:val="0"/>
        </w:rPr>
        <w:tab/>
        <w:t>Gas cylinders to be secured</w:t>
      </w:r>
      <w:bookmarkEnd w:id="20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07" w:name="_Toc195068247"/>
      <w:r>
        <w:rPr>
          <w:rStyle w:val="CharSectno"/>
        </w:rPr>
        <w:t>3.28</w:t>
      </w:r>
      <w:r>
        <w:rPr>
          <w:snapToGrid w:val="0"/>
        </w:rPr>
        <w:t>.</w:t>
      </w:r>
      <w:r>
        <w:rPr>
          <w:snapToGrid w:val="0"/>
        </w:rPr>
        <w:tab/>
        <w:t>Protection of manifolded cylinder pack</w:t>
      </w:r>
      <w:bookmarkEnd w:id="2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Next w:val="0"/>
        <w:keepLines w:val="0"/>
        <w:rPr>
          <w:snapToGrid w:val="0"/>
        </w:rPr>
      </w:pPr>
      <w:bookmarkStart w:id="208" w:name="_Toc195068248"/>
      <w:r>
        <w:rPr>
          <w:rStyle w:val="CharSectno"/>
        </w:rPr>
        <w:t>3.29</w:t>
      </w:r>
      <w:r>
        <w:rPr>
          <w:snapToGrid w:val="0"/>
        </w:rPr>
        <w:t>.</w:t>
      </w:r>
      <w:r>
        <w:rPr>
          <w:snapToGrid w:val="0"/>
        </w:rPr>
        <w:tab/>
        <w:t>Construction diving work to be in accordance with Standard</w:t>
      </w:r>
      <w:bookmarkEnd w:id="208"/>
    </w:p>
    <w:p>
      <w:pPr>
        <w:pStyle w:val="Subsection"/>
        <w:spacing w:before="120"/>
        <w:rPr>
          <w:snapToGrid w:val="0"/>
        </w:rPr>
      </w:pPr>
      <w:r>
        <w:rPr>
          <w:snapToGrid w:val="0"/>
        </w:rPr>
        <w:tab/>
        <w:t>(1)</w:t>
      </w:r>
      <w:r>
        <w:rPr>
          <w:snapToGrid w:val="0"/>
        </w:rPr>
        <w:tab/>
        <w:t>In this regulation —</w:t>
      </w:r>
    </w:p>
    <w:p>
      <w:pPr>
        <w:pStyle w:val="Defstart"/>
      </w:pPr>
      <w:r>
        <w:rPr>
          <w:b/>
        </w:rPr>
        <w:tab/>
      </w:r>
      <w:del w:id="209" w:author="Master Repository Process" w:date="2021-09-11T18:52:00Z">
        <w:r>
          <w:rPr>
            <w:b/>
          </w:rPr>
          <w:delText>“</w:delText>
        </w:r>
      </w:del>
      <w:r>
        <w:rPr>
          <w:rStyle w:val="CharDefText"/>
        </w:rPr>
        <w:t>construction diving work</w:t>
      </w:r>
      <w:del w:id="210" w:author="Master Repository Process" w:date="2021-09-11T18:52:00Z">
        <w:r>
          <w:rPr>
            <w:b/>
          </w:rPr>
          <w:delText>”</w:delText>
        </w:r>
      </w:del>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spacing w:before="120"/>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spacing w:before="140"/>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11" w:name="_Toc195068249"/>
      <w:r>
        <w:rPr>
          <w:rStyle w:val="CharSectno"/>
        </w:rPr>
        <w:t>3.30</w:t>
      </w:r>
      <w:r>
        <w:rPr>
          <w:snapToGrid w:val="0"/>
        </w:rPr>
        <w:t>.</w:t>
      </w:r>
      <w:r>
        <w:rPr>
          <w:snapToGrid w:val="0"/>
        </w:rPr>
        <w:tab/>
        <w:t>Flotation devices where persons working with others</w:t>
      </w:r>
      <w:bookmarkEnd w:id="211"/>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212" w:name="_Toc195068250"/>
      <w:r>
        <w:rPr>
          <w:rStyle w:val="CharSectno"/>
        </w:rPr>
        <w:t>3.31</w:t>
      </w:r>
      <w:r>
        <w:rPr>
          <w:snapToGrid w:val="0"/>
        </w:rPr>
        <w:t>.</w:t>
      </w:r>
      <w:r>
        <w:rPr>
          <w:snapToGrid w:val="0"/>
        </w:rPr>
        <w:tab/>
        <w:t>Flotation devices where person working alone</w:t>
      </w:r>
      <w:bookmarkEnd w:id="212"/>
    </w:p>
    <w:p>
      <w:pPr>
        <w:pStyle w:val="Subsection"/>
        <w:spacing w:before="140"/>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pPr>
      <w:bookmarkStart w:id="213" w:name="_Toc190839961"/>
      <w:bookmarkStart w:id="214" w:name="_Toc194998815"/>
      <w:bookmarkStart w:id="215" w:name="_Toc194999356"/>
      <w:bookmarkStart w:id="216" w:name="_Toc195000471"/>
      <w:bookmarkStart w:id="217" w:name="_Toc195068251"/>
      <w:r>
        <w:rPr>
          <w:rStyle w:val="CharDivNo"/>
        </w:rPr>
        <w:t>Division 2</w:t>
      </w:r>
      <w:r>
        <w:rPr>
          <w:snapToGrid w:val="0"/>
        </w:rPr>
        <w:t> — </w:t>
      </w:r>
      <w:r>
        <w:rPr>
          <w:rStyle w:val="CharDivText"/>
        </w:rPr>
        <w:t>General duties in relation to personal protective clothing and equipment</w:t>
      </w:r>
      <w:bookmarkEnd w:id="213"/>
      <w:bookmarkEnd w:id="214"/>
      <w:bookmarkEnd w:id="215"/>
      <w:bookmarkEnd w:id="216"/>
      <w:bookmarkEnd w:id="217"/>
    </w:p>
    <w:p>
      <w:pPr>
        <w:pStyle w:val="Heading5"/>
        <w:keepLines w:val="0"/>
        <w:spacing w:before="260"/>
        <w:rPr>
          <w:snapToGrid w:val="0"/>
        </w:rPr>
      </w:pPr>
      <w:bookmarkStart w:id="218" w:name="_Toc195068252"/>
      <w:r>
        <w:rPr>
          <w:rStyle w:val="CharSectno"/>
        </w:rPr>
        <w:t>3.32</w:t>
      </w:r>
      <w:r>
        <w:rPr>
          <w:snapToGrid w:val="0"/>
        </w:rPr>
        <w:t>.</w:t>
      </w:r>
      <w:r>
        <w:rPr>
          <w:snapToGrid w:val="0"/>
        </w:rPr>
        <w:tab/>
        <w:t>Risks to be reduced in first instance by means other than protective clothing and equipment</w:t>
      </w:r>
      <w:bookmarkEnd w:id="218"/>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19" w:name="_Toc195068253"/>
      <w:r>
        <w:rPr>
          <w:rStyle w:val="CharSectno"/>
        </w:rPr>
        <w:t>3.33</w:t>
      </w:r>
      <w:r>
        <w:rPr>
          <w:snapToGrid w:val="0"/>
        </w:rPr>
        <w:t>.</w:t>
      </w:r>
      <w:r>
        <w:rPr>
          <w:snapToGrid w:val="0"/>
        </w:rPr>
        <w:tab/>
        <w:t>Standards relevant to certain protective clothing and equipment</w:t>
      </w:r>
      <w:bookmarkEnd w:id="219"/>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220" w:name="_Toc195068254"/>
      <w:r>
        <w:rPr>
          <w:rStyle w:val="CharSectno"/>
        </w:rPr>
        <w:t>3.34</w:t>
      </w:r>
      <w:r>
        <w:rPr>
          <w:snapToGrid w:val="0"/>
        </w:rPr>
        <w:t>.</w:t>
      </w:r>
      <w:r>
        <w:rPr>
          <w:snapToGrid w:val="0"/>
        </w:rPr>
        <w:tab/>
        <w:t>Responsibilities of persons who require personal protective clothing and equipment to be used</w:t>
      </w:r>
      <w:bookmarkEnd w:id="220"/>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21" w:name="_Toc195068255"/>
      <w:r>
        <w:rPr>
          <w:rStyle w:val="CharSectno"/>
        </w:rPr>
        <w:t>3.35</w:t>
      </w:r>
      <w:r>
        <w:rPr>
          <w:snapToGrid w:val="0"/>
        </w:rPr>
        <w:t>.</w:t>
      </w:r>
      <w:r>
        <w:rPr>
          <w:snapToGrid w:val="0"/>
        </w:rPr>
        <w:tab/>
        <w:t>Responsibilities of users of personal protective clothing and equipment</w:t>
      </w:r>
      <w:bookmarkEnd w:id="221"/>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22" w:name="_Toc195068256"/>
      <w:r>
        <w:rPr>
          <w:rStyle w:val="CharSectno"/>
        </w:rPr>
        <w:t>3.36</w:t>
      </w:r>
      <w:r>
        <w:rPr>
          <w:snapToGrid w:val="0"/>
        </w:rPr>
        <w:t>.</w:t>
      </w:r>
      <w:r>
        <w:rPr>
          <w:snapToGrid w:val="0"/>
        </w:rPr>
        <w:tab/>
        <w:t>Safety helmets to be worn at construction sites</w:t>
      </w:r>
      <w:bookmarkEnd w:id="222"/>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23" w:name="_Toc190839967"/>
      <w:bookmarkStart w:id="224" w:name="_Toc194998821"/>
      <w:bookmarkStart w:id="225" w:name="_Toc194999362"/>
      <w:bookmarkStart w:id="226" w:name="_Toc195000477"/>
      <w:bookmarkStart w:id="227" w:name="_Toc195068257"/>
      <w:r>
        <w:rPr>
          <w:rStyle w:val="CharDivNo"/>
        </w:rPr>
        <w:t>Division 3</w:t>
      </w:r>
      <w:r>
        <w:rPr>
          <w:snapToGrid w:val="0"/>
        </w:rPr>
        <w:t> — </w:t>
      </w:r>
      <w:r>
        <w:rPr>
          <w:rStyle w:val="CharDivText"/>
        </w:rPr>
        <w:t>Atmosphere and respiratory protection</w:t>
      </w:r>
      <w:bookmarkEnd w:id="223"/>
      <w:bookmarkEnd w:id="224"/>
      <w:bookmarkEnd w:id="225"/>
      <w:bookmarkEnd w:id="226"/>
      <w:bookmarkEnd w:id="227"/>
    </w:p>
    <w:p>
      <w:pPr>
        <w:pStyle w:val="Heading4"/>
      </w:pPr>
      <w:bookmarkStart w:id="228" w:name="_Toc190839968"/>
      <w:bookmarkStart w:id="229" w:name="_Toc194998822"/>
      <w:bookmarkStart w:id="230" w:name="_Toc194999363"/>
      <w:bookmarkStart w:id="231" w:name="_Toc195000478"/>
      <w:bookmarkStart w:id="232" w:name="_Toc195068258"/>
      <w:r>
        <w:t>Subdivision 1 — Atmosphere and respiratory protection generally</w:t>
      </w:r>
      <w:bookmarkEnd w:id="228"/>
      <w:bookmarkEnd w:id="229"/>
      <w:bookmarkEnd w:id="230"/>
      <w:bookmarkEnd w:id="231"/>
      <w:bookmarkEnd w:id="232"/>
    </w:p>
    <w:p>
      <w:pPr>
        <w:pStyle w:val="Footnoteheading"/>
        <w:ind w:left="890"/>
      </w:pPr>
      <w:r>
        <w:tab/>
        <w:t>[Heading inserted in Gazette 22 Jul 1997 p. 3839.]</w:t>
      </w:r>
    </w:p>
    <w:p>
      <w:pPr>
        <w:pStyle w:val="Heading5"/>
        <w:rPr>
          <w:snapToGrid w:val="0"/>
        </w:rPr>
      </w:pPr>
      <w:bookmarkStart w:id="233" w:name="_Toc195068259"/>
      <w:r>
        <w:rPr>
          <w:rStyle w:val="CharSectno"/>
        </w:rPr>
        <w:t>3.37</w:t>
      </w:r>
      <w:r>
        <w:rPr>
          <w:snapToGrid w:val="0"/>
        </w:rPr>
        <w:t>.</w:t>
      </w:r>
      <w:r>
        <w:rPr>
          <w:snapToGrid w:val="0"/>
        </w:rPr>
        <w:tab/>
        <w:t>Terms used in this Subdivision</w:t>
      </w:r>
      <w:bookmarkEnd w:id="233"/>
    </w:p>
    <w:p>
      <w:pPr>
        <w:pStyle w:val="Subsection"/>
        <w:rPr>
          <w:snapToGrid w:val="0"/>
        </w:rPr>
      </w:pPr>
      <w:r>
        <w:rPr>
          <w:snapToGrid w:val="0"/>
        </w:rPr>
        <w:tab/>
      </w:r>
      <w:r>
        <w:rPr>
          <w:snapToGrid w:val="0"/>
        </w:rPr>
        <w:tab/>
        <w:t>In this Subdivision —</w:t>
      </w:r>
    </w:p>
    <w:p>
      <w:pPr>
        <w:pStyle w:val="Defstart"/>
      </w:pPr>
      <w:r>
        <w:rPr>
          <w:b/>
        </w:rPr>
        <w:tab/>
      </w:r>
      <w:del w:id="234" w:author="Master Repository Process" w:date="2021-09-11T18:52:00Z">
        <w:r>
          <w:rPr>
            <w:b/>
          </w:rPr>
          <w:delText>“</w:delText>
        </w:r>
      </w:del>
      <w:r>
        <w:rPr>
          <w:rStyle w:val="CharDefText"/>
        </w:rPr>
        <w:t>filter</w:t>
      </w:r>
      <w:del w:id="235" w:author="Master Repository Process" w:date="2021-09-11T18:52:00Z">
        <w:r>
          <w:rPr>
            <w:b/>
          </w:rPr>
          <w:delText>”</w:delText>
        </w:r>
      </w:del>
      <w:r>
        <w:t xml:space="preserve"> means a filter that complies with the requirements of AS/NZS 1715;</w:t>
      </w:r>
    </w:p>
    <w:p>
      <w:pPr>
        <w:pStyle w:val="Defstart"/>
      </w:pPr>
      <w:r>
        <w:rPr>
          <w:b/>
        </w:rPr>
        <w:tab/>
      </w:r>
      <w:del w:id="236" w:author="Master Repository Process" w:date="2021-09-11T18:52:00Z">
        <w:r>
          <w:rPr>
            <w:b/>
          </w:rPr>
          <w:delText>“</w:delText>
        </w:r>
      </w:del>
      <w:r>
        <w:rPr>
          <w:rStyle w:val="CharDefText"/>
        </w:rPr>
        <w:t>oxygen deficient atmosphere</w:t>
      </w:r>
      <w:del w:id="237" w:author="Master Repository Process" w:date="2021-09-11T18:52:00Z">
        <w:r>
          <w:rPr>
            <w:b/>
          </w:rPr>
          <w:delText>”</w:delText>
        </w:r>
      </w:del>
      <w:r>
        <w:t xml:space="preserve"> means an atmosphere containing less than 19.5% oxygen;</w:t>
      </w:r>
    </w:p>
    <w:p>
      <w:pPr>
        <w:pStyle w:val="Defstart"/>
      </w:pPr>
      <w:r>
        <w:rPr>
          <w:b/>
        </w:rPr>
        <w:tab/>
      </w:r>
      <w:del w:id="238" w:author="Master Repository Process" w:date="2021-09-11T18:52:00Z">
        <w:r>
          <w:rPr>
            <w:b/>
          </w:rPr>
          <w:delText>“</w:delText>
        </w:r>
      </w:del>
      <w:r>
        <w:rPr>
          <w:rStyle w:val="CharDefText"/>
        </w:rPr>
        <w:t>self</w:t>
      </w:r>
      <w:r>
        <w:rPr>
          <w:rStyle w:val="CharDefText"/>
        </w:rPr>
        <w:noBreakHyphen/>
        <w:t>contained breathing apparatus</w:t>
      </w:r>
      <w:del w:id="239" w:author="Master Repository Process" w:date="2021-09-11T18:52:00Z">
        <w:r>
          <w:rPr>
            <w:b/>
          </w:rPr>
          <w:delText>”</w:delText>
        </w:r>
      </w:del>
      <w:r>
        <w:t xml:space="preserve"> means a type of supplied air respirator which is carried by the user and supplies the user with respirable air from a source carried by the user;</w:t>
      </w:r>
    </w:p>
    <w:p>
      <w:pPr>
        <w:pStyle w:val="Defstart"/>
      </w:pPr>
      <w:r>
        <w:rPr>
          <w:b/>
        </w:rPr>
        <w:tab/>
      </w:r>
      <w:del w:id="240" w:author="Master Repository Process" w:date="2021-09-11T18:52:00Z">
        <w:r>
          <w:rPr>
            <w:b/>
          </w:rPr>
          <w:delText>“</w:delText>
        </w:r>
      </w:del>
      <w:r>
        <w:rPr>
          <w:rStyle w:val="CharDefText"/>
        </w:rPr>
        <w:t>supplied air respirator</w:t>
      </w:r>
      <w:del w:id="241" w:author="Master Repository Process" w:date="2021-09-11T18:52:00Z">
        <w:r>
          <w:rPr>
            <w:b/>
          </w:rPr>
          <w:delText>”</w:delText>
        </w:r>
      </w:del>
      <w:r>
        <w:t xml:space="preserve"> means a device which, by means of an air line, air hose or apparatus carried by the user, supplies the user with respirable air from a source other than the ambient atmosphere;</w:t>
      </w:r>
    </w:p>
    <w:p>
      <w:pPr>
        <w:pStyle w:val="Defstart"/>
        <w:keepNext/>
      </w:pPr>
      <w:r>
        <w:rPr>
          <w:b/>
        </w:rPr>
        <w:tab/>
      </w:r>
      <w:del w:id="242" w:author="Master Repository Process" w:date="2021-09-11T18:52:00Z">
        <w:r>
          <w:rPr>
            <w:b/>
          </w:rPr>
          <w:delText>“</w:delText>
        </w:r>
      </w:del>
      <w:r>
        <w:rPr>
          <w:rStyle w:val="CharDefText"/>
        </w:rPr>
        <w:t>toxic atmosphere</w:t>
      </w:r>
      <w:del w:id="243" w:author="Master Repository Process" w:date="2021-09-11T18:52:00Z">
        <w:r>
          <w:rPr>
            <w:b/>
          </w:rPr>
          <w:delText>”</w:delText>
        </w:r>
        <w:r>
          <w:delText>,</w:delText>
        </w:r>
      </w:del>
      <w:ins w:id="244" w:author="Master Repository Process" w:date="2021-09-11T18:52:00Z">
        <w:r>
          <w:t>,</w:t>
        </w:r>
      </w:ins>
      <w:r>
        <w:t xml:space="preserve"> in relation to a workplace, includes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245" w:name="_Toc195068260"/>
      <w:r>
        <w:rPr>
          <w:rStyle w:val="CharSectno"/>
        </w:rPr>
        <w:t>3.38</w:t>
      </w:r>
      <w:r>
        <w:rPr>
          <w:snapToGrid w:val="0"/>
        </w:rPr>
        <w:t>.</w:t>
      </w:r>
      <w:r>
        <w:rPr>
          <w:snapToGrid w:val="0"/>
        </w:rPr>
        <w:tab/>
        <w:t>Identification and assessment of hazards in relation to atmosphere</w:t>
      </w:r>
      <w:bookmarkEnd w:id="245"/>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r>
        <w:tab/>
        <w:t>[Regulation 3.38 amended in Gazette 14 Dec 2004 p. 6018.]</w:t>
      </w:r>
    </w:p>
    <w:p>
      <w:pPr>
        <w:pStyle w:val="Heading5"/>
        <w:spacing w:before="180"/>
        <w:rPr>
          <w:snapToGrid w:val="0"/>
        </w:rPr>
      </w:pPr>
      <w:bookmarkStart w:id="246" w:name="_Toc195068261"/>
      <w:r>
        <w:rPr>
          <w:rStyle w:val="CharSectno"/>
        </w:rPr>
        <w:t>3.39</w:t>
      </w:r>
      <w:r>
        <w:rPr>
          <w:snapToGrid w:val="0"/>
        </w:rPr>
        <w:t>.</w:t>
      </w:r>
      <w:r>
        <w:rPr>
          <w:snapToGrid w:val="0"/>
        </w:rPr>
        <w:tab/>
        <w:t>Possible means of reducing risks</w:t>
      </w:r>
      <w:bookmarkEnd w:id="246"/>
    </w:p>
    <w:p>
      <w:pPr>
        <w:pStyle w:val="Subsection"/>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247" w:name="_Toc195068262"/>
      <w:r>
        <w:rPr>
          <w:rStyle w:val="CharSectno"/>
        </w:rPr>
        <w:t>3.40</w:t>
      </w:r>
      <w:r>
        <w:rPr>
          <w:snapToGrid w:val="0"/>
        </w:rPr>
        <w:t>.</w:t>
      </w:r>
      <w:r>
        <w:rPr>
          <w:snapToGrid w:val="0"/>
        </w:rPr>
        <w:tab/>
        <w:t>Respiratory protective equipment generally</w:t>
      </w:r>
      <w:bookmarkEnd w:id="247"/>
    </w:p>
    <w:p>
      <w:pPr>
        <w:pStyle w:val="Subsection"/>
        <w:spacing w:before="120"/>
        <w:rPr>
          <w:snapToGrid w:val="0"/>
        </w:rPr>
      </w:pPr>
      <w:r>
        <w:rPr>
          <w:snapToGrid w:val="0"/>
        </w:rPr>
        <w:tab/>
        <w:t>(1)</w:t>
      </w:r>
      <w:r>
        <w:rPr>
          <w:snapToGrid w:val="0"/>
        </w:rPr>
        <w:tab/>
        <w:t>In this regulation —</w:t>
      </w:r>
    </w:p>
    <w:p>
      <w:pPr>
        <w:pStyle w:val="Defstart"/>
        <w:spacing w:before="60"/>
      </w:pPr>
      <w:r>
        <w:rPr>
          <w:b/>
        </w:rPr>
        <w:tab/>
      </w:r>
      <w:del w:id="248" w:author="Master Repository Process" w:date="2021-09-11T18:52:00Z">
        <w:r>
          <w:rPr>
            <w:b/>
          </w:rPr>
          <w:delText>“</w:delText>
        </w:r>
      </w:del>
      <w:r>
        <w:rPr>
          <w:rStyle w:val="CharDefText"/>
        </w:rPr>
        <w:t>toxic atmosphere</w:t>
      </w:r>
      <w:del w:id="249" w:author="Master Repository Process" w:date="2021-09-11T18:52:00Z">
        <w:r>
          <w:rPr>
            <w:b/>
          </w:rPr>
          <w:delText>”</w:delText>
        </w:r>
      </w:del>
      <w:r>
        <w:t xml:space="preserve"> means any toxic atmosphere that is of a kind other than a kind referred to in any of paragraphs (b) to (f) of regulation 3.41.</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250" w:name="_Toc195068263"/>
      <w:r>
        <w:rPr>
          <w:rStyle w:val="CharSectno"/>
        </w:rPr>
        <w:t>3.41</w:t>
      </w:r>
      <w:r>
        <w:rPr>
          <w:snapToGrid w:val="0"/>
        </w:rPr>
        <w:t>.</w:t>
      </w:r>
      <w:r>
        <w:rPr>
          <w:snapToGrid w:val="0"/>
        </w:rPr>
        <w:tab/>
        <w:t>Supplied air respirators required for certain atmospheres</w:t>
      </w:r>
      <w:bookmarkEnd w:id="25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51" w:name="_Toc195068264"/>
      <w:r>
        <w:rPr>
          <w:rStyle w:val="CharSectno"/>
        </w:rPr>
        <w:t>3.42</w:t>
      </w:r>
      <w:r>
        <w:rPr>
          <w:snapToGrid w:val="0"/>
        </w:rPr>
        <w:t>.</w:t>
      </w:r>
      <w:r>
        <w:rPr>
          <w:snapToGrid w:val="0"/>
        </w:rPr>
        <w:tab/>
        <w:t>Duties in relation to provision of supplied air respirators etc.</w:t>
      </w:r>
      <w:bookmarkEnd w:id="25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252" w:name="_Toc195068265"/>
      <w:r>
        <w:rPr>
          <w:rStyle w:val="CharSectno"/>
        </w:rPr>
        <w:t>3.43</w:t>
      </w:r>
      <w:r>
        <w:rPr>
          <w:snapToGrid w:val="0"/>
        </w:rPr>
        <w:t>.</w:t>
      </w:r>
      <w:r>
        <w:rPr>
          <w:snapToGrid w:val="0"/>
        </w:rPr>
        <w:tab/>
        <w:t>Specifications, maintenance, testing of supplied air respirators</w:t>
      </w:r>
      <w:bookmarkEnd w:id="252"/>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the air supply or compressor has a receiver of sufficient capacity to reduce pulsation from compressor action;</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w:t>
      </w:r>
    </w:p>
    <w:p>
      <w:pPr>
        <w:pStyle w:val="IndentI0"/>
        <w:rPr>
          <w:snapToGrid w:val="0"/>
        </w:rPr>
      </w:pPr>
      <w:r>
        <w:rPr>
          <w:snapToGrid w:val="0"/>
        </w:rPr>
        <w:tab/>
        <w:t>(II)</w:t>
      </w:r>
      <w:r>
        <w:rPr>
          <w:snapToGrid w:val="0"/>
        </w:rPr>
        <w:tab/>
        <w:t>odour;</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53" w:name="_Toc195068266"/>
      <w:r>
        <w:rPr>
          <w:rStyle w:val="CharSectno"/>
        </w:rPr>
        <w:t>3.44</w:t>
      </w:r>
      <w:r>
        <w:rPr>
          <w:snapToGrid w:val="0"/>
        </w:rPr>
        <w:t>.</w:t>
      </w:r>
      <w:r>
        <w:rPr>
          <w:snapToGrid w:val="0"/>
        </w:rPr>
        <w:tab/>
        <w:t>Quality of air in supplied air respirators</w:t>
      </w:r>
      <w:bookmarkEnd w:id="25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rPr>
          <w:snapToGrid w:val="0"/>
        </w:rPr>
      </w:pPr>
      <w:bookmarkStart w:id="254" w:name="_Toc190839977"/>
      <w:bookmarkStart w:id="255" w:name="_Toc194998831"/>
      <w:bookmarkStart w:id="256" w:name="_Toc194999372"/>
      <w:bookmarkStart w:id="257" w:name="_Toc195000487"/>
      <w:bookmarkStart w:id="258" w:name="_Toc195068267"/>
      <w:r>
        <w:rPr>
          <w:snapToGrid w:val="0"/>
        </w:rPr>
        <w:t>Subdivision 2 — Protection from tobacco smoke</w:t>
      </w:r>
      <w:bookmarkEnd w:id="254"/>
      <w:bookmarkEnd w:id="255"/>
      <w:bookmarkEnd w:id="256"/>
      <w:bookmarkEnd w:id="257"/>
      <w:bookmarkEnd w:id="258"/>
    </w:p>
    <w:p>
      <w:pPr>
        <w:pStyle w:val="Footnoteheading"/>
        <w:keepNext/>
        <w:ind w:left="890"/>
      </w:pPr>
      <w:r>
        <w:tab/>
        <w:t>[Heading inserted in Gazette 22 Jul 1997 p. 3840.]</w:t>
      </w:r>
    </w:p>
    <w:p>
      <w:pPr>
        <w:pStyle w:val="Heading5"/>
      </w:pPr>
      <w:bookmarkStart w:id="259" w:name="_Toc195068268"/>
      <w:r>
        <w:rPr>
          <w:rStyle w:val="CharSectno"/>
        </w:rPr>
        <w:t>3.44A</w:t>
      </w:r>
      <w:r>
        <w:t>.</w:t>
      </w:r>
      <w:r>
        <w:tab/>
        <w:t>Terms used in this Subdivision</w:t>
      </w:r>
      <w:bookmarkEnd w:id="259"/>
    </w:p>
    <w:p>
      <w:pPr>
        <w:pStyle w:val="Subsection"/>
      </w:pPr>
      <w:r>
        <w:tab/>
        <w:t>(1)</w:t>
      </w:r>
      <w:r>
        <w:tab/>
        <w:t>In this Subdivision —</w:t>
      </w:r>
    </w:p>
    <w:p>
      <w:pPr>
        <w:pStyle w:val="Defstart"/>
        <w:spacing w:before="60"/>
      </w:pPr>
      <w:r>
        <w:tab/>
      </w:r>
      <w:del w:id="260" w:author="Master Repository Process" w:date="2021-09-11T18:52:00Z">
        <w:r>
          <w:rPr>
            <w:b/>
          </w:rPr>
          <w:delText>“</w:delText>
        </w:r>
      </w:del>
      <w:r>
        <w:rPr>
          <w:rStyle w:val="CharDefText"/>
        </w:rPr>
        <w:t>designated smoking area</w:t>
      </w:r>
      <w:del w:id="261" w:author="Master Repository Process" w:date="2021-09-11T18:52:00Z">
        <w:r>
          <w:rPr>
            <w:b/>
          </w:rPr>
          <w:delText>”</w:delText>
        </w:r>
      </w:del>
      <w:r>
        <w:t xml:space="preserve"> means an area of a workplace designated under regulation 3.44F(1) to be an area in which persons may smoke;</w:t>
      </w:r>
    </w:p>
    <w:p>
      <w:pPr>
        <w:pStyle w:val="Defstart"/>
        <w:spacing w:before="60"/>
      </w:pPr>
      <w:r>
        <w:tab/>
      </w:r>
      <w:del w:id="262" w:author="Master Repository Process" w:date="2021-09-11T18:52:00Z">
        <w:r>
          <w:rPr>
            <w:b/>
          </w:rPr>
          <w:delText>“</w:delText>
        </w:r>
      </w:del>
      <w:r>
        <w:rPr>
          <w:rStyle w:val="CharDefText"/>
        </w:rPr>
        <w:t>enclosed workplace</w:t>
      </w:r>
      <w:del w:id="263" w:author="Master Repository Process" w:date="2021-09-11T18:52:00Z">
        <w:r>
          <w:rPr>
            <w:b/>
          </w:rPr>
          <w:delText>”</w:delText>
        </w:r>
      </w:del>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del w:id="264" w:author="Master Repository Process" w:date="2021-09-11T18:52:00Z">
        <w:r>
          <w:tab/>
        </w:r>
      </w:del>
      <w:r>
        <w:tab/>
        <w:t>so that when the workplace’s existing closeable openings are closed, the workplace is completely or substantially enclosed;</w:t>
      </w:r>
    </w:p>
    <w:p>
      <w:pPr>
        <w:pStyle w:val="Defstart"/>
        <w:spacing w:before="60"/>
      </w:pPr>
      <w:r>
        <w:tab/>
      </w:r>
      <w:del w:id="265" w:author="Master Repository Process" w:date="2021-09-11T18:52:00Z">
        <w:r>
          <w:rPr>
            <w:b/>
          </w:rPr>
          <w:delText>“</w:delText>
        </w:r>
      </w:del>
      <w:r>
        <w:rPr>
          <w:rStyle w:val="CharDefText"/>
        </w:rPr>
        <w:t>smoke</w:t>
      </w:r>
      <w:del w:id="266" w:author="Master Repository Process" w:date="2021-09-11T18:52:00Z">
        <w:r>
          <w:rPr>
            <w:b/>
          </w:rPr>
          <w:delText>”</w:delText>
        </w:r>
      </w:del>
      <w:r>
        <w:t xml:space="preserve"> means smoke, hold, or otherwise have control over, an ignited tobacco product;</w:t>
      </w:r>
    </w:p>
    <w:p>
      <w:pPr>
        <w:pStyle w:val="Defstart"/>
      </w:pPr>
      <w:r>
        <w:tab/>
      </w:r>
      <w:del w:id="267" w:author="Master Repository Process" w:date="2021-09-11T18:52:00Z">
        <w:r>
          <w:rPr>
            <w:b/>
          </w:rPr>
          <w:delText>“</w:delText>
        </w:r>
      </w:del>
      <w:r>
        <w:rPr>
          <w:rStyle w:val="CharDefText"/>
        </w:rPr>
        <w:t>tobacco product</w:t>
      </w:r>
      <w:del w:id="268" w:author="Master Repository Process" w:date="2021-09-11T18:52:00Z">
        <w:r>
          <w:rPr>
            <w:b/>
          </w:rPr>
          <w:delText>”</w:delText>
        </w:r>
      </w:del>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269" w:name="_Toc195068269"/>
      <w:r>
        <w:rPr>
          <w:rStyle w:val="CharSectno"/>
        </w:rPr>
        <w:t>3.44B</w:t>
      </w:r>
      <w:r>
        <w:t>.</w:t>
      </w:r>
      <w:r>
        <w:tab/>
        <w:t>Certain persons prohibited from smoking in enclosed workplaces</w:t>
      </w:r>
      <w:bookmarkEnd w:id="26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270" w:name="_Toc195068270"/>
      <w:r>
        <w:rPr>
          <w:rStyle w:val="CharSectno"/>
        </w:rPr>
        <w:t>3.44C</w:t>
      </w:r>
      <w:r>
        <w:t>.</w:t>
      </w:r>
      <w:r>
        <w:tab/>
        <w:t>Defence: smoking in a designated area of workplace</w:t>
      </w:r>
      <w:bookmarkEnd w:id="270"/>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271" w:name="_Toc195068271"/>
      <w:r>
        <w:rPr>
          <w:rStyle w:val="CharSectno"/>
        </w:rPr>
        <w:t>3.44D</w:t>
      </w:r>
      <w:r>
        <w:t>.</w:t>
      </w:r>
      <w:r>
        <w:tab/>
        <w:t>Defence: smoking in a private vehicle or residence</w:t>
      </w:r>
      <w:bookmarkEnd w:id="271"/>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72" w:name="_Toc195068272"/>
      <w:r>
        <w:rPr>
          <w:rStyle w:val="CharSectno"/>
        </w:rPr>
        <w:t>3.44E</w:t>
      </w:r>
      <w:r>
        <w:t>.</w:t>
      </w:r>
      <w:r>
        <w:tab/>
        <w:t>Defence: smoking in a performance</w:t>
      </w:r>
      <w:bookmarkEnd w:id="27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pPr>
      <w:bookmarkStart w:id="273" w:name="_Toc195068273"/>
      <w:r>
        <w:rPr>
          <w:rStyle w:val="CharSectno"/>
        </w:rPr>
        <w:t>3.44F</w:t>
      </w:r>
      <w:r>
        <w:t>.</w:t>
      </w:r>
      <w:r>
        <w:tab/>
        <w:t>Designated smoking areas</w:t>
      </w:r>
      <w:bookmarkEnd w:id="273"/>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pPr>
      <w:bookmarkStart w:id="274" w:name="_Toc195068274"/>
      <w:r>
        <w:rPr>
          <w:rStyle w:val="CharSectno"/>
        </w:rPr>
        <w:t>3.44G</w:t>
      </w:r>
      <w:r>
        <w:t>.</w:t>
      </w:r>
      <w:r>
        <w:tab/>
        <w:t>Notice to be given as to restrictions on smoking</w:t>
      </w:r>
      <w:bookmarkEnd w:id="274"/>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275" w:name="_Toc195068275"/>
      <w:r>
        <w:rPr>
          <w:rStyle w:val="CharSectno"/>
        </w:rPr>
        <w:t>3.44H</w:t>
      </w:r>
      <w:r>
        <w:t>.</w:t>
      </w:r>
      <w:r>
        <w:tab/>
        <w:t>Persons not to work in a designated smoking area when persons are smoking in that area</w:t>
      </w:r>
      <w:bookmarkEnd w:id="275"/>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Penalty:</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276" w:name="_Toc195068276"/>
      <w:r>
        <w:rPr>
          <w:rStyle w:val="CharSectno"/>
        </w:rPr>
        <w:t>3.44I</w:t>
      </w:r>
      <w:r>
        <w:t>.</w:t>
      </w:r>
      <w:r>
        <w:tab/>
        <w:t>Inspectors may require certain persons to extinguish tobacco products</w:t>
      </w:r>
      <w:bookmarkEnd w:id="276"/>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77" w:name="_Toc190839987"/>
      <w:bookmarkStart w:id="278" w:name="_Toc194998841"/>
      <w:bookmarkStart w:id="279" w:name="_Toc194999382"/>
      <w:bookmarkStart w:id="280" w:name="_Toc195000497"/>
      <w:bookmarkStart w:id="281" w:name="_Toc195068277"/>
      <w:r>
        <w:rPr>
          <w:rStyle w:val="CharDivNo"/>
        </w:rPr>
        <w:t>Division 4</w:t>
      </w:r>
      <w:r>
        <w:rPr>
          <w:snapToGrid w:val="0"/>
        </w:rPr>
        <w:t> — </w:t>
      </w:r>
      <w:r>
        <w:rPr>
          <w:rStyle w:val="CharDivText"/>
        </w:rPr>
        <w:t>Noise control and hearing protection</w:t>
      </w:r>
      <w:bookmarkEnd w:id="277"/>
      <w:bookmarkEnd w:id="278"/>
      <w:bookmarkEnd w:id="279"/>
      <w:bookmarkEnd w:id="280"/>
      <w:bookmarkEnd w:id="281"/>
    </w:p>
    <w:p>
      <w:pPr>
        <w:pStyle w:val="Heading5"/>
        <w:spacing w:before="260"/>
        <w:rPr>
          <w:snapToGrid w:val="0"/>
        </w:rPr>
      </w:pPr>
      <w:bookmarkStart w:id="282" w:name="_Toc195068278"/>
      <w:r>
        <w:rPr>
          <w:rStyle w:val="CharSectno"/>
        </w:rPr>
        <w:t>3.45</w:t>
      </w:r>
      <w:r>
        <w:rPr>
          <w:snapToGrid w:val="0"/>
        </w:rPr>
        <w:t>.</w:t>
      </w:r>
      <w:r>
        <w:rPr>
          <w:snapToGrid w:val="0"/>
        </w:rPr>
        <w:tab/>
        <w:t>Terms used in this Division</w:t>
      </w:r>
      <w:bookmarkEnd w:id="282"/>
    </w:p>
    <w:p>
      <w:pPr>
        <w:pStyle w:val="Subsection"/>
        <w:keepNext/>
        <w:spacing w:before="200"/>
        <w:rPr>
          <w:snapToGrid w:val="0"/>
        </w:rPr>
      </w:pPr>
      <w:r>
        <w:rPr>
          <w:snapToGrid w:val="0"/>
        </w:rPr>
        <w:tab/>
      </w:r>
      <w:r>
        <w:rPr>
          <w:snapToGrid w:val="0"/>
        </w:rPr>
        <w:tab/>
        <w:t>In this Division —</w:t>
      </w:r>
    </w:p>
    <w:p>
      <w:pPr>
        <w:pStyle w:val="Defstart"/>
        <w:spacing w:before="100"/>
      </w:pPr>
      <w:r>
        <w:rPr>
          <w:b/>
        </w:rPr>
        <w:tab/>
      </w:r>
      <w:del w:id="283" w:author="Master Repository Process" w:date="2021-09-11T18:52:00Z">
        <w:r>
          <w:rPr>
            <w:b/>
          </w:rPr>
          <w:delText>“</w:delText>
        </w:r>
      </w:del>
      <w:r>
        <w:rPr>
          <w:rStyle w:val="CharDefText"/>
        </w:rPr>
        <w:t>exposure standard for noise</w:t>
      </w:r>
      <w:del w:id="284" w:author="Master Repository Process" w:date="2021-09-11T18:52:00Z">
        <w:r>
          <w:rPr>
            <w:b/>
          </w:rPr>
          <w:delText>”</w:delText>
        </w:r>
        <w:r>
          <w:delText>,</w:delText>
        </w:r>
      </w:del>
      <w:ins w:id="285" w:author="Master Repository Process" w:date="2021-09-11T18:52:00Z">
        <w:r>
          <w:t>,</w:t>
        </w:r>
      </w:ins>
      <w:r>
        <w:t xml:space="preserve">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del w:id="286" w:author="Master Repository Process" w:date="2021-09-11T18:52:00Z">
        <w:r>
          <w:tab/>
        </w:r>
      </w:del>
      <w:r>
        <w:tab/>
        <w:t>measured at the position of the person’s ear without taking into account any protection which may be provided to the person by personal hearing protectors;</w:t>
      </w:r>
    </w:p>
    <w:p>
      <w:pPr>
        <w:pStyle w:val="Defstart"/>
        <w:spacing w:before="100"/>
      </w:pPr>
      <w:r>
        <w:rPr>
          <w:b/>
        </w:rPr>
        <w:tab/>
      </w:r>
      <w:del w:id="287" w:author="Master Repository Process" w:date="2021-09-11T18:52:00Z">
        <w:r>
          <w:rPr>
            <w:b/>
          </w:rPr>
          <w:delText>“</w:delText>
        </w:r>
      </w:del>
      <w:r>
        <w:rPr>
          <w:rStyle w:val="CharDefText"/>
        </w:rPr>
        <w:t>L</w:t>
      </w:r>
      <w:r>
        <w:rPr>
          <w:rStyle w:val="CharDefText"/>
          <w:vertAlign w:val="subscript"/>
        </w:rPr>
        <w:t>Aeq,8h</w:t>
      </w:r>
      <w:del w:id="288" w:author="Master Repository Process" w:date="2021-09-11T18:52:00Z">
        <w:r>
          <w:rPr>
            <w:b/>
          </w:rPr>
          <w:delText>”</w:delText>
        </w:r>
      </w:del>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del w:id="289" w:author="Master Repository Process" w:date="2021-09-11T18:52:00Z">
        <w:r>
          <w:rPr>
            <w:b/>
          </w:rPr>
          <w:delText>“</w:delText>
        </w:r>
      </w:del>
      <w:r>
        <w:rPr>
          <w:rStyle w:val="CharDefText"/>
        </w:rPr>
        <w:t xml:space="preserve">L </w:t>
      </w:r>
      <w:r>
        <w:rPr>
          <w:rStyle w:val="CharDefText"/>
          <w:vertAlign w:val="subscript"/>
        </w:rPr>
        <w:t>C,peak</w:t>
      </w:r>
      <w:del w:id="290" w:author="Master Repository Process" w:date="2021-09-11T18:52:00Z">
        <w:r>
          <w:rPr>
            <w:b/>
          </w:rPr>
          <w:delText>”</w:delText>
        </w:r>
      </w:del>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spacing w:before="100"/>
      </w:pPr>
      <w:r>
        <w:rPr>
          <w:b/>
        </w:rPr>
        <w:tab/>
      </w:r>
      <w:del w:id="291" w:author="Master Repository Process" w:date="2021-09-11T18:52:00Z">
        <w:r>
          <w:rPr>
            <w:b/>
          </w:rPr>
          <w:delText>“</w:delText>
        </w:r>
      </w:del>
      <w:r>
        <w:rPr>
          <w:rStyle w:val="CharDefText"/>
        </w:rPr>
        <w:t>noise</w:t>
      </w:r>
      <w:del w:id="292" w:author="Master Repository Process" w:date="2021-09-11T18:52:00Z">
        <w:r>
          <w:rPr>
            <w:b/>
          </w:rPr>
          <w:delText>”</w:delText>
        </w:r>
      </w:del>
      <w:r>
        <w:t xml:space="preserve"> means any unwanted or damaging sound;</w:t>
      </w:r>
    </w:p>
    <w:p>
      <w:pPr>
        <w:pStyle w:val="Defstart"/>
        <w:spacing w:before="100"/>
      </w:pPr>
      <w:r>
        <w:rPr>
          <w:b/>
        </w:rPr>
        <w:tab/>
      </w:r>
      <w:del w:id="293" w:author="Master Repository Process" w:date="2021-09-11T18:52:00Z">
        <w:r>
          <w:rPr>
            <w:b/>
          </w:rPr>
          <w:delText>“</w:delText>
        </w:r>
      </w:del>
      <w:r>
        <w:rPr>
          <w:rStyle w:val="CharDefText"/>
        </w:rPr>
        <w:t>personal hearing protectors</w:t>
      </w:r>
      <w:del w:id="294" w:author="Master Repository Process" w:date="2021-09-11T18:52:00Z">
        <w:r>
          <w:rPr>
            <w:b/>
          </w:rPr>
          <w:delText>”</w:delText>
        </w:r>
      </w:del>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295" w:name="_Toc195068279"/>
      <w:r>
        <w:rPr>
          <w:rStyle w:val="CharSectno"/>
        </w:rPr>
        <w:t>3.46</w:t>
      </w:r>
      <w:r>
        <w:rPr>
          <w:snapToGrid w:val="0"/>
        </w:rPr>
        <w:t>.</w:t>
      </w:r>
      <w:r>
        <w:rPr>
          <w:snapToGrid w:val="0"/>
        </w:rPr>
        <w:tab/>
        <w:t>Avoidance of noise above exposure standard</w:t>
      </w:r>
      <w:bookmarkEnd w:id="2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r>
        <w:tab/>
        <w:t>[Regulation 3.46 amended in Gazette 14 Dec 2004 p. 6018.]</w:t>
      </w:r>
    </w:p>
    <w:p>
      <w:pPr>
        <w:pStyle w:val="Heading5"/>
        <w:rPr>
          <w:snapToGrid w:val="0"/>
        </w:rPr>
      </w:pPr>
      <w:bookmarkStart w:id="296" w:name="_Toc195068280"/>
      <w:r>
        <w:rPr>
          <w:rStyle w:val="CharSectno"/>
        </w:rPr>
        <w:t>3.47</w:t>
      </w:r>
      <w:r>
        <w:tab/>
      </w:r>
      <w:r>
        <w:rPr>
          <w:snapToGrid w:val="0"/>
        </w:rPr>
        <w:t>Standard of personal hearing protectors</w:t>
      </w:r>
      <w:bookmarkEnd w:id="296"/>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297" w:name="_Toc190839991"/>
      <w:bookmarkStart w:id="298" w:name="_Toc194998845"/>
      <w:bookmarkStart w:id="299" w:name="_Toc194999386"/>
      <w:bookmarkStart w:id="300" w:name="_Toc195000501"/>
      <w:bookmarkStart w:id="301" w:name="_Toc195068281"/>
      <w:r>
        <w:rPr>
          <w:rStyle w:val="CharDivNo"/>
        </w:rPr>
        <w:t>Division 5</w:t>
      </w:r>
      <w:r>
        <w:t> — </w:t>
      </w:r>
      <w:r>
        <w:rPr>
          <w:rStyle w:val="CharDivText"/>
        </w:rPr>
        <w:t>Prevention of falls at workplaces</w:t>
      </w:r>
      <w:bookmarkEnd w:id="297"/>
      <w:bookmarkEnd w:id="298"/>
      <w:bookmarkEnd w:id="299"/>
      <w:bookmarkEnd w:id="300"/>
      <w:bookmarkEnd w:id="301"/>
    </w:p>
    <w:p>
      <w:pPr>
        <w:pStyle w:val="Footnoteheading"/>
        <w:keepNext/>
        <w:ind w:left="890"/>
      </w:pPr>
      <w:r>
        <w:tab/>
        <w:t>[Heading inserted in Gazette 30 Mar 2001 p. 1767.]</w:t>
      </w:r>
    </w:p>
    <w:p>
      <w:pPr>
        <w:pStyle w:val="Heading5"/>
      </w:pPr>
      <w:bookmarkStart w:id="302" w:name="_Toc195068282"/>
      <w:r>
        <w:rPr>
          <w:rStyle w:val="CharSectno"/>
        </w:rPr>
        <w:t>3.48</w:t>
      </w:r>
      <w:r>
        <w:t>.</w:t>
      </w:r>
      <w:r>
        <w:tab/>
        <w:t>Terms used in this Division</w:t>
      </w:r>
      <w:bookmarkEnd w:id="302"/>
    </w:p>
    <w:p>
      <w:pPr>
        <w:pStyle w:val="Subsection"/>
      </w:pPr>
      <w:r>
        <w:tab/>
      </w:r>
      <w:r>
        <w:tab/>
        <w:t>In this Division —</w:t>
      </w:r>
    </w:p>
    <w:p>
      <w:pPr>
        <w:pStyle w:val="Defstart"/>
      </w:pPr>
      <w:r>
        <w:tab/>
      </w:r>
      <w:del w:id="303" w:author="Master Repository Process" w:date="2021-09-11T18:52:00Z">
        <w:r>
          <w:rPr>
            <w:b/>
          </w:rPr>
          <w:delText>“</w:delText>
        </w:r>
      </w:del>
      <w:r>
        <w:rPr>
          <w:rStyle w:val="CharDefText"/>
        </w:rPr>
        <w:t>anchorage</w:t>
      </w:r>
      <w:del w:id="304" w:author="Master Repository Process" w:date="2021-09-11T18:52:00Z">
        <w:r>
          <w:rPr>
            <w:b/>
          </w:rPr>
          <w:delText>”</w:delText>
        </w:r>
      </w:del>
      <w:r>
        <w:t xml:space="preserve"> means an anchorage point for a fall injury prevention system;</w:t>
      </w:r>
    </w:p>
    <w:p>
      <w:pPr>
        <w:pStyle w:val="Defstart"/>
      </w:pPr>
      <w:r>
        <w:tab/>
      </w:r>
      <w:del w:id="305" w:author="Master Repository Process" w:date="2021-09-11T18:52:00Z">
        <w:r>
          <w:rPr>
            <w:b/>
          </w:rPr>
          <w:delText>“</w:delText>
        </w:r>
      </w:del>
      <w:r>
        <w:rPr>
          <w:rStyle w:val="CharDefText"/>
        </w:rPr>
        <w:t>fall injury prevention system</w:t>
      </w:r>
      <w:del w:id="306" w:author="Master Repository Process" w:date="2021-09-11T18:52:00Z">
        <w:r>
          <w:rPr>
            <w:b/>
          </w:rPr>
          <w:delText>”</w:delText>
        </w:r>
      </w:del>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307" w:name="_Toc195068283"/>
      <w:r>
        <w:rPr>
          <w:rStyle w:val="CharSectno"/>
        </w:rPr>
        <w:t>3.49</w:t>
      </w:r>
      <w:r>
        <w:t>.</w:t>
      </w:r>
      <w:r>
        <w:tab/>
        <w:t>Identification and assessment of hazards in relation to falling</w:t>
      </w:r>
      <w:bookmarkEnd w:id="30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100"/>
      </w:pPr>
      <w:r>
        <w:tab/>
        <w:t>(a)</w:t>
      </w:r>
      <w:r>
        <w:tab/>
        <w:t>identify each hazard to which a person at the workplace is likely to be exposed in relation to the person falling from one level at the workplace to another;</w:t>
      </w:r>
    </w:p>
    <w:p>
      <w:pPr>
        <w:pStyle w:val="Indenta"/>
        <w:spacing w:before="100"/>
      </w:pPr>
      <w:r>
        <w:tab/>
        <w:t>(b)</w:t>
      </w:r>
      <w:r>
        <w:tab/>
        <w:t>assess the risk of injury or harm to a person resulting from each hazard, if any, identified under paragraph (a); and</w:t>
      </w:r>
    </w:p>
    <w:p>
      <w:pPr>
        <w:pStyle w:val="Indenta"/>
        <w:spacing w:before="100"/>
      </w:pPr>
      <w:r>
        <w:tab/>
        <w:t>(c)</w:t>
      </w:r>
      <w:r>
        <w:tab/>
        <w:t>consider the means by which the risk may be reduced.</w:t>
      </w:r>
    </w:p>
    <w:p>
      <w:pPr>
        <w:pStyle w:val="Penstart"/>
        <w:spacing w:before="120"/>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pPr>
      <w:bookmarkStart w:id="308" w:name="_Toc195068284"/>
      <w:r>
        <w:rPr>
          <w:rStyle w:val="CharSectno"/>
        </w:rPr>
        <w:t>3.50</w:t>
      </w:r>
      <w:r>
        <w:t>.</w:t>
      </w:r>
      <w:r>
        <w:tab/>
        <w:t>Anchorage and fall injury prevention systems to be capable of withstanding forces caused by a fall</w:t>
      </w:r>
      <w:bookmarkEnd w:id="308"/>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120"/>
      </w:pPr>
      <w:r>
        <w:tab/>
        <w:t>Penalty: the regulation 1.16 penalty.</w:t>
      </w:r>
    </w:p>
    <w:p>
      <w:pPr>
        <w:pStyle w:val="Footnotesection"/>
        <w:spacing w:before="160"/>
        <w:ind w:left="890" w:hanging="890"/>
      </w:pPr>
      <w:r>
        <w:tab/>
        <w:t>[Regulation 3.50 inserted in Gazette 30 Mar 2001 p. 1768; amended in Gazette 14 Dec 2004 p. 6018.]</w:t>
      </w:r>
    </w:p>
    <w:p>
      <w:pPr>
        <w:pStyle w:val="Heading5"/>
      </w:pPr>
      <w:bookmarkStart w:id="309" w:name="_Toc195068285"/>
      <w:r>
        <w:rPr>
          <w:rStyle w:val="CharSectno"/>
        </w:rPr>
        <w:t>3.51</w:t>
      </w:r>
      <w:r>
        <w:t>.</w:t>
      </w:r>
      <w:r>
        <w:tab/>
        <w:t>Inspection etc. of fall injury prevention systems</w:t>
      </w:r>
      <w:bookmarkEnd w:id="309"/>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310" w:name="_Toc195068286"/>
      <w:r>
        <w:rPr>
          <w:rStyle w:val="CharSectno"/>
        </w:rPr>
        <w:t>3.52</w:t>
      </w:r>
      <w:r>
        <w:t>.</w:t>
      </w:r>
      <w:r>
        <w:tab/>
        <w:t>Fall injury prevention system to be protected where welding etc. being done</w:t>
      </w:r>
      <w:bookmarkEnd w:id="310"/>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311" w:name="_Toc195068287"/>
      <w:r>
        <w:rPr>
          <w:rStyle w:val="CharSectno"/>
        </w:rPr>
        <w:t>3.53</w:t>
      </w:r>
      <w:r>
        <w:t>.</w:t>
      </w:r>
      <w:r>
        <w:tab/>
        <w:t>Inspection of anchorages</w:t>
      </w:r>
      <w:bookmarkEnd w:id="31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312" w:name="_Toc195068288"/>
      <w:r>
        <w:rPr>
          <w:rStyle w:val="CharSectno"/>
        </w:rPr>
        <w:t>3.54</w:t>
      </w:r>
      <w:r>
        <w:t>.</w:t>
      </w:r>
      <w:r>
        <w:tab/>
        <w:t>Protection in relation to holes and openings</w:t>
      </w:r>
      <w:bookmarkEnd w:id="312"/>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313" w:name="_Toc195068289"/>
      <w:r>
        <w:rPr>
          <w:rStyle w:val="CharSectno"/>
        </w:rPr>
        <w:t>3.55</w:t>
      </w:r>
      <w:r>
        <w:t>.</w:t>
      </w:r>
      <w:r>
        <w:tab/>
        <w:t>Edge protection</w:t>
      </w:r>
      <w:bookmarkEnd w:id="31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314" w:name="_Toc195068290"/>
      <w:r>
        <w:rPr>
          <w:rStyle w:val="CharSectno"/>
        </w:rPr>
        <w:t>3.56</w:t>
      </w:r>
      <w:r>
        <w:t>.</w:t>
      </w:r>
      <w:r>
        <w:tab/>
        <w:t>Grid mesh and checker plate flooring panels</w:t>
      </w:r>
      <w:bookmarkEnd w:id="314"/>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315" w:name="_Toc195068291"/>
      <w:r>
        <w:rPr>
          <w:rStyle w:val="CharSectno"/>
        </w:rPr>
        <w:t>3.57</w:t>
      </w:r>
      <w:r>
        <w:t>.</w:t>
      </w:r>
      <w:r>
        <w:tab/>
        <w:t>Working on or from brittle or fragile roofing</w:t>
      </w:r>
      <w:bookmarkEnd w:id="315"/>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spacing w:before="120"/>
      </w:pPr>
      <w:r>
        <w:tab/>
        <w:t>(b)</w:t>
      </w:r>
      <w:r>
        <w:tab/>
        <w:t>the person to work on or from the roof is provided with a safe working platform and safe access way;</w:t>
      </w:r>
    </w:p>
    <w:p>
      <w:pPr>
        <w:pStyle w:val="Indenta"/>
        <w:spacing w:before="120"/>
      </w:pPr>
      <w:r>
        <w:tab/>
        <w:t>(c)</w:t>
      </w:r>
      <w:r>
        <w:tab/>
        <w:t>the person to work on or from the roof is trained and instructed on —</w:t>
      </w:r>
    </w:p>
    <w:p>
      <w:pPr>
        <w:pStyle w:val="Indenti"/>
        <w:spacing w:before="120"/>
      </w:pPr>
      <w:r>
        <w:tab/>
        <w:t>(i)</w:t>
      </w:r>
      <w:r>
        <w:tab/>
        <w:t>the precautions to be taken;</w:t>
      </w:r>
    </w:p>
    <w:p>
      <w:pPr>
        <w:pStyle w:val="Indenti"/>
        <w:spacing w:before="120"/>
      </w:pPr>
      <w:r>
        <w:tab/>
        <w:t>(ii)</w:t>
      </w:r>
      <w:r>
        <w:tab/>
        <w:t>how and where to access the roof; and</w:t>
      </w:r>
    </w:p>
    <w:p>
      <w:pPr>
        <w:pStyle w:val="Indenti"/>
        <w:spacing w:before="120"/>
      </w:pPr>
      <w:r>
        <w:tab/>
        <w:t>(iii)</w:t>
      </w:r>
      <w:r>
        <w:tab/>
        <w:t>how and where to gain access to the working platform or access way referred to in paragraph (b);</w:t>
      </w:r>
    </w:p>
    <w:p>
      <w:pPr>
        <w:pStyle w:val="Indenta"/>
        <w:spacing w:before="120"/>
      </w:pPr>
      <w:r>
        <w:tab/>
      </w:r>
      <w:r>
        <w:tab/>
        <w:t>and</w:t>
      </w:r>
    </w:p>
    <w:p>
      <w:pPr>
        <w:pStyle w:val="Indenta"/>
        <w:spacing w:before="12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160"/>
      </w:pPr>
      <w:r>
        <w:tab/>
        <w:t>Penalty: the regulation 1.16 penalty.</w:t>
      </w:r>
    </w:p>
    <w:p>
      <w:pPr>
        <w:pStyle w:val="Subsection"/>
        <w:spacing w:before="24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120"/>
      </w:pPr>
      <w:r>
        <w:tab/>
        <w:t>(a)</w:t>
      </w:r>
      <w:r>
        <w:tab/>
        <w:t>identify which areas of the roof are made of a brittle or fragile material; and</w:t>
      </w:r>
    </w:p>
    <w:p>
      <w:pPr>
        <w:pStyle w:val="Indenta"/>
        <w:spacing w:before="120"/>
      </w:pPr>
      <w:r>
        <w:tab/>
        <w:t>(b)</w:t>
      </w:r>
      <w:r>
        <w:tab/>
        <w:t>assess the stability of the structure that supports the roof and the soundness of the roof.</w:t>
      </w:r>
    </w:p>
    <w:p>
      <w:pPr>
        <w:pStyle w:val="Penstart"/>
        <w:spacing w:before="160"/>
      </w:pPr>
      <w:r>
        <w:tab/>
        <w:t>Penalty: the regulation 1.16 penalty.</w:t>
      </w:r>
    </w:p>
    <w:p>
      <w:pPr>
        <w:pStyle w:val="Subsection"/>
        <w:spacing w:before="240"/>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spacing w:before="120"/>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spacing w:before="120"/>
      </w:pPr>
      <w:r>
        <w:tab/>
        <w:t>(b)</w:t>
      </w:r>
      <w:r>
        <w:tab/>
        <w:t>barriers are securely fixed and adequately maintained around the brittle or fragile areas.</w:t>
      </w:r>
    </w:p>
    <w:p>
      <w:pPr>
        <w:pStyle w:val="Penstart"/>
        <w:spacing w:before="120"/>
      </w:pPr>
      <w:r>
        <w:tab/>
        <w:t>Penalty: the regulation 1.16 penalty.</w:t>
      </w:r>
    </w:p>
    <w:p>
      <w:pPr>
        <w:pStyle w:val="Subsection"/>
        <w:spacing w:before="200"/>
      </w:pPr>
      <w:r>
        <w:tab/>
        <w:t>(4)</w:t>
      </w:r>
      <w:r>
        <w:tab/>
        <w:t>A person must not remove a notice referred to in subregulation (1) without the authority of the person who caused the notice to be placed.</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16" w:name="_Toc190840002"/>
      <w:bookmarkStart w:id="317" w:name="_Toc194998856"/>
      <w:bookmarkStart w:id="318" w:name="_Toc194999397"/>
      <w:bookmarkStart w:id="319" w:name="_Toc195000512"/>
      <w:bookmarkStart w:id="320" w:name="_Toc195068292"/>
      <w:r>
        <w:rPr>
          <w:rStyle w:val="CharDivNo"/>
        </w:rPr>
        <w:t>Division 6</w:t>
      </w:r>
      <w:r>
        <w:rPr>
          <w:snapToGrid w:val="0"/>
        </w:rPr>
        <w:t> — </w:t>
      </w:r>
      <w:r>
        <w:rPr>
          <w:rStyle w:val="CharDivText"/>
        </w:rPr>
        <w:t>Electricity</w:t>
      </w:r>
      <w:bookmarkEnd w:id="316"/>
      <w:bookmarkEnd w:id="317"/>
      <w:bookmarkEnd w:id="318"/>
      <w:bookmarkEnd w:id="319"/>
      <w:bookmarkEnd w:id="320"/>
    </w:p>
    <w:p>
      <w:pPr>
        <w:pStyle w:val="Heading5"/>
        <w:spacing w:before="260"/>
        <w:rPr>
          <w:snapToGrid w:val="0"/>
        </w:rPr>
      </w:pPr>
      <w:bookmarkStart w:id="321" w:name="_Toc195068293"/>
      <w:r>
        <w:rPr>
          <w:rStyle w:val="CharSectno"/>
        </w:rPr>
        <w:t>3.58</w:t>
      </w:r>
      <w:r>
        <w:rPr>
          <w:snapToGrid w:val="0"/>
        </w:rPr>
        <w:t>.</w:t>
      </w:r>
      <w:r>
        <w:rPr>
          <w:snapToGrid w:val="0"/>
        </w:rPr>
        <w:tab/>
        <w:t>Term used in this Division</w:t>
      </w:r>
      <w:bookmarkEnd w:id="321"/>
    </w:p>
    <w:p>
      <w:pPr>
        <w:pStyle w:val="Subsection"/>
        <w:spacing w:before="200"/>
        <w:rPr>
          <w:snapToGrid w:val="0"/>
        </w:rPr>
      </w:pPr>
      <w:r>
        <w:rPr>
          <w:snapToGrid w:val="0"/>
        </w:rPr>
        <w:tab/>
      </w:r>
      <w:r>
        <w:rPr>
          <w:snapToGrid w:val="0"/>
        </w:rPr>
        <w:tab/>
        <w:t>In this Division —</w:t>
      </w:r>
    </w:p>
    <w:p>
      <w:pPr>
        <w:pStyle w:val="Defstart"/>
      </w:pPr>
      <w:r>
        <w:rPr>
          <w:b/>
        </w:rPr>
        <w:tab/>
      </w:r>
      <w:del w:id="322" w:author="Master Repository Process" w:date="2021-09-11T18:52:00Z">
        <w:r>
          <w:rPr>
            <w:b/>
          </w:rPr>
          <w:delText>“</w:delText>
        </w:r>
      </w:del>
      <w:r>
        <w:rPr>
          <w:rStyle w:val="CharDefText"/>
        </w:rPr>
        <w:t>supply authority</w:t>
      </w:r>
      <w:del w:id="323" w:author="Master Repository Process" w:date="2021-09-11T18:52:00Z">
        <w:r>
          <w:rPr>
            <w:b/>
          </w:rPr>
          <w:delText>”</w:delText>
        </w:r>
      </w:del>
      <w:r>
        <w:t xml:space="preserve"> has the meaning that it has in the </w:t>
      </w:r>
      <w:r>
        <w:rPr>
          <w:i/>
        </w:rPr>
        <w:t>Electricity Act 1945</w:t>
      </w:r>
      <w:r>
        <w:t>,</w:t>
      </w:r>
    </w:p>
    <w:p>
      <w:pPr>
        <w:pStyle w:val="Subsection"/>
        <w:spacing w:before="20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324" w:name="_Toc195068294"/>
      <w:r>
        <w:rPr>
          <w:rStyle w:val="CharSectno"/>
        </w:rPr>
        <w:t>3.59</w:t>
      </w:r>
      <w:r>
        <w:rPr>
          <w:snapToGrid w:val="0"/>
        </w:rPr>
        <w:t>.</w:t>
      </w:r>
      <w:r>
        <w:rPr>
          <w:snapToGrid w:val="0"/>
        </w:rPr>
        <w:tab/>
        <w:t>Electrical installations at workplaces</w:t>
      </w:r>
      <w:bookmarkEnd w:id="324"/>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325" w:name="_Toc195068295"/>
      <w:r>
        <w:rPr>
          <w:rStyle w:val="CharSectno"/>
        </w:rPr>
        <w:t>3.60</w:t>
      </w:r>
      <w:r>
        <w:rPr>
          <w:snapToGrid w:val="0"/>
        </w:rPr>
        <w:t>.</w:t>
      </w:r>
      <w:r>
        <w:rPr>
          <w:snapToGrid w:val="0"/>
        </w:rPr>
        <w:tab/>
        <w:t>Protection against earth leakage current when portable equipment in use</w:t>
      </w:r>
      <w:bookmarkEnd w:id="32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del w:id="326" w:author="Master Repository Process" w:date="2021-09-11T18:52:00Z">
        <w:r>
          <w:rPr>
            <w:b/>
          </w:rPr>
          <w:delText>“</w:delText>
        </w:r>
      </w:del>
      <w:r>
        <w:rPr>
          <w:rStyle w:val="CharDefText"/>
        </w:rPr>
        <w:t>hand</w:t>
      </w:r>
      <w:r>
        <w:rPr>
          <w:rStyle w:val="CharDefText"/>
        </w:rPr>
        <w:noBreakHyphen/>
        <w:t>held equipment</w:t>
      </w:r>
      <w:del w:id="327" w:author="Master Repository Process" w:date="2021-09-11T18:52:00Z">
        <w:r>
          <w:rPr>
            <w:b/>
          </w:rPr>
          <w:delText>”</w:delText>
        </w:r>
      </w:del>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del w:id="328" w:author="Master Repository Process" w:date="2021-09-11T18:52:00Z">
        <w:r>
          <w:rPr>
            <w:b/>
          </w:rPr>
          <w:delText>“</w:delText>
        </w:r>
      </w:del>
      <w:r>
        <w:rPr>
          <w:rStyle w:val="CharDefText"/>
        </w:rPr>
        <w:t>portable equipment</w:t>
      </w:r>
      <w:del w:id="329" w:author="Master Repository Process" w:date="2021-09-11T18:52:00Z">
        <w:r>
          <w:rPr>
            <w:b/>
          </w:rPr>
          <w:delText>”</w:delText>
        </w:r>
      </w:del>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del w:id="330" w:author="Master Repository Process" w:date="2021-09-11T18:52:00Z">
        <w:r>
          <w:tab/>
        </w:r>
      </w:del>
      <w:r>
        <w:tab/>
        <w:t>and includes, but is not limited to, hand</w:t>
      </w:r>
      <w:r>
        <w:noBreakHyphen/>
        <w:t>held equipment;</w:t>
      </w:r>
    </w:p>
    <w:p>
      <w:pPr>
        <w:pStyle w:val="Defstart"/>
        <w:spacing w:before="70"/>
      </w:pPr>
      <w:r>
        <w:rPr>
          <w:b/>
        </w:rPr>
        <w:tab/>
      </w:r>
      <w:del w:id="331" w:author="Master Repository Process" w:date="2021-09-11T18:52:00Z">
        <w:r>
          <w:rPr>
            <w:b/>
          </w:rPr>
          <w:delText>“</w:delText>
        </w:r>
      </w:del>
      <w:r>
        <w:rPr>
          <w:rStyle w:val="CharDefText"/>
        </w:rPr>
        <w:t>workplace</w:t>
      </w:r>
      <w:del w:id="332" w:author="Master Repository Process" w:date="2021-09-11T18:52:00Z">
        <w:r>
          <w:rPr>
            <w:b/>
          </w:rPr>
          <w:delText>”</w:delText>
        </w:r>
      </w:del>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w:t>
      </w:r>
    </w:p>
    <w:p>
      <w:pPr>
        <w:pStyle w:val="Heading5"/>
        <w:rPr>
          <w:snapToGrid w:val="0"/>
        </w:rPr>
      </w:pPr>
      <w:bookmarkStart w:id="333" w:name="_Toc195068296"/>
      <w:r>
        <w:rPr>
          <w:rStyle w:val="CharSectno"/>
        </w:rPr>
        <w:t>3.61</w:t>
      </w:r>
      <w:r>
        <w:rPr>
          <w:snapToGrid w:val="0"/>
        </w:rPr>
        <w:t>.</w:t>
      </w:r>
      <w:r>
        <w:rPr>
          <w:snapToGrid w:val="0"/>
        </w:rPr>
        <w:tab/>
        <w:t>Electrical installations on construction sites etc.</w:t>
      </w:r>
      <w:bookmarkEnd w:id="333"/>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requirements of AS/NZS 3012 are complied with in relation to matters within the scope of AS/NZS 3012 except clause 2.3.5 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w:t>
      </w:r>
    </w:p>
    <w:p>
      <w:pPr>
        <w:pStyle w:val="Heading5"/>
        <w:rPr>
          <w:snapToGrid w:val="0"/>
        </w:rPr>
      </w:pPr>
      <w:bookmarkStart w:id="334" w:name="_Toc195068297"/>
      <w:r>
        <w:rPr>
          <w:rStyle w:val="CharSectno"/>
        </w:rPr>
        <w:t>3.62</w:t>
      </w:r>
      <w:r>
        <w:rPr>
          <w:snapToGrid w:val="0"/>
        </w:rPr>
        <w:t>.</w:t>
      </w:r>
      <w:r>
        <w:rPr>
          <w:snapToGrid w:val="0"/>
        </w:rPr>
        <w:tab/>
        <w:t>Tester to record licence number on tag</w:t>
      </w:r>
      <w:bookmarkEnd w:id="334"/>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335" w:name="_Toc195068298"/>
      <w:r>
        <w:rPr>
          <w:rStyle w:val="CharSectno"/>
        </w:rPr>
        <w:t>3.63</w:t>
      </w:r>
      <w:r>
        <w:rPr>
          <w:snapToGrid w:val="0"/>
        </w:rPr>
        <w:t>.</w:t>
      </w:r>
      <w:r>
        <w:rPr>
          <w:snapToGrid w:val="0"/>
        </w:rPr>
        <w:tab/>
        <w:t>Records of electrical equipment test results to be provided</w:t>
      </w:r>
      <w:bookmarkEnd w:id="33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336" w:name="_Toc195068299"/>
      <w:r>
        <w:rPr>
          <w:rStyle w:val="CharSectno"/>
        </w:rPr>
        <w:t>3.64</w:t>
      </w:r>
      <w:r>
        <w:rPr>
          <w:snapToGrid w:val="0"/>
        </w:rPr>
        <w:t>.</w:t>
      </w:r>
      <w:r>
        <w:rPr>
          <w:snapToGrid w:val="0"/>
        </w:rPr>
        <w:tab/>
        <w:t>Restrictions on working in vicinity of overhead power lines</w:t>
      </w:r>
      <w:bookmarkEnd w:id="336"/>
    </w:p>
    <w:p>
      <w:pPr>
        <w:pStyle w:val="Subsection"/>
        <w:keepNext/>
        <w:keepLines/>
        <w:rPr>
          <w:snapToGrid w:val="0"/>
        </w:rPr>
      </w:pPr>
      <w:r>
        <w:rPr>
          <w:snapToGrid w:val="0"/>
        </w:rPr>
        <w:tab/>
        <w:t>(1)</w:t>
      </w:r>
      <w:r>
        <w:rPr>
          <w:snapToGrid w:val="0"/>
        </w:rPr>
        <w:tab/>
        <w:t>In this regulation —</w:t>
      </w:r>
    </w:p>
    <w:p>
      <w:pPr>
        <w:pStyle w:val="Defstart"/>
        <w:keepNext/>
        <w:keepLines/>
      </w:pPr>
      <w:r>
        <w:tab/>
      </w:r>
      <w:del w:id="337" w:author="Master Repository Process" w:date="2021-09-11T18:52:00Z">
        <w:r>
          <w:rPr>
            <w:b/>
          </w:rPr>
          <w:delText>“</w:delText>
        </w:r>
      </w:del>
      <w:r>
        <w:rPr>
          <w:rStyle w:val="CharDefText"/>
        </w:rPr>
        <w:t>danger zone</w:t>
      </w:r>
      <w:del w:id="338" w:author="Master Repository Process" w:date="2021-09-11T18:52:00Z">
        <w:r>
          <w:rPr>
            <w:b/>
          </w:rPr>
          <w:delText>”</w:delText>
        </w:r>
      </w:del>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del w:id="339" w:author="Master Repository Process" w:date="2021-09-11T18:52:00Z">
        <w:r>
          <w:rPr>
            <w:b/>
          </w:rPr>
          <w:delText>“</w:delText>
        </w:r>
      </w:del>
      <w:r>
        <w:rPr>
          <w:rStyle w:val="CharDefText"/>
        </w:rPr>
        <w:t>overhead power line</w:t>
      </w:r>
      <w:del w:id="340" w:author="Master Repository Process" w:date="2021-09-11T18:52:00Z">
        <w:r>
          <w:rPr>
            <w:b/>
          </w:rPr>
          <w:delText>”</w:delText>
        </w:r>
      </w:del>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341" w:name="_Toc195068300"/>
      <w:r>
        <w:rPr>
          <w:rStyle w:val="CharSectno"/>
        </w:rPr>
        <w:t>3.65</w:t>
      </w:r>
      <w:r>
        <w:rPr>
          <w:snapToGrid w:val="0"/>
        </w:rPr>
        <w:t>.</w:t>
      </w:r>
      <w:r>
        <w:rPr>
          <w:snapToGrid w:val="0"/>
        </w:rPr>
        <w:tab/>
        <w:t>Connecting electricity to construction sites</w:t>
      </w:r>
      <w:bookmarkEnd w:id="341"/>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pPr>
      <w:r>
        <w:tab/>
        <w:t>[Regulation 3.65 amended in Gazette 14 Dec 2004 p. 6016.]</w:t>
      </w:r>
    </w:p>
    <w:p>
      <w:pPr>
        <w:pStyle w:val="Heading3"/>
      </w:pPr>
      <w:bookmarkStart w:id="342" w:name="_Toc190840011"/>
      <w:bookmarkStart w:id="343" w:name="_Toc194998865"/>
      <w:bookmarkStart w:id="344" w:name="_Toc194999406"/>
      <w:bookmarkStart w:id="345" w:name="_Toc195000521"/>
      <w:bookmarkStart w:id="346" w:name="_Toc195068301"/>
      <w:r>
        <w:rPr>
          <w:rStyle w:val="CharDivNo"/>
        </w:rPr>
        <w:t>Division 7</w:t>
      </w:r>
      <w:r>
        <w:rPr>
          <w:snapToGrid w:val="0"/>
        </w:rPr>
        <w:t> — </w:t>
      </w:r>
      <w:r>
        <w:rPr>
          <w:rStyle w:val="CharDivText"/>
        </w:rPr>
        <w:t>Scaffolds, gantries, hoardings and barricades and formwork</w:t>
      </w:r>
      <w:bookmarkEnd w:id="342"/>
      <w:bookmarkEnd w:id="343"/>
      <w:bookmarkEnd w:id="344"/>
      <w:bookmarkEnd w:id="345"/>
      <w:bookmarkEnd w:id="346"/>
    </w:p>
    <w:p>
      <w:pPr>
        <w:pStyle w:val="Heading5"/>
        <w:rPr>
          <w:snapToGrid w:val="0"/>
        </w:rPr>
      </w:pPr>
      <w:bookmarkStart w:id="347" w:name="_Toc195068302"/>
      <w:r>
        <w:rPr>
          <w:rStyle w:val="CharSectno"/>
        </w:rPr>
        <w:t>3.66</w:t>
      </w:r>
      <w:r>
        <w:rPr>
          <w:snapToGrid w:val="0"/>
        </w:rPr>
        <w:t>.</w:t>
      </w:r>
      <w:r>
        <w:rPr>
          <w:snapToGrid w:val="0"/>
        </w:rPr>
        <w:tab/>
        <w:t>Terms used in this Division</w:t>
      </w:r>
      <w:bookmarkEnd w:id="347"/>
    </w:p>
    <w:p>
      <w:pPr>
        <w:pStyle w:val="Subsection"/>
        <w:spacing w:before="120"/>
        <w:rPr>
          <w:snapToGrid w:val="0"/>
        </w:rPr>
      </w:pPr>
      <w:r>
        <w:rPr>
          <w:snapToGrid w:val="0"/>
        </w:rPr>
        <w:tab/>
      </w:r>
      <w:r>
        <w:rPr>
          <w:snapToGrid w:val="0"/>
        </w:rPr>
        <w:tab/>
        <w:t>In this Division —</w:t>
      </w:r>
    </w:p>
    <w:p>
      <w:pPr>
        <w:pStyle w:val="Defstart"/>
      </w:pPr>
      <w:r>
        <w:rPr>
          <w:b/>
        </w:rPr>
        <w:tab/>
      </w:r>
      <w:del w:id="348" w:author="Master Repository Process" w:date="2021-09-11T18:52:00Z">
        <w:r>
          <w:rPr>
            <w:b/>
          </w:rPr>
          <w:delText>“</w:delText>
        </w:r>
      </w:del>
      <w:r>
        <w:rPr>
          <w:rStyle w:val="CharDefText"/>
        </w:rPr>
        <w:t>barricade</w:t>
      </w:r>
      <w:del w:id="349" w:author="Master Repository Process" w:date="2021-09-11T18:52:00Z">
        <w:r>
          <w:rPr>
            <w:b/>
          </w:rPr>
          <w:delText>”</w:delText>
        </w:r>
      </w:del>
      <w:r>
        <w:t xml:space="preserve"> means a temporary fence consisting of rigid vertical and horizontal members;</w:t>
      </w:r>
    </w:p>
    <w:p>
      <w:pPr>
        <w:pStyle w:val="Defstart"/>
      </w:pPr>
      <w:r>
        <w:rPr>
          <w:b/>
        </w:rPr>
        <w:tab/>
      </w:r>
      <w:del w:id="350" w:author="Master Repository Process" w:date="2021-09-11T18:52:00Z">
        <w:r>
          <w:rPr>
            <w:b/>
          </w:rPr>
          <w:delText>“</w:delText>
        </w:r>
      </w:del>
      <w:r>
        <w:rPr>
          <w:rStyle w:val="CharDefText"/>
        </w:rPr>
        <w:t>cantilevered scaffold</w:t>
      </w:r>
      <w:del w:id="351" w:author="Master Repository Process" w:date="2021-09-11T18:52:00Z">
        <w:r>
          <w:rPr>
            <w:b/>
          </w:rPr>
          <w:delText>”</w:delText>
        </w:r>
      </w:del>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del w:id="352" w:author="Master Repository Process" w:date="2021-09-11T18:52:00Z">
        <w:r>
          <w:rPr>
            <w:b/>
          </w:rPr>
          <w:delText>“</w:delText>
        </w:r>
      </w:del>
      <w:r>
        <w:rPr>
          <w:rStyle w:val="CharDefText"/>
        </w:rPr>
        <w:t>gantry</w:t>
      </w:r>
      <w:del w:id="353" w:author="Master Repository Process" w:date="2021-09-11T18:52:00Z">
        <w:r>
          <w:rPr>
            <w:b/>
          </w:rPr>
          <w:delText>”</w:delText>
        </w:r>
      </w:del>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r>
      <w:del w:id="354" w:author="Master Repository Process" w:date="2021-09-11T18:52:00Z">
        <w:r>
          <w:rPr>
            <w:b/>
          </w:rPr>
          <w:delText>“</w:delText>
        </w:r>
      </w:del>
      <w:r>
        <w:rPr>
          <w:rStyle w:val="CharDefText"/>
        </w:rPr>
        <w:t>hoarding</w:t>
      </w:r>
      <w:del w:id="355" w:author="Master Repository Process" w:date="2021-09-11T18:52:00Z">
        <w:r>
          <w:rPr>
            <w:b/>
          </w:rPr>
          <w:delText>”</w:delText>
        </w:r>
      </w:del>
      <w:r>
        <w:t xml:space="preserve"> means a substantial and fully sheeted fence or screen;</w:t>
      </w:r>
    </w:p>
    <w:p>
      <w:pPr>
        <w:pStyle w:val="Defstart"/>
        <w:spacing w:before="60"/>
      </w:pPr>
      <w:r>
        <w:rPr>
          <w:b/>
        </w:rPr>
        <w:tab/>
      </w:r>
      <w:del w:id="356" w:author="Master Repository Process" w:date="2021-09-11T18:52:00Z">
        <w:r>
          <w:rPr>
            <w:b/>
          </w:rPr>
          <w:delText>“</w:delText>
        </w:r>
      </w:del>
      <w:r>
        <w:rPr>
          <w:rStyle w:val="CharDefText"/>
        </w:rPr>
        <w:t>hung scaffold</w:t>
      </w:r>
      <w:del w:id="357" w:author="Master Repository Process" w:date="2021-09-11T18:52:00Z">
        <w:r>
          <w:rPr>
            <w:b/>
          </w:rPr>
          <w:delText>”</w:delText>
        </w:r>
      </w:del>
      <w:r>
        <w:t xml:space="preserve"> means a scaffold which is hung from another structure and which is not capable of being raised or lowered when in use;</w:t>
      </w:r>
    </w:p>
    <w:p>
      <w:pPr>
        <w:pStyle w:val="Defstart"/>
        <w:spacing w:before="60"/>
      </w:pPr>
      <w:r>
        <w:rPr>
          <w:b/>
        </w:rPr>
        <w:tab/>
      </w:r>
      <w:del w:id="358" w:author="Master Repository Process" w:date="2021-09-11T18:52:00Z">
        <w:r>
          <w:rPr>
            <w:b/>
          </w:rPr>
          <w:delText>“</w:delText>
        </w:r>
      </w:del>
      <w:r>
        <w:rPr>
          <w:rStyle w:val="CharDefText"/>
        </w:rPr>
        <w:t>scaffold</w:t>
      </w:r>
      <w:del w:id="359" w:author="Master Repository Process" w:date="2021-09-11T18:52:00Z">
        <w:r>
          <w:rPr>
            <w:b/>
          </w:rPr>
          <w:delText>”</w:delText>
        </w:r>
      </w:del>
      <w:r>
        <w:t xml:space="preserve"> means a temporary structure, stage or platform specifically erected to support access or working platforms, persons, plant or other material but does not include a gantry;</w:t>
      </w:r>
    </w:p>
    <w:p>
      <w:pPr>
        <w:pStyle w:val="Defstart"/>
        <w:spacing w:before="60"/>
      </w:pPr>
      <w:r>
        <w:rPr>
          <w:b/>
        </w:rPr>
        <w:tab/>
      </w:r>
      <w:del w:id="360" w:author="Master Repository Process" w:date="2021-09-11T18:52:00Z">
        <w:r>
          <w:rPr>
            <w:b/>
          </w:rPr>
          <w:delText>“</w:delText>
        </w:r>
      </w:del>
      <w:r>
        <w:rPr>
          <w:rStyle w:val="CharDefText"/>
        </w:rPr>
        <w:t>scaffolding equipment</w:t>
      </w:r>
      <w:del w:id="361" w:author="Master Repository Process" w:date="2021-09-11T18:52:00Z">
        <w:r>
          <w:rPr>
            <w:b/>
          </w:rPr>
          <w:delText>”</w:delText>
        </w:r>
      </w:del>
      <w:r>
        <w:t xml:space="preserve"> means any component, assembly or machine used or intended to be used in the construction of a scaffold;</w:t>
      </w:r>
    </w:p>
    <w:p>
      <w:pPr>
        <w:pStyle w:val="Defstart"/>
        <w:spacing w:before="60"/>
      </w:pPr>
      <w:r>
        <w:rPr>
          <w:b/>
        </w:rPr>
        <w:tab/>
      </w:r>
      <w:del w:id="362" w:author="Master Repository Process" w:date="2021-09-11T18:52:00Z">
        <w:r>
          <w:rPr>
            <w:b/>
          </w:rPr>
          <w:delText>“</w:delText>
        </w:r>
      </w:del>
      <w:r>
        <w:rPr>
          <w:rStyle w:val="CharDefText"/>
        </w:rPr>
        <w:t>spur scaffold</w:t>
      </w:r>
      <w:del w:id="363" w:author="Master Repository Process" w:date="2021-09-11T18:52:00Z">
        <w:r>
          <w:rPr>
            <w:b/>
          </w:rPr>
          <w:delText>”</w:delText>
        </w:r>
      </w:del>
      <w:r>
        <w:t xml:space="preserve"> means a scaffold which is partially supported by inclined load bearing members;</w:t>
      </w:r>
    </w:p>
    <w:p>
      <w:pPr>
        <w:pStyle w:val="Defstart"/>
        <w:spacing w:before="60"/>
      </w:pPr>
      <w:r>
        <w:rPr>
          <w:b/>
        </w:rPr>
        <w:tab/>
      </w:r>
      <w:del w:id="364" w:author="Master Repository Process" w:date="2021-09-11T18:52:00Z">
        <w:r>
          <w:rPr>
            <w:b/>
          </w:rPr>
          <w:delText>“</w:delText>
        </w:r>
      </w:del>
      <w:r>
        <w:rPr>
          <w:rStyle w:val="CharDefText"/>
        </w:rPr>
        <w:t>suspended scaffold</w:t>
      </w:r>
      <w:del w:id="365" w:author="Master Repository Process" w:date="2021-09-11T18:52:00Z">
        <w:r>
          <w:rPr>
            <w:b/>
          </w:rPr>
          <w:delText>”</w:delText>
        </w:r>
      </w:del>
      <w:r>
        <w:t xml:space="preserve"> means a scaffold incorporating a suspended platform which is capable of being raised or lowered when in use and includes a boatswain’s chair.</w:t>
      </w:r>
    </w:p>
    <w:p>
      <w:pPr>
        <w:pStyle w:val="Heading5"/>
        <w:rPr>
          <w:snapToGrid w:val="0"/>
        </w:rPr>
      </w:pPr>
      <w:bookmarkStart w:id="366" w:name="_Toc195068303"/>
      <w:r>
        <w:rPr>
          <w:rStyle w:val="CharSectno"/>
        </w:rPr>
        <w:t>3.67</w:t>
      </w:r>
      <w:r>
        <w:rPr>
          <w:snapToGrid w:val="0"/>
        </w:rPr>
        <w:t>.</w:t>
      </w:r>
      <w:r>
        <w:rPr>
          <w:snapToGrid w:val="0"/>
        </w:rPr>
        <w:tab/>
        <w:t>Scaffolds and scaffolding equipment to be in accordance with Standard</w:t>
      </w:r>
      <w:bookmarkEnd w:id="366"/>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67" w:name="_Toc195068304"/>
      <w:r>
        <w:rPr>
          <w:rStyle w:val="CharSectno"/>
        </w:rPr>
        <w:t>3.68</w:t>
      </w:r>
      <w:r>
        <w:rPr>
          <w:snapToGrid w:val="0"/>
        </w:rPr>
        <w:t>.</w:t>
      </w:r>
      <w:r>
        <w:rPr>
          <w:snapToGrid w:val="0"/>
        </w:rPr>
        <w:tab/>
        <w:t>Area for scaffold to be kept clear</w:t>
      </w:r>
      <w:bookmarkEnd w:id="367"/>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368" w:name="_Toc195068305"/>
      <w:r>
        <w:rPr>
          <w:rStyle w:val="CharSectno"/>
        </w:rPr>
        <w:t>3.69</w:t>
      </w:r>
      <w:r>
        <w:rPr>
          <w:snapToGrid w:val="0"/>
        </w:rPr>
        <w:t>.</w:t>
      </w:r>
      <w:r>
        <w:rPr>
          <w:snapToGrid w:val="0"/>
        </w:rPr>
        <w:tab/>
        <w:t>Welding of lugs and saddle pieces</w:t>
      </w:r>
      <w:bookmarkEnd w:id="368"/>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369" w:name="_Toc195068306"/>
      <w:r>
        <w:rPr>
          <w:rStyle w:val="CharSectno"/>
        </w:rPr>
        <w:t>3.70</w:t>
      </w:r>
      <w:r>
        <w:rPr>
          <w:snapToGrid w:val="0"/>
        </w:rPr>
        <w:t>.</w:t>
      </w:r>
      <w:r>
        <w:rPr>
          <w:snapToGrid w:val="0"/>
        </w:rPr>
        <w:tab/>
        <w:t>Warning signs etc. for incomplete scaffolds</w:t>
      </w:r>
      <w:bookmarkEnd w:id="369"/>
    </w:p>
    <w:p>
      <w:pPr>
        <w:pStyle w:val="Subsection"/>
        <w:spacing w:before="20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spacing w:before="180"/>
        <w:rPr>
          <w:snapToGrid w:val="0"/>
        </w:rPr>
      </w:pPr>
      <w:bookmarkStart w:id="370" w:name="_Toc195068307"/>
      <w:r>
        <w:rPr>
          <w:rStyle w:val="CharSectno"/>
        </w:rPr>
        <w:t>3.71</w:t>
      </w:r>
      <w:r>
        <w:rPr>
          <w:snapToGrid w:val="0"/>
        </w:rPr>
        <w:t>.</w:t>
      </w:r>
      <w:r>
        <w:rPr>
          <w:snapToGrid w:val="0"/>
        </w:rPr>
        <w:tab/>
        <w:t>Certain scaffolds not to be used</w:t>
      </w:r>
      <w:bookmarkEnd w:id="370"/>
    </w:p>
    <w:p>
      <w:pPr>
        <w:pStyle w:val="Subsection"/>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spacing w:before="180"/>
        <w:rPr>
          <w:snapToGrid w:val="0"/>
        </w:rPr>
      </w:pPr>
      <w:bookmarkStart w:id="371" w:name="_Toc195068308"/>
      <w:r>
        <w:rPr>
          <w:rStyle w:val="CharSectno"/>
        </w:rPr>
        <w:t>3.72</w:t>
      </w:r>
      <w:r>
        <w:rPr>
          <w:snapToGrid w:val="0"/>
        </w:rPr>
        <w:t>.</w:t>
      </w:r>
      <w:r>
        <w:rPr>
          <w:snapToGrid w:val="0"/>
        </w:rPr>
        <w:tab/>
        <w:t>Inspection and marking of certain scaffolds</w:t>
      </w:r>
      <w:bookmarkEnd w:id="371"/>
    </w:p>
    <w:p>
      <w:pPr>
        <w:pStyle w:val="Subsection"/>
        <w:spacing w:before="200"/>
      </w:pPr>
      <w:r>
        <w:tab/>
        <w:t>(1)</w:t>
      </w:r>
      <w:r>
        <w:tab/>
        <w:t>In this regulation —</w:t>
      </w:r>
    </w:p>
    <w:p>
      <w:pPr>
        <w:pStyle w:val="Defstart"/>
        <w:spacing w:before="200"/>
      </w:pPr>
      <w:r>
        <w:rPr>
          <w:b/>
        </w:rPr>
        <w:tab/>
      </w:r>
      <w:del w:id="372" w:author="Master Repository Process" w:date="2021-09-11T18:52:00Z">
        <w:r>
          <w:rPr>
            <w:b/>
          </w:rPr>
          <w:delText>“</w:delText>
        </w:r>
      </w:del>
      <w:r>
        <w:rPr>
          <w:rStyle w:val="CharDefText"/>
        </w:rPr>
        <w:t>licensed person</w:t>
      </w:r>
      <w:del w:id="373" w:author="Master Repository Process" w:date="2021-09-11T18:52:00Z">
        <w:r>
          <w:rPr>
            <w:b/>
          </w:rPr>
          <w:delText>”</w:delText>
        </w:r>
        <w:r>
          <w:rPr>
            <w:bCs/>
          </w:rPr>
          <w:delText>,</w:delText>
        </w:r>
      </w:del>
      <w:ins w:id="374" w:author="Master Repository Process" w:date="2021-09-11T18:52:00Z">
        <w:r>
          <w:rPr>
            <w:bCs/>
          </w:rPr>
          <w:t>,</w:t>
        </w:r>
      </w:ins>
      <w:r>
        <w:rPr>
          <w:bCs/>
        </w:rPr>
        <w:t xml:space="preserve"> in relation to a scaffold, means a person who holds a high risk work licence authorising the person to do scaffolding work involving that type of scaffold</w:t>
      </w:r>
      <w:r>
        <w:t>.</w:t>
      </w:r>
    </w:p>
    <w:p>
      <w:pPr>
        <w:pStyle w:val="Subsection"/>
        <w:spacing w:before="200"/>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spacing w:before="200"/>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spacing w:before="200"/>
      </w:pPr>
      <w:r>
        <w:tab/>
        <w:t>(1c)</w:t>
      </w:r>
      <w:r>
        <w:tab/>
        <w:t>Nothing in subregulation (1b) is to be taken to affect any other requirement under subregulation (1a).</w:t>
      </w:r>
    </w:p>
    <w:p>
      <w:pPr>
        <w:pStyle w:val="Subsection"/>
        <w:spacing w:before="200"/>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75" w:name="_Toc195068309"/>
      <w:r>
        <w:rPr>
          <w:rStyle w:val="CharSectno"/>
        </w:rPr>
        <w:t>3.73</w:t>
      </w:r>
      <w:r>
        <w:rPr>
          <w:snapToGrid w:val="0"/>
        </w:rPr>
        <w:t>.</w:t>
      </w:r>
      <w:r>
        <w:rPr>
          <w:snapToGrid w:val="0"/>
        </w:rPr>
        <w:tab/>
        <w:t>Scaffold not to be moved etc. without authority</w:t>
      </w:r>
      <w:bookmarkEnd w:id="37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376" w:name="_Toc195068310"/>
      <w:r>
        <w:rPr>
          <w:rStyle w:val="CharSectno"/>
        </w:rPr>
        <w:t>3.74</w:t>
      </w:r>
      <w:r>
        <w:rPr>
          <w:snapToGrid w:val="0"/>
        </w:rPr>
        <w:t>.</w:t>
      </w:r>
      <w:r>
        <w:rPr>
          <w:snapToGrid w:val="0"/>
        </w:rPr>
        <w:tab/>
        <w:t>Lowering scaffolding equipment</w:t>
      </w:r>
      <w:bookmarkEnd w:id="376"/>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377" w:name="_Toc195068311"/>
      <w:r>
        <w:rPr>
          <w:rStyle w:val="CharSectno"/>
        </w:rPr>
        <w:t>3.75</w:t>
      </w:r>
      <w:r>
        <w:rPr>
          <w:snapToGrid w:val="0"/>
        </w:rPr>
        <w:t>.</w:t>
      </w:r>
      <w:r>
        <w:rPr>
          <w:snapToGrid w:val="0"/>
        </w:rPr>
        <w:tab/>
        <w:t>Hoardings and barricades</w:t>
      </w:r>
      <w:bookmarkEnd w:id="377"/>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378" w:name="_Toc195068312"/>
      <w:r>
        <w:rPr>
          <w:rStyle w:val="CharSectno"/>
        </w:rPr>
        <w:t>3.76</w:t>
      </w:r>
      <w:r>
        <w:rPr>
          <w:snapToGrid w:val="0"/>
        </w:rPr>
        <w:t>.</w:t>
      </w:r>
      <w:r>
        <w:rPr>
          <w:snapToGrid w:val="0"/>
        </w:rPr>
        <w:tab/>
        <w:t>Gantries</w:t>
      </w:r>
      <w:bookmarkEnd w:id="378"/>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379" w:name="_Toc195068313"/>
      <w:r>
        <w:rPr>
          <w:rStyle w:val="CharSectno"/>
        </w:rPr>
        <w:t>3.77</w:t>
      </w:r>
      <w:r>
        <w:rPr>
          <w:snapToGrid w:val="0"/>
        </w:rPr>
        <w:t>.</w:t>
      </w:r>
      <w:r>
        <w:rPr>
          <w:snapToGrid w:val="0"/>
        </w:rPr>
        <w:tab/>
        <w:t>Level of protection required</w:t>
      </w:r>
      <w:bookmarkEnd w:id="37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80" w:name="_Toc195068314"/>
      <w:r>
        <w:rPr>
          <w:rStyle w:val="CharSectno"/>
        </w:rPr>
        <w:t>3.78</w:t>
      </w:r>
      <w:r>
        <w:rPr>
          <w:snapToGrid w:val="0"/>
        </w:rPr>
        <w:t>.</w:t>
      </w:r>
      <w:r>
        <w:rPr>
          <w:snapToGrid w:val="0"/>
        </w:rPr>
        <w:tab/>
        <w:t>No unauthorised removal etc.</w:t>
      </w:r>
      <w:bookmarkEnd w:id="38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81" w:name="_Toc195068315"/>
      <w:r>
        <w:rPr>
          <w:rStyle w:val="CharSectno"/>
        </w:rPr>
        <w:t>3.79</w:t>
      </w:r>
      <w:r>
        <w:rPr>
          <w:snapToGrid w:val="0"/>
        </w:rPr>
        <w:t>.</w:t>
      </w:r>
      <w:r>
        <w:rPr>
          <w:snapToGrid w:val="0"/>
        </w:rPr>
        <w:tab/>
        <w:t>Requirements as to formwork</w:t>
      </w:r>
      <w:bookmarkEnd w:id="3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82" w:name="_Toc195068316"/>
      <w:r>
        <w:rPr>
          <w:rStyle w:val="CharSectno"/>
        </w:rPr>
        <w:t>3.80</w:t>
      </w:r>
      <w:r>
        <w:rPr>
          <w:snapToGrid w:val="0"/>
        </w:rPr>
        <w:t>.</w:t>
      </w:r>
      <w:r>
        <w:rPr>
          <w:snapToGrid w:val="0"/>
        </w:rPr>
        <w:tab/>
        <w:t>Formwork to be contained within workplace</w:t>
      </w:r>
      <w:bookmarkEnd w:id="38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83" w:name="_Toc195068317"/>
      <w:r>
        <w:rPr>
          <w:rStyle w:val="CharSectno"/>
        </w:rPr>
        <w:t>3.81</w:t>
      </w:r>
      <w:r>
        <w:rPr>
          <w:snapToGrid w:val="0"/>
        </w:rPr>
        <w:t>.</w:t>
      </w:r>
      <w:r>
        <w:rPr>
          <w:snapToGrid w:val="0"/>
        </w:rPr>
        <w:tab/>
        <w:t>Stripping and lowering of formwork</w:t>
      </w:r>
      <w:bookmarkEnd w:id="38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84" w:name="_Toc190840028"/>
      <w:bookmarkStart w:id="385" w:name="_Toc194998882"/>
      <w:bookmarkStart w:id="386" w:name="_Toc194999423"/>
      <w:bookmarkStart w:id="387" w:name="_Toc195000538"/>
      <w:bookmarkStart w:id="388" w:name="_Toc195068318"/>
      <w:r>
        <w:rPr>
          <w:rStyle w:val="CharDivNo"/>
        </w:rPr>
        <w:t>Division 8</w:t>
      </w:r>
      <w:r>
        <w:rPr>
          <w:snapToGrid w:val="0"/>
        </w:rPr>
        <w:t> — </w:t>
      </w:r>
      <w:r>
        <w:rPr>
          <w:rStyle w:val="CharDivText"/>
        </w:rPr>
        <w:t>Work in confined spaces</w:t>
      </w:r>
      <w:bookmarkEnd w:id="384"/>
      <w:bookmarkEnd w:id="385"/>
      <w:bookmarkEnd w:id="386"/>
      <w:bookmarkEnd w:id="387"/>
      <w:bookmarkEnd w:id="388"/>
    </w:p>
    <w:p>
      <w:pPr>
        <w:pStyle w:val="Heading5"/>
        <w:rPr>
          <w:snapToGrid w:val="0"/>
        </w:rPr>
      </w:pPr>
      <w:bookmarkStart w:id="389" w:name="_Toc195068319"/>
      <w:r>
        <w:rPr>
          <w:rStyle w:val="CharSectno"/>
        </w:rPr>
        <w:t>3.82</w:t>
      </w:r>
      <w:r>
        <w:rPr>
          <w:snapToGrid w:val="0"/>
        </w:rPr>
        <w:t>.</w:t>
      </w:r>
      <w:r>
        <w:rPr>
          <w:snapToGrid w:val="0"/>
        </w:rPr>
        <w:tab/>
        <w:t>Terms used in this Division</w:t>
      </w:r>
      <w:bookmarkEnd w:id="389"/>
    </w:p>
    <w:p>
      <w:pPr>
        <w:pStyle w:val="Subsection"/>
        <w:keepNext/>
        <w:spacing w:before="120"/>
        <w:rPr>
          <w:snapToGrid w:val="0"/>
        </w:rPr>
      </w:pPr>
      <w:r>
        <w:rPr>
          <w:snapToGrid w:val="0"/>
        </w:rPr>
        <w:tab/>
      </w:r>
      <w:r>
        <w:rPr>
          <w:snapToGrid w:val="0"/>
        </w:rPr>
        <w:tab/>
        <w:t>In this Division —</w:t>
      </w:r>
    </w:p>
    <w:p>
      <w:pPr>
        <w:pStyle w:val="Defstart"/>
      </w:pPr>
      <w:r>
        <w:rPr>
          <w:b/>
        </w:rPr>
        <w:tab/>
      </w:r>
      <w:del w:id="390" w:author="Master Repository Process" w:date="2021-09-11T18:52:00Z">
        <w:r>
          <w:rPr>
            <w:b/>
          </w:rPr>
          <w:delText>“</w:delText>
        </w:r>
      </w:del>
      <w:r>
        <w:rPr>
          <w:rStyle w:val="CharDefText"/>
        </w:rPr>
        <w:t>confined space</w:t>
      </w:r>
      <w:del w:id="391" w:author="Master Repository Process" w:date="2021-09-11T18:52:00Z">
        <w:r>
          <w:rPr>
            <w:b/>
          </w:rPr>
          <w:delText>”</w:delText>
        </w:r>
      </w:del>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del w:id="392" w:author="Master Repository Process" w:date="2021-09-11T18:52:00Z">
        <w:r>
          <w:tab/>
        </w:r>
      </w:del>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del w:id="393" w:author="Master Repository Process" w:date="2021-09-11T18:52:00Z">
        <w:r>
          <w:rPr>
            <w:b/>
          </w:rPr>
          <w:delText>“</w:delText>
        </w:r>
      </w:del>
      <w:r>
        <w:rPr>
          <w:rStyle w:val="CharDefText"/>
        </w:rPr>
        <w:t>contaminant</w:t>
      </w:r>
      <w:del w:id="394" w:author="Master Repository Process" w:date="2021-09-11T18:52:00Z">
        <w:r>
          <w:rPr>
            <w:b/>
          </w:rPr>
          <w:delText>”</w:delText>
        </w:r>
      </w:del>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95" w:name="_Toc195068320"/>
      <w:r>
        <w:rPr>
          <w:rStyle w:val="CharSectno"/>
        </w:rPr>
        <w:t>3.83</w:t>
      </w:r>
      <w:r>
        <w:rPr>
          <w:snapToGrid w:val="0"/>
        </w:rPr>
        <w:t>.</w:t>
      </w:r>
      <w:r>
        <w:rPr>
          <w:snapToGrid w:val="0"/>
        </w:rPr>
        <w:tab/>
        <w:t>Duties of designers, manufacturers and suppliers of things with confined spaces</w:t>
      </w:r>
      <w:bookmarkEnd w:id="395"/>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96" w:name="_Toc195068321"/>
      <w:r>
        <w:rPr>
          <w:rStyle w:val="CharSectno"/>
        </w:rPr>
        <w:t>3.84</w:t>
      </w:r>
      <w:r>
        <w:rPr>
          <w:snapToGrid w:val="0"/>
        </w:rPr>
        <w:t>.</w:t>
      </w:r>
      <w:r>
        <w:rPr>
          <w:snapToGrid w:val="0"/>
        </w:rPr>
        <w:tab/>
        <w:t>Modification of confined spaces</w:t>
      </w:r>
      <w:bookmarkEnd w:id="396"/>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97" w:name="_Toc195068322"/>
      <w:r>
        <w:rPr>
          <w:rStyle w:val="CharSectno"/>
        </w:rPr>
        <w:t>3.85</w:t>
      </w:r>
      <w:r>
        <w:rPr>
          <w:snapToGrid w:val="0"/>
        </w:rPr>
        <w:t>.</w:t>
      </w:r>
      <w:r>
        <w:rPr>
          <w:snapToGrid w:val="0"/>
        </w:rPr>
        <w:tab/>
        <w:t>Work in confined spaces to comply with Standard</w:t>
      </w:r>
      <w:bookmarkEnd w:id="39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98" w:name="_Toc195068323"/>
      <w:r>
        <w:rPr>
          <w:rStyle w:val="CharSectno"/>
        </w:rPr>
        <w:t>3.86</w:t>
      </w:r>
      <w:r>
        <w:rPr>
          <w:snapToGrid w:val="0"/>
        </w:rPr>
        <w:t>.</w:t>
      </w:r>
      <w:r>
        <w:rPr>
          <w:snapToGrid w:val="0"/>
        </w:rPr>
        <w:tab/>
        <w:t>When persons to stand by confined spaces</w:t>
      </w:r>
      <w:bookmarkEnd w:id="398"/>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99" w:name="_Toc195068324"/>
      <w:r>
        <w:rPr>
          <w:rStyle w:val="CharSectno"/>
        </w:rPr>
        <w:t>3.87</w:t>
      </w:r>
      <w:r>
        <w:rPr>
          <w:snapToGrid w:val="0"/>
        </w:rPr>
        <w:t>.</w:t>
      </w:r>
      <w:r>
        <w:rPr>
          <w:snapToGrid w:val="0"/>
        </w:rPr>
        <w:tab/>
        <w:t>Training in relation to work in confined spaces</w:t>
      </w:r>
      <w:bookmarkEnd w:id="39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00" w:name="_Toc190840035"/>
      <w:bookmarkStart w:id="401" w:name="_Toc194998889"/>
      <w:bookmarkStart w:id="402" w:name="_Toc194999430"/>
      <w:bookmarkStart w:id="403" w:name="_Toc195000545"/>
      <w:bookmarkStart w:id="404" w:name="_Toc195068325"/>
      <w:r>
        <w:rPr>
          <w:rStyle w:val="CharDivNo"/>
        </w:rPr>
        <w:t>Division 9</w:t>
      </w:r>
      <w:r>
        <w:rPr>
          <w:snapToGrid w:val="0"/>
        </w:rPr>
        <w:t> — </w:t>
      </w:r>
      <w:r>
        <w:rPr>
          <w:rStyle w:val="CharDivText"/>
        </w:rPr>
        <w:t>Safety requirements in relation to certain work processes</w:t>
      </w:r>
      <w:bookmarkEnd w:id="400"/>
      <w:bookmarkEnd w:id="401"/>
      <w:bookmarkEnd w:id="402"/>
      <w:bookmarkEnd w:id="403"/>
      <w:bookmarkEnd w:id="404"/>
    </w:p>
    <w:p>
      <w:pPr>
        <w:pStyle w:val="Heading4"/>
        <w:spacing w:before="180"/>
        <w:rPr>
          <w:snapToGrid w:val="0"/>
        </w:rPr>
      </w:pPr>
      <w:bookmarkStart w:id="405" w:name="_Toc190840036"/>
      <w:bookmarkStart w:id="406" w:name="_Toc194998890"/>
      <w:bookmarkStart w:id="407" w:name="_Toc194999431"/>
      <w:bookmarkStart w:id="408" w:name="_Toc195000546"/>
      <w:bookmarkStart w:id="409" w:name="_Toc195068326"/>
      <w:r>
        <w:rPr>
          <w:snapToGrid w:val="0"/>
        </w:rPr>
        <w:t>Subdivision 1 — Tilt</w:t>
      </w:r>
      <w:r>
        <w:rPr>
          <w:snapToGrid w:val="0"/>
        </w:rPr>
        <w:noBreakHyphen/>
        <w:t>up concrete and precast concrete elements</w:t>
      </w:r>
      <w:bookmarkEnd w:id="405"/>
      <w:bookmarkEnd w:id="406"/>
      <w:bookmarkEnd w:id="407"/>
      <w:bookmarkEnd w:id="408"/>
      <w:bookmarkEnd w:id="409"/>
    </w:p>
    <w:p>
      <w:pPr>
        <w:pStyle w:val="Footnoteheading"/>
        <w:tabs>
          <w:tab w:val="left" w:pos="840"/>
        </w:tabs>
      </w:pPr>
      <w:r>
        <w:tab/>
        <w:t>[Heading amended in Gazette 22 Oct 2004 p. 4834.]</w:t>
      </w:r>
    </w:p>
    <w:p>
      <w:pPr>
        <w:pStyle w:val="Heading5"/>
      </w:pPr>
      <w:bookmarkStart w:id="410" w:name="_Toc195068327"/>
      <w:r>
        <w:rPr>
          <w:rStyle w:val="CharSectno"/>
        </w:rPr>
        <w:t>3.88</w:t>
      </w:r>
      <w:r>
        <w:t>.</w:t>
      </w:r>
      <w:r>
        <w:tab/>
        <w:t>Terms used in this Subdivision</w:t>
      </w:r>
      <w:bookmarkEnd w:id="410"/>
    </w:p>
    <w:p>
      <w:pPr>
        <w:pStyle w:val="Subsection"/>
      </w:pPr>
      <w:r>
        <w:tab/>
        <w:t>(1)</w:t>
      </w:r>
      <w:r>
        <w:tab/>
        <w:t>In this Subdivision —</w:t>
      </w:r>
    </w:p>
    <w:p>
      <w:pPr>
        <w:pStyle w:val="Defstart"/>
      </w:pPr>
      <w:r>
        <w:rPr>
          <w:b/>
        </w:rPr>
        <w:tab/>
      </w:r>
      <w:del w:id="411" w:author="Master Repository Process" w:date="2021-09-11T18:52:00Z">
        <w:r>
          <w:rPr>
            <w:b/>
          </w:rPr>
          <w:delText>“</w:delText>
        </w:r>
      </w:del>
      <w:r>
        <w:rPr>
          <w:rStyle w:val="CharDefText"/>
        </w:rPr>
        <w:t>concrete panel</w:t>
      </w:r>
      <w:del w:id="412" w:author="Master Repository Process" w:date="2021-09-11T18:52:00Z">
        <w:r>
          <w:rPr>
            <w:b/>
          </w:rPr>
          <w:delText>”</w:delText>
        </w:r>
      </w:del>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del w:id="413" w:author="Master Repository Process" w:date="2021-09-11T18:52:00Z">
        <w:r>
          <w:rPr>
            <w:b/>
          </w:rPr>
          <w:delText>“</w:delText>
        </w:r>
      </w:del>
      <w:r>
        <w:rPr>
          <w:rStyle w:val="CharDefText"/>
        </w:rPr>
        <w:t>tilt</w:t>
      </w:r>
      <w:r>
        <w:rPr>
          <w:rStyle w:val="CharDefText"/>
        </w:rPr>
        <w:noBreakHyphen/>
        <w:t>up work</w:t>
      </w:r>
      <w:del w:id="414" w:author="Master Repository Process" w:date="2021-09-11T18:52:00Z">
        <w:r>
          <w:rPr>
            <w:b/>
          </w:rPr>
          <w:delText>”</w:delText>
        </w:r>
      </w:del>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del w:id="415" w:author="Master Repository Process" w:date="2021-09-11T18:52:00Z">
        <w:r>
          <w:rPr>
            <w:b/>
          </w:rPr>
          <w:delText>“</w:delText>
        </w:r>
      </w:del>
      <w:r>
        <w:rPr>
          <w:rStyle w:val="CharDefText"/>
        </w:rPr>
        <w:t>wall</w:t>
      </w:r>
      <w:del w:id="416" w:author="Master Repository Process" w:date="2021-09-11T18:52:00Z">
        <w:r>
          <w:rPr>
            <w:b/>
          </w:rPr>
          <w:delText>”</w:delText>
        </w:r>
      </w:del>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417" w:name="_Toc195068328"/>
      <w:r>
        <w:rPr>
          <w:rStyle w:val="CharSectno"/>
        </w:rPr>
        <w:t>3.88A</w:t>
      </w:r>
      <w:r>
        <w:t>.</w:t>
      </w:r>
      <w:r>
        <w:tab/>
        <w:t>Commissioner to be given notice of intention to manufacture concrete panels</w:t>
      </w:r>
      <w:bookmarkEnd w:id="417"/>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418" w:name="_Toc195068329"/>
      <w:r>
        <w:rPr>
          <w:rStyle w:val="CharSectno"/>
        </w:rPr>
        <w:t>3.88B</w:t>
      </w:r>
      <w:r>
        <w:t>.</w:t>
      </w:r>
      <w:r>
        <w:tab/>
        <w:t>Manufacture of concrete panels to be in accordance with Standard</w:t>
      </w:r>
      <w:bookmarkEnd w:id="418"/>
    </w:p>
    <w:p>
      <w:pPr>
        <w:pStyle w:val="Subsection"/>
        <w:spacing w:before="8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419" w:name="_Toc195068330"/>
      <w:r>
        <w:rPr>
          <w:rStyle w:val="CharSectno"/>
        </w:rPr>
        <w:t>3.88C</w:t>
      </w:r>
      <w:r>
        <w:t>.</w:t>
      </w:r>
      <w:r>
        <w:tab/>
        <w:t>Transport, cranage, storage and erection of concrete panels at construction sites to be in accordance with Standard</w:t>
      </w:r>
      <w:bookmarkEnd w:id="419"/>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260"/>
      </w:pPr>
      <w:bookmarkStart w:id="420" w:name="_Toc195068331"/>
      <w:r>
        <w:rPr>
          <w:rStyle w:val="CharSectno"/>
        </w:rPr>
        <w:t>3.88D</w:t>
      </w:r>
      <w:r>
        <w:t>.</w:t>
      </w:r>
      <w:r>
        <w:tab/>
        <w:t>Temporary bracing of concrete panels at construction sites to be in accordance with Standard</w:t>
      </w:r>
      <w:bookmarkEnd w:id="420"/>
    </w:p>
    <w:p>
      <w:pPr>
        <w:pStyle w:val="Subsection"/>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421" w:name="_Toc195068332"/>
      <w:r>
        <w:rPr>
          <w:rStyle w:val="CharSectno"/>
        </w:rPr>
        <w:t>3.88E</w:t>
      </w:r>
      <w:r>
        <w:t>.</w:t>
      </w:r>
      <w:r>
        <w:tab/>
        <w:t>Incorporation of concrete panels into final structure to be in accordance with Standard</w:t>
      </w:r>
      <w:bookmarkEnd w:id="421"/>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422" w:name="_Toc195068333"/>
      <w:r>
        <w:rPr>
          <w:rStyle w:val="CharSectno"/>
        </w:rPr>
        <w:t>3.88F</w:t>
      </w:r>
      <w:r>
        <w:t>.</w:t>
      </w:r>
      <w:r>
        <w:tab/>
        <w:t>Tilt</w:t>
      </w:r>
      <w:r>
        <w:noBreakHyphen/>
        <w:t>up work at construction sites not to be done unless notification of intention to manufacture panels has been given</w:t>
      </w:r>
      <w:bookmarkEnd w:id="422"/>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423" w:name="_Toc195068334"/>
      <w:r>
        <w:rPr>
          <w:rStyle w:val="CharSectno"/>
        </w:rPr>
        <w:t>3.88G</w:t>
      </w:r>
      <w:r>
        <w:t>.</w:t>
      </w:r>
      <w:r>
        <w:tab/>
        <w:t>Certain documents to be at construction sites where tilt</w:t>
      </w:r>
      <w:r>
        <w:noBreakHyphen/>
        <w:t>up work done</w:t>
      </w:r>
      <w:bookmarkEnd w:id="423"/>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424" w:name="_Toc195068335"/>
      <w:r>
        <w:rPr>
          <w:rStyle w:val="CharSectno"/>
        </w:rPr>
        <w:t>3.88H</w:t>
      </w:r>
      <w:r>
        <w:t>.</w:t>
      </w:r>
      <w:r>
        <w:tab/>
        <w:t>Limited entry to areas of construction sites where tilt</w:t>
      </w:r>
      <w:r>
        <w:noBreakHyphen/>
        <w:t>up work being done</w:t>
      </w:r>
      <w:bookmarkEnd w:id="424"/>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del w:id="425" w:author="Master Repository Process" w:date="2021-09-11T18:52:00Z">
        <w:r>
          <w:rPr>
            <w:b/>
          </w:rPr>
          <w:delText>“</w:delText>
        </w:r>
      </w:del>
      <w:r>
        <w:rPr>
          <w:rStyle w:val="CharDefText"/>
        </w:rPr>
        <w:t>responsible person</w:t>
      </w:r>
      <w:del w:id="426" w:author="Master Repository Process" w:date="2021-09-11T18:52:00Z">
        <w:r>
          <w:rPr>
            <w:b/>
          </w:rPr>
          <w:delText>”</w:delText>
        </w:r>
        <w:r>
          <w:delText>)</w:delText>
        </w:r>
      </w:del>
      <w:ins w:id="427" w:author="Master Repository Process" w:date="2021-09-11T18:52:00Z">
        <w:r>
          <w:t>)</w:t>
        </w:r>
      </w:ins>
      <w:r>
        <w:t xml:space="preserve">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428" w:name="_Toc195068336"/>
      <w:r>
        <w:rPr>
          <w:rStyle w:val="CharSectno"/>
        </w:rPr>
        <w:t>3.88I</w:t>
      </w:r>
      <w:r>
        <w:t>.</w:t>
      </w:r>
      <w:r>
        <w:tab/>
        <w:t>Certain persons to ensure that only trained persons manufacture concrete panels</w:t>
      </w:r>
      <w:bookmarkEnd w:id="428"/>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429" w:name="_Toc195068337"/>
      <w:r>
        <w:rPr>
          <w:rStyle w:val="CharSectno"/>
        </w:rPr>
        <w:t>3.88J</w:t>
      </w:r>
      <w:r>
        <w:t>.</w:t>
      </w:r>
      <w:r>
        <w:tab/>
        <w:t>Certain persons to ensure that only trained persons do tilt</w:t>
      </w:r>
      <w:r>
        <w:noBreakHyphen/>
        <w:t>up work other than manufacturing concrete panels</w:t>
      </w:r>
      <w:bookmarkEnd w:id="42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rPr>
          <w:snapToGrid w:val="0"/>
        </w:rPr>
      </w:pPr>
      <w:bookmarkStart w:id="430" w:name="_Toc190840048"/>
      <w:bookmarkStart w:id="431" w:name="_Toc194998902"/>
      <w:bookmarkStart w:id="432" w:name="_Toc194999443"/>
      <w:bookmarkStart w:id="433" w:name="_Toc195000558"/>
      <w:bookmarkStart w:id="434" w:name="_Toc195068338"/>
      <w:r>
        <w:rPr>
          <w:snapToGrid w:val="0"/>
        </w:rPr>
        <w:t>Subdivision 2 — Moulding and casting</w:t>
      </w:r>
      <w:bookmarkEnd w:id="430"/>
      <w:bookmarkEnd w:id="431"/>
      <w:bookmarkEnd w:id="432"/>
      <w:bookmarkEnd w:id="433"/>
      <w:bookmarkEnd w:id="434"/>
    </w:p>
    <w:p>
      <w:pPr>
        <w:pStyle w:val="Heading5"/>
        <w:rPr>
          <w:snapToGrid w:val="0"/>
        </w:rPr>
      </w:pPr>
      <w:bookmarkStart w:id="435" w:name="_Toc195068339"/>
      <w:r>
        <w:rPr>
          <w:rStyle w:val="CharSectno"/>
        </w:rPr>
        <w:t>3.89</w:t>
      </w:r>
      <w:r>
        <w:rPr>
          <w:snapToGrid w:val="0"/>
        </w:rPr>
        <w:t>.</w:t>
      </w:r>
      <w:r>
        <w:rPr>
          <w:snapToGrid w:val="0"/>
        </w:rPr>
        <w:tab/>
        <w:t>Moulding and casting</w:t>
      </w:r>
      <w:bookmarkEnd w:id="43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36" w:name="_Toc195068340"/>
      <w:r>
        <w:rPr>
          <w:rStyle w:val="CharSectno"/>
        </w:rPr>
        <w:t>3.90</w:t>
      </w:r>
      <w:r>
        <w:rPr>
          <w:snapToGrid w:val="0"/>
        </w:rPr>
        <w:t>.</w:t>
      </w:r>
      <w:r>
        <w:rPr>
          <w:snapToGrid w:val="0"/>
        </w:rPr>
        <w:tab/>
        <w:t>Pit or deep mould</w:t>
      </w:r>
      <w:bookmarkEnd w:id="43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437" w:name="_Toc195068341"/>
      <w:r>
        <w:rPr>
          <w:rStyle w:val="CharSectno"/>
        </w:rPr>
        <w:t>3.91</w:t>
      </w:r>
      <w:r>
        <w:rPr>
          <w:snapToGrid w:val="0"/>
        </w:rPr>
        <w:t>.</w:t>
      </w:r>
      <w:r>
        <w:rPr>
          <w:snapToGrid w:val="0"/>
        </w:rPr>
        <w:tab/>
        <w:t>Ladles</w:t>
      </w:r>
      <w:bookmarkEnd w:id="437"/>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rPr>
          <w:snapToGrid w:val="0"/>
        </w:rPr>
      </w:pPr>
      <w:r>
        <w:rPr>
          <w:snapToGrid w:val="0"/>
        </w:rPr>
        <w:tab/>
        <w:t>(e)</w:t>
      </w:r>
      <w:r>
        <w:rPr>
          <w:snapToGrid w:val="0"/>
        </w:rPr>
        <w:tab/>
        <w:t>each lip pouring ladle that has a capacity of more than 500 kilograms is fitted with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438" w:name="_Toc195068342"/>
      <w:r>
        <w:rPr>
          <w:rStyle w:val="CharSectno"/>
        </w:rPr>
        <w:t>3.92</w:t>
      </w:r>
      <w:r>
        <w:rPr>
          <w:snapToGrid w:val="0"/>
        </w:rPr>
        <w:t>.</w:t>
      </w:r>
      <w:r>
        <w:rPr>
          <w:snapToGrid w:val="0"/>
        </w:rPr>
        <w:tab/>
        <w:t>Work under suspended loads at foundries</w:t>
      </w:r>
      <w:bookmarkEnd w:id="43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439" w:name="_Toc195068343"/>
      <w:r>
        <w:rPr>
          <w:rStyle w:val="CharSectno"/>
        </w:rPr>
        <w:t>3.93</w:t>
      </w:r>
      <w:r>
        <w:rPr>
          <w:snapToGrid w:val="0"/>
        </w:rPr>
        <w:t>.</w:t>
      </w:r>
      <w:r>
        <w:rPr>
          <w:snapToGrid w:val="0"/>
        </w:rPr>
        <w:tab/>
        <w:t>Moulds or chills for spare metal</w:t>
      </w:r>
      <w:bookmarkEnd w:id="43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440" w:name="_Toc190840054"/>
      <w:bookmarkStart w:id="441" w:name="_Toc194998908"/>
      <w:bookmarkStart w:id="442" w:name="_Toc194999449"/>
      <w:bookmarkStart w:id="443" w:name="_Toc195000564"/>
      <w:bookmarkStart w:id="444" w:name="_Toc195068344"/>
      <w:r>
        <w:rPr>
          <w:snapToGrid w:val="0"/>
        </w:rPr>
        <w:t>Subdivision 3 — Welding and allied processes</w:t>
      </w:r>
      <w:bookmarkEnd w:id="440"/>
      <w:bookmarkEnd w:id="441"/>
      <w:bookmarkEnd w:id="442"/>
      <w:bookmarkEnd w:id="443"/>
      <w:bookmarkEnd w:id="444"/>
    </w:p>
    <w:p>
      <w:pPr>
        <w:pStyle w:val="Heading5"/>
        <w:rPr>
          <w:snapToGrid w:val="0"/>
        </w:rPr>
      </w:pPr>
      <w:bookmarkStart w:id="445" w:name="_Toc195068345"/>
      <w:r>
        <w:rPr>
          <w:rStyle w:val="CharSectno"/>
        </w:rPr>
        <w:t>3.94</w:t>
      </w:r>
      <w:r>
        <w:rPr>
          <w:snapToGrid w:val="0"/>
        </w:rPr>
        <w:t>.</w:t>
      </w:r>
      <w:r>
        <w:rPr>
          <w:snapToGrid w:val="0"/>
        </w:rPr>
        <w:tab/>
        <w:t>Terms used in this Subdivision</w:t>
      </w:r>
      <w:bookmarkEnd w:id="445"/>
    </w:p>
    <w:p>
      <w:pPr>
        <w:pStyle w:val="Subsection"/>
        <w:rPr>
          <w:snapToGrid w:val="0"/>
        </w:rPr>
      </w:pPr>
      <w:r>
        <w:rPr>
          <w:snapToGrid w:val="0"/>
        </w:rPr>
        <w:tab/>
      </w:r>
      <w:r>
        <w:rPr>
          <w:snapToGrid w:val="0"/>
        </w:rPr>
        <w:tab/>
        <w:t>In this Subdivision —</w:t>
      </w:r>
    </w:p>
    <w:p>
      <w:pPr>
        <w:pStyle w:val="Defstart"/>
      </w:pPr>
      <w:r>
        <w:rPr>
          <w:b/>
        </w:rPr>
        <w:tab/>
      </w:r>
      <w:del w:id="446" w:author="Master Repository Process" w:date="2021-09-11T18:52:00Z">
        <w:r>
          <w:rPr>
            <w:b/>
          </w:rPr>
          <w:delText>“</w:delText>
        </w:r>
      </w:del>
      <w:r>
        <w:rPr>
          <w:rStyle w:val="CharDefText"/>
        </w:rPr>
        <w:t>allied process</w:t>
      </w:r>
      <w:del w:id="447" w:author="Master Repository Process" w:date="2021-09-11T18:52:00Z">
        <w:r>
          <w:rPr>
            <w:b/>
          </w:rPr>
          <w:delText>”</w:delText>
        </w:r>
      </w:del>
      <w:r>
        <w:t xml:space="preserve"> includes cutting, grinding and gouging associated with welding;</w:t>
      </w:r>
    </w:p>
    <w:p>
      <w:pPr>
        <w:pStyle w:val="Defstart"/>
      </w:pPr>
      <w:r>
        <w:rPr>
          <w:b/>
        </w:rPr>
        <w:tab/>
      </w:r>
      <w:del w:id="448" w:author="Master Repository Process" w:date="2021-09-11T18:52:00Z">
        <w:r>
          <w:rPr>
            <w:b/>
          </w:rPr>
          <w:delText>“</w:delText>
        </w:r>
      </w:del>
      <w:r>
        <w:rPr>
          <w:rStyle w:val="CharDefText"/>
        </w:rPr>
        <w:t>welding</w:t>
      </w:r>
      <w:del w:id="449" w:author="Master Repository Process" w:date="2021-09-11T18:52:00Z">
        <w:r>
          <w:rPr>
            <w:b/>
          </w:rPr>
          <w:delText>”</w:delText>
        </w:r>
      </w:del>
      <w:r>
        <w:t xml:space="preserve"> means the joining of material by means of heat or pressure or both so that the material is united in a homogenous mass.</w:t>
      </w:r>
    </w:p>
    <w:p>
      <w:pPr>
        <w:pStyle w:val="Heading5"/>
        <w:rPr>
          <w:snapToGrid w:val="0"/>
        </w:rPr>
      </w:pPr>
      <w:bookmarkStart w:id="450" w:name="_Toc195068346"/>
      <w:r>
        <w:rPr>
          <w:rStyle w:val="CharSectno"/>
        </w:rPr>
        <w:t>3.95</w:t>
      </w:r>
      <w:r>
        <w:rPr>
          <w:snapToGrid w:val="0"/>
        </w:rPr>
        <w:t>.</w:t>
      </w:r>
      <w:r>
        <w:rPr>
          <w:snapToGrid w:val="0"/>
        </w:rPr>
        <w:tab/>
        <w:t>Atmosphere safety when welding etc.</w:t>
      </w:r>
      <w:bookmarkEnd w:id="45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51" w:name="_Toc195068347"/>
      <w:r>
        <w:rPr>
          <w:rStyle w:val="CharSectno"/>
        </w:rPr>
        <w:t>3.96</w:t>
      </w:r>
      <w:r>
        <w:rPr>
          <w:snapToGrid w:val="0"/>
        </w:rPr>
        <w:t>.</w:t>
      </w:r>
      <w:r>
        <w:rPr>
          <w:snapToGrid w:val="0"/>
        </w:rPr>
        <w:tab/>
        <w:t>Welding and allied processes to be in accordance with Standard</w:t>
      </w:r>
      <w:bookmarkEnd w:id="45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52" w:name="_Toc195068348"/>
      <w:r>
        <w:rPr>
          <w:rStyle w:val="CharSectno"/>
        </w:rPr>
        <w:t>3.97</w:t>
      </w:r>
      <w:r>
        <w:rPr>
          <w:snapToGrid w:val="0"/>
        </w:rPr>
        <w:t>.</w:t>
      </w:r>
      <w:r>
        <w:rPr>
          <w:snapToGrid w:val="0"/>
        </w:rPr>
        <w:tab/>
        <w:t>Protective screens</w:t>
      </w:r>
      <w:bookmarkEnd w:id="45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53" w:name="_Toc195068349"/>
      <w:r>
        <w:rPr>
          <w:rStyle w:val="CharSectno"/>
        </w:rPr>
        <w:t>3.98</w:t>
      </w:r>
      <w:r>
        <w:rPr>
          <w:snapToGrid w:val="0"/>
        </w:rPr>
        <w:t>.</w:t>
      </w:r>
      <w:r>
        <w:rPr>
          <w:snapToGrid w:val="0"/>
        </w:rPr>
        <w:tab/>
        <w:t>Flashback arresters</w:t>
      </w:r>
      <w:bookmarkEnd w:id="45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454" w:name="_Toc190840060"/>
      <w:bookmarkStart w:id="455" w:name="_Toc194998914"/>
      <w:bookmarkStart w:id="456" w:name="_Toc194999455"/>
      <w:bookmarkStart w:id="457" w:name="_Toc195000570"/>
      <w:bookmarkStart w:id="458" w:name="_Toc195068350"/>
      <w:r>
        <w:rPr>
          <w:snapToGrid w:val="0"/>
        </w:rPr>
        <w:t>Subdivision 4 — Spray painting</w:t>
      </w:r>
      <w:bookmarkEnd w:id="454"/>
      <w:bookmarkEnd w:id="455"/>
      <w:bookmarkEnd w:id="456"/>
      <w:bookmarkEnd w:id="457"/>
      <w:bookmarkEnd w:id="458"/>
    </w:p>
    <w:p>
      <w:pPr>
        <w:pStyle w:val="Heading5"/>
        <w:rPr>
          <w:snapToGrid w:val="0"/>
        </w:rPr>
      </w:pPr>
      <w:bookmarkStart w:id="459" w:name="_Toc195068351"/>
      <w:r>
        <w:rPr>
          <w:rStyle w:val="CharSectno"/>
        </w:rPr>
        <w:t>3.99</w:t>
      </w:r>
      <w:r>
        <w:rPr>
          <w:snapToGrid w:val="0"/>
        </w:rPr>
        <w:t>.</w:t>
      </w:r>
      <w:r>
        <w:rPr>
          <w:snapToGrid w:val="0"/>
        </w:rPr>
        <w:tab/>
        <w:t>Terms used in this Subdivision</w:t>
      </w:r>
      <w:bookmarkEnd w:id="459"/>
    </w:p>
    <w:p>
      <w:pPr>
        <w:pStyle w:val="Subsection"/>
        <w:rPr>
          <w:snapToGrid w:val="0"/>
        </w:rPr>
      </w:pPr>
      <w:r>
        <w:rPr>
          <w:snapToGrid w:val="0"/>
        </w:rPr>
        <w:tab/>
      </w:r>
      <w:r>
        <w:rPr>
          <w:snapToGrid w:val="0"/>
        </w:rPr>
        <w:tab/>
        <w:t>In this Subdivision —</w:t>
      </w:r>
    </w:p>
    <w:p>
      <w:pPr>
        <w:pStyle w:val="Defstart"/>
      </w:pPr>
      <w:r>
        <w:rPr>
          <w:b/>
        </w:rPr>
        <w:tab/>
      </w:r>
      <w:del w:id="460" w:author="Master Repository Process" w:date="2021-09-11T18:52:00Z">
        <w:r>
          <w:rPr>
            <w:b/>
          </w:rPr>
          <w:delText>“</w:delText>
        </w:r>
      </w:del>
      <w:r>
        <w:rPr>
          <w:rStyle w:val="CharDefText"/>
        </w:rPr>
        <w:t>flammable paint</w:t>
      </w:r>
      <w:del w:id="461" w:author="Master Repository Process" w:date="2021-09-11T18:52:00Z">
        <w:r>
          <w:rPr>
            <w:b/>
          </w:rPr>
          <w:delText>”</w:delText>
        </w:r>
      </w:del>
      <w:r>
        <w:t xml:space="preserve"> means any —</w:t>
      </w:r>
    </w:p>
    <w:p>
      <w:pPr>
        <w:pStyle w:val="Defpara"/>
      </w:pPr>
      <w:r>
        <w:tab/>
        <w:t>(a)</w:t>
      </w:r>
      <w:r>
        <w:tab/>
        <w:t>paint; or</w:t>
      </w:r>
    </w:p>
    <w:p>
      <w:pPr>
        <w:pStyle w:val="Defpara"/>
      </w:pPr>
      <w:r>
        <w:tab/>
        <w:t>(b)</w:t>
      </w:r>
      <w:r>
        <w:tab/>
        <w:t>other liquid used in a spray painting process,</w:t>
      </w:r>
    </w:p>
    <w:p>
      <w:pPr>
        <w:pStyle w:val="Defstart"/>
      </w:pPr>
      <w:del w:id="462" w:author="Master Repository Process" w:date="2021-09-11T18:52:00Z">
        <w:r>
          <w:tab/>
        </w:r>
      </w:del>
      <w:r>
        <w:tab/>
        <w:t>with a flash point of or below 61°C when determined in accordance with AS/NZS 2106;</w:t>
      </w:r>
    </w:p>
    <w:p>
      <w:pPr>
        <w:pStyle w:val="Defstart"/>
      </w:pPr>
      <w:r>
        <w:rPr>
          <w:b/>
        </w:rPr>
        <w:tab/>
      </w:r>
      <w:del w:id="463" w:author="Master Repository Process" w:date="2021-09-11T18:52:00Z">
        <w:r>
          <w:rPr>
            <w:b/>
          </w:rPr>
          <w:delText>“</w:delText>
        </w:r>
      </w:del>
      <w:r>
        <w:rPr>
          <w:rStyle w:val="CharDefText"/>
        </w:rPr>
        <w:t>powder paint</w:t>
      </w:r>
      <w:del w:id="464" w:author="Master Repository Process" w:date="2021-09-11T18:52:00Z">
        <w:r>
          <w:rPr>
            <w:b/>
          </w:rPr>
          <w:delText>”</w:delText>
        </w:r>
      </w:del>
      <w:r>
        <w:t xml:space="preserve"> means any paint in solid powder form that is capable of being ignited;</w:t>
      </w:r>
    </w:p>
    <w:p>
      <w:pPr>
        <w:pStyle w:val="Defstart"/>
      </w:pPr>
      <w:r>
        <w:rPr>
          <w:b/>
        </w:rPr>
        <w:tab/>
      </w:r>
      <w:del w:id="465" w:author="Master Repository Process" w:date="2021-09-11T18:52:00Z">
        <w:r>
          <w:rPr>
            <w:b/>
          </w:rPr>
          <w:delText>“</w:delText>
        </w:r>
      </w:del>
      <w:r>
        <w:rPr>
          <w:rStyle w:val="CharDefText"/>
        </w:rPr>
        <w:t>spray painting</w:t>
      </w:r>
      <w:del w:id="466" w:author="Master Repository Process" w:date="2021-09-11T18:52:00Z">
        <w:r>
          <w:rPr>
            <w:b/>
          </w:rPr>
          <w:delText>”</w:delText>
        </w:r>
      </w:del>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del w:id="467" w:author="Master Repository Process" w:date="2021-09-11T18:52:00Z">
        <w:r>
          <w:rPr>
            <w:b/>
          </w:rPr>
          <w:delText>“</w:delText>
        </w:r>
      </w:del>
      <w:r>
        <w:rPr>
          <w:rStyle w:val="CharDefText"/>
        </w:rPr>
        <w:t>spray painting process</w:t>
      </w:r>
      <w:del w:id="468" w:author="Master Repository Process" w:date="2021-09-11T18:52:00Z">
        <w:r>
          <w:rPr>
            <w:b/>
          </w:rPr>
          <w:delText>”</w:delText>
        </w:r>
      </w:del>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del w:id="469" w:author="Master Repository Process" w:date="2021-09-11T18:52:00Z">
        <w:r>
          <w:rPr>
            <w:b/>
          </w:rPr>
          <w:delText>“</w:delText>
        </w:r>
      </w:del>
      <w:r>
        <w:rPr>
          <w:rStyle w:val="CharDefText"/>
        </w:rPr>
        <w:t>toxic paint</w:t>
      </w:r>
      <w:del w:id="470" w:author="Master Repository Process" w:date="2021-09-11T18:52:00Z">
        <w:r>
          <w:rPr>
            <w:b/>
          </w:rPr>
          <w:delText>”</w:delText>
        </w:r>
      </w:del>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471" w:name="_Toc195068352"/>
      <w:r>
        <w:rPr>
          <w:rStyle w:val="CharSectno"/>
        </w:rPr>
        <w:t>3.100</w:t>
      </w:r>
      <w:r>
        <w:rPr>
          <w:snapToGrid w:val="0"/>
        </w:rPr>
        <w:t>.</w:t>
      </w:r>
      <w:r>
        <w:rPr>
          <w:snapToGrid w:val="0"/>
        </w:rPr>
        <w:tab/>
        <w:t>Spray painting generally to be inside booth</w:t>
      </w:r>
      <w:bookmarkEnd w:id="471"/>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472" w:name="_Toc195068353"/>
      <w:r>
        <w:rPr>
          <w:rStyle w:val="CharSectno"/>
        </w:rPr>
        <w:t>3.101</w:t>
      </w:r>
      <w:r>
        <w:rPr>
          <w:snapToGrid w:val="0"/>
        </w:rPr>
        <w:t>.</w:t>
      </w:r>
      <w:r>
        <w:rPr>
          <w:snapToGrid w:val="0"/>
        </w:rPr>
        <w:tab/>
        <w:t>Electrostatic spray painting</w:t>
      </w:r>
      <w:bookmarkEnd w:id="472"/>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73" w:name="_Toc190840064"/>
      <w:bookmarkStart w:id="474" w:name="_Toc194998918"/>
      <w:bookmarkStart w:id="475" w:name="_Toc194999459"/>
      <w:bookmarkStart w:id="476" w:name="_Toc195000574"/>
      <w:bookmarkStart w:id="477" w:name="_Toc195068354"/>
      <w:r>
        <w:rPr>
          <w:snapToGrid w:val="0"/>
        </w:rPr>
        <w:t>Subdivision 5 — Abrasive blasting</w:t>
      </w:r>
      <w:bookmarkEnd w:id="473"/>
      <w:bookmarkEnd w:id="474"/>
      <w:bookmarkEnd w:id="475"/>
      <w:bookmarkEnd w:id="476"/>
      <w:bookmarkEnd w:id="477"/>
    </w:p>
    <w:p>
      <w:pPr>
        <w:pStyle w:val="Heading5"/>
        <w:keepLines w:val="0"/>
        <w:rPr>
          <w:snapToGrid w:val="0"/>
        </w:rPr>
      </w:pPr>
      <w:bookmarkStart w:id="478" w:name="_Toc195068355"/>
      <w:r>
        <w:rPr>
          <w:rStyle w:val="CharSectno"/>
        </w:rPr>
        <w:t>3.102</w:t>
      </w:r>
      <w:r>
        <w:rPr>
          <w:snapToGrid w:val="0"/>
        </w:rPr>
        <w:t>.</w:t>
      </w:r>
      <w:r>
        <w:rPr>
          <w:snapToGrid w:val="0"/>
        </w:rPr>
        <w:tab/>
        <w:t>Terms used in this Subdivision</w:t>
      </w:r>
      <w:bookmarkEnd w:id="478"/>
    </w:p>
    <w:p>
      <w:pPr>
        <w:pStyle w:val="Subsection"/>
        <w:rPr>
          <w:snapToGrid w:val="0"/>
        </w:rPr>
      </w:pPr>
      <w:r>
        <w:rPr>
          <w:snapToGrid w:val="0"/>
        </w:rPr>
        <w:tab/>
      </w:r>
      <w:r>
        <w:rPr>
          <w:snapToGrid w:val="0"/>
        </w:rPr>
        <w:tab/>
        <w:t>In this Subdivision —</w:t>
      </w:r>
    </w:p>
    <w:p>
      <w:pPr>
        <w:pStyle w:val="Defstart"/>
      </w:pPr>
      <w:r>
        <w:rPr>
          <w:b/>
        </w:rPr>
        <w:tab/>
      </w:r>
      <w:del w:id="479" w:author="Master Repository Process" w:date="2021-09-11T18:52:00Z">
        <w:r>
          <w:rPr>
            <w:b/>
          </w:rPr>
          <w:delText>“</w:delText>
        </w:r>
      </w:del>
      <w:r>
        <w:rPr>
          <w:rStyle w:val="CharDefText"/>
        </w:rPr>
        <w:t>abrasive blasting</w:t>
      </w:r>
      <w:del w:id="480" w:author="Master Repository Process" w:date="2021-09-11T18:52:00Z">
        <w:r>
          <w:rPr>
            <w:b/>
          </w:rPr>
          <w:delText>”</w:delText>
        </w:r>
      </w:del>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del w:id="481" w:author="Master Repository Process" w:date="2021-09-11T18:52:00Z">
        <w:r>
          <w:rPr>
            <w:b/>
          </w:rPr>
          <w:delText>“</w:delText>
        </w:r>
      </w:del>
      <w:r>
        <w:rPr>
          <w:rStyle w:val="CharDefText"/>
        </w:rPr>
        <w:t>abrasive material</w:t>
      </w:r>
      <w:del w:id="482" w:author="Master Repository Process" w:date="2021-09-11T18:52:00Z">
        <w:r>
          <w:rPr>
            <w:b/>
          </w:rPr>
          <w:delText>”</w:delText>
        </w:r>
      </w:del>
      <w:r>
        <w:t xml:space="preserve"> means any substance, including metal shot, metal grit or slag (whether or not incorporated in water or other liquid or steam) used or intended to be used as an abrasive for abrasive blasting;</w:t>
      </w:r>
    </w:p>
    <w:p>
      <w:pPr>
        <w:pStyle w:val="Defstart"/>
      </w:pPr>
      <w:r>
        <w:rPr>
          <w:b/>
        </w:rPr>
        <w:tab/>
      </w:r>
      <w:del w:id="483" w:author="Master Repository Process" w:date="2021-09-11T18:52:00Z">
        <w:r>
          <w:rPr>
            <w:b/>
          </w:rPr>
          <w:delText>“</w:delText>
        </w:r>
      </w:del>
      <w:r>
        <w:rPr>
          <w:rStyle w:val="CharDefText"/>
        </w:rPr>
        <w:t>blasting cabinet</w:t>
      </w:r>
      <w:del w:id="484" w:author="Master Repository Process" w:date="2021-09-11T18:52:00Z">
        <w:r>
          <w:rPr>
            <w:b/>
          </w:rPr>
          <w:delText>”</w:delText>
        </w:r>
      </w:del>
      <w:r>
        <w:t xml:space="preserve"> means a structure used for abrasive blasting and which is designed so that when operating, the presence of a person inside the cabinet is not required;</w:t>
      </w:r>
    </w:p>
    <w:p>
      <w:pPr>
        <w:pStyle w:val="Defstart"/>
      </w:pPr>
      <w:r>
        <w:rPr>
          <w:b/>
        </w:rPr>
        <w:tab/>
      </w:r>
      <w:del w:id="485" w:author="Master Repository Process" w:date="2021-09-11T18:52:00Z">
        <w:r>
          <w:rPr>
            <w:b/>
          </w:rPr>
          <w:delText>“</w:delText>
        </w:r>
      </w:del>
      <w:r>
        <w:rPr>
          <w:rStyle w:val="CharDefText"/>
        </w:rPr>
        <w:t>blasting chamber</w:t>
      </w:r>
      <w:del w:id="486" w:author="Master Repository Process" w:date="2021-09-11T18:52:00Z">
        <w:r>
          <w:rPr>
            <w:b/>
          </w:rPr>
          <w:delText>”</w:delText>
        </w:r>
      </w:del>
      <w:r>
        <w:t xml:space="preserve"> means a structure used for abrasive blasting and which is designed so that when operating, the presence of a person inside the chamber is required;</w:t>
      </w:r>
    </w:p>
    <w:p>
      <w:pPr>
        <w:pStyle w:val="Defstart"/>
      </w:pPr>
      <w:r>
        <w:rPr>
          <w:b/>
        </w:rPr>
        <w:tab/>
      </w:r>
      <w:del w:id="487" w:author="Master Repository Process" w:date="2021-09-11T18:52:00Z">
        <w:r>
          <w:rPr>
            <w:b/>
          </w:rPr>
          <w:delText>“</w:delText>
        </w:r>
      </w:del>
      <w:r>
        <w:rPr>
          <w:rStyle w:val="CharDefText"/>
        </w:rPr>
        <w:t>compressed air wet abrasive blast cleaning</w:t>
      </w:r>
      <w:del w:id="488" w:author="Master Repository Process" w:date="2021-09-11T18:52:00Z">
        <w:r>
          <w:rPr>
            <w:b/>
          </w:rPr>
          <w:delText>”</w:delText>
        </w:r>
      </w:del>
      <w:r>
        <w:t xml:space="preserve"> means abrasive blasting where liquid is added to the abrasive material at least 3 metres before the nozzle exit of the propellant (or 100 mm before the nozzle exit when a venturi is used);</w:t>
      </w:r>
    </w:p>
    <w:p>
      <w:pPr>
        <w:pStyle w:val="Defstart"/>
      </w:pPr>
      <w:r>
        <w:rPr>
          <w:b/>
        </w:rPr>
        <w:tab/>
      </w:r>
      <w:del w:id="489" w:author="Master Repository Process" w:date="2021-09-11T18:52:00Z">
        <w:r>
          <w:rPr>
            <w:b/>
          </w:rPr>
          <w:delText>“</w:delText>
        </w:r>
      </w:del>
      <w:r>
        <w:rPr>
          <w:rStyle w:val="CharDefText"/>
        </w:rPr>
        <w:t>dry abrasive blasting</w:t>
      </w:r>
      <w:del w:id="490" w:author="Master Repository Process" w:date="2021-09-11T18:52:00Z">
        <w:r>
          <w:rPr>
            <w:b/>
          </w:rPr>
          <w:delText>”</w:delText>
        </w:r>
      </w:del>
      <w:r>
        <w:t xml:space="preserve"> means abrasive blasting conducted without the addition of water or other liquid to the abrasive material or its propellant;</w:t>
      </w:r>
    </w:p>
    <w:p>
      <w:pPr>
        <w:pStyle w:val="Defstart"/>
      </w:pPr>
      <w:r>
        <w:rPr>
          <w:b/>
        </w:rPr>
        <w:tab/>
      </w:r>
      <w:del w:id="491" w:author="Master Repository Process" w:date="2021-09-11T18:52:00Z">
        <w:r>
          <w:rPr>
            <w:b/>
          </w:rPr>
          <w:delText>“</w:delText>
        </w:r>
      </w:del>
      <w:r>
        <w:rPr>
          <w:rStyle w:val="CharDefText"/>
        </w:rPr>
        <w:t>pressurized liquid blast cleaning</w:t>
      </w:r>
      <w:del w:id="492" w:author="Master Repository Process" w:date="2021-09-11T18:52:00Z">
        <w:r>
          <w:rPr>
            <w:b/>
          </w:rPr>
          <w:delText>”</w:delText>
        </w:r>
      </w:del>
      <w:r>
        <w:t xml:space="preserve"> means the cleaning of an object using liquid that is compressed or pressurized;</w:t>
      </w:r>
    </w:p>
    <w:p>
      <w:pPr>
        <w:pStyle w:val="Defstart"/>
      </w:pPr>
      <w:r>
        <w:rPr>
          <w:b/>
        </w:rPr>
        <w:tab/>
      </w:r>
      <w:del w:id="493" w:author="Master Repository Process" w:date="2021-09-11T18:52:00Z">
        <w:r>
          <w:rPr>
            <w:b/>
          </w:rPr>
          <w:delText>“</w:delText>
        </w:r>
      </w:del>
      <w:r>
        <w:rPr>
          <w:rStyle w:val="CharDefText"/>
        </w:rPr>
        <w:t>wet abrasive blasting</w:t>
      </w:r>
      <w:del w:id="494" w:author="Master Repository Process" w:date="2021-09-11T18:52:00Z">
        <w:r>
          <w:rPr>
            <w:b/>
          </w:rPr>
          <w:delText>”</w:delText>
        </w:r>
      </w:del>
      <w:r>
        <w:t xml:space="preserve"> means compressed air wet abrasive blast cleaning or pressurized liquid blast cleaning.</w:t>
      </w:r>
    </w:p>
    <w:p>
      <w:pPr>
        <w:pStyle w:val="Heading5"/>
        <w:rPr>
          <w:snapToGrid w:val="0"/>
        </w:rPr>
      </w:pPr>
      <w:bookmarkStart w:id="495" w:name="_Toc195068356"/>
      <w:r>
        <w:rPr>
          <w:rStyle w:val="CharSectno"/>
        </w:rPr>
        <w:t>3.103</w:t>
      </w:r>
      <w:r>
        <w:rPr>
          <w:snapToGrid w:val="0"/>
        </w:rPr>
        <w:t>.</w:t>
      </w:r>
      <w:r>
        <w:rPr>
          <w:snapToGrid w:val="0"/>
        </w:rPr>
        <w:tab/>
        <w:t>Blasting equipment</w:t>
      </w:r>
      <w:bookmarkEnd w:id="49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496" w:name="_Toc195068357"/>
      <w:r>
        <w:rPr>
          <w:rStyle w:val="CharSectno"/>
        </w:rPr>
        <w:t>3.104</w:t>
      </w:r>
      <w:r>
        <w:rPr>
          <w:snapToGrid w:val="0"/>
        </w:rPr>
        <w:t>.</w:t>
      </w:r>
      <w:r>
        <w:rPr>
          <w:snapToGrid w:val="0"/>
        </w:rPr>
        <w:tab/>
        <w:t>Blasting chambers and cabinets</w:t>
      </w:r>
      <w:bookmarkEnd w:id="496"/>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497" w:name="_Toc195068358"/>
      <w:r>
        <w:rPr>
          <w:rStyle w:val="CharSectno"/>
        </w:rPr>
        <w:t>3.105</w:t>
      </w:r>
      <w:r>
        <w:rPr>
          <w:snapToGrid w:val="0"/>
        </w:rPr>
        <w:t>.</w:t>
      </w:r>
      <w:r>
        <w:rPr>
          <w:snapToGrid w:val="0"/>
        </w:rPr>
        <w:tab/>
        <w:t>Lighting and exits for blasting chambers</w:t>
      </w:r>
      <w:bookmarkEnd w:id="4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498" w:name="_Toc195068359"/>
      <w:r>
        <w:rPr>
          <w:rStyle w:val="CharSectno"/>
        </w:rPr>
        <w:t>3.106</w:t>
      </w:r>
      <w:r>
        <w:rPr>
          <w:snapToGrid w:val="0"/>
        </w:rPr>
        <w:t>.</w:t>
      </w:r>
      <w:r>
        <w:rPr>
          <w:snapToGrid w:val="0"/>
        </w:rPr>
        <w:tab/>
        <w:t>Persons doing abrasive blasting to be protected</w:t>
      </w:r>
      <w:bookmarkEnd w:id="498"/>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rPr>
          <w:snapToGrid w:val="0"/>
        </w:rPr>
      </w:pPr>
      <w:bookmarkStart w:id="499" w:name="_Toc195068360"/>
      <w:r>
        <w:rPr>
          <w:rStyle w:val="CharSectno"/>
        </w:rPr>
        <w:t>3.107</w:t>
      </w:r>
      <w:r>
        <w:rPr>
          <w:snapToGrid w:val="0"/>
        </w:rPr>
        <w:t>.</w:t>
      </w:r>
      <w:r>
        <w:rPr>
          <w:snapToGrid w:val="0"/>
        </w:rPr>
        <w:tab/>
        <w:t>Radioactive substances not to be used in abrasive blasting</w:t>
      </w:r>
      <w:bookmarkEnd w:id="499"/>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500" w:name="_Toc190840071"/>
      <w:bookmarkStart w:id="501" w:name="_Toc194998925"/>
      <w:bookmarkStart w:id="502" w:name="_Toc194999466"/>
      <w:bookmarkStart w:id="503" w:name="_Toc195000581"/>
      <w:bookmarkStart w:id="504" w:name="_Toc195068361"/>
      <w:r>
        <w:rPr>
          <w:snapToGrid w:val="0"/>
        </w:rPr>
        <w:t>Subdivision 6 — Excavations and earthworks</w:t>
      </w:r>
      <w:bookmarkEnd w:id="500"/>
      <w:bookmarkEnd w:id="501"/>
      <w:bookmarkEnd w:id="502"/>
      <w:bookmarkEnd w:id="503"/>
      <w:bookmarkEnd w:id="504"/>
    </w:p>
    <w:p>
      <w:pPr>
        <w:pStyle w:val="Heading5"/>
        <w:rPr>
          <w:snapToGrid w:val="0"/>
        </w:rPr>
      </w:pPr>
      <w:bookmarkStart w:id="505" w:name="_Toc195068362"/>
      <w:r>
        <w:rPr>
          <w:rStyle w:val="CharSectno"/>
        </w:rPr>
        <w:t>3.108</w:t>
      </w:r>
      <w:r>
        <w:rPr>
          <w:snapToGrid w:val="0"/>
        </w:rPr>
        <w:t>.</w:t>
      </w:r>
      <w:r>
        <w:rPr>
          <w:snapToGrid w:val="0"/>
        </w:rPr>
        <w:tab/>
        <w:t>Assessment in relation to excavations</w:t>
      </w:r>
      <w:bookmarkEnd w:id="505"/>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506" w:name="_Toc195068363"/>
      <w:r>
        <w:rPr>
          <w:rStyle w:val="CharSectno"/>
        </w:rPr>
        <w:t>3.109</w:t>
      </w:r>
      <w:r>
        <w:t>.</w:t>
      </w:r>
      <w:r>
        <w:tab/>
        <w:t>Where person at risk due to excavation</w:t>
      </w:r>
      <w:bookmarkEnd w:id="506"/>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507" w:name="_Toc195068364"/>
      <w:r>
        <w:rPr>
          <w:rStyle w:val="CharSectno"/>
        </w:rPr>
        <w:t>3.110</w:t>
      </w:r>
      <w:r>
        <w:rPr>
          <w:snapToGrid w:val="0"/>
        </w:rPr>
        <w:t>.</w:t>
      </w:r>
      <w:r>
        <w:rPr>
          <w:snapToGrid w:val="0"/>
        </w:rPr>
        <w:tab/>
        <w:t>No loads near excavation work</w:t>
      </w:r>
      <w:bookmarkEnd w:id="507"/>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508" w:name="_Toc195068365"/>
      <w:r>
        <w:rPr>
          <w:rStyle w:val="CharSectno"/>
        </w:rPr>
        <w:t>3.111</w:t>
      </w:r>
      <w:r>
        <w:rPr>
          <w:snapToGrid w:val="0"/>
        </w:rPr>
        <w:t>.</w:t>
      </w:r>
      <w:r>
        <w:rPr>
          <w:snapToGrid w:val="0"/>
        </w:rPr>
        <w:tab/>
        <w:t>Shoring in excavations etc.</w:t>
      </w:r>
      <w:bookmarkEnd w:id="508"/>
    </w:p>
    <w:p>
      <w:pPr>
        <w:pStyle w:val="Subsection"/>
        <w:spacing w:before="12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509" w:name="_Toc195068366"/>
      <w:r>
        <w:rPr>
          <w:rStyle w:val="CharSectno"/>
        </w:rPr>
        <w:t>3.112</w:t>
      </w:r>
      <w:r>
        <w:rPr>
          <w:snapToGrid w:val="0"/>
        </w:rPr>
        <w:t>.</w:t>
      </w:r>
      <w:r>
        <w:rPr>
          <w:snapToGrid w:val="0"/>
        </w:rPr>
        <w:tab/>
        <w:t>Certain excavation work not to be done in isolation</w:t>
      </w:r>
      <w:bookmarkEnd w:id="509"/>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60"/>
        <w:rPr>
          <w:snapToGrid w:val="0"/>
        </w:rPr>
      </w:pPr>
      <w:bookmarkStart w:id="510" w:name="_Toc195068367"/>
      <w:r>
        <w:rPr>
          <w:rStyle w:val="CharSectno"/>
        </w:rPr>
        <w:t>3.113</w:t>
      </w:r>
      <w:r>
        <w:rPr>
          <w:snapToGrid w:val="0"/>
        </w:rPr>
        <w:t>.</w:t>
      </w:r>
      <w:r>
        <w:rPr>
          <w:snapToGrid w:val="0"/>
        </w:rPr>
        <w:tab/>
        <w:t>Stability of affected buildings etc.</w:t>
      </w:r>
      <w:bookmarkEnd w:id="510"/>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r>
        <w:tab/>
        <w:t>[Regulation 3.113 amended in Gazette 14 Dec 2004 p. 6018.]</w:t>
      </w:r>
    </w:p>
    <w:p>
      <w:pPr>
        <w:pStyle w:val="Heading4"/>
        <w:keepLines/>
        <w:spacing w:before="260"/>
      </w:pPr>
      <w:bookmarkStart w:id="511" w:name="_Toc190840078"/>
      <w:bookmarkStart w:id="512" w:name="_Toc194998932"/>
      <w:bookmarkStart w:id="513" w:name="_Toc194999473"/>
      <w:bookmarkStart w:id="514" w:name="_Toc195000588"/>
      <w:bookmarkStart w:id="515" w:name="_Toc195068368"/>
      <w:r>
        <w:t>Subdivision 7 — Demolition</w:t>
      </w:r>
      <w:bookmarkEnd w:id="511"/>
      <w:bookmarkEnd w:id="512"/>
      <w:bookmarkEnd w:id="513"/>
      <w:bookmarkEnd w:id="514"/>
      <w:bookmarkEnd w:id="515"/>
    </w:p>
    <w:p>
      <w:pPr>
        <w:pStyle w:val="Footnoteheading"/>
        <w:keepNext/>
        <w:keepLines/>
        <w:ind w:left="890"/>
      </w:pPr>
      <w:r>
        <w:tab/>
        <w:t>[Heading inserted in Gazette 30 Mar 2001 p. 1774.]</w:t>
      </w:r>
    </w:p>
    <w:p>
      <w:pPr>
        <w:pStyle w:val="Heading5"/>
      </w:pPr>
      <w:bookmarkStart w:id="516" w:name="_Toc195068369"/>
      <w:r>
        <w:rPr>
          <w:rStyle w:val="CharSectno"/>
        </w:rPr>
        <w:t>3.114</w:t>
      </w:r>
      <w:r>
        <w:t>.</w:t>
      </w:r>
      <w:r>
        <w:tab/>
        <w:t>Terms used in this Subdivision</w:t>
      </w:r>
      <w:bookmarkEnd w:id="516"/>
    </w:p>
    <w:p>
      <w:pPr>
        <w:pStyle w:val="Subsection"/>
      </w:pPr>
      <w:r>
        <w:tab/>
      </w:r>
      <w:r>
        <w:tab/>
        <w:t>In this Subdivision —</w:t>
      </w:r>
    </w:p>
    <w:p>
      <w:pPr>
        <w:pStyle w:val="Defstart"/>
      </w:pPr>
      <w:r>
        <w:tab/>
      </w:r>
      <w:del w:id="517" w:author="Master Repository Process" w:date="2021-09-11T18:52:00Z">
        <w:r>
          <w:rPr>
            <w:b/>
          </w:rPr>
          <w:delText>“</w:delText>
        </w:r>
      </w:del>
      <w:r>
        <w:rPr>
          <w:rStyle w:val="CharDefText"/>
        </w:rPr>
        <w:t>class 1</w:t>
      </w:r>
      <w:del w:id="518" w:author="Master Repository Process" w:date="2021-09-11T18:52:00Z">
        <w:r>
          <w:rPr>
            <w:b/>
          </w:rPr>
          <w:delText>”</w:delText>
        </w:r>
        <w:r>
          <w:delText>,</w:delText>
        </w:r>
      </w:del>
      <w:ins w:id="519" w:author="Master Repository Process" w:date="2021-09-11T18:52:00Z">
        <w:r>
          <w:t>,</w:t>
        </w:r>
      </w:ins>
      <w:r>
        <w:t xml:space="preserve"> in relation to demolition work, means demolition work of any of the following kinds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del w:id="520" w:author="Master Repository Process" w:date="2021-09-11T18:52:00Z">
        <w:r>
          <w:rPr>
            <w:b/>
          </w:rPr>
          <w:delText>“</w:delText>
        </w:r>
      </w:del>
      <w:r>
        <w:rPr>
          <w:rStyle w:val="CharDefText"/>
        </w:rPr>
        <w:t>class 2</w:t>
      </w:r>
      <w:del w:id="521" w:author="Master Repository Process" w:date="2021-09-11T18:52:00Z">
        <w:r>
          <w:rPr>
            <w:b/>
          </w:rPr>
          <w:delText>”</w:delText>
        </w:r>
        <w:r>
          <w:delText>,</w:delText>
        </w:r>
      </w:del>
      <w:ins w:id="522" w:author="Master Repository Process" w:date="2021-09-11T18:52:00Z">
        <w:r>
          <w:t>,</w:t>
        </w:r>
      </w:ins>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work of a kind referred to in paragraphs (c), (d), (e), (f), (g), or (h) of the definition of “class 1”;</w:t>
      </w:r>
    </w:p>
    <w:p>
      <w:pPr>
        <w:pStyle w:val="Defstart"/>
      </w:pPr>
      <w:r>
        <w:tab/>
      </w:r>
      <w:del w:id="523" w:author="Master Repository Process" w:date="2021-09-11T18:52:00Z">
        <w:r>
          <w:rPr>
            <w:b/>
          </w:rPr>
          <w:delText>“</w:delText>
        </w:r>
      </w:del>
      <w:r>
        <w:rPr>
          <w:rStyle w:val="CharDefText"/>
        </w:rPr>
        <w:t>class 3</w:t>
      </w:r>
      <w:del w:id="524" w:author="Master Repository Process" w:date="2021-09-11T18:52:00Z">
        <w:r>
          <w:rPr>
            <w:b/>
          </w:rPr>
          <w:delText>”</w:delText>
        </w:r>
        <w:r>
          <w:delText>,</w:delText>
        </w:r>
      </w:del>
      <w:ins w:id="525" w:author="Master Repository Process" w:date="2021-09-11T18:52:00Z">
        <w:r>
          <w:t>,</w:t>
        </w:r>
      </w:ins>
      <w:r>
        <w:t xml:space="preserve">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del w:id="526" w:author="Master Repository Process" w:date="2021-09-11T18:52:00Z">
        <w:r>
          <w:tab/>
        </w:r>
      </w:del>
      <w:r>
        <w:tab/>
        <w:t>from a building or structure;</w:t>
      </w:r>
    </w:p>
    <w:p>
      <w:pPr>
        <w:pStyle w:val="Defstart"/>
      </w:pPr>
      <w:r>
        <w:tab/>
      </w:r>
      <w:del w:id="527" w:author="Master Repository Process" w:date="2021-09-11T18:52:00Z">
        <w:r>
          <w:rPr>
            <w:b/>
          </w:rPr>
          <w:delText>“</w:delText>
        </w:r>
      </w:del>
      <w:r>
        <w:rPr>
          <w:rStyle w:val="CharDefText"/>
        </w:rPr>
        <w:t>demolition</w:t>
      </w:r>
      <w:del w:id="528" w:author="Master Repository Process" w:date="2021-09-11T18:52:00Z">
        <w:r>
          <w:rPr>
            <w:b/>
          </w:rPr>
          <w:delText>”</w:delText>
        </w:r>
      </w:del>
      <w:r>
        <w:rPr>
          <w:b/>
        </w:rPr>
        <w:t xml:space="preserve"> </w:t>
      </w:r>
      <w:r>
        <w:t>means the complete or partial dismantling of a building or structure by pre</w:t>
      </w:r>
      <w:r>
        <w:noBreakHyphen/>
        <w:t>planned and controlled methods or procedures;</w:t>
      </w:r>
    </w:p>
    <w:p>
      <w:pPr>
        <w:pStyle w:val="Defstart"/>
      </w:pPr>
      <w:r>
        <w:tab/>
      </w:r>
      <w:del w:id="529" w:author="Master Repository Process" w:date="2021-09-11T18:52:00Z">
        <w:r>
          <w:rPr>
            <w:b/>
          </w:rPr>
          <w:delText>“</w:delText>
        </w:r>
      </w:del>
      <w:r>
        <w:rPr>
          <w:rStyle w:val="CharDefText"/>
        </w:rPr>
        <w:t>licence</w:t>
      </w:r>
      <w:del w:id="530" w:author="Master Repository Process" w:date="2021-09-11T18:52:00Z">
        <w:r>
          <w:rPr>
            <w:b/>
          </w:rPr>
          <w:delText>”</w:delText>
        </w:r>
      </w:del>
      <w:r>
        <w:t xml:space="preserve"> means a licence issued under regulation 3.116(2);</w:t>
      </w:r>
    </w:p>
    <w:p>
      <w:pPr>
        <w:pStyle w:val="Defstart"/>
      </w:pPr>
      <w:r>
        <w:tab/>
      </w:r>
      <w:del w:id="531" w:author="Master Repository Process" w:date="2021-09-11T18:52:00Z">
        <w:r>
          <w:rPr>
            <w:b/>
          </w:rPr>
          <w:delText>“</w:delText>
        </w:r>
      </w:del>
      <w:r>
        <w:rPr>
          <w:rStyle w:val="CharDefText"/>
        </w:rPr>
        <w:t>licensed person</w:t>
      </w:r>
      <w:del w:id="532" w:author="Master Repository Process" w:date="2021-09-11T18:52:00Z">
        <w:r>
          <w:rPr>
            <w:b/>
          </w:rPr>
          <w:delText>”</w:delText>
        </w:r>
        <w:r>
          <w:delText>,</w:delText>
        </w:r>
      </w:del>
      <w:ins w:id="533" w:author="Master Repository Process" w:date="2021-09-11T18:52:00Z">
        <w:r>
          <w:t>,</w:t>
        </w:r>
      </w:ins>
      <w:r>
        <w:t xml:space="preserve">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534" w:name="_Toc195068370"/>
      <w:r>
        <w:rPr>
          <w:rStyle w:val="CharSectno"/>
        </w:rPr>
        <w:t>3.115</w:t>
      </w:r>
      <w:r>
        <w:t>.</w:t>
      </w:r>
      <w:r>
        <w:tab/>
        <w:t>Application of Subdivision</w:t>
      </w:r>
      <w:bookmarkEnd w:id="534"/>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535" w:name="_Toc195068371"/>
      <w:r>
        <w:rPr>
          <w:rStyle w:val="CharSectno"/>
        </w:rPr>
        <w:t>3.116</w:t>
      </w:r>
      <w:r>
        <w:t>.</w:t>
      </w:r>
      <w:r>
        <w:tab/>
        <w:t>Class 1, 2 or 3 demolition licences</w:t>
      </w:r>
      <w:bookmarkEnd w:id="535"/>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536" w:name="_Toc195068372"/>
      <w:r>
        <w:rPr>
          <w:rStyle w:val="CharSectno"/>
        </w:rPr>
        <w:t>3.117</w:t>
      </w:r>
      <w:r>
        <w:t>.</w:t>
      </w:r>
      <w:r>
        <w:tab/>
        <w:t>Offence to do class 1, 2 or 3 demolition work unless licensed to do so and work to be done in accordance with conditions of licence</w:t>
      </w:r>
      <w:bookmarkEnd w:id="536"/>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537" w:name="_Toc195068373"/>
      <w:r>
        <w:rPr>
          <w:rStyle w:val="CharSectno"/>
        </w:rPr>
        <w:t>3.118</w:t>
      </w:r>
      <w:r>
        <w:t>.</w:t>
      </w:r>
      <w:r>
        <w:tab/>
        <w:t>Certain persons to ensure that persons doing class 1, 2 or 3 demolition work are licensed</w:t>
      </w:r>
      <w:bookmarkEnd w:id="537"/>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538" w:name="_Toc195068374"/>
      <w:r>
        <w:rPr>
          <w:rStyle w:val="CharSectno"/>
        </w:rPr>
        <w:t>3.119</w:t>
      </w:r>
      <w:r>
        <w:t>.</w:t>
      </w:r>
      <w:r>
        <w:tab/>
      </w:r>
      <w:r>
        <w:rPr>
          <w:snapToGrid w:val="0"/>
        </w:rPr>
        <w:t>Commissioner to be notified of intention to do class 1, 2 or 3 demolition work in accordance with Standard</w:t>
      </w:r>
      <w:bookmarkEnd w:id="538"/>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39" w:name="_Toc195068375"/>
      <w:r>
        <w:rPr>
          <w:rStyle w:val="CharSectno"/>
        </w:rPr>
        <w:t>3.120</w:t>
      </w:r>
      <w:r>
        <w:rPr>
          <w:snapToGrid w:val="0"/>
        </w:rPr>
        <w:t>.</w:t>
      </w:r>
      <w:r>
        <w:rPr>
          <w:snapToGrid w:val="0"/>
        </w:rPr>
        <w:tab/>
        <w:t>Application for Commissioner’s approval to do class 1, 2 or 3 demolition work not in accordance with Standard</w:t>
      </w:r>
      <w:bookmarkEnd w:id="539"/>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540" w:name="_Toc195068376"/>
      <w:r>
        <w:rPr>
          <w:rStyle w:val="CharSectno"/>
        </w:rPr>
        <w:t>3.121</w:t>
      </w:r>
      <w:r>
        <w:rPr>
          <w:snapToGrid w:val="0"/>
        </w:rPr>
        <w:t>.</w:t>
      </w:r>
      <w:r>
        <w:rPr>
          <w:snapToGrid w:val="0"/>
        </w:rPr>
        <w:tab/>
        <w:t>Commissioner to acknowledge receipt and result of application and may impose conditions</w:t>
      </w:r>
      <w:bookmarkEnd w:id="540"/>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541" w:name="_Toc195068377"/>
      <w:r>
        <w:rPr>
          <w:rStyle w:val="CharSectno"/>
        </w:rPr>
        <w:t>3.122</w:t>
      </w:r>
      <w:r>
        <w:rPr>
          <w:snapToGrid w:val="0"/>
        </w:rPr>
        <w:t>.</w:t>
      </w:r>
      <w:r>
        <w:rPr>
          <w:snapToGrid w:val="0"/>
        </w:rPr>
        <w:tab/>
        <w:t>Class 1, 2 or 3 demolition work not to be done without notification or approval or until conditions set</w:t>
      </w:r>
      <w:bookmarkEnd w:id="541"/>
    </w:p>
    <w:p>
      <w:pPr>
        <w:pStyle w:val="Subsection"/>
        <w:spacing w:before="12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542" w:name="_Toc195068378"/>
      <w:r>
        <w:rPr>
          <w:rStyle w:val="CharSectno"/>
        </w:rPr>
        <w:t>3.123</w:t>
      </w:r>
      <w:r>
        <w:rPr>
          <w:snapToGrid w:val="0"/>
        </w:rPr>
        <w:t>.</w:t>
      </w:r>
      <w:r>
        <w:rPr>
          <w:snapToGrid w:val="0"/>
        </w:rPr>
        <w:tab/>
        <w:t>Demolition work other than class 1, 2 or 3 demolition work to be in accordance with Standard</w:t>
      </w:r>
      <w:bookmarkEnd w:id="542"/>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43" w:name="_Toc195068379"/>
      <w:r>
        <w:rPr>
          <w:rStyle w:val="CharSectno"/>
        </w:rPr>
        <w:t>3.124</w:t>
      </w:r>
      <w:r>
        <w:rPr>
          <w:snapToGrid w:val="0"/>
        </w:rPr>
        <w:t>.</w:t>
      </w:r>
      <w:r>
        <w:rPr>
          <w:snapToGrid w:val="0"/>
        </w:rPr>
        <w:tab/>
        <w:t>Class 1, 2 or 3 demolition work to be in accordance with Standard or approval</w:t>
      </w:r>
      <w:bookmarkEnd w:id="54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44" w:name="_Toc195068380"/>
      <w:r>
        <w:rPr>
          <w:rStyle w:val="CharSectno"/>
        </w:rPr>
        <w:t>3.125</w:t>
      </w:r>
      <w:r>
        <w:rPr>
          <w:snapToGrid w:val="0"/>
        </w:rPr>
        <w:t>.</w:t>
      </w:r>
      <w:r>
        <w:rPr>
          <w:snapToGrid w:val="0"/>
        </w:rPr>
        <w:tab/>
        <w:t>Certain documents to be at demolition workplaces</w:t>
      </w:r>
      <w:bookmarkEnd w:id="544"/>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545" w:name="_Toc195068381"/>
      <w:r>
        <w:rPr>
          <w:rStyle w:val="CharSectno"/>
        </w:rPr>
        <w:t>3.126</w:t>
      </w:r>
      <w:r>
        <w:rPr>
          <w:snapToGrid w:val="0"/>
        </w:rPr>
        <w:t>.</w:t>
      </w:r>
      <w:r>
        <w:rPr>
          <w:snapToGrid w:val="0"/>
        </w:rPr>
        <w:tab/>
        <w:t>Demolition work involving asbestos</w:t>
      </w:r>
      <w:bookmarkEnd w:id="545"/>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546" w:name="_Toc195068382"/>
      <w:r>
        <w:rPr>
          <w:rStyle w:val="CharSectno"/>
        </w:rPr>
        <w:t>3.127</w:t>
      </w:r>
      <w:r>
        <w:rPr>
          <w:snapToGrid w:val="0"/>
        </w:rPr>
        <w:t>.</w:t>
      </w:r>
      <w:r>
        <w:rPr>
          <w:snapToGrid w:val="0"/>
        </w:rPr>
        <w:tab/>
        <w:t>Limited entry to area where demolition work being done</w:t>
      </w:r>
      <w:bookmarkEnd w:id="546"/>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47" w:name="_Toc195068383"/>
      <w:r>
        <w:rPr>
          <w:rStyle w:val="CharSectno"/>
        </w:rPr>
        <w:t>3.128</w:t>
      </w:r>
      <w:r>
        <w:rPr>
          <w:snapToGrid w:val="0"/>
        </w:rPr>
        <w:t>.</w:t>
      </w:r>
      <w:r>
        <w:rPr>
          <w:snapToGrid w:val="0"/>
        </w:rPr>
        <w:tab/>
        <w:t>Scaffold used in demolition work to be heavy duty scaffold</w:t>
      </w:r>
      <w:bookmarkEnd w:id="547"/>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48" w:name="_Toc190840094"/>
      <w:bookmarkStart w:id="549" w:name="_Toc194998948"/>
      <w:bookmarkStart w:id="550" w:name="_Toc194999489"/>
      <w:bookmarkStart w:id="551" w:name="_Toc195000604"/>
      <w:bookmarkStart w:id="552" w:name="_Toc195068384"/>
      <w:r>
        <w:rPr>
          <w:rStyle w:val="CharDivNo"/>
        </w:rPr>
        <w:t>Division 10</w:t>
      </w:r>
      <w:r>
        <w:t> — </w:t>
      </w:r>
      <w:r>
        <w:rPr>
          <w:rStyle w:val="CharDivText"/>
        </w:rPr>
        <w:t>Driving commercial vehicles</w:t>
      </w:r>
      <w:bookmarkEnd w:id="548"/>
      <w:bookmarkEnd w:id="549"/>
      <w:bookmarkEnd w:id="550"/>
      <w:bookmarkEnd w:id="551"/>
      <w:bookmarkEnd w:id="552"/>
    </w:p>
    <w:p>
      <w:pPr>
        <w:pStyle w:val="Footnoteheading"/>
      </w:pPr>
      <w:r>
        <w:tab/>
        <w:t>[Heading inserted in Gazette 8 Apr 2003 p. 1108.]</w:t>
      </w:r>
    </w:p>
    <w:p>
      <w:pPr>
        <w:pStyle w:val="Heading5"/>
        <w:spacing w:before="180"/>
      </w:pPr>
      <w:bookmarkStart w:id="553" w:name="_Toc195068385"/>
      <w:r>
        <w:rPr>
          <w:rStyle w:val="CharSectno"/>
        </w:rPr>
        <w:t>3.129</w:t>
      </w:r>
      <w:r>
        <w:t>.</w:t>
      </w:r>
      <w:r>
        <w:tab/>
        <w:t>Application</w:t>
      </w:r>
      <w:bookmarkEnd w:id="55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554" w:name="_Toc195068386"/>
      <w:r>
        <w:rPr>
          <w:rStyle w:val="CharSectno"/>
        </w:rPr>
        <w:t>3.130</w:t>
      </w:r>
      <w:r>
        <w:t>.</w:t>
      </w:r>
      <w:r>
        <w:tab/>
        <w:t>Terms used in this Division</w:t>
      </w:r>
      <w:bookmarkEnd w:id="554"/>
    </w:p>
    <w:p>
      <w:pPr>
        <w:pStyle w:val="Subsection"/>
      </w:pPr>
      <w:r>
        <w:tab/>
      </w:r>
      <w:r>
        <w:tab/>
        <w:t>In this Division —</w:t>
      </w:r>
    </w:p>
    <w:p>
      <w:pPr>
        <w:pStyle w:val="Defstart"/>
      </w:pPr>
      <w:r>
        <w:rPr>
          <w:b/>
        </w:rPr>
        <w:tab/>
      </w:r>
      <w:del w:id="555" w:author="Master Repository Process" w:date="2021-09-11T18:52:00Z">
        <w:r>
          <w:rPr>
            <w:b/>
          </w:rPr>
          <w:delText>“</w:delText>
        </w:r>
      </w:del>
      <w:r>
        <w:rPr>
          <w:rStyle w:val="CharDefText"/>
        </w:rPr>
        <w:t>commercial vehicle</w:t>
      </w:r>
      <w:del w:id="556" w:author="Master Repository Process" w:date="2021-09-11T18:52:00Z">
        <w:r>
          <w:rPr>
            <w:b/>
          </w:rPr>
          <w:delText>”</w:delText>
        </w:r>
      </w:del>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del w:id="557" w:author="Master Repository Process" w:date="2021-09-11T18:52:00Z">
        <w:r>
          <w:rPr>
            <w:b/>
          </w:rPr>
          <w:delText>“</w:delText>
        </w:r>
      </w:del>
      <w:r>
        <w:rPr>
          <w:rStyle w:val="CharDefText"/>
        </w:rPr>
        <w:t>commercial vehicle driver</w:t>
      </w:r>
      <w:del w:id="558" w:author="Master Repository Process" w:date="2021-09-11T18:52:00Z">
        <w:r>
          <w:rPr>
            <w:b/>
          </w:rPr>
          <w:delText>”</w:delText>
        </w:r>
      </w:del>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del w:id="559" w:author="Master Repository Process" w:date="2021-09-11T18:52:00Z">
        <w:r>
          <w:rPr>
            <w:b/>
            <w:snapToGrid/>
          </w:rPr>
          <w:delText>“</w:delText>
        </w:r>
      </w:del>
      <w:r>
        <w:rPr>
          <w:rStyle w:val="CharDefText"/>
        </w:rPr>
        <w:t>driver fatigue management plan</w:t>
      </w:r>
      <w:del w:id="560" w:author="Master Repository Process" w:date="2021-09-11T18:52:00Z">
        <w:r>
          <w:rPr>
            <w:b/>
            <w:snapToGrid/>
          </w:rPr>
          <w:delText>”</w:delText>
        </w:r>
        <w:r>
          <w:delText>,</w:delText>
        </w:r>
      </w:del>
      <w:ins w:id="561" w:author="Master Repository Process" w:date="2021-09-11T18:52:00Z">
        <w:r>
          <w:t>,</w:t>
        </w:r>
      </w:ins>
      <w:r>
        <w:t xml:space="preserve">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keepNext/>
        <w:keepLines/>
      </w:pPr>
      <w:r>
        <w:tab/>
      </w:r>
      <w:del w:id="562" w:author="Master Repository Process" w:date="2021-09-11T18:52:00Z">
        <w:r>
          <w:rPr>
            <w:b/>
            <w:snapToGrid/>
          </w:rPr>
          <w:delText>“</w:delText>
        </w:r>
      </w:del>
      <w:r>
        <w:rPr>
          <w:rStyle w:val="CharDefText"/>
        </w:rPr>
        <w:t>responsible person at a workplace</w:t>
      </w:r>
      <w:del w:id="563" w:author="Master Repository Process" w:date="2021-09-11T18:52:00Z">
        <w:r>
          <w:rPr>
            <w:b/>
            <w:snapToGrid/>
          </w:rPr>
          <w:delText>”</w:delText>
        </w:r>
      </w:del>
      <w:r>
        <w:t xml:space="preserve"> means a person who, at a workplace, is an employer, the main contractor, a self</w:t>
      </w:r>
      <w:r>
        <w:noBreakHyphen/>
        <w:t>employed person or the person having control of the workplace;</w:t>
      </w:r>
    </w:p>
    <w:p>
      <w:pPr>
        <w:pStyle w:val="Defstart"/>
      </w:pPr>
      <w:r>
        <w:tab/>
      </w:r>
      <w:del w:id="564" w:author="Master Repository Process" w:date="2021-09-11T18:52:00Z">
        <w:r>
          <w:rPr>
            <w:b/>
            <w:snapToGrid/>
          </w:rPr>
          <w:delText>“</w:delText>
        </w:r>
      </w:del>
      <w:r>
        <w:rPr>
          <w:rStyle w:val="CharDefText"/>
        </w:rPr>
        <w:t>work time</w:t>
      </w:r>
      <w:del w:id="565" w:author="Master Repository Process" w:date="2021-09-11T18:52:00Z">
        <w:r>
          <w:rPr>
            <w:b/>
            <w:snapToGrid/>
          </w:rPr>
          <w:delText>”</w:delText>
        </w:r>
        <w:r>
          <w:delText>,</w:delText>
        </w:r>
      </w:del>
      <w:ins w:id="566" w:author="Master Repository Process" w:date="2021-09-11T18:52:00Z">
        <w:r>
          <w:t>,</w:t>
        </w:r>
      </w:ins>
      <w:r>
        <w:t xml:space="preserve"> in relation to driving a commercial vehicle, includes —</w:t>
      </w:r>
    </w:p>
    <w:p>
      <w:pPr>
        <w:pStyle w:val="Defpara"/>
      </w:pPr>
      <w:r>
        <w:tab/>
        <w:t>(a)</w:t>
      </w:r>
      <w:r>
        <w:tab/>
        <w:t>time spent doing work incidental to the driving;</w:t>
      </w:r>
    </w:p>
    <w:p>
      <w:pPr>
        <w:pStyle w:val="Defpara"/>
      </w:pPr>
      <w:r>
        <w:tab/>
        <w:t>(b)</w:t>
      </w:r>
      <w:r>
        <w:tab/>
        <w:t>time spent operating the mobile plant, where the commercial vehicle is plant;</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567" w:name="_Toc195068387"/>
      <w:r>
        <w:rPr>
          <w:rStyle w:val="CharSectno"/>
        </w:rPr>
        <w:t>3.131</w:t>
      </w:r>
      <w:r>
        <w:t>.</w:t>
      </w:r>
      <w:r>
        <w:tab/>
        <w:t>Driving commercial vehicles</w:t>
      </w:r>
      <w:bookmarkEnd w:id="567"/>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568" w:name="_Toc195068388"/>
      <w:r>
        <w:rPr>
          <w:rStyle w:val="CharSectno"/>
        </w:rPr>
        <w:t>3.132</w:t>
      </w:r>
      <w:r>
        <w:t>.</w:t>
      </w:r>
      <w:r>
        <w:tab/>
        <w:t>Commercial vehicle operating standard</w:t>
      </w:r>
      <w:bookmarkEnd w:id="568"/>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569" w:name="_Toc195068389"/>
      <w:r>
        <w:rPr>
          <w:rStyle w:val="CharSectno"/>
        </w:rPr>
        <w:t>3.133</w:t>
      </w:r>
      <w:r>
        <w:t>.</w:t>
      </w:r>
      <w:r>
        <w:tab/>
        <w:t>Driver fatigue management plan</w:t>
      </w:r>
      <w:bookmarkEnd w:id="569"/>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spacing w:before="260"/>
      </w:pPr>
      <w:bookmarkStart w:id="570" w:name="_Toc195068390"/>
      <w:r>
        <w:rPr>
          <w:rStyle w:val="CharSectno"/>
        </w:rPr>
        <w:t>3.134</w:t>
      </w:r>
      <w:r>
        <w:t>.</w:t>
      </w:r>
      <w:r>
        <w:tab/>
        <w:t>Record of work time, breaks from driving, and non</w:t>
      </w:r>
      <w:r>
        <w:noBreakHyphen/>
        <w:t>work time</w:t>
      </w:r>
      <w:bookmarkEnd w:id="57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keepLines/>
      </w:pPr>
      <w:bookmarkStart w:id="571" w:name="_Toc190840101"/>
      <w:bookmarkStart w:id="572" w:name="_Toc194998955"/>
      <w:bookmarkStart w:id="573" w:name="_Toc194999496"/>
      <w:bookmarkStart w:id="574" w:name="_Toc195000611"/>
      <w:bookmarkStart w:id="575" w:name="_Toc195068391"/>
      <w:r>
        <w:rPr>
          <w:rStyle w:val="CharDivNo"/>
        </w:rPr>
        <w:t>Division 11</w:t>
      </w:r>
      <w:r>
        <w:t> — </w:t>
      </w:r>
      <w:r>
        <w:rPr>
          <w:rStyle w:val="CharDivText"/>
        </w:rPr>
        <w:t>Construction industry safety awareness training obligations</w:t>
      </w:r>
      <w:bookmarkEnd w:id="571"/>
      <w:bookmarkEnd w:id="572"/>
      <w:bookmarkEnd w:id="573"/>
      <w:bookmarkEnd w:id="574"/>
      <w:bookmarkEnd w:id="575"/>
    </w:p>
    <w:p>
      <w:pPr>
        <w:pStyle w:val="Footnoteheading"/>
        <w:keepNext/>
        <w:keepLines/>
      </w:pPr>
      <w:r>
        <w:tab/>
        <w:t>[Heading inserted in Gazette 26 Jul 2005 p. 3403.]</w:t>
      </w:r>
    </w:p>
    <w:p>
      <w:pPr>
        <w:pStyle w:val="Heading5"/>
      </w:pPr>
      <w:bookmarkStart w:id="576" w:name="_Toc195068392"/>
      <w:r>
        <w:rPr>
          <w:rStyle w:val="CharSectno"/>
        </w:rPr>
        <w:t>3.135</w:t>
      </w:r>
      <w:r>
        <w:t>.</w:t>
      </w:r>
      <w:r>
        <w:tab/>
        <w:t>Terms used in this Division</w:t>
      </w:r>
      <w:bookmarkEnd w:id="576"/>
    </w:p>
    <w:p>
      <w:pPr>
        <w:pStyle w:val="Subsection"/>
      </w:pPr>
      <w:r>
        <w:tab/>
      </w:r>
      <w:r>
        <w:tab/>
        <w:t>In this Division —</w:t>
      </w:r>
    </w:p>
    <w:p>
      <w:pPr>
        <w:pStyle w:val="Defstart"/>
      </w:pPr>
      <w:r>
        <w:rPr>
          <w:b/>
        </w:rPr>
        <w:tab/>
      </w:r>
      <w:del w:id="577" w:author="Master Repository Process" w:date="2021-09-11T18:52:00Z">
        <w:r>
          <w:rPr>
            <w:b/>
          </w:rPr>
          <w:delText>“</w:delText>
        </w:r>
      </w:del>
      <w:r>
        <w:rPr>
          <w:rStyle w:val="CharDefText"/>
        </w:rPr>
        <w:t>approved safety awareness training course</w:t>
      </w:r>
      <w:del w:id="578" w:author="Master Repository Process" w:date="2021-09-11T18:52:00Z">
        <w:r>
          <w:rPr>
            <w:b/>
          </w:rPr>
          <w:delText>”</w:delText>
        </w:r>
      </w:del>
      <w:r>
        <w:t xml:space="preserve"> means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a course accredited by the Commission under section 14(1)(h) of the Act for the purposes of this Division;</w:t>
      </w:r>
    </w:p>
    <w:p>
      <w:pPr>
        <w:pStyle w:val="Defstart"/>
      </w:pPr>
      <w:r>
        <w:rPr>
          <w:b/>
        </w:rPr>
        <w:tab/>
      </w:r>
      <w:del w:id="579" w:author="Master Repository Process" w:date="2021-09-11T18:52:00Z">
        <w:r>
          <w:rPr>
            <w:b/>
          </w:rPr>
          <w:delText>“</w:delText>
        </w:r>
      </w:del>
      <w:r>
        <w:rPr>
          <w:rStyle w:val="CharDefText"/>
        </w:rPr>
        <w:t>current</w:t>
      </w:r>
      <w:del w:id="580" w:author="Master Repository Process" w:date="2021-09-11T18:52:00Z">
        <w:r>
          <w:rPr>
            <w:b/>
          </w:rPr>
          <w:delText>”</w:delText>
        </w:r>
        <w:r>
          <w:delText>,</w:delText>
        </w:r>
      </w:del>
      <w:ins w:id="581" w:author="Master Repository Process" w:date="2021-09-11T18:52:00Z">
        <w:r>
          <w:t>,</w:t>
        </w:r>
      </w:ins>
      <w:r>
        <w:t xml:space="preserve"> in relation to a safety awareness training certificate, has the meaning given in regulation 3.136(5);</w:t>
      </w:r>
    </w:p>
    <w:p>
      <w:pPr>
        <w:pStyle w:val="Defstart"/>
      </w:pPr>
      <w:r>
        <w:rPr>
          <w:b/>
        </w:rPr>
        <w:tab/>
      </w:r>
      <w:del w:id="582" w:author="Master Repository Process" w:date="2021-09-11T18:52:00Z">
        <w:r>
          <w:rPr>
            <w:b/>
          </w:rPr>
          <w:delText>“</w:delText>
        </w:r>
      </w:del>
      <w:r>
        <w:rPr>
          <w:rStyle w:val="CharDefText"/>
        </w:rPr>
        <w:t>employee</w:t>
      </w:r>
      <w:del w:id="583" w:author="Master Repository Process" w:date="2021-09-11T18:52:00Z">
        <w:r>
          <w:rPr>
            <w:b/>
          </w:rPr>
          <w:delText>”</w:delText>
        </w:r>
      </w:del>
      <w:r>
        <w:t xml:space="preserve"> includes a person who, under section 23D, 23E or 23F of the Act, is treated as an employee for purposes set out in the section;</w:t>
      </w:r>
    </w:p>
    <w:p>
      <w:pPr>
        <w:pStyle w:val="Defstart"/>
      </w:pPr>
      <w:r>
        <w:rPr>
          <w:b/>
        </w:rPr>
        <w:tab/>
      </w:r>
      <w:del w:id="584" w:author="Master Repository Process" w:date="2021-09-11T18:52:00Z">
        <w:r>
          <w:rPr>
            <w:b/>
          </w:rPr>
          <w:delText>“</w:delText>
        </w:r>
      </w:del>
      <w:r>
        <w:rPr>
          <w:rStyle w:val="CharDefText"/>
        </w:rPr>
        <w:t>employer</w:t>
      </w:r>
      <w:del w:id="585" w:author="Master Repository Process" w:date="2021-09-11T18:52:00Z">
        <w:r>
          <w:rPr>
            <w:b/>
          </w:rPr>
          <w:delText>”</w:delText>
        </w:r>
      </w:del>
      <w:r>
        <w:t xml:space="preserve"> includes a person who, under section 23D, 23E or 23F of the Act, is treated as an employer for purposes set out in the section;</w:t>
      </w:r>
    </w:p>
    <w:p>
      <w:pPr>
        <w:pStyle w:val="Defstart"/>
        <w:keepNext/>
      </w:pPr>
      <w:r>
        <w:tab/>
      </w:r>
      <w:del w:id="586" w:author="Master Repository Process" w:date="2021-09-11T18:52:00Z">
        <w:r>
          <w:rPr>
            <w:b/>
          </w:rPr>
          <w:delText>“</w:delText>
        </w:r>
      </w:del>
      <w:r>
        <w:rPr>
          <w:rStyle w:val="CharDefText"/>
        </w:rPr>
        <w:t>safety awareness training certificate</w:t>
      </w:r>
      <w:del w:id="587" w:author="Master Repository Process" w:date="2021-09-11T18:52:00Z">
        <w:r>
          <w:rPr>
            <w:b/>
          </w:rPr>
          <w:delText>”</w:delText>
        </w:r>
      </w:del>
      <w:r>
        <w:t xml:space="preserve"> means a certificate that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r>
      <w:del w:id="588" w:author="Master Repository Process" w:date="2021-09-11T18:52:00Z">
        <w:r>
          <w:rPr>
            <w:b/>
          </w:rPr>
          <w:delText>“</w:delText>
        </w:r>
      </w:del>
      <w:r>
        <w:rPr>
          <w:rStyle w:val="CharDefText"/>
        </w:rPr>
        <w:t>safety awareness training course</w:t>
      </w:r>
      <w:del w:id="589" w:author="Master Repository Process" w:date="2021-09-11T18:52:00Z">
        <w:r>
          <w:rPr>
            <w:b/>
          </w:rPr>
          <w:delText>”</w:delText>
        </w:r>
      </w:del>
      <w:r>
        <w:t xml:space="preserve"> means a training course that includes at least 4 hours of instruction in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r>
      <w:del w:id="590" w:author="Master Repository Process" w:date="2021-09-11T18:52:00Z">
        <w:r>
          <w:rPr>
            <w:b/>
          </w:rPr>
          <w:delText>“</w:delText>
        </w:r>
      </w:del>
      <w:r>
        <w:rPr>
          <w:rStyle w:val="CharDefText"/>
        </w:rPr>
        <w:t>safety training induction certificate</w:t>
      </w:r>
      <w:del w:id="591" w:author="Master Repository Process" w:date="2021-09-11T18:52:00Z">
        <w:r>
          <w:rPr>
            <w:b/>
          </w:rPr>
          <w:delText>”</w:delText>
        </w:r>
      </w:del>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592" w:name="_Toc195068393"/>
      <w:r>
        <w:rPr>
          <w:rStyle w:val="CharSectno"/>
        </w:rPr>
        <w:t>3.136</w:t>
      </w:r>
      <w:r>
        <w:t>.</w:t>
      </w:r>
      <w:r>
        <w:tab/>
        <w:t>Safety awareness training requirements</w:t>
      </w:r>
      <w:bookmarkEnd w:id="592"/>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employed person holds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For the purposes of this Division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3"/>
      </w:pPr>
      <w:bookmarkStart w:id="593" w:name="_Toc190840104"/>
      <w:bookmarkStart w:id="594" w:name="_Toc194998958"/>
      <w:bookmarkStart w:id="595" w:name="_Toc194999499"/>
      <w:bookmarkStart w:id="596" w:name="_Toc195000614"/>
      <w:bookmarkStart w:id="597" w:name="_Toc195068394"/>
      <w:r>
        <w:rPr>
          <w:rStyle w:val="CharDivNo"/>
        </w:rPr>
        <w:t>Division 12</w:t>
      </w:r>
      <w:r>
        <w:t> — </w:t>
      </w:r>
      <w:r>
        <w:rPr>
          <w:rStyle w:val="CharDivText"/>
        </w:rPr>
        <w:t>Construction industry — consultation on hazards and safety management etc.</w:t>
      </w:r>
      <w:bookmarkEnd w:id="593"/>
      <w:bookmarkEnd w:id="594"/>
      <w:bookmarkEnd w:id="595"/>
      <w:bookmarkEnd w:id="596"/>
      <w:bookmarkEnd w:id="597"/>
    </w:p>
    <w:p>
      <w:pPr>
        <w:pStyle w:val="Footnoteheading"/>
      </w:pPr>
      <w:r>
        <w:tab/>
        <w:t>[Heading inserted in Gazette 2 Oct 2007 p. 4979.]</w:t>
      </w:r>
    </w:p>
    <w:p>
      <w:pPr>
        <w:pStyle w:val="Heading5"/>
      </w:pPr>
      <w:bookmarkStart w:id="598" w:name="_Toc195068395"/>
      <w:r>
        <w:rPr>
          <w:rStyle w:val="CharSectno"/>
        </w:rPr>
        <w:t>3.137</w:t>
      </w:r>
      <w:r>
        <w:t>.</w:t>
      </w:r>
      <w:r>
        <w:tab/>
        <w:t>Terms used in this Division</w:t>
      </w:r>
      <w:bookmarkEnd w:id="598"/>
    </w:p>
    <w:p>
      <w:pPr>
        <w:pStyle w:val="Subsection"/>
      </w:pPr>
      <w:r>
        <w:tab/>
      </w:r>
      <w:r>
        <w:tab/>
        <w:t>In this Division —</w:t>
      </w:r>
    </w:p>
    <w:p>
      <w:pPr>
        <w:pStyle w:val="Defstart"/>
      </w:pPr>
      <w:r>
        <w:rPr>
          <w:b/>
        </w:rPr>
        <w:tab/>
      </w:r>
      <w:del w:id="599" w:author="Master Repository Process" w:date="2021-09-11T18:52:00Z">
        <w:r>
          <w:rPr>
            <w:b/>
          </w:rPr>
          <w:delText>“</w:delText>
        </w:r>
      </w:del>
      <w:r>
        <w:rPr>
          <w:rStyle w:val="CharDefText"/>
        </w:rPr>
        <w:t>client</w:t>
      </w:r>
      <w:del w:id="600" w:author="Master Repository Process" w:date="2021-09-11T18:52:00Z">
        <w:r>
          <w:rPr>
            <w:b/>
          </w:rPr>
          <w:delText>”</w:delText>
        </w:r>
      </w:del>
      <w:r>
        <w:t xml:space="preserve"> means the person for whose direct benefit all the work done at the construction site exists, upon its completion;</w:t>
      </w:r>
    </w:p>
    <w:p>
      <w:pPr>
        <w:pStyle w:val="Defstart"/>
      </w:pPr>
      <w:r>
        <w:rPr>
          <w:b/>
        </w:rPr>
        <w:tab/>
      </w:r>
      <w:del w:id="601" w:author="Master Repository Process" w:date="2021-09-11T18:52:00Z">
        <w:r>
          <w:rPr>
            <w:b/>
          </w:rPr>
          <w:delText>“</w:delText>
        </w:r>
      </w:del>
      <w:r>
        <w:rPr>
          <w:rStyle w:val="CharDefText"/>
        </w:rPr>
        <w:t>designer</w:t>
      </w:r>
      <w:del w:id="602" w:author="Master Repository Process" w:date="2021-09-11T18:52:00Z">
        <w:r>
          <w:rPr>
            <w:b/>
          </w:rPr>
          <w:delText>”</w:delText>
        </w:r>
        <w:r>
          <w:delText>,</w:delText>
        </w:r>
      </w:del>
      <w:ins w:id="603" w:author="Master Repository Process" w:date="2021-09-11T18:52:00Z">
        <w:r>
          <w:t>,</w:t>
        </w:r>
      </w:ins>
      <w:r>
        <w:t xml:space="preserve"> in relation to construction work at a construction site, means the person in charge of the, or a part of the, design of the end product of the construction work;</w:t>
      </w:r>
    </w:p>
    <w:p>
      <w:pPr>
        <w:pStyle w:val="Defstart"/>
      </w:pPr>
      <w:r>
        <w:rPr>
          <w:b/>
        </w:rPr>
        <w:tab/>
      </w:r>
      <w:del w:id="604" w:author="Master Repository Process" w:date="2021-09-11T18:52:00Z">
        <w:r>
          <w:rPr>
            <w:b/>
          </w:rPr>
          <w:delText>“</w:delText>
        </w:r>
      </w:del>
      <w:r>
        <w:rPr>
          <w:rStyle w:val="CharDefText"/>
        </w:rPr>
        <w:t>domestic construction work</w:t>
      </w:r>
      <w:del w:id="605" w:author="Master Repository Process" w:date="2021-09-11T18:52:00Z">
        <w:r>
          <w:rPr>
            <w:b/>
          </w:rPr>
          <w:delText>”</w:delText>
        </w:r>
      </w:del>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del w:id="606" w:author="Master Repository Process" w:date="2021-09-11T18:52:00Z">
        <w:r>
          <w:rPr>
            <w:b/>
          </w:rPr>
          <w:delText>“</w:delText>
        </w:r>
      </w:del>
      <w:r>
        <w:rPr>
          <w:rStyle w:val="CharDefText"/>
        </w:rPr>
        <w:t>high</w:t>
      </w:r>
      <w:r>
        <w:rPr>
          <w:rStyle w:val="CharDefText"/>
        </w:rPr>
        <w:noBreakHyphen/>
        <w:t>risk construction work</w:t>
      </w:r>
      <w:del w:id="607" w:author="Master Repository Process" w:date="2021-09-11T18:52:00Z">
        <w:r>
          <w:rPr>
            <w:b/>
          </w:rPr>
          <w:delText>”</w:delText>
        </w:r>
      </w:del>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del w:id="608" w:author="Master Repository Process" w:date="2021-09-11T18:52:00Z">
        <w:r>
          <w:rPr>
            <w:b/>
          </w:rPr>
          <w:delText>“</w:delText>
        </w:r>
      </w:del>
      <w:r>
        <w:rPr>
          <w:rStyle w:val="CharDefText"/>
        </w:rPr>
        <w:t>safe work method statement</w:t>
      </w:r>
      <w:del w:id="609" w:author="Master Repository Process" w:date="2021-09-11T18:52:00Z">
        <w:r>
          <w:rPr>
            <w:b/>
          </w:rPr>
          <w:delText>”</w:delText>
        </w:r>
      </w:del>
      <w:r>
        <w:t xml:space="preserve"> means a statement prepared under regulation 3.143.</w:t>
      </w:r>
    </w:p>
    <w:p>
      <w:pPr>
        <w:pStyle w:val="Footnotesection"/>
      </w:pPr>
      <w:r>
        <w:tab/>
        <w:t>[Regulation 3.137 inserted in Gazette 2 Oct 2007 p. 4979-80.]</w:t>
      </w:r>
    </w:p>
    <w:p>
      <w:pPr>
        <w:pStyle w:val="Heading5"/>
      </w:pPr>
      <w:bookmarkStart w:id="610" w:name="_Toc195068396"/>
      <w:r>
        <w:rPr>
          <w:rStyle w:val="CharSectno"/>
        </w:rPr>
        <w:t>3.138</w:t>
      </w:r>
      <w:r>
        <w:t>.</w:t>
      </w:r>
      <w:r>
        <w:tab/>
        <w:t>Application of Division</w:t>
      </w:r>
      <w:bookmarkEnd w:id="610"/>
    </w:p>
    <w:p>
      <w:pPr>
        <w:pStyle w:val="Subsection"/>
      </w:pPr>
      <w:r>
        <w:tab/>
        <w:t>(1)</w:t>
      </w:r>
      <w:r>
        <w:tab/>
        <w:t>This Division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611" w:name="_Toc195068397"/>
      <w:r>
        <w:rPr>
          <w:rStyle w:val="CharSectno"/>
        </w:rPr>
        <w:t>3.139</w:t>
      </w:r>
      <w:r>
        <w:t>.</w:t>
      </w:r>
      <w:r>
        <w:tab/>
        <w:t>Responsibilities of commercial clients</w:t>
      </w:r>
      <w:bookmarkEnd w:id="61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pPr>
      <w:r>
        <w:tab/>
        <w:t>[Regulation 3.139 inserted in Gazette 2 Oct 2007 p. 4980-1.]</w:t>
      </w:r>
    </w:p>
    <w:p>
      <w:pPr>
        <w:pStyle w:val="Heading5"/>
      </w:pPr>
      <w:bookmarkStart w:id="612" w:name="_Toc195068398"/>
      <w:r>
        <w:rPr>
          <w:rStyle w:val="CharSectno"/>
        </w:rPr>
        <w:t>3.140</w:t>
      </w:r>
      <w:r>
        <w:t>.</w:t>
      </w:r>
      <w:r>
        <w:tab/>
        <w:t>Responsibilities of designers</w:t>
      </w:r>
      <w:bookmarkEnd w:id="612"/>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pPr>
      <w:r>
        <w:tab/>
        <w:t>(3)</w:t>
      </w:r>
      <w:r>
        <w:tab/>
        <w:t>The level of detail in the report must be appropriate for the client, the nature of the hazards and the degree of risk.</w:t>
      </w:r>
    </w:p>
    <w:p>
      <w:pPr>
        <w:pStyle w:val="Footnotesection"/>
      </w:pPr>
      <w:r>
        <w:tab/>
        <w:t>[Regulation 3.140 inserted in Gazette 2 Oct 2007 p. 4981-2.]</w:t>
      </w:r>
    </w:p>
    <w:p>
      <w:pPr>
        <w:pStyle w:val="Heading5"/>
      </w:pPr>
      <w:bookmarkStart w:id="613" w:name="_Toc195068399"/>
      <w:r>
        <w:rPr>
          <w:rStyle w:val="CharSectno"/>
        </w:rPr>
        <w:t>3.141</w:t>
      </w:r>
      <w:r>
        <w:t>.</w:t>
      </w:r>
      <w:r>
        <w:tab/>
        <w:t>Responsibilities of main contractors</w:t>
      </w:r>
      <w:bookmarkEnd w:id="613"/>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614" w:name="_Toc195068400"/>
      <w:r>
        <w:rPr>
          <w:rStyle w:val="CharSectno"/>
        </w:rPr>
        <w:t>3.142</w:t>
      </w:r>
      <w:r>
        <w:t>.</w:t>
      </w:r>
      <w:r>
        <w:tab/>
        <w:t>Occupational health and safety management plans</w:t>
      </w:r>
      <w:bookmarkEnd w:id="614"/>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t>including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615" w:name="_Toc195068401"/>
      <w:r>
        <w:rPr>
          <w:rStyle w:val="CharSectno"/>
        </w:rPr>
        <w:t>3.143</w:t>
      </w:r>
      <w:r>
        <w:t>.</w:t>
      </w:r>
      <w:r>
        <w:tab/>
        <w:t>Safe work method statements</w:t>
      </w:r>
      <w:bookmarkEnd w:id="615"/>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w:t>
      </w:r>
    </w:p>
    <w:p>
      <w:pPr>
        <w:pStyle w:val="Heading2"/>
      </w:pPr>
      <w:bookmarkStart w:id="616" w:name="_Toc190840112"/>
      <w:bookmarkStart w:id="617" w:name="_Toc194998966"/>
      <w:bookmarkStart w:id="618" w:name="_Toc194999507"/>
      <w:bookmarkStart w:id="619" w:name="_Toc195000622"/>
      <w:bookmarkStart w:id="620" w:name="_Toc195068402"/>
      <w:r>
        <w:rPr>
          <w:rStyle w:val="CharPartNo"/>
        </w:rPr>
        <w:t>Part 4</w:t>
      </w:r>
      <w:r>
        <w:t> — </w:t>
      </w:r>
      <w:r>
        <w:rPr>
          <w:rStyle w:val="CharPartText"/>
        </w:rPr>
        <w:t>Plant</w:t>
      </w:r>
      <w:bookmarkEnd w:id="616"/>
      <w:bookmarkEnd w:id="617"/>
      <w:bookmarkEnd w:id="618"/>
      <w:bookmarkEnd w:id="619"/>
      <w:bookmarkEnd w:id="620"/>
    </w:p>
    <w:p>
      <w:pPr>
        <w:pStyle w:val="Heading3"/>
        <w:spacing w:before="220"/>
      </w:pPr>
      <w:bookmarkStart w:id="621" w:name="_Toc190840113"/>
      <w:bookmarkStart w:id="622" w:name="_Toc194998967"/>
      <w:bookmarkStart w:id="623" w:name="_Toc194999508"/>
      <w:bookmarkStart w:id="624" w:name="_Toc195000623"/>
      <w:bookmarkStart w:id="625" w:name="_Toc195068403"/>
      <w:r>
        <w:rPr>
          <w:rStyle w:val="CharDivNo"/>
        </w:rPr>
        <w:t>Division 1</w:t>
      </w:r>
      <w:r>
        <w:rPr>
          <w:snapToGrid w:val="0"/>
        </w:rPr>
        <w:t> — </w:t>
      </w:r>
      <w:r>
        <w:rPr>
          <w:rStyle w:val="CharDivText"/>
        </w:rPr>
        <w:t>Preliminary</w:t>
      </w:r>
      <w:bookmarkEnd w:id="621"/>
      <w:bookmarkEnd w:id="622"/>
      <w:bookmarkEnd w:id="623"/>
      <w:bookmarkEnd w:id="624"/>
      <w:bookmarkEnd w:id="625"/>
    </w:p>
    <w:p>
      <w:pPr>
        <w:pStyle w:val="Heading5"/>
        <w:spacing w:before="260"/>
        <w:rPr>
          <w:snapToGrid w:val="0"/>
        </w:rPr>
      </w:pPr>
      <w:bookmarkStart w:id="626" w:name="_Toc195068404"/>
      <w:r>
        <w:rPr>
          <w:rStyle w:val="CharSectno"/>
        </w:rPr>
        <w:t>4.1</w:t>
      </w:r>
      <w:r>
        <w:rPr>
          <w:snapToGrid w:val="0"/>
        </w:rPr>
        <w:t>.</w:t>
      </w:r>
      <w:r>
        <w:rPr>
          <w:snapToGrid w:val="0"/>
        </w:rPr>
        <w:tab/>
        <w:t>Terms used in this Part and Schedules 4.1, 4.2 and 4.3</w:t>
      </w:r>
      <w:bookmarkEnd w:id="626"/>
    </w:p>
    <w:p>
      <w:pPr>
        <w:pStyle w:val="Subsection"/>
        <w:spacing w:before="2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del w:id="627" w:author="Master Repository Process" w:date="2021-09-11T18:52:00Z">
        <w:r>
          <w:rPr>
            <w:b/>
          </w:rPr>
          <w:delText>“</w:delText>
        </w:r>
      </w:del>
      <w:r>
        <w:rPr>
          <w:rStyle w:val="CharDefText"/>
        </w:rPr>
        <w:t>alter</w:t>
      </w:r>
      <w:del w:id="628" w:author="Master Repository Process" w:date="2021-09-11T18:52:00Z">
        <w:r>
          <w:rPr>
            <w:b/>
          </w:rPr>
          <w:delText>”</w:delText>
        </w:r>
        <w:r>
          <w:delText>,</w:delText>
        </w:r>
      </w:del>
      <w:ins w:id="629" w:author="Master Repository Process" w:date="2021-09-11T18:52:00Z">
        <w:r>
          <w:t>,</w:t>
        </w:r>
      </w:ins>
      <w:r>
        <w:t xml:space="preserve">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del w:id="630" w:author="Master Repository Process" w:date="2021-09-11T18:52:00Z">
        <w:r>
          <w:rPr>
            <w:b/>
          </w:rPr>
          <w:delText>“</w:delText>
        </w:r>
      </w:del>
      <w:r>
        <w:rPr>
          <w:rStyle w:val="CharDefText"/>
        </w:rPr>
        <w:t>amusement structure</w:t>
      </w:r>
      <w:del w:id="631" w:author="Master Repository Process" w:date="2021-09-11T18:52:00Z">
        <w:r>
          <w:rPr>
            <w:b/>
          </w:rPr>
          <w:delText>”</w:delText>
        </w:r>
      </w:del>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del w:id="632" w:author="Master Repository Process" w:date="2021-09-11T18:52:00Z">
        <w:r>
          <w:rPr>
            <w:b/>
          </w:rPr>
          <w:delText>“</w:delText>
        </w:r>
      </w:del>
      <w:r>
        <w:rPr>
          <w:rStyle w:val="CharDefText"/>
        </w:rPr>
        <w:t>boiler</w:t>
      </w:r>
      <w:del w:id="633" w:author="Master Repository Process" w:date="2021-09-11T18:52:00Z">
        <w:r>
          <w:rPr>
            <w:b/>
          </w:rPr>
          <w:delText>”</w:delText>
        </w:r>
      </w:del>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r>
      <w:del w:id="634" w:author="Master Repository Process" w:date="2021-09-11T18:52:00Z">
        <w:r>
          <w:rPr>
            <w:b/>
          </w:rPr>
          <w:delText>“</w:delText>
        </w:r>
      </w:del>
      <w:r>
        <w:rPr>
          <w:rStyle w:val="CharDefText"/>
        </w:rPr>
        <w:t>boom</w:t>
      </w:r>
      <w:r>
        <w:rPr>
          <w:rStyle w:val="CharDefText"/>
        </w:rPr>
        <w:noBreakHyphen/>
        <w:t>type elevating work platform</w:t>
      </w:r>
      <w:del w:id="635" w:author="Master Repository Process" w:date="2021-09-11T18:52:00Z">
        <w:r>
          <w:rPr>
            <w:b/>
          </w:rPr>
          <w:delText>”</w:delText>
        </w:r>
      </w:del>
      <w:r>
        <w:t xml:space="preserve"> means a telescoping device, hinged device, articulated device or any combination of those devices used to support a platform on which personnel, equipment and materials may be elevated;</w:t>
      </w:r>
    </w:p>
    <w:p>
      <w:pPr>
        <w:pStyle w:val="Defstart"/>
      </w:pPr>
      <w:r>
        <w:rPr>
          <w:b/>
        </w:rPr>
        <w:tab/>
      </w:r>
      <w:del w:id="636" w:author="Master Repository Process" w:date="2021-09-11T18:52:00Z">
        <w:r>
          <w:rPr>
            <w:b/>
          </w:rPr>
          <w:delText>“</w:delText>
        </w:r>
      </w:del>
      <w:r>
        <w:rPr>
          <w:rStyle w:val="CharDefText"/>
        </w:rPr>
        <w:t>bridge crane</w:t>
      </w:r>
      <w:del w:id="637" w:author="Master Repository Process" w:date="2021-09-11T18:52:00Z">
        <w:r>
          <w:rPr>
            <w:b/>
          </w:rPr>
          <w:delText>”</w:delText>
        </w:r>
      </w:del>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del w:id="638" w:author="Master Repository Process" w:date="2021-09-11T18:52:00Z">
        <w:r>
          <w:rPr>
            <w:b/>
          </w:rPr>
          <w:delText>“</w:delText>
        </w:r>
      </w:del>
      <w:r>
        <w:rPr>
          <w:rStyle w:val="CharDefText"/>
        </w:rPr>
        <w:t>building maintenance equipment</w:t>
      </w:r>
      <w:del w:id="639" w:author="Master Repository Process" w:date="2021-09-11T18:52:00Z">
        <w:r>
          <w:rPr>
            <w:b/>
          </w:rPr>
          <w:delText>”</w:delText>
        </w:r>
      </w:del>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del w:id="640" w:author="Master Repository Process" w:date="2021-09-11T18:52:00Z">
        <w:r>
          <w:rPr>
            <w:b/>
          </w:rPr>
          <w:delText>“</w:delText>
        </w:r>
      </w:del>
      <w:r>
        <w:rPr>
          <w:rStyle w:val="CharDefText"/>
        </w:rPr>
        <w:t>building maintenance unit</w:t>
      </w:r>
      <w:del w:id="641" w:author="Master Repository Process" w:date="2021-09-11T18:52:00Z">
        <w:r>
          <w:rPr>
            <w:b/>
          </w:rPr>
          <w:delText>”</w:delText>
        </w:r>
      </w:del>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del w:id="642" w:author="Master Repository Process" w:date="2021-09-11T18:52:00Z">
        <w:r>
          <w:rPr>
            <w:b/>
          </w:rPr>
          <w:delText>“</w:delText>
        </w:r>
      </w:del>
      <w:r>
        <w:rPr>
          <w:rStyle w:val="CharDefText"/>
        </w:rPr>
        <w:t>commissioning</w:t>
      </w:r>
      <w:del w:id="643" w:author="Master Repository Process" w:date="2021-09-11T18:52:00Z">
        <w:r>
          <w:rPr>
            <w:b/>
          </w:rPr>
          <w:delText>”</w:delText>
        </w:r>
        <w:r>
          <w:delText>,</w:delText>
        </w:r>
      </w:del>
      <w:ins w:id="644" w:author="Master Repository Process" w:date="2021-09-11T18:52:00Z">
        <w:r>
          <w:t>,</w:t>
        </w:r>
      </w:ins>
      <w:r>
        <w:t xml:space="preserve">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del w:id="645" w:author="Master Repository Process" w:date="2021-09-11T18:52:00Z">
        <w:r>
          <w:rPr>
            <w:b/>
          </w:rPr>
          <w:delText>“</w:delText>
        </w:r>
      </w:del>
      <w:r>
        <w:rPr>
          <w:rStyle w:val="CharDefText"/>
        </w:rPr>
        <w:t>concrete placing unit</w:t>
      </w:r>
      <w:del w:id="646" w:author="Master Repository Process" w:date="2021-09-11T18:52:00Z">
        <w:r>
          <w:rPr>
            <w:b/>
          </w:rPr>
          <w:delText>”</w:delText>
        </w:r>
      </w:del>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del w:id="647" w:author="Master Repository Process" w:date="2021-09-11T18:52:00Z">
        <w:r>
          <w:rPr>
            <w:b/>
          </w:rPr>
          <w:delText>“</w:delText>
        </w:r>
      </w:del>
      <w:r>
        <w:rPr>
          <w:rStyle w:val="CharDefText"/>
        </w:rPr>
        <w:t>conveyor</w:t>
      </w:r>
      <w:del w:id="648" w:author="Master Repository Process" w:date="2021-09-11T18:52:00Z">
        <w:r>
          <w:rPr>
            <w:b/>
          </w:rPr>
          <w:delText>”</w:delText>
        </w:r>
      </w:del>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del w:id="649" w:author="Master Repository Process" w:date="2021-09-11T18:52:00Z">
        <w:r>
          <w:tab/>
        </w:r>
      </w:del>
      <w:r>
        <w:tab/>
        <w:t>and includes the supporting structure, auxiliary equipment and gear used in connection with the conveyor;</w:t>
      </w:r>
    </w:p>
    <w:p>
      <w:pPr>
        <w:pStyle w:val="Defstart"/>
        <w:spacing w:before="100"/>
      </w:pPr>
      <w:r>
        <w:tab/>
      </w:r>
      <w:del w:id="650" w:author="Master Repository Process" w:date="2021-09-11T18:52:00Z">
        <w:r>
          <w:rPr>
            <w:b/>
          </w:rPr>
          <w:delText>“</w:delText>
        </w:r>
      </w:del>
      <w:r>
        <w:rPr>
          <w:rStyle w:val="CharDefText"/>
        </w:rPr>
        <w:t>crane</w:t>
      </w:r>
      <w:del w:id="651" w:author="Master Repository Process" w:date="2021-09-11T18:52:00Z">
        <w:r>
          <w:rPr>
            <w:b/>
          </w:rPr>
          <w:delText>”</w:delText>
        </w:r>
      </w:del>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del w:id="652" w:author="Master Repository Process" w:date="2021-09-11T18:52:00Z">
        <w:r>
          <w:rPr>
            <w:b/>
          </w:rPr>
          <w:delText>“</w:delText>
        </w:r>
      </w:del>
      <w:r>
        <w:rPr>
          <w:rStyle w:val="CharDefText"/>
        </w:rPr>
        <w:t>design verifier</w:t>
      </w:r>
      <w:del w:id="653" w:author="Master Repository Process" w:date="2021-09-11T18:52:00Z">
        <w:r>
          <w:rPr>
            <w:b/>
          </w:rPr>
          <w:delText>”</w:delText>
        </w:r>
      </w:del>
      <w:r>
        <w:t xml:space="preserve"> means a person competent to undertake the tasks set out in regulation 4.3(2)(c);</w:t>
      </w:r>
    </w:p>
    <w:p>
      <w:pPr>
        <w:pStyle w:val="Defstart"/>
        <w:spacing w:before="100"/>
      </w:pPr>
      <w:r>
        <w:rPr>
          <w:b/>
        </w:rPr>
        <w:tab/>
      </w:r>
      <w:del w:id="654" w:author="Master Repository Process" w:date="2021-09-11T18:52:00Z">
        <w:r>
          <w:rPr>
            <w:b/>
          </w:rPr>
          <w:delText>“</w:delText>
        </w:r>
      </w:del>
      <w:r>
        <w:rPr>
          <w:rStyle w:val="CharDefText"/>
        </w:rPr>
        <w:t>earthmoving machinery</w:t>
      </w:r>
      <w:del w:id="655" w:author="Master Repository Process" w:date="2021-09-11T18:52:00Z">
        <w:r>
          <w:rPr>
            <w:b/>
          </w:rPr>
          <w:delText>”</w:delText>
        </w:r>
      </w:del>
      <w:r>
        <w:t xml:space="preserve"> means an operator controlled item of plant used to excavate, load, transport, compact or spread earth, overburden, rubble, spoil, aggregate or similar material;</w:t>
      </w:r>
    </w:p>
    <w:p>
      <w:pPr>
        <w:pStyle w:val="Defstart"/>
        <w:spacing w:before="100"/>
      </w:pPr>
      <w:r>
        <w:rPr>
          <w:b/>
        </w:rPr>
        <w:tab/>
      </w:r>
      <w:del w:id="656" w:author="Master Repository Process" w:date="2021-09-11T18:52:00Z">
        <w:r>
          <w:rPr>
            <w:b/>
          </w:rPr>
          <w:delText>“</w:delText>
        </w:r>
      </w:del>
      <w:r>
        <w:rPr>
          <w:rStyle w:val="CharDefText"/>
        </w:rPr>
        <w:t>elevating work platform</w:t>
      </w:r>
      <w:del w:id="657" w:author="Master Repository Process" w:date="2021-09-11T18:52:00Z">
        <w:r>
          <w:rPr>
            <w:b/>
          </w:rPr>
          <w:delText>”</w:delText>
        </w:r>
      </w:del>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del w:id="658" w:author="Master Repository Process" w:date="2021-09-11T18:52:00Z">
        <w:r>
          <w:rPr>
            <w:b/>
          </w:rPr>
          <w:delText>“</w:delText>
        </w:r>
      </w:del>
      <w:r>
        <w:rPr>
          <w:rStyle w:val="CharDefText"/>
        </w:rPr>
        <w:t>escalator</w:t>
      </w:r>
      <w:del w:id="659" w:author="Master Repository Process" w:date="2021-09-11T18:52:00Z">
        <w:r>
          <w:rPr>
            <w:b/>
          </w:rPr>
          <w:delText>”</w:delText>
        </w:r>
      </w:del>
      <w:r>
        <w:t xml:space="preserve"> includes a moving ramp for use by passengers but does not include a conveyor used only for moving goods;</w:t>
      </w:r>
    </w:p>
    <w:p>
      <w:pPr>
        <w:pStyle w:val="Defstart"/>
      </w:pPr>
      <w:r>
        <w:rPr>
          <w:b/>
        </w:rPr>
        <w:tab/>
      </w:r>
      <w:del w:id="660" w:author="Master Repository Process" w:date="2021-09-11T18:52:00Z">
        <w:r>
          <w:rPr>
            <w:b/>
          </w:rPr>
          <w:delText>“</w:delText>
        </w:r>
      </w:del>
      <w:r>
        <w:rPr>
          <w:rStyle w:val="CharDefText"/>
        </w:rPr>
        <w:t>explosive powered tool</w:t>
      </w:r>
      <w:del w:id="661" w:author="Master Repository Process" w:date="2021-09-11T18:52:00Z">
        <w:r>
          <w:rPr>
            <w:b/>
          </w:rPr>
          <w:delText>”</w:delText>
        </w:r>
      </w:del>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del w:id="662" w:author="Master Repository Process" w:date="2021-09-11T18:52:00Z">
        <w:r>
          <w:rPr>
            <w:b/>
          </w:rPr>
          <w:delText>“</w:delText>
        </w:r>
      </w:del>
      <w:r>
        <w:rPr>
          <w:rStyle w:val="CharDefText"/>
        </w:rPr>
        <w:t>fired heater</w:t>
      </w:r>
      <w:del w:id="663" w:author="Master Repository Process" w:date="2021-09-11T18:52:00Z">
        <w:r>
          <w:rPr>
            <w:b/>
          </w:rPr>
          <w:delText>”</w:delText>
        </w:r>
      </w:del>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del w:id="664" w:author="Master Repository Process" w:date="2021-09-11T18:52:00Z">
        <w:r>
          <w:rPr>
            <w:b/>
          </w:rPr>
          <w:delText>“</w:delText>
        </w:r>
      </w:del>
      <w:r>
        <w:rPr>
          <w:rStyle w:val="CharDefText"/>
        </w:rPr>
        <w:t>gantry crane</w:t>
      </w:r>
      <w:del w:id="665" w:author="Master Repository Process" w:date="2021-09-11T18:52:00Z">
        <w:r>
          <w:rPr>
            <w:b/>
          </w:rPr>
          <w:delText>”</w:delText>
        </w:r>
      </w:del>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del w:id="666" w:author="Master Repository Process" w:date="2021-09-11T18:52:00Z">
        <w:r>
          <w:rPr>
            <w:b/>
          </w:rPr>
          <w:delText>“</w:delText>
        </w:r>
      </w:del>
      <w:r>
        <w:rPr>
          <w:rStyle w:val="CharDefText"/>
        </w:rPr>
        <w:t>gas cylinder</w:t>
      </w:r>
      <w:del w:id="667" w:author="Master Repository Process" w:date="2021-09-11T18:52:00Z">
        <w:r>
          <w:rPr>
            <w:b/>
          </w:rPr>
          <w:delText>”</w:delText>
        </w:r>
      </w:del>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del w:id="668" w:author="Master Repository Process" w:date="2021-09-11T18:52:00Z">
        <w:r>
          <w:rPr>
            <w:b/>
          </w:rPr>
          <w:delText>“</w:delText>
        </w:r>
      </w:del>
      <w:r>
        <w:rPr>
          <w:rStyle w:val="CharDefText"/>
        </w:rPr>
        <w:t>hoist</w:t>
      </w:r>
      <w:del w:id="669" w:author="Master Repository Process" w:date="2021-09-11T18:52:00Z">
        <w:r>
          <w:rPr>
            <w:b/>
          </w:rPr>
          <w:delText>”</w:delText>
        </w:r>
      </w:del>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del w:id="670" w:author="Master Repository Process" w:date="2021-09-11T18:52:00Z">
        <w:r>
          <w:rPr>
            <w:b/>
          </w:rPr>
          <w:delText>“</w:delText>
        </w:r>
      </w:del>
      <w:r>
        <w:rPr>
          <w:rStyle w:val="CharDefText"/>
        </w:rPr>
        <w:t>industrial lift truck</w:t>
      </w:r>
      <w:del w:id="671" w:author="Master Repository Process" w:date="2021-09-11T18:52:00Z">
        <w:r>
          <w:rPr>
            <w:b/>
          </w:rPr>
          <w:delText>”</w:delText>
        </w:r>
      </w:del>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del w:id="672" w:author="Master Repository Process" w:date="2021-09-11T18:52:00Z">
        <w:r>
          <w:rPr>
            <w:b/>
          </w:rPr>
          <w:delText>“</w:delText>
        </w:r>
      </w:del>
      <w:r>
        <w:rPr>
          <w:rStyle w:val="CharDefText"/>
        </w:rPr>
        <w:t>industrial robot</w:t>
      </w:r>
      <w:del w:id="673" w:author="Master Repository Process" w:date="2021-09-11T18:52:00Z">
        <w:r>
          <w:rPr>
            <w:b/>
          </w:rPr>
          <w:delText>”</w:delText>
        </w:r>
      </w:del>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del w:id="674" w:author="Master Repository Process" w:date="2021-09-11T18:52:00Z">
        <w:r>
          <w:rPr>
            <w:b/>
          </w:rPr>
          <w:delText>“</w:delText>
        </w:r>
      </w:del>
      <w:r>
        <w:rPr>
          <w:rStyle w:val="CharDefText"/>
        </w:rPr>
        <w:t>interlocked</w:t>
      </w:r>
      <w:del w:id="675" w:author="Master Repository Process" w:date="2021-09-11T18:52:00Z">
        <w:r>
          <w:rPr>
            <w:b/>
          </w:rPr>
          <w:delText>”</w:delText>
        </w:r>
      </w:del>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del w:id="676" w:author="Master Repository Process" w:date="2021-09-11T18:52:00Z">
        <w:r>
          <w:rPr>
            <w:b/>
          </w:rPr>
          <w:delText>“</w:delText>
        </w:r>
      </w:del>
      <w:r>
        <w:rPr>
          <w:rStyle w:val="CharDefText"/>
        </w:rPr>
        <w:t>laser</w:t>
      </w:r>
      <w:del w:id="677" w:author="Master Repository Process" w:date="2021-09-11T18:52:00Z">
        <w:r>
          <w:rPr>
            <w:b/>
          </w:rPr>
          <w:delText>”</w:delText>
        </w:r>
      </w:del>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del w:id="678" w:author="Master Repository Process" w:date="2021-09-11T18:52:00Z">
        <w:r>
          <w:rPr>
            <w:b/>
          </w:rPr>
          <w:delText>“</w:delText>
        </w:r>
      </w:del>
      <w:r>
        <w:rPr>
          <w:rStyle w:val="CharDefText"/>
        </w:rPr>
        <w:t>laser product</w:t>
      </w:r>
      <w:del w:id="679" w:author="Master Repository Process" w:date="2021-09-11T18:52:00Z">
        <w:r>
          <w:rPr>
            <w:b/>
          </w:rPr>
          <w:delText>”</w:delText>
        </w:r>
      </w:del>
      <w:r>
        <w:t xml:space="preserve"> means any product or assembly of components which constitutes, incorporates or is intended to incorporate a laser;</w:t>
      </w:r>
    </w:p>
    <w:p>
      <w:pPr>
        <w:pStyle w:val="Defstart"/>
        <w:spacing w:before="100"/>
      </w:pPr>
      <w:r>
        <w:rPr>
          <w:b/>
        </w:rPr>
        <w:tab/>
      </w:r>
      <w:del w:id="680" w:author="Master Repository Process" w:date="2021-09-11T18:52:00Z">
        <w:r>
          <w:rPr>
            <w:b/>
          </w:rPr>
          <w:delText>“</w:delText>
        </w:r>
      </w:del>
      <w:r>
        <w:rPr>
          <w:rStyle w:val="CharDefText"/>
        </w:rPr>
        <w:t>lift</w:t>
      </w:r>
      <w:del w:id="681" w:author="Master Repository Process" w:date="2021-09-11T18:52:00Z">
        <w:r>
          <w:rPr>
            <w:b/>
          </w:rPr>
          <w:delText>”</w:delText>
        </w:r>
      </w:del>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del w:id="682" w:author="Master Repository Process" w:date="2021-09-11T18:52:00Z">
        <w:r>
          <w:rPr>
            <w:b/>
          </w:rPr>
          <w:delText>“</w:delText>
        </w:r>
      </w:del>
      <w:r>
        <w:rPr>
          <w:rStyle w:val="CharDefText"/>
        </w:rPr>
        <w:t>mast climbing work platform</w:t>
      </w:r>
      <w:del w:id="683" w:author="Master Repository Process" w:date="2021-09-11T18:52:00Z">
        <w:r>
          <w:rPr>
            <w:b/>
          </w:rPr>
          <w:delText>”</w:delText>
        </w:r>
      </w:del>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r>
      <w:del w:id="684" w:author="Master Repository Process" w:date="2021-09-11T18:52:00Z">
        <w:r>
          <w:rPr>
            <w:b/>
          </w:rPr>
          <w:delText>“</w:delText>
        </w:r>
      </w:del>
      <w:r>
        <w:rPr>
          <w:rStyle w:val="CharDefText"/>
        </w:rPr>
        <w:t>mobile crane</w:t>
      </w:r>
      <w:del w:id="685" w:author="Master Repository Process" w:date="2021-09-11T18:52:00Z">
        <w:r>
          <w:rPr>
            <w:b/>
          </w:rPr>
          <w:delText>”</w:delText>
        </w:r>
      </w:del>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del w:id="686" w:author="Master Repository Process" w:date="2021-09-11T18:52:00Z">
        <w:r>
          <w:rPr>
            <w:b/>
          </w:rPr>
          <w:delText>“</w:delText>
        </w:r>
      </w:del>
      <w:r>
        <w:rPr>
          <w:rStyle w:val="CharDefText"/>
        </w:rPr>
        <w:t>nail gun</w:t>
      </w:r>
      <w:del w:id="687" w:author="Master Repository Process" w:date="2021-09-11T18:52:00Z">
        <w:r>
          <w:rPr>
            <w:b/>
          </w:rPr>
          <w:delText>”</w:delText>
        </w:r>
      </w:del>
      <w:r>
        <w:t xml:space="preserve"> means a tool which by the use of compressed air, is capable of discharging a nail, spike or other fastener into or through material;</w:t>
      </w:r>
    </w:p>
    <w:p>
      <w:pPr>
        <w:pStyle w:val="Defstart"/>
        <w:spacing w:before="60"/>
      </w:pPr>
      <w:r>
        <w:rPr>
          <w:b/>
        </w:rPr>
        <w:tab/>
      </w:r>
      <w:del w:id="688" w:author="Master Repository Process" w:date="2021-09-11T18:52:00Z">
        <w:r>
          <w:rPr>
            <w:b/>
          </w:rPr>
          <w:delText>“</w:delText>
        </w:r>
      </w:del>
      <w:r>
        <w:rPr>
          <w:rStyle w:val="CharDefText"/>
        </w:rPr>
        <w:t>operator protective devices</w:t>
      </w:r>
      <w:del w:id="689" w:author="Master Repository Process" w:date="2021-09-11T18:52:00Z">
        <w:r>
          <w:rPr>
            <w:b/>
          </w:rPr>
          <w:delText>”</w:delText>
        </w:r>
      </w:del>
      <w:r>
        <w:t xml:space="preserve"> includes roll</w:t>
      </w:r>
      <w:r>
        <w:noBreakHyphen/>
        <w:t>over protective structures, falling object protective structures, operator restraining devices and seat belts;</w:t>
      </w:r>
    </w:p>
    <w:p>
      <w:pPr>
        <w:pStyle w:val="Defstart"/>
        <w:spacing w:before="60"/>
      </w:pPr>
      <w:r>
        <w:rPr>
          <w:b/>
        </w:rPr>
        <w:tab/>
      </w:r>
      <w:del w:id="690" w:author="Master Repository Process" w:date="2021-09-11T18:52:00Z">
        <w:r>
          <w:rPr>
            <w:b/>
          </w:rPr>
          <w:delText>“</w:delText>
        </w:r>
      </w:del>
      <w:r>
        <w:rPr>
          <w:rStyle w:val="CharDefText"/>
        </w:rPr>
        <w:t>out</w:t>
      </w:r>
      <w:r>
        <w:rPr>
          <w:rStyle w:val="CharDefText"/>
        </w:rPr>
        <w:noBreakHyphen/>
        <w:t>of</w:t>
      </w:r>
      <w:r>
        <w:rPr>
          <w:rStyle w:val="CharDefText"/>
        </w:rPr>
        <w:noBreakHyphen/>
        <w:t>service tag</w:t>
      </w:r>
      <w:del w:id="691" w:author="Master Repository Process" w:date="2021-09-11T18:52:00Z">
        <w:r>
          <w:rPr>
            <w:b/>
          </w:rPr>
          <w:delText>”</w:delText>
        </w:r>
      </w:del>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del w:id="692" w:author="Master Repository Process" w:date="2021-09-11T18:52:00Z">
        <w:r>
          <w:rPr>
            <w:b/>
          </w:rPr>
          <w:delText>“</w:delText>
        </w:r>
      </w:del>
      <w:r>
        <w:rPr>
          <w:rStyle w:val="CharDefText"/>
        </w:rPr>
        <w:t>presence sensing safeguarding system</w:t>
      </w:r>
      <w:del w:id="693" w:author="Master Repository Process" w:date="2021-09-11T18:52:00Z">
        <w:r>
          <w:rPr>
            <w:b/>
          </w:rPr>
          <w:delText>”</w:delText>
        </w:r>
      </w:del>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del w:id="694" w:author="Master Repository Process" w:date="2021-09-11T18:52:00Z">
        <w:r>
          <w:rPr>
            <w:b/>
          </w:rPr>
          <w:delText>“</w:delText>
        </w:r>
      </w:del>
      <w:r>
        <w:rPr>
          <w:rStyle w:val="CharDefText"/>
        </w:rPr>
        <w:t>pressure equipment</w:t>
      </w:r>
      <w:del w:id="695" w:author="Master Repository Process" w:date="2021-09-11T18:52:00Z">
        <w:r>
          <w:rPr>
            <w:b/>
          </w:rPr>
          <w:delText>”</w:delText>
        </w:r>
      </w:del>
      <w:r>
        <w:t xml:space="preserve"> means a boiler, pressure vessel and pressure piping to which AS/NZS 1200 applies and having a hazard level of A, B, C or D according to the criteria set out in AS 4343;</w:t>
      </w:r>
    </w:p>
    <w:p>
      <w:pPr>
        <w:pStyle w:val="Defstart"/>
        <w:spacing w:before="90"/>
      </w:pPr>
      <w:r>
        <w:rPr>
          <w:b/>
        </w:rPr>
        <w:tab/>
      </w:r>
      <w:del w:id="696" w:author="Master Repository Process" w:date="2021-09-11T18:52:00Z">
        <w:r>
          <w:rPr>
            <w:b/>
          </w:rPr>
          <w:delText>“</w:delText>
        </w:r>
      </w:del>
      <w:r>
        <w:rPr>
          <w:rStyle w:val="CharDefText"/>
        </w:rPr>
        <w:t>pressure piping</w:t>
      </w:r>
      <w:del w:id="697" w:author="Master Repository Process" w:date="2021-09-11T18:52:00Z">
        <w:r>
          <w:rPr>
            <w:b/>
          </w:rPr>
          <w:delText>”</w:delText>
        </w:r>
      </w:del>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r>
      <w:del w:id="698" w:author="Master Repository Process" w:date="2021-09-11T18:52:00Z">
        <w:r>
          <w:rPr>
            <w:b/>
          </w:rPr>
          <w:delText>“</w:delText>
        </w:r>
      </w:del>
      <w:r>
        <w:rPr>
          <w:rStyle w:val="CharDefText"/>
        </w:rPr>
        <w:t>pressure vessel</w:t>
      </w:r>
      <w:del w:id="699" w:author="Master Repository Process" w:date="2021-09-11T18:52:00Z">
        <w:r>
          <w:rPr>
            <w:b/>
          </w:rPr>
          <w:delText>”</w:delText>
        </w:r>
      </w:del>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del w:id="700" w:author="Master Repository Process" w:date="2021-09-11T18:52:00Z">
        <w:r>
          <w:rPr>
            <w:b/>
          </w:rPr>
          <w:delText>“</w:delText>
        </w:r>
      </w:del>
      <w:r>
        <w:rPr>
          <w:rStyle w:val="CharDefText"/>
        </w:rPr>
        <w:t>regulatory authority</w:t>
      </w:r>
      <w:del w:id="701" w:author="Master Repository Process" w:date="2021-09-11T18:52:00Z">
        <w:r>
          <w:rPr>
            <w:b/>
          </w:rPr>
          <w:delText>”</w:delText>
        </w:r>
      </w:del>
      <w:r>
        <w:t xml:space="preserve"> means any Commonwealth, State or Territory authority, other than the Commissioner, with responsibility for plant safety;</w:t>
      </w:r>
    </w:p>
    <w:p>
      <w:pPr>
        <w:pStyle w:val="Defstart"/>
        <w:spacing w:before="90"/>
      </w:pPr>
      <w:r>
        <w:rPr>
          <w:b/>
        </w:rPr>
        <w:tab/>
      </w:r>
      <w:del w:id="702" w:author="Master Repository Process" w:date="2021-09-11T18:52:00Z">
        <w:r>
          <w:rPr>
            <w:b/>
          </w:rPr>
          <w:delText>“</w:delText>
        </w:r>
      </w:del>
      <w:r>
        <w:rPr>
          <w:rStyle w:val="CharDefText"/>
        </w:rPr>
        <w:t>repair</w:t>
      </w:r>
      <w:del w:id="703" w:author="Master Repository Process" w:date="2021-09-11T18:52:00Z">
        <w:r>
          <w:rPr>
            <w:b/>
          </w:rPr>
          <w:delText>”</w:delText>
        </w:r>
        <w:r>
          <w:delText>,</w:delText>
        </w:r>
      </w:del>
      <w:ins w:id="704" w:author="Master Repository Process" w:date="2021-09-11T18:52:00Z">
        <w:r>
          <w:t>,</w:t>
        </w:r>
      </w:ins>
      <w:r>
        <w:t xml:space="preserve"> in relation to plant, means to restore plant to an operating condition but does not include replacement, routine maintenance or alteration;</w:t>
      </w:r>
    </w:p>
    <w:p>
      <w:pPr>
        <w:pStyle w:val="Defstart"/>
        <w:spacing w:before="90"/>
      </w:pPr>
      <w:r>
        <w:rPr>
          <w:b/>
        </w:rPr>
        <w:tab/>
      </w:r>
      <w:del w:id="705" w:author="Master Repository Process" w:date="2021-09-11T18:52:00Z">
        <w:r>
          <w:rPr>
            <w:b/>
          </w:rPr>
          <w:delText>“</w:delText>
        </w:r>
      </w:del>
      <w:r>
        <w:rPr>
          <w:rStyle w:val="CharDefText"/>
        </w:rPr>
        <w:t>tower crane</w:t>
      </w:r>
      <w:del w:id="706" w:author="Master Repository Process" w:date="2021-09-11T18:52:00Z">
        <w:r>
          <w:rPr>
            <w:b/>
          </w:rPr>
          <w:delText>”</w:delText>
        </w:r>
      </w:del>
      <w:r>
        <w:t xml:space="preserve"> means a boom or jib crane mounted on a tower structure;</w:t>
      </w:r>
    </w:p>
    <w:p>
      <w:pPr>
        <w:pStyle w:val="Defstart"/>
        <w:keepLines/>
        <w:spacing w:before="90"/>
      </w:pPr>
      <w:r>
        <w:tab/>
      </w:r>
      <w:del w:id="707" w:author="Master Repository Process" w:date="2021-09-11T18:52:00Z">
        <w:r>
          <w:rPr>
            <w:b/>
          </w:rPr>
          <w:delText>“</w:delText>
        </w:r>
      </w:del>
      <w:r>
        <w:rPr>
          <w:rStyle w:val="CharDefText"/>
        </w:rPr>
        <w:t>tractor</w:t>
      </w:r>
      <w:del w:id="708" w:author="Master Repository Process" w:date="2021-09-11T18:52:00Z">
        <w:r>
          <w:rPr>
            <w:b/>
          </w:rPr>
          <w:delText>”</w:delText>
        </w:r>
      </w:del>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del w:id="709" w:author="Master Repository Process" w:date="2021-09-11T18:52:00Z">
        <w:r>
          <w:rPr>
            <w:b/>
          </w:rPr>
          <w:delText>“</w:delText>
        </w:r>
      </w:del>
      <w:r>
        <w:rPr>
          <w:rStyle w:val="CharDefText"/>
        </w:rPr>
        <w:t>use</w:t>
      </w:r>
      <w:del w:id="710" w:author="Master Repository Process" w:date="2021-09-11T18:52:00Z">
        <w:r>
          <w:rPr>
            <w:b/>
          </w:rPr>
          <w:delText>”</w:delText>
        </w:r>
        <w:r>
          <w:delText>,</w:delText>
        </w:r>
      </w:del>
      <w:ins w:id="711" w:author="Master Repository Process" w:date="2021-09-11T18:52:00Z">
        <w:r>
          <w:t>,</w:t>
        </w:r>
      </w:ins>
      <w:r>
        <w:t xml:space="preserve"> in relation to plant, means to work from the plant or to operate, or maintain the plant;</w:t>
      </w:r>
    </w:p>
    <w:p>
      <w:pPr>
        <w:pStyle w:val="Defstart"/>
      </w:pPr>
      <w:r>
        <w:rPr>
          <w:b/>
        </w:rPr>
        <w:tab/>
      </w:r>
      <w:del w:id="712" w:author="Master Repository Process" w:date="2021-09-11T18:52:00Z">
        <w:r>
          <w:rPr>
            <w:b/>
          </w:rPr>
          <w:delText>“</w:delText>
        </w:r>
      </w:del>
      <w:r>
        <w:rPr>
          <w:rStyle w:val="CharDefText"/>
        </w:rPr>
        <w:t>vehicle hoist</w:t>
      </w:r>
      <w:del w:id="713" w:author="Master Repository Process" w:date="2021-09-11T18:52:00Z">
        <w:r>
          <w:rPr>
            <w:b/>
          </w:rPr>
          <w:delText>”</w:delText>
        </w:r>
      </w:del>
      <w:r>
        <w:t xml:space="preserve"> means a vehicle</w:t>
      </w:r>
      <w:r>
        <w:noBreakHyphen/>
        <w:t>hoisting device, the purpose of which is to provide accessibility for convenient under</w:t>
      </w:r>
      <w:r>
        <w:noBreakHyphen/>
        <w:t>chassis examination or service;</w:t>
      </w:r>
    </w:p>
    <w:p>
      <w:pPr>
        <w:pStyle w:val="Defstart"/>
      </w:pPr>
      <w:r>
        <w:rPr>
          <w:b/>
        </w:rPr>
        <w:tab/>
      </w:r>
      <w:del w:id="714" w:author="Master Repository Process" w:date="2021-09-11T18:52:00Z">
        <w:r>
          <w:rPr>
            <w:b/>
          </w:rPr>
          <w:delText>“</w:delText>
        </w:r>
      </w:del>
      <w:r>
        <w:rPr>
          <w:rStyle w:val="CharDefText"/>
        </w:rPr>
        <w:t>work box</w:t>
      </w:r>
      <w:del w:id="715" w:author="Master Repository Process" w:date="2021-09-11T18:52:00Z">
        <w:r>
          <w:rPr>
            <w:b/>
          </w:rPr>
          <w:delText>”</w:delText>
        </w:r>
      </w:del>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716" w:name="_Toc190840115"/>
      <w:bookmarkStart w:id="717" w:name="_Toc194998969"/>
      <w:bookmarkStart w:id="718" w:name="_Toc194999510"/>
      <w:bookmarkStart w:id="719" w:name="_Toc195000625"/>
      <w:bookmarkStart w:id="720" w:name="_Toc195068405"/>
      <w:r>
        <w:rPr>
          <w:rStyle w:val="CharDivNo"/>
        </w:rPr>
        <w:t>Division 2</w:t>
      </w:r>
      <w:r>
        <w:rPr>
          <w:snapToGrid w:val="0"/>
        </w:rPr>
        <w:t> — </w:t>
      </w:r>
      <w:r>
        <w:rPr>
          <w:rStyle w:val="CharDivText"/>
        </w:rPr>
        <w:t>Registration of plant design and items of plant</w:t>
      </w:r>
      <w:bookmarkEnd w:id="716"/>
      <w:bookmarkEnd w:id="717"/>
      <w:bookmarkEnd w:id="718"/>
      <w:bookmarkEnd w:id="719"/>
      <w:bookmarkEnd w:id="720"/>
    </w:p>
    <w:p>
      <w:pPr>
        <w:pStyle w:val="Heading5"/>
        <w:rPr>
          <w:snapToGrid w:val="0"/>
        </w:rPr>
      </w:pPr>
      <w:bookmarkStart w:id="721" w:name="_Toc195068406"/>
      <w:r>
        <w:rPr>
          <w:rStyle w:val="CharSectno"/>
        </w:rPr>
        <w:t>4.2</w:t>
      </w:r>
      <w:r>
        <w:rPr>
          <w:snapToGrid w:val="0"/>
        </w:rPr>
        <w:t>.</w:t>
      </w:r>
      <w:r>
        <w:rPr>
          <w:snapToGrid w:val="0"/>
        </w:rPr>
        <w:tab/>
        <w:t>Design of kinds of plant in Schedule 4.1 to be registered</w:t>
      </w:r>
      <w:bookmarkEnd w:id="72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722" w:name="_Toc195068407"/>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72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723" w:name="_Toc195068408"/>
      <w:r>
        <w:rPr>
          <w:rStyle w:val="CharSectno"/>
        </w:rPr>
        <w:t>4.4</w:t>
      </w:r>
      <w:r>
        <w:rPr>
          <w:snapToGrid w:val="0"/>
        </w:rPr>
        <w:t>.</w:t>
      </w:r>
      <w:r>
        <w:rPr>
          <w:snapToGrid w:val="0"/>
        </w:rPr>
        <w:tab/>
        <w:t>Design verifier to be independent of designer</w:t>
      </w:r>
      <w:bookmarkEnd w:id="723"/>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724" w:name="_Toc195068409"/>
      <w:r>
        <w:rPr>
          <w:rStyle w:val="CharSectno"/>
        </w:rPr>
        <w:t>4.5</w:t>
      </w:r>
      <w:r>
        <w:rPr>
          <w:snapToGrid w:val="0"/>
        </w:rPr>
        <w:t>.</w:t>
      </w:r>
      <w:r>
        <w:rPr>
          <w:snapToGrid w:val="0"/>
        </w:rPr>
        <w:tab/>
        <w:t>Fee for design verifier who is an officer of the department</w:t>
      </w:r>
      <w:bookmarkEnd w:id="724"/>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725" w:name="_Toc195068410"/>
      <w:r>
        <w:rPr>
          <w:rStyle w:val="CharSectno"/>
        </w:rPr>
        <w:t>4.6</w:t>
      </w:r>
      <w:r>
        <w:rPr>
          <w:snapToGrid w:val="0"/>
        </w:rPr>
        <w:t>.</w:t>
      </w:r>
      <w:r>
        <w:rPr>
          <w:snapToGrid w:val="0"/>
        </w:rPr>
        <w:tab/>
        <w:t>Provision of further information</w:t>
      </w:r>
      <w:bookmarkEnd w:id="72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726" w:name="_Toc195068411"/>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72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727" w:name="_Toc195068412"/>
      <w:r>
        <w:rPr>
          <w:rStyle w:val="CharSectno"/>
        </w:rPr>
        <w:t>4.8</w:t>
      </w:r>
      <w:r>
        <w:rPr>
          <w:snapToGrid w:val="0"/>
        </w:rPr>
        <w:t>.</w:t>
      </w:r>
      <w:r>
        <w:rPr>
          <w:snapToGrid w:val="0"/>
        </w:rPr>
        <w:tab/>
        <w:t>Assessment fee</w:t>
      </w:r>
      <w:bookmarkEnd w:id="72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728" w:name="_Toc195068413"/>
      <w:r>
        <w:rPr>
          <w:rStyle w:val="CharSectno"/>
        </w:rPr>
        <w:t>4.9</w:t>
      </w:r>
      <w:r>
        <w:rPr>
          <w:snapToGrid w:val="0"/>
        </w:rPr>
        <w:t>.</w:t>
      </w:r>
      <w:r>
        <w:rPr>
          <w:snapToGrid w:val="0"/>
        </w:rPr>
        <w:tab/>
        <w:t>Procedure where testing required by Commissioner</w:t>
      </w:r>
      <w:bookmarkEnd w:id="72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729" w:name="_Toc195068414"/>
      <w:r>
        <w:rPr>
          <w:rStyle w:val="CharSectno"/>
        </w:rPr>
        <w:t>4.10</w:t>
      </w:r>
      <w:r>
        <w:rPr>
          <w:snapToGrid w:val="0"/>
        </w:rPr>
        <w:t>.</w:t>
      </w:r>
      <w:r>
        <w:rPr>
          <w:snapToGrid w:val="0"/>
        </w:rPr>
        <w:tab/>
        <w:t>Design registration number</w:t>
      </w:r>
      <w:bookmarkEnd w:id="72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730" w:name="_Toc195068415"/>
      <w:r>
        <w:rPr>
          <w:rStyle w:val="CharSectno"/>
        </w:rPr>
        <w:t>4.11</w:t>
      </w:r>
      <w:r>
        <w:rPr>
          <w:snapToGrid w:val="0"/>
        </w:rPr>
        <w:t>.</w:t>
      </w:r>
      <w:r>
        <w:rPr>
          <w:snapToGrid w:val="0"/>
        </w:rPr>
        <w:tab/>
        <w:t>Alteration to design of types of plant in Schedule 4.1 to be registered</w:t>
      </w:r>
      <w:bookmarkEnd w:id="73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731" w:name="_Toc195068416"/>
      <w:r>
        <w:rPr>
          <w:rStyle w:val="CharSectno"/>
        </w:rPr>
        <w:t>4.12</w:t>
      </w:r>
      <w:r>
        <w:rPr>
          <w:snapToGrid w:val="0"/>
        </w:rPr>
        <w:t>.</w:t>
      </w:r>
      <w:r>
        <w:rPr>
          <w:snapToGrid w:val="0"/>
        </w:rPr>
        <w:tab/>
        <w:t>Application for registration of alteration to plant design etc.</w:t>
      </w:r>
      <w:bookmarkEnd w:id="73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732" w:name="_Toc195068417"/>
      <w:r>
        <w:rPr>
          <w:rStyle w:val="CharSectno"/>
        </w:rPr>
        <w:t>4.13</w:t>
      </w:r>
      <w:r>
        <w:rPr>
          <w:snapToGrid w:val="0"/>
        </w:rPr>
        <w:t>.</w:t>
      </w:r>
      <w:r>
        <w:rPr>
          <w:snapToGrid w:val="0"/>
        </w:rPr>
        <w:tab/>
        <w:t>Confidentiality of design information</w:t>
      </w:r>
      <w:bookmarkEnd w:id="73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733" w:name="_Toc195068418"/>
      <w:r>
        <w:rPr>
          <w:rStyle w:val="CharSectno"/>
        </w:rPr>
        <w:t>4.14</w:t>
      </w:r>
      <w:r>
        <w:rPr>
          <w:snapToGrid w:val="0"/>
        </w:rPr>
        <w:t>.</w:t>
      </w:r>
      <w:r>
        <w:rPr>
          <w:snapToGrid w:val="0"/>
        </w:rPr>
        <w:tab/>
        <w:t>Individual items of plant in Schedule 4.2 to be registered</w:t>
      </w:r>
      <w:bookmarkEnd w:id="73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734" w:name="_Toc195068419"/>
      <w:r>
        <w:rPr>
          <w:rStyle w:val="CharSectno"/>
        </w:rPr>
        <w:t>4.15</w:t>
      </w:r>
      <w:r>
        <w:rPr>
          <w:snapToGrid w:val="0"/>
        </w:rPr>
        <w:t>.</w:t>
      </w:r>
      <w:r>
        <w:rPr>
          <w:snapToGrid w:val="0"/>
        </w:rPr>
        <w:tab/>
        <w:t>Application for registration etc. of Schedule 4.2 items of plant</w:t>
      </w:r>
      <w:bookmarkEnd w:id="734"/>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735" w:name="_Toc195068420"/>
      <w:r>
        <w:rPr>
          <w:rStyle w:val="CharSectno"/>
        </w:rPr>
        <w:t>4.16</w:t>
      </w:r>
      <w:r>
        <w:rPr>
          <w:snapToGrid w:val="0"/>
        </w:rPr>
        <w:t>.</w:t>
      </w:r>
      <w:r>
        <w:rPr>
          <w:snapToGrid w:val="0"/>
        </w:rPr>
        <w:tab/>
        <w:t>Provision of further information</w:t>
      </w:r>
      <w:bookmarkEnd w:id="73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736" w:name="_Toc195068421"/>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73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737" w:name="_Toc195068422"/>
      <w:r>
        <w:rPr>
          <w:rStyle w:val="CharSectno"/>
        </w:rPr>
        <w:t>4.18</w:t>
      </w:r>
      <w:r>
        <w:rPr>
          <w:snapToGrid w:val="0"/>
        </w:rPr>
        <w:t>.</w:t>
      </w:r>
      <w:r>
        <w:rPr>
          <w:snapToGrid w:val="0"/>
        </w:rPr>
        <w:tab/>
        <w:t>Assessment fee</w:t>
      </w:r>
      <w:bookmarkEnd w:id="73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738" w:name="_Toc195068423"/>
      <w:r>
        <w:rPr>
          <w:rStyle w:val="CharSectno"/>
        </w:rPr>
        <w:t>4.19</w:t>
      </w:r>
      <w:r>
        <w:rPr>
          <w:snapToGrid w:val="0"/>
        </w:rPr>
        <w:t>.</w:t>
      </w:r>
      <w:r>
        <w:rPr>
          <w:snapToGrid w:val="0"/>
        </w:rPr>
        <w:tab/>
        <w:t>Registration number of Schedule 4.2 item of plant</w:t>
      </w:r>
      <w:bookmarkEnd w:id="73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739" w:name="_Toc195068424"/>
      <w:r>
        <w:rPr>
          <w:rStyle w:val="CharSectno"/>
        </w:rPr>
        <w:t>4.19A</w:t>
      </w:r>
      <w:r>
        <w:t>.</w:t>
      </w:r>
      <w:r>
        <w:tab/>
        <w:t>Registration number of classified plant or designated plant</w:t>
      </w:r>
      <w:bookmarkEnd w:id="739"/>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740" w:name="_Toc195068425"/>
      <w:r>
        <w:rPr>
          <w:rStyle w:val="CharSectno"/>
        </w:rPr>
        <w:t>4.20</w:t>
      </w:r>
      <w:r>
        <w:rPr>
          <w:snapToGrid w:val="0"/>
        </w:rPr>
        <w:t>.</w:t>
      </w:r>
      <w:r>
        <w:rPr>
          <w:snapToGrid w:val="0"/>
        </w:rPr>
        <w:tab/>
        <w:t>Registration numbers and evidence to be displayed</w:t>
      </w:r>
      <w:bookmarkEnd w:id="74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741" w:name="_Toc195068426"/>
      <w:r>
        <w:rPr>
          <w:rStyle w:val="CharSectno"/>
        </w:rPr>
        <w:t>4.21</w:t>
      </w:r>
      <w:r>
        <w:rPr>
          <w:snapToGrid w:val="0"/>
        </w:rPr>
        <w:t>.</w:t>
      </w:r>
      <w:r>
        <w:rPr>
          <w:snapToGrid w:val="0"/>
        </w:rPr>
        <w:tab/>
        <w:t>Commissioner may deregister items of plant</w:t>
      </w:r>
      <w:bookmarkEnd w:id="741"/>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742" w:name="_Toc195068427"/>
      <w:r>
        <w:rPr>
          <w:rStyle w:val="CharSectno"/>
        </w:rPr>
        <w:t>4.21A</w:t>
      </w:r>
      <w:r>
        <w:t>.</w:t>
      </w:r>
      <w:r>
        <w:tab/>
        <w:t>Notification of permanent withdrawal of plant from service</w:t>
      </w:r>
      <w:bookmarkEnd w:id="74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pPr>
      <w:r>
        <w:tab/>
        <w:t>(a)</w:t>
      </w:r>
      <w:r>
        <w:tab/>
        <w:t>in the case of an individual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in the case of a body corporate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743" w:name="_Toc190840138"/>
      <w:bookmarkStart w:id="744" w:name="_Toc194998992"/>
      <w:bookmarkStart w:id="745" w:name="_Toc194999533"/>
      <w:bookmarkStart w:id="746" w:name="_Toc195000648"/>
      <w:bookmarkStart w:id="747" w:name="_Toc195068428"/>
      <w:r>
        <w:rPr>
          <w:rStyle w:val="CharDivNo"/>
        </w:rPr>
        <w:t>Division 3</w:t>
      </w:r>
      <w:r>
        <w:rPr>
          <w:snapToGrid w:val="0"/>
        </w:rPr>
        <w:t> — </w:t>
      </w:r>
      <w:r>
        <w:rPr>
          <w:rStyle w:val="CharDivText"/>
        </w:rPr>
        <w:t>General duties applying to plant</w:t>
      </w:r>
      <w:bookmarkEnd w:id="743"/>
      <w:bookmarkEnd w:id="744"/>
      <w:bookmarkEnd w:id="745"/>
      <w:bookmarkEnd w:id="746"/>
      <w:bookmarkEnd w:id="747"/>
    </w:p>
    <w:p>
      <w:pPr>
        <w:pStyle w:val="Heading4"/>
        <w:rPr>
          <w:snapToGrid w:val="0"/>
        </w:rPr>
      </w:pPr>
      <w:bookmarkStart w:id="748" w:name="_Toc190840139"/>
      <w:bookmarkStart w:id="749" w:name="_Toc194998993"/>
      <w:bookmarkStart w:id="750" w:name="_Toc194999534"/>
      <w:bookmarkStart w:id="751" w:name="_Toc195000649"/>
      <w:bookmarkStart w:id="752" w:name="_Toc195068429"/>
      <w:r>
        <w:rPr>
          <w:snapToGrid w:val="0"/>
        </w:rPr>
        <w:t>Subdivision 1 — Kinds of plant to which this Division applies</w:t>
      </w:r>
      <w:bookmarkEnd w:id="748"/>
      <w:bookmarkEnd w:id="749"/>
      <w:bookmarkEnd w:id="750"/>
      <w:bookmarkEnd w:id="751"/>
      <w:bookmarkEnd w:id="752"/>
    </w:p>
    <w:p>
      <w:pPr>
        <w:pStyle w:val="Heading5"/>
        <w:spacing w:before="240"/>
        <w:rPr>
          <w:snapToGrid w:val="0"/>
        </w:rPr>
      </w:pPr>
      <w:bookmarkStart w:id="753" w:name="_Toc195068430"/>
      <w:r>
        <w:rPr>
          <w:rStyle w:val="CharSectno"/>
        </w:rPr>
        <w:t>4.22</w:t>
      </w:r>
      <w:r>
        <w:rPr>
          <w:snapToGrid w:val="0"/>
        </w:rPr>
        <w:t>.</w:t>
      </w:r>
      <w:r>
        <w:rPr>
          <w:snapToGrid w:val="0"/>
        </w:rPr>
        <w:tab/>
      </w:r>
      <w:r>
        <w:t>Meaning of “plant” for the purposes of Division 3</w:t>
      </w:r>
      <w:bookmarkEnd w:id="75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754" w:name="_Toc190840141"/>
      <w:bookmarkStart w:id="755" w:name="_Toc194998995"/>
      <w:bookmarkStart w:id="756" w:name="_Toc194999536"/>
      <w:bookmarkStart w:id="757" w:name="_Toc195000651"/>
      <w:bookmarkStart w:id="758" w:name="_Toc195068431"/>
      <w:r>
        <w:t>Subdivision 2 — Identification of hazards and assessing and addressing risks in relation to plant</w:t>
      </w:r>
      <w:bookmarkEnd w:id="754"/>
      <w:bookmarkEnd w:id="755"/>
      <w:bookmarkEnd w:id="756"/>
      <w:bookmarkEnd w:id="757"/>
      <w:bookmarkEnd w:id="758"/>
    </w:p>
    <w:p>
      <w:pPr>
        <w:pStyle w:val="Heading5"/>
        <w:rPr>
          <w:snapToGrid w:val="0"/>
        </w:rPr>
      </w:pPr>
      <w:bookmarkStart w:id="759" w:name="_Toc195068432"/>
      <w:r>
        <w:rPr>
          <w:rStyle w:val="CharSectno"/>
        </w:rPr>
        <w:t>4.23</w:t>
      </w:r>
      <w:r>
        <w:rPr>
          <w:snapToGrid w:val="0"/>
        </w:rPr>
        <w:t>.</w:t>
      </w:r>
      <w:r>
        <w:rPr>
          <w:snapToGrid w:val="0"/>
        </w:rPr>
        <w:tab/>
        <w:t>Duties of persons who design plant</w:t>
      </w:r>
      <w:bookmarkEnd w:id="75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760" w:name="_Toc195068433"/>
      <w:r>
        <w:rPr>
          <w:rStyle w:val="CharSectno"/>
        </w:rPr>
        <w:t>4.24</w:t>
      </w:r>
      <w:r>
        <w:rPr>
          <w:snapToGrid w:val="0"/>
        </w:rPr>
        <w:t>.</w:t>
      </w:r>
      <w:r>
        <w:rPr>
          <w:snapToGrid w:val="0"/>
        </w:rPr>
        <w:tab/>
        <w:t>Duties of persons who manufacture plant</w:t>
      </w:r>
      <w:bookmarkEnd w:id="76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761" w:name="_Toc195068434"/>
      <w:r>
        <w:rPr>
          <w:rStyle w:val="CharSectno"/>
        </w:rPr>
        <w:t>4.25</w:t>
      </w:r>
      <w:r>
        <w:rPr>
          <w:snapToGrid w:val="0"/>
        </w:rPr>
        <w:t>.</w:t>
      </w:r>
      <w:r>
        <w:rPr>
          <w:snapToGrid w:val="0"/>
        </w:rPr>
        <w:tab/>
        <w:t>Duties of persons who import plant</w:t>
      </w:r>
      <w:bookmarkEnd w:id="76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762" w:name="_Toc195068435"/>
      <w:r>
        <w:rPr>
          <w:rStyle w:val="CharSectno"/>
        </w:rPr>
        <w:t>4.26</w:t>
      </w:r>
      <w:r>
        <w:rPr>
          <w:snapToGrid w:val="0"/>
        </w:rPr>
        <w:t>.</w:t>
      </w:r>
      <w:r>
        <w:rPr>
          <w:snapToGrid w:val="0"/>
        </w:rPr>
        <w:tab/>
        <w:t>Duties of persons who supply plant</w:t>
      </w:r>
      <w:bookmarkEnd w:id="76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763" w:name="_Toc195068436"/>
      <w:r>
        <w:rPr>
          <w:rStyle w:val="CharSectno"/>
        </w:rPr>
        <w:t>4.27</w:t>
      </w:r>
      <w:r>
        <w:rPr>
          <w:snapToGrid w:val="0"/>
        </w:rPr>
        <w:t>.</w:t>
      </w:r>
      <w:r>
        <w:rPr>
          <w:snapToGrid w:val="0"/>
        </w:rPr>
        <w:tab/>
        <w:t>Duties of erectors and installers of plant</w:t>
      </w:r>
      <w:bookmarkEnd w:id="76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764" w:name="_Toc195068437"/>
      <w:r>
        <w:rPr>
          <w:rStyle w:val="CharSectno"/>
        </w:rPr>
        <w:t>4.28</w:t>
      </w:r>
      <w:r>
        <w:rPr>
          <w:snapToGrid w:val="0"/>
        </w:rPr>
        <w:t>.</w:t>
      </w:r>
      <w:r>
        <w:rPr>
          <w:snapToGrid w:val="0"/>
        </w:rPr>
        <w:tab/>
        <w:t>Duties of certain persons in relation to plant</w:t>
      </w:r>
      <w:bookmarkEnd w:id="76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765" w:name="_Toc195068438"/>
      <w:r>
        <w:rPr>
          <w:rStyle w:val="CharSectno"/>
        </w:rPr>
        <w:t>4.29</w:t>
      </w:r>
      <w:r>
        <w:rPr>
          <w:snapToGrid w:val="0"/>
        </w:rPr>
        <w:t>.</w:t>
      </w:r>
      <w:r>
        <w:rPr>
          <w:snapToGrid w:val="0"/>
        </w:rPr>
        <w:tab/>
        <w:t>Possible means of reducing risks in relation to plant</w:t>
      </w:r>
      <w:bookmarkEnd w:id="76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w:t>
      </w:r>
    </w:p>
    <w:p>
      <w:pPr>
        <w:pStyle w:val="Indenti"/>
      </w:pPr>
      <w:r>
        <w:tab/>
        <w:t>(i)</w:t>
      </w:r>
      <w:r>
        <w:tab/>
        <w:t>designed to be operated or attended by more than one person; and</w:t>
      </w:r>
    </w:p>
    <w:p>
      <w:pPr>
        <w:pStyle w:val="Indenti"/>
      </w:pPr>
      <w:r>
        <w:tab/>
        <w:t>(ii)</w:t>
      </w:r>
      <w:r>
        <w:tab/>
        <w:t>having more than one control fitted,</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766" w:name="_Toc190840149"/>
      <w:bookmarkStart w:id="767" w:name="_Toc194999003"/>
      <w:bookmarkStart w:id="768" w:name="_Toc194999544"/>
      <w:bookmarkStart w:id="769" w:name="_Toc195000659"/>
      <w:bookmarkStart w:id="770" w:name="_Toc195068439"/>
      <w:r>
        <w:rPr>
          <w:snapToGrid w:val="0"/>
        </w:rPr>
        <w:t>Subdivision 3 — Information and general matters in relation to plant</w:t>
      </w:r>
      <w:bookmarkEnd w:id="766"/>
      <w:bookmarkEnd w:id="767"/>
      <w:bookmarkEnd w:id="768"/>
      <w:bookmarkEnd w:id="769"/>
      <w:bookmarkEnd w:id="770"/>
    </w:p>
    <w:p>
      <w:pPr>
        <w:pStyle w:val="Heading5"/>
        <w:rPr>
          <w:snapToGrid w:val="0"/>
        </w:rPr>
      </w:pPr>
      <w:bookmarkStart w:id="771" w:name="_Toc195068440"/>
      <w:r>
        <w:rPr>
          <w:rStyle w:val="CharSectno"/>
        </w:rPr>
        <w:t>4.30</w:t>
      </w:r>
      <w:r>
        <w:rPr>
          <w:snapToGrid w:val="0"/>
        </w:rPr>
        <w:t>.</w:t>
      </w:r>
      <w:r>
        <w:rPr>
          <w:snapToGrid w:val="0"/>
        </w:rPr>
        <w:tab/>
        <w:t>Persons who design plant to provide information</w:t>
      </w:r>
      <w:bookmarkEnd w:id="771"/>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772" w:name="_Toc195068441"/>
      <w:r>
        <w:rPr>
          <w:rStyle w:val="CharSectno"/>
        </w:rPr>
        <w:t>4.30A</w:t>
      </w:r>
      <w:r>
        <w:t>.</w:t>
      </w:r>
      <w:r>
        <w:tab/>
        <w:t>Persons who manufacture plant to obtain information</w:t>
      </w:r>
      <w:bookmarkEnd w:id="772"/>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773" w:name="_Toc195068442"/>
      <w:r>
        <w:rPr>
          <w:rStyle w:val="CharSectno"/>
        </w:rPr>
        <w:t>4.31</w:t>
      </w:r>
      <w:r>
        <w:rPr>
          <w:snapToGrid w:val="0"/>
        </w:rPr>
        <w:t>.</w:t>
      </w:r>
      <w:r>
        <w:rPr>
          <w:snapToGrid w:val="0"/>
        </w:rPr>
        <w:tab/>
        <w:t>Persons who manufacture plant to provide information</w:t>
      </w:r>
      <w:bookmarkEnd w:id="77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774" w:name="_Toc195068443"/>
      <w:r>
        <w:rPr>
          <w:rStyle w:val="CharSectno"/>
        </w:rPr>
        <w:t>4.31A</w:t>
      </w:r>
      <w:r>
        <w:t>.</w:t>
      </w:r>
      <w:r>
        <w:tab/>
        <w:t>Persons who import new plant to obtain information</w:t>
      </w:r>
      <w:bookmarkEnd w:id="774"/>
    </w:p>
    <w:p>
      <w:pPr>
        <w:pStyle w:val="Subsection"/>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775" w:name="_Toc195068444"/>
      <w:r>
        <w:rPr>
          <w:rStyle w:val="CharSectno"/>
        </w:rPr>
        <w:t>4.32</w:t>
      </w:r>
      <w:r>
        <w:rPr>
          <w:snapToGrid w:val="0"/>
        </w:rPr>
        <w:t>.</w:t>
      </w:r>
      <w:r>
        <w:rPr>
          <w:snapToGrid w:val="0"/>
        </w:rPr>
        <w:tab/>
        <w:t>Persons who import plant to provide information</w:t>
      </w:r>
      <w:bookmarkEnd w:id="775"/>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776" w:name="_Toc195068445"/>
      <w:r>
        <w:rPr>
          <w:rStyle w:val="CharSectno"/>
        </w:rPr>
        <w:t>4.33</w:t>
      </w:r>
      <w:r>
        <w:rPr>
          <w:snapToGrid w:val="0"/>
        </w:rPr>
        <w:t>.</w:t>
      </w:r>
      <w:r>
        <w:rPr>
          <w:snapToGrid w:val="0"/>
        </w:rPr>
        <w:tab/>
        <w:t>Persons who supply plant other than by way of hire or lease to provide information</w:t>
      </w:r>
      <w:bookmarkEnd w:id="776"/>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77" w:name="_Toc195068446"/>
      <w:r>
        <w:rPr>
          <w:rStyle w:val="CharSectno"/>
        </w:rPr>
        <w:t>4.34</w:t>
      </w:r>
      <w:r>
        <w:rPr>
          <w:snapToGrid w:val="0"/>
        </w:rPr>
        <w:t>.</w:t>
      </w:r>
      <w:r>
        <w:rPr>
          <w:snapToGrid w:val="0"/>
        </w:rPr>
        <w:tab/>
        <w:t>Certain records to be kept in relation to plant</w:t>
      </w:r>
      <w:bookmarkEnd w:id="77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78" w:name="_Toc195068447"/>
      <w:r>
        <w:rPr>
          <w:rStyle w:val="CharSectno"/>
        </w:rPr>
        <w:t>4.35</w:t>
      </w:r>
      <w:r>
        <w:rPr>
          <w:snapToGrid w:val="0"/>
        </w:rPr>
        <w:t>.</w:t>
      </w:r>
      <w:r>
        <w:rPr>
          <w:snapToGrid w:val="0"/>
        </w:rPr>
        <w:tab/>
        <w:t>Duties of suppliers of plant by way of hire or lease</w:t>
      </w:r>
      <w:bookmarkEnd w:id="778"/>
    </w:p>
    <w:p>
      <w:pPr>
        <w:pStyle w:val="Subsection"/>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79" w:name="_Toc195068448"/>
      <w:r>
        <w:rPr>
          <w:rStyle w:val="CharSectno"/>
        </w:rPr>
        <w:t>4.36</w:t>
      </w:r>
      <w:r>
        <w:rPr>
          <w:snapToGrid w:val="0"/>
        </w:rPr>
        <w:t>.</w:t>
      </w:r>
      <w:r>
        <w:rPr>
          <w:snapToGrid w:val="0"/>
        </w:rPr>
        <w:tab/>
        <w:t>Duties of certain persons as to installation, commissioning etc. of plant</w:t>
      </w:r>
      <w:bookmarkEnd w:id="779"/>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80" w:name="_Toc195068449"/>
      <w:r>
        <w:rPr>
          <w:rStyle w:val="CharSectno"/>
        </w:rPr>
        <w:t>4.37</w:t>
      </w:r>
      <w:r>
        <w:t>.</w:t>
      </w:r>
      <w:r>
        <w:tab/>
        <w:t>Duties of certain persons as to use of plant</w:t>
      </w:r>
      <w:bookmarkEnd w:id="780"/>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781" w:name="_Toc195068450"/>
      <w:r>
        <w:rPr>
          <w:rStyle w:val="CharSectno"/>
        </w:rPr>
        <w:t>4.37A</w:t>
      </w:r>
      <w:r>
        <w:t>.</w:t>
      </w:r>
      <w:r>
        <w:tab/>
        <w:t>Duties of certain persons for the purposes of regulation 4.37(1)(b) or (c)</w:t>
      </w:r>
      <w:bookmarkEnd w:id="781"/>
    </w:p>
    <w:p>
      <w:pPr>
        <w:pStyle w:val="Subsection"/>
        <w:spacing w:before="120"/>
        <w:rPr>
          <w:snapToGrid w:val="0"/>
        </w:rPr>
      </w:pPr>
      <w:r>
        <w:rPr>
          <w:snapToGrid w:val="0"/>
        </w:rPr>
        <w:tab/>
        <w:t>(1)</w:t>
      </w:r>
      <w:r>
        <w:rPr>
          <w:snapToGrid w:val="0"/>
        </w:rPr>
        <w:tab/>
        <w:t>In this regulation —</w:t>
      </w:r>
    </w:p>
    <w:p>
      <w:pPr>
        <w:pStyle w:val="Defstart"/>
      </w:pPr>
      <w:r>
        <w:tab/>
      </w:r>
      <w:del w:id="782" w:author="Master Repository Process" w:date="2021-09-11T18:52:00Z">
        <w:r>
          <w:rPr>
            <w:b/>
          </w:rPr>
          <w:delText>“</w:delText>
        </w:r>
      </w:del>
      <w:r>
        <w:rPr>
          <w:rStyle w:val="CharDefText"/>
        </w:rPr>
        <w:t>energy source</w:t>
      </w:r>
      <w:del w:id="783" w:author="Master Repository Process" w:date="2021-09-11T18:52:00Z">
        <w:r>
          <w:rPr>
            <w:b/>
          </w:rPr>
          <w:delText>”</w:delText>
        </w:r>
      </w:del>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del w:id="784" w:author="Master Repository Process" w:date="2021-09-11T18:52:00Z">
        <w:r>
          <w:rPr>
            <w:b/>
            <w:snapToGrid w:val="0"/>
          </w:rPr>
          <w:delText>“</w:delText>
        </w:r>
      </w:del>
      <w:r>
        <w:rPr>
          <w:rStyle w:val="CharDefText"/>
        </w:rPr>
        <w:t>authorised person</w:t>
      </w:r>
      <w:del w:id="785" w:author="Master Repository Process" w:date="2021-09-11T18:52:00Z">
        <w:r>
          <w:rPr>
            <w:b/>
            <w:snapToGrid w:val="0"/>
          </w:rPr>
          <w:delText>”</w:delText>
        </w:r>
        <w:r>
          <w:rPr>
            <w:snapToGrid w:val="0"/>
          </w:rPr>
          <w:delText>)</w:delText>
        </w:r>
      </w:del>
      <w:ins w:id="786" w:author="Master Repository Process" w:date="2021-09-11T18:52:00Z">
        <w:r>
          <w:rPr>
            <w:snapToGrid w:val="0"/>
          </w:rPr>
          <w:t>)</w:t>
        </w:r>
      </w:ins>
      <w:r>
        <w:rPr>
          <w:snapToGrid w:val="0"/>
        </w:rPr>
        <w:t xml:space="preserve">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87" w:name="_Toc195068451"/>
      <w:r>
        <w:rPr>
          <w:rStyle w:val="CharSectno"/>
        </w:rPr>
        <w:t>4.38</w:t>
      </w:r>
      <w:r>
        <w:rPr>
          <w:snapToGrid w:val="0"/>
        </w:rPr>
        <w:t>.</w:t>
      </w:r>
      <w:r>
        <w:rPr>
          <w:snapToGrid w:val="0"/>
        </w:rPr>
        <w:tab/>
        <w:t>Duties of certain persons as to damaged plant</w:t>
      </w:r>
      <w:bookmarkEnd w:id="78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788" w:name="_Toc195068452"/>
      <w:r>
        <w:rPr>
          <w:rStyle w:val="CharSectno"/>
        </w:rPr>
        <w:t>4.39</w:t>
      </w:r>
      <w:r>
        <w:rPr>
          <w:snapToGrid w:val="0"/>
        </w:rPr>
        <w:t>.</w:t>
      </w:r>
      <w:r>
        <w:rPr>
          <w:snapToGrid w:val="0"/>
        </w:rPr>
        <w:tab/>
        <w:t>Duties of certain persons when design of plant is altered</w:t>
      </w:r>
      <w:bookmarkEnd w:id="78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789" w:name="_Toc195068453"/>
      <w:r>
        <w:rPr>
          <w:rStyle w:val="CharSectno"/>
        </w:rPr>
        <w:t>4.40</w:t>
      </w:r>
      <w:r>
        <w:rPr>
          <w:snapToGrid w:val="0"/>
        </w:rPr>
        <w:t>.</w:t>
      </w:r>
      <w:r>
        <w:rPr>
          <w:snapToGrid w:val="0"/>
        </w:rPr>
        <w:tab/>
        <w:t>Duties of certain persons as to dismantling, storing or disposing of plant</w:t>
      </w:r>
      <w:bookmarkEnd w:id="789"/>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790" w:name="_Toc195068454"/>
      <w:r>
        <w:rPr>
          <w:rStyle w:val="CharSectno"/>
        </w:rPr>
        <w:t>4.41</w:t>
      </w:r>
      <w:r>
        <w:rPr>
          <w:snapToGrid w:val="0"/>
        </w:rPr>
        <w:t>.</w:t>
      </w:r>
      <w:r>
        <w:rPr>
          <w:snapToGrid w:val="0"/>
        </w:rPr>
        <w:tab/>
        <w:t>Plant not to be used etc. if a hazard unless in an emergency</w:t>
      </w:r>
      <w:bookmarkEnd w:id="79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791" w:name="_Toc195068455"/>
      <w:r>
        <w:rPr>
          <w:rStyle w:val="CharSectno"/>
        </w:rPr>
        <w:t>4.42</w:t>
      </w:r>
      <w:r>
        <w:rPr>
          <w:snapToGrid w:val="0"/>
        </w:rPr>
        <w:t>.</w:t>
      </w:r>
      <w:r>
        <w:rPr>
          <w:snapToGrid w:val="0"/>
        </w:rPr>
        <w:tab/>
        <w:t>Mandatory markings not to be interfered with</w:t>
      </w:r>
      <w:bookmarkEnd w:id="791"/>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792" w:name="_Toc190840166"/>
      <w:bookmarkStart w:id="793" w:name="_Toc194999020"/>
      <w:bookmarkStart w:id="794" w:name="_Toc194999561"/>
      <w:bookmarkStart w:id="795" w:name="_Toc195000676"/>
      <w:bookmarkStart w:id="796" w:name="_Toc195068456"/>
      <w:r>
        <w:rPr>
          <w:rStyle w:val="CharDivNo"/>
        </w:rPr>
        <w:t>Division 4</w:t>
      </w:r>
      <w:r>
        <w:rPr>
          <w:snapToGrid w:val="0"/>
        </w:rPr>
        <w:t> — </w:t>
      </w:r>
      <w:r>
        <w:rPr>
          <w:rStyle w:val="CharDivText"/>
        </w:rPr>
        <w:t>Safety requirements in relation to certain types of plant</w:t>
      </w:r>
      <w:bookmarkEnd w:id="792"/>
      <w:bookmarkEnd w:id="793"/>
      <w:bookmarkEnd w:id="794"/>
      <w:bookmarkEnd w:id="795"/>
      <w:bookmarkEnd w:id="796"/>
    </w:p>
    <w:p>
      <w:pPr>
        <w:pStyle w:val="Heading5"/>
        <w:spacing w:before="260"/>
      </w:pPr>
      <w:bookmarkStart w:id="797" w:name="_Toc195068457"/>
      <w:r>
        <w:rPr>
          <w:rStyle w:val="CharSectno"/>
        </w:rPr>
        <w:t>4.43</w:t>
      </w:r>
      <w:r>
        <w:tab/>
        <w:t>Plant under pressure</w:t>
      </w:r>
      <w:bookmarkEnd w:id="797"/>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798" w:name="_Toc195068458"/>
      <w:r>
        <w:rPr>
          <w:rStyle w:val="CharSectno"/>
        </w:rPr>
        <w:t>4.44</w:t>
      </w:r>
      <w:r>
        <w:rPr>
          <w:snapToGrid w:val="0"/>
        </w:rPr>
        <w:t>.</w:t>
      </w:r>
      <w:r>
        <w:rPr>
          <w:snapToGrid w:val="0"/>
        </w:rPr>
        <w:tab/>
        <w:t>Powered mobile plant</w:t>
      </w:r>
      <w:bookmarkEnd w:id="79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del w:id="799" w:author="Master Repository Process" w:date="2021-09-11T18:52:00Z">
        <w:r>
          <w:rPr>
            <w:snapToGrid w:val="0"/>
          </w:rPr>
          <w:delText>(</w:delText>
        </w:r>
        <w:r>
          <w:rPr>
            <w:b/>
            <w:snapToGrid w:val="0"/>
          </w:rPr>
          <w:delText>“</w:delText>
        </w:r>
      </w:del>
      <w:ins w:id="800" w:author="Master Repository Process" w:date="2021-09-11T18:52:00Z">
        <w:r>
          <w:rPr>
            <w:snapToGrid w:val="0"/>
          </w:rPr>
          <w:t>(</w:t>
        </w:r>
      </w:ins>
      <w:r>
        <w:rPr>
          <w:rStyle w:val="CharDefText"/>
        </w:rPr>
        <w:t>the passenger</w:t>
      </w:r>
      <w:del w:id="801" w:author="Master Repository Process" w:date="2021-09-11T18:52:00Z">
        <w:r>
          <w:rPr>
            <w:b/>
            <w:snapToGrid w:val="0"/>
          </w:rPr>
          <w:delText>”</w:delText>
        </w:r>
        <w:r>
          <w:rPr>
            <w:snapToGrid w:val="0"/>
          </w:rPr>
          <w:delText>)</w:delText>
        </w:r>
      </w:del>
      <w:ins w:id="802" w:author="Master Repository Process" w:date="2021-09-11T18:52:00Z">
        <w:r>
          <w:rPr>
            <w:snapToGrid w:val="0"/>
          </w:rPr>
          <w:t>)</w:t>
        </w:r>
      </w:ins>
      <w:r>
        <w:rPr>
          <w:snapToGrid w:val="0"/>
        </w:rPr>
        <w:t xml:space="preserve">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del w:id="803" w:author="Master Repository Process" w:date="2021-09-11T18:52:00Z">
        <w:r>
          <w:rPr>
            <w:snapToGrid w:val="0"/>
          </w:rPr>
          <w:delText>(</w:delText>
        </w:r>
        <w:r>
          <w:rPr>
            <w:b/>
            <w:snapToGrid w:val="0"/>
          </w:rPr>
          <w:delText>“</w:delText>
        </w:r>
      </w:del>
      <w:ins w:id="804" w:author="Master Repository Process" w:date="2021-09-11T18:52:00Z">
        <w:r>
          <w:rPr>
            <w:snapToGrid w:val="0"/>
          </w:rPr>
          <w:t>(</w:t>
        </w:r>
      </w:ins>
      <w:r>
        <w:rPr>
          <w:rStyle w:val="CharDefText"/>
        </w:rPr>
        <w:t>the instructor</w:t>
      </w:r>
      <w:del w:id="805" w:author="Master Repository Process" w:date="2021-09-11T18:52:00Z">
        <w:r>
          <w:rPr>
            <w:b/>
            <w:snapToGrid w:val="0"/>
          </w:rPr>
          <w:delText>”</w:delText>
        </w:r>
        <w:r>
          <w:rPr>
            <w:snapToGrid w:val="0"/>
          </w:rPr>
          <w:delText>)</w:delText>
        </w:r>
      </w:del>
      <w:ins w:id="806" w:author="Master Repository Process" w:date="2021-09-11T18:52:00Z">
        <w:r>
          <w:rPr>
            <w:snapToGrid w:val="0"/>
          </w:rPr>
          <w:t>)</w:t>
        </w:r>
      </w:ins>
      <w:r>
        <w:rPr>
          <w:snapToGrid w:val="0"/>
        </w:rPr>
        <w:t xml:space="preserve">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807" w:name="_Toc195068459"/>
      <w:r>
        <w:rPr>
          <w:rStyle w:val="CharSectno"/>
        </w:rPr>
        <w:t>4.45</w:t>
      </w:r>
      <w:r>
        <w:rPr>
          <w:snapToGrid w:val="0"/>
        </w:rPr>
        <w:t>.</w:t>
      </w:r>
      <w:r>
        <w:rPr>
          <w:snapToGrid w:val="0"/>
        </w:rPr>
        <w:tab/>
        <w:t>Specific protection requirements for certain tractors and certain earthmoving machinery</w:t>
      </w:r>
      <w:bookmarkEnd w:id="80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808" w:name="_Toc195068460"/>
      <w:r>
        <w:rPr>
          <w:rStyle w:val="CharSectno"/>
        </w:rPr>
        <w:t>4.46</w:t>
      </w:r>
      <w:r>
        <w:rPr>
          <w:snapToGrid w:val="0"/>
        </w:rPr>
        <w:t>.</w:t>
      </w:r>
      <w:r>
        <w:rPr>
          <w:snapToGrid w:val="0"/>
        </w:rPr>
        <w:tab/>
        <w:t>Plant with hot or cold parts</w:t>
      </w:r>
      <w:bookmarkEnd w:id="808"/>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r>
        <w:rPr>
          <w:snapToGrid/>
        </w:rPr>
        <w:t>[</w:t>
      </w:r>
      <w:r>
        <w:rPr>
          <w:b/>
          <w:snapToGrid/>
        </w:rPr>
        <w:t>4.47.</w:t>
      </w:r>
      <w:r>
        <w:rPr>
          <w:b/>
          <w:snapToGrid/>
        </w:rPr>
        <w:tab/>
      </w:r>
      <w:r>
        <w:rPr>
          <w:snapToGrid/>
        </w:rPr>
        <w:t>Repealed in Gazette 8 Mar 2002 p. 986.]</w:t>
      </w:r>
    </w:p>
    <w:p>
      <w:pPr>
        <w:pStyle w:val="Heading5"/>
      </w:pPr>
      <w:bookmarkStart w:id="809" w:name="_Toc195068461"/>
      <w:r>
        <w:rPr>
          <w:rStyle w:val="CharSectno"/>
        </w:rPr>
        <w:t>4.48</w:t>
      </w:r>
      <w:r>
        <w:tab/>
        <w:t>Industrial robots etc.</w:t>
      </w:r>
      <w:bookmarkEnd w:id="809"/>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energized,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810" w:name="_Toc195068462"/>
      <w:r>
        <w:rPr>
          <w:rStyle w:val="CharSectno"/>
        </w:rPr>
        <w:t>4.49</w:t>
      </w:r>
      <w:r>
        <w:rPr>
          <w:snapToGrid w:val="0"/>
        </w:rPr>
        <w:t>.</w:t>
      </w:r>
      <w:r>
        <w:rPr>
          <w:snapToGrid w:val="0"/>
        </w:rPr>
        <w:tab/>
        <w:t>Lasers</w:t>
      </w:r>
      <w:bookmarkEnd w:id="810"/>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811" w:name="_Toc195068463"/>
      <w:r>
        <w:rPr>
          <w:rStyle w:val="CharSectno"/>
        </w:rPr>
        <w:t>4.50</w:t>
      </w:r>
      <w:r>
        <w:rPr>
          <w:snapToGrid w:val="0"/>
        </w:rPr>
        <w:t>.</w:t>
      </w:r>
      <w:r>
        <w:rPr>
          <w:snapToGrid w:val="0"/>
        </w:rPr>
        <w:tab/>
        <w:t>Nail guns</w:t>
      </w:r>
      <w:bookmarkEnd w:id="81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812" w:name="_Toc195068464"/>
      <w:r>
        <w:rPr>
          <w:rStyle w:val="CharSectno"/>
        </w:rPr>
        <w:t>4.51</w:t>
      </w:r>
      <w:r>
        <w:t>.</w:t>
      </w:r>
      <w:r>
        <w:tab/>
        <w:t>Explosive powered tools</w:t>
      </w:r>
      <w:bookmarkEnd w:id="812"/>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813" w:name="_Toc195068465"/>
      <w:r>
        <w:rPr>
          <w:rStyle w:val="CharSectno"/>
        </w:rPr>
        <w:t>4.52</w:t>
      </w:r>
      <w:r>
        <w:rPr>
          <w:snapToGrid w:val="0"/>
        </w:rPr>
        <w:t>.</w:t>
      </w:r>
      <w:r>
        <w:rPr>
          <w:snapToGrid w:val="0"/>
        </w:rPr>
        <w:tab/>
        <w:t>Amusement structures</w:t>
      </w:r>
      <w:bookmarkEnd w:id="813"/>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814" w:name="_Toc195068466"/>
      <w:r>
        <w:rPr>
          <w:rStyle w:val="CharSectno"/>
        </w:rPr>
        <w:t>4.53</w:t>
      </w:r>
      <w:r>
        <w:rPr>
          <w:snapToGrid w:val="0"/>
        </w:rPr>
        <w:t>.</w:t>
      </w:r>
      <w:r>
        <w:rPr>
          <w:snapToGrid w:val="0"/>
        </w:rPr>
        <w:tab/>
        <w:t>Plant that lifts, suspends or lowers people, equipment or materials</w:t>
      </w:r>
      <w:bookmarkEnd w:id="81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815" w:name="_Toc195068467"/>
      <w:r>
        <w:rPr>
          <w:rStyle w:val="CharSectno"/>
        </w:rPr>
        <w:t>4.54</w:t>
      </w:r>
      <w:r>
        <w:t>.</w:t>
      </w:r>
      <w:r>
        <w:tab/>
        <w:t>Additional requirements as to cranes, hoists and building maintenance units</w:t>
      </w:r>
      <w:bookmarkEnd w:id="815"/>
    </w:p>
    <w:p>
      <w:pPr>
        <w:pStyle w:val="Subsection"/>
      </w:pPr>
      <w:r>
        <w:tab/>
        <w:t>(1)</w:t>
      </w:r>
      <w:r>
        <w:tab/>
        <w:t>In this regulation —</w:t>
      </w:r>
    </w:p>
    <w:p>
      <w:pPr>
        <w:pStyle w:val="Defstart"/>
      </w:pPr>
      <w:r>
        <w:rPr>
          <w:b/>
        </w:rPr>
        <w:tab/>
      </w:r>
      <w:del w:id="816" w:author="Master Repository Process" w:date="2021-09-11T18:52:00Z">
        <w:r>
          <w:rPr>
            <w:b/>
          </w:rPr>
          <w:delText>“</w:delText>
        </w:r>
      </w:del>
      <w:r>
        <w:rPr>
          <w:rStyle w:val="CharDefText"/>
        </w:rPr>
        <w:t>dogger</w:t>
      </w:r>
      <w:del w:id="817" w:author="Master Repository Process" w:date="2021-09-11T18:52:00Z">
        <w:r>
          <w:rPr>
            <w:b/>
          </w:rPr>
          <w:delText>”</w:delText>
        </w:r>
      </w:del>
      <w:r>
        <w:t xml:space="preserve"> means a person who holds a high risk work licence authorising the person to do dogging work;</w:t>
      </w:r>
    </w:p>
    <w:p>
      <w:pPr>
        <w:pStyle w:val="Defstart"/>
      </w:pPr>
      <w:r>
        <w:rPr>
          <w:b/>
        </w:rPr>
        <w:tab/>
      </w:r>
      <w:del w:id="818" w:author="Master Repository Process" w:date="2021-09-11T18:52:00Z">
        <w:r>
          <w:rPr>
            <w:b/>
          </w:rPr>
          <w:delText>“</w:delText>
        </w:r>
      </w:del>
      <w:r>
        <w:rPr>
          <w:rStyle w:val="CharDefText"/>
        </w:rPr>
        <w:t>responsible person</w:t>
      </w:r>
      <w:del w:id="819" w:author="Master Repository Process" w:date="2021-09-11T18:52:00Z">
        <w:r>
          <w:rPr>
            <w:b/>
          </w:rPr>
          <w:delText>”</w:delText>
        </w:r>
        <w:r>
          <w:delText>,</w:delText>
        </w:r>
      </w:del>
      <w:ins w:id="820" w:author="Master Repository Process" w:date="2021-09-11T18:52:00Z">
        <w:r>
          <w:t>,</w:t>
        </w:r>
      </w:ins>
      <w:r>
        <w:t xml:space="preserve"> in relation to a workplace, means a person who, at the workplace is an employer, the main contractor, a self</w:t>
      </w:r>
      <w:r>
        <w:noBreakHyphen/>
        <w:t>employed person or a person having control of the workplace;</w:t>
      </w:r>
    </w:p>
    <w:p>
      <w:pPr>
        <w:pStyle w:val="Defstart"/>
      </w:pPr>
      <w:r>
        <w:rPr>
          <w:b/>
        </w:rPr>
        <w:tab/>
      </w:r>
      <w:del w:id="821" w:author="Master Repository Process" w:date="2021-09-11T18:52:00Z">
        <w:r>
          <w:rPr>
            <w:b/>
          </w:rPr>
          <w:delText>“</w:delText>
        </w:r>
      </w:del>
      <w:r>
        <w:rPr>
          <w:rStyle w:val="CharDefText"/>
        </w:rPr>
        <w:t>rigger</w:t>
      </w:r>
      <w:del w:id="822" w:author="Master Repository Process" w:date="2021-09-11T18:52:00Z">
        <w:r>
          <w:rPr>
            <w:b/>
          </w:rPr>
          <w:delText>”</w:delText>
        </w:r>
      </w:del>
      <w:r>
        <w:t xml:space="preserve"> means a person who holds a high risk work licence authorising the person to do rigging work involving cranes;</w:t>
      </w:r>
    </w:p>
    <w:p>
      <w:pPr>
        <w:pStyle w:val="Defstart"/>
      </w:pPr>
      <w:r>
        <w:rPr>
          <w:b/>
        </w:rPr>
        <w:tab/>
      </w:r>
      <w:del w:id="823" w:author="Master Repository Process" w:date="2021-09-11T18:52:00Z">
        <w:r>
          <w:rPr>
            <w:b/>
          </w:rPr>
          <w:delText>“</w:delText>
        </w:r>
      </w:del>
      <w:r>
        <w:rPr>
          <w:rStyle w:val="CharDefText"/>
        </w:rPr>
        <w:t>vehicle loading crane</w:t>
      </w:r>
      <w:del w:id="824" w:author="Master Repository Process" w:date="2021-09-11T18:52:00Z">
        <w:r>
          <w:rPr>
            <w:b/>
          </w:rPr>
          <w:delText>”</w:delText>
        </w:r>
      </w:del>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keepNext/>
        <w:keepLines/>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A person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825" w:name="_Toc195068468"/>
      <w:r>
        <w:rPr>
          <w:rStyle w:val="CharSectno"/>
        </w:rPr>
        <w:t>4.55</w:t>
      </w:r>
      <w:r>
        <w:t>.</w:t>
      </w:r>
      <w:r>
        <w:tab/>
        <w:t>Additional requirements as to industrial lift trucks</w:t>
      </w:r>
      <w:bookmarkEnd w:id="825"/>
    </w:p>
    <w:p>
      <w:pPr>
        <w:pStyle w:val="Ednotesubsection"/>
      </w:pPr>
      <w:r>
        <w:tab/>
        <w:t>[(1)</w:t>
      </w:r>
      <w:r>
        <w:tab/>
        <w:t>repealed]</w:t>
      </w:r>
    </w:p>
    <w:p>
      <w:pPr>
        <w:pStyle w:val="Subsection"/>
        <w:spacing w:before="120"/>
      </w:pPr>
      <w:r>
        <w:tab/>
        <w:t>(2)</w:t>
      </w:r>
      <w:r>
        <w:tab/>
        <w:t>If there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826" w:name="_Toc195068469"/>
      <w:r>
        <w:rPr>
          <w:rStyle w:val="CharSectno"/>
        </w:rPr>
        <w:t>4.56</w:t>
      </w:r>
      <w:r>
        <w:rPr>
          <w:snapToGrid w:val="0"/>
        </w:rPr>
        <w:t>.</w:t>
      </w:r>
      <w:r>
        <w:rPr>
          <w:snapToGrid w:val="0"/>
        </w:rPr>
        <w:tab/>
        <w:t>Lifts and general work on lifts</w:t>
      </w:r>
      <w:bookmarkEnd w:id="826"/>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827" w:name="_Toc195068470"/>
      <w:r>
        <w:rPr>
          <w:rStyle w:val="CharSectno"/>
        </w:rPr>
        <w:t>4.57</w:t>
      </w:r>
      <w:r>
        <w:rPr>
          <w:snapToGrid w:val="0"/>
        </w:rPr>
        <w:t>.</w:t>
      </w:r>
      <w:r>
        <w:rPr>
          <w:snapToGrid w:val="0"/>
        </w:rPr>
        <w:tab/>
        <w:t>Construction and installation work of lifts</w:t>
      </w:r>
      <w:bookmarkEnd w:id="82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828" w:name="_Toc190840181"/>
      <w:bookmarkStart w:id="829" w:name="_Toc194999035"/>
      <w:bookmarkStart w:id="830" w:name="_Toc194999576"/>
      <w:bookmarkStart w:id="831" w:name="_Toc195000691"/>
      <w:bookmarkStart w:id="832" w:name="_Toc195068471"/>
      <w:r>
        <w:rPr>
          <w:rStyle w:val="CharPartNo"/>
        </w:rPr>
        <w:t>Part 5</w:t>
      </w:r>
      <w:r>
        <w:t> — </w:t>
      </w:r>
      <w:r>
        <w:rPr>
          <w:rStyle w:val="CharPartText"/>
        </w:rPr>
        <w:t>Hazardous substances</w:t>
      </w:r>
      <w:bookmarkEnd w:id="828"/>
      <w:bookmarkEnd w:id="829"/>
      <w:bookmarkEnd w:id="830"/>
      <w:bookmarkEnd w:id="831"/>
      <w:bookmarkEnd w:id="832"/>
    </w:p>
    <w:p>
      <w:pPr>
        <w:pStyle w:val="Heading3"/>
      </w:pPr>
      <w:bookmarkStart w:id="833" w:name="_Toc190840182"/>
      <w:bookmarkStart w:id="834" w:name="_Toc194999036"/>
      <w:bookmarkStart w:id="835" w:name="_Toc194999577"/>
      <w:bookmarkStart w:id="836" w:name="_Toc195000692"/>
      <w:bookmarkStart w:id="837" w:name="_Toc195068472"/>
      <w:r>
        <w:rPr>
          <w:rStyle w:val="CharDivNo"/>
        </w:rPr>
        <w:t>Division 1</w:t>
      </w:r>
      <w:r>
        <w:rPr>
          <w:snapToGrid w:val="0"/>
        </w:rPr>
        <w:t> — </w:t>
      </w:r>
      <w:r>
        <w:rPr>
          <w:rStyle w:val="CharDivText"/>
        </w:rPr>
        <w:t>Preliminary</w:t>
      </w:r>
      <w:bookmarkEnd w:id="833"/>
      <w:bookmarkEnd w:id="834"/>
      <w:bookmarkEnd w:id="835"/>
      <w:bookmarkEnd w:id="836"/>
      <w:bookmarkEnd w:id="837"/>
    </w:p>
    <w:p>
      <w:pPr>
        <w:pStyle w:val="Heading5"/>
        <w:rPr>
          <w:snapToGrid w:val="0"/>
        </w:rPr>
      </w:pPr>
      <w:bookmarkStart w:id="838" w:name="_Toc195068473"/>
      <w:r>
        <w:rPr>
          <w:rStyle w:val="CharSectno"/>
        </w:rPr>
        <w:t>5.1</w:t>
      </w:r>
      <w:r>
        <w:rPr>
          <w:snapToGrid w:val="0"/>
        </w:rPr>
        <w:t>.</w:t>
      </w:r>
      <w:r>
        <w:rPr>
          <w:snapToGrid w:val="0"/>
        </w:rPr>
        <w:tab/>
        <w:t>Terms used in this Part</w:t>
      </w:r>
      <w:bookmarkEnd w:id="838"/>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del w:id="839" w:author="Master Repository Process" w:date="2021-09-11T18:52:00Z">
        <w:r>
          <w:rPr>
            <w:b/>
          </w:rPr>
          <w:delText>“</w:delText>
        </w:r>
      </w:del>
      <w:r>
        <w:rPr>
          <w:rStyle w:val="CharDefText"/>
        </w:rPr>
        <w:t>appointed medical practitioner</w:t>
      </w:r>
      <w:del w:id="840" w:author="Master Repository Process" w:date="2021-09-11T18:52:00Z">
        <w:r>
          <w:rPr>
            <w:b/>
          </w:rPr>
          <w:delText>”</w:delText>
        </w:r>
      </w:del>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del w:id="841" w:author="Master Repository Process" w:date="2021-09-11T18:52:00Z">
        <w:r>
          <w:rPr>
            <w:b/>
          </w:rPr>
          <w:delText>“</w:delText>
        </w:r>
      </w:del>
      <w:r>
        <w:rPr>
          <w:rStyle w:val="CharDefText"/>
        </w:rPr>
        <w:t>article</w:t>
      </w:r>
      <w:del w:id="842" w:author="Master Repository Process" w:date="2021-09-11T18:52:00Z">
        <w:r>
          <w:rPr>
            <w:b/>
          </w:rPr>
          <w:delText>”</w:delText>
        </w:r>
      </w:del>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del w:id="843" w:author="Master Repository Process" w:date="2021-09-11T18:52:00Z">
        <w:r>
          <w:tab/>
        </w:r>
      </w:del>
      <w:r>
        <w:tab/>
        <w:t>but does not include fluid or a particle;</w:t>
      </w:r>
    </w:p>
    <w:p>
      <w:pPr>
        <w:pStyle w:val="Defstart"/>
        <w:spacing w:before="60"/>
      </w:pPr>
      <w:r>
        <w:rPr>
          <w:b/>
        </w:rPr>
        <w:tab/>
      </w:r>
      <w:del w:id="844" w:author="Master Repository Process" w:date="2021-09-11T18:52:00Z">
        <w:r>
          <w:rPr>
            <w:b/>
          </w:rPr>
          <w:delText>“</w:delText>
        </w:r>
      </w:del>
      <w:r>
        <w:rPr>
          <w:rStyle w:val="CharDefText"/>
        </w:rPr>
        <w:t>asbestos</w:t>
      </w:r>
      <w:del w:id="845" w:author="Master Repository Process" w:date="2021-09-11T18:52:00Z">
        <w:r>
          <w:rPr>
            <w:b/>
          </w:rPr>
          <w:delText>”</w:delText>
        </w:r>
      </w:del>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del w:id="846" w:author="Master Repository Process" w:date="2021-09-11T18:52:00Z">
        <w:r>
          <w:rPr>
            <w:b/>
          </w:rPr>
          <w:delText>“</w:delText>
        </w:r>
      </w:del>
      <w:r>
        <w:rPr>
          <w:rStyle w:val="CharDefText"/>
        </w:rPr>
        <w:t>biological monitoring</w:t>
      </w:r>
      <w:del w:id="847" w:author="Master Repository Process" w:date="2021-09-11T18:52:00Z">
        <w:r>
          <w:rPr>
            <w:b/>
          </w:rPr>
          <w:delText>”</w:delText>
        </w:r>
      </w:del>
      <w:r>
        <w:t xml:space="preserve"> means the measurement and evaluation of a hazardous substance or its metabolites in a person’s body tissues, fluids or exhaled air;</w:t>
      </w:r>
    </w:p>
    <w:p>
      <w:pPr>
        <w:pStyle w:val="Defstart"/>
        <w:spacing w:before="100"/>
      </w:pPr>
      <w:r>
        <w:rPr>
          <w:b/>
        </w:rPr>
        <w:tab/>
      </w:r>
      <w:del w:id="848" w:author="Master Repository Process" w:date="2021-09-11T18:52:00Z">
        <w:r>
          <w:rPr>
            <w:b/>
          </w:rPr>
          <w:delText>“</w:delText>
        </w:r>
      </w:del>
      <w:r>
        <w:rPr>
          <w:rStyle w:val="CharDefText"/>
        </w:rPr>
        <w:t>chemical name</w:t>
      </w:r>
      <w:del w:id="849" w:author="Master Repository Process" w:date="2021-09-11T18:52:00Z">
        <w:r>
          <w:rPr>
            <w:b/>
          </w:rPr>
          <w:delText>”</w:delText>
        </w:r>
      </w:del>
      <w:r>
        <w:t xml:space="preserve"> means the scientifically recognized name given to a compound or substance based on its chemical constitution;</w:t>
      </w:r>
    </w:p>
    <w:p>
      <w:pPr>
        <w:pStyle w:val="Defstart"/>
        <w:spacing w:before="100"/>
      </w:pPr>
      <w:r>
        <w:rPr>
          <w:b/>
        </w:rPr>
        <w:tab/>
      </w:r>
      <w:del w:id="850" w:author="Master Repository Process" w:date="2021-09-11T18:52:00Z">
        <w:r>
          <w:rPr>
            <w:b/>
          </w:rPr>
          <w:delText>“</w:delText>
        </w:r>
      </w:del>
      <w:r>
        <w:rPr>
          <w:rStyle w:val="CharDefText"/>
        </w:rPr>
        <w:t>consumer package</w:t>
      </w:r>
      <w:del w:id="851" w:author="Master Repository Process" w:date="2021-09-11T18:52:00Z">
        <w:r>
          <w:rPr>
            <w:b/>
          </w:rPr>
          <w:delText>”</w:delText>
        </w:r>
      </w:del>
      <w:r>
        <w:t xml:space="preserve"> means a package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r>
      <w:del w:id="852" w:author="Master Repository Process" w:date="2021-09-11T18:52:00Z">
        <w:r>
          <w:rPr>
            <w:b/>
          </w:rPr>
          <w:delText>“</w:delText>
        </w:r>
      </w:del>
      <w:r>
        <w:rPr>
          <w:rStyle w:val="CharDefText"/>
        </w:rPr>
        <w:t>container</w:t>
      </w:r>
      <w:del w:id="853" w:author="Master Repository Process" w:date="2021-09-11T18:52:00Z">
        <w:r>
          <w:rPr>
            <w:b/>
          </w:rPr>
          <w:delText>”</w:delText>
        </w:r>
      </w:del>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r>
      <w:del w:id="854" w:author="Master Repository Process" w:date="2021-09-11T18:52:00Z">
        <w:r>
          <w:rPr>
            <w:b/>
          </w:rPr>
          <w:delText>“</w:delText>
        </w:r>
      </w:del>
      <w:r>
        <w:rPr>
          <w:rStyle w:val="CharDefText"/>
        </w:rPr>
        <w:t>emergency services</w:t>
      </w:r>
      <w:del w:id="855" w:author="Master Repository Process" w:date="2021-09-11T18:52:00Z">
        <w:r>
          <w:rPr>
            <w:b/>
          </w:rPr>
          <w:delText>”</w:delText>
        </w:r>
      </w:del>
      <w:r>
        <w:t xml:space="preserve"> means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r>
      <w:del w:id="856" w:author="Master Repository Process" w:date="2021-09-11T18:52:00Z">
        <w:r>
          <w:rPr>
            <w:b/>
          </w:rPr>
          <w:delText>“</w:delText>
        </w:r>
      </w:del>
      <w:r>
        <w:rPr>
          <w:rStyle w:val="CharDefText"/>
        </w:rPr>
        <w:t>exposure standard</w:t>
      </w:r>
      <w:del w:id="857" w:author="Master Repository Process" w:date="2021-09-11T18:52:00Z">
        <w:r>
          <w:rPr>
            <w:b/>
          </w:rPr>
          <w:delText>”</w:delText>
        </w:r>
        <w:r>
          <w:delText>,</w:delText>
        </w:r>
      </w:del>
      <w:ins w:id="858" w:author="Master Repository Process" w:date="2021-09-11T18:52:00Z">
        <w:r>
          <w:t>,</w:t>
        </w:r>
      </w:ins>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r>
      <w:del w:id="859" w:author="Master Repository Process" w:date="2021-09-11T18:52:00Z">
        <w:r>
          <w:rPr>
            <w:b/>
          </w:rPr>
          <w:delText>“</w:delText>
        </w:r>
      </w:del>
      <w:r>
        <w:rPr>
          <w:rStyle w:val="CharDefText"/>
        </w:rPr>
        <w:t>generic name</w:t>
      </w:r>
      <w:del w:id="860" w:author="Master Repository Process" w:date="2021-09-11T18:52:00Z">
        <w:r>
          <w:rPr>
            <w:b/>
          </w:rPr>
          <w:delText>”</w:delText>
        </w:r>
      </w:del>
      <w:r>
        <w:t xml:space="preserve"> means the name used to describe a category or group of chemicals;</w:t>
      </w:r>
    </w:p>
    <w:p>
      <w:pPr>
        <w:pStyle w:val="Defstart"/>
        <w:spacing w:before="100"/>
      </w:pPr>
      <w:r>
        <w:rPr>
          <w:b/>
        </w:rPr>
        <w:tab/>
      </w:r>
      <w:del w:id="861" w:author="Master Repository Process" w:date="2021-09-11T18:52:00Z">
        <w:r>
          <w:rPr>
            <w:b/>
          </w:rPr>
          <w:delText>“</w:delText>
        </w:r>
      </w:del>
      <w:r>
        <w:rPr>
          <w:rStyle w:val="CharDefText"/>
        </w:rPr>
        <w:t>hazardous substance</w:t>
      </w:r>
      <w:del w:id="862" w:author="Master Repository Process" w:date="2021-09-11T18:52:00Z">
        <w:r>
          <w:rPr>
            <w:b/>
          </w:rPr>
          <w:delText>”</w:delText>
        </w:r>
      </w:del>
      <w:r>
        <w:t xml:space="preserve"> means a substance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r>
      <w:del w:id="863" w:author="Master Repository Process" w:date="2021-09-11T18:52:00Z">
        <w:r>
          <w:rPr>
            <w:b/>
          </w:rPr>
          <w:delText>“</w:delText>
        </w:r>
      </w:del>
      <w:r>
        <w:rPr>
          <w:rStyle w:val="CharDefText"/>
        </w:rPr>
        <w:t>health surveillance</w:t>
      </w:r>
      <w:del w:id="864" w:author="Master Repository Process" w:date="2021-09-11T18:52:00Z">
        <w:r>
          <w:rPr>
            <w:b/>
          </w:rPr>
          <w:delText>”</w:delText>
        </w:r>
      </w:del>
      <w:r>
        <w:t xml:space="preserve"> means the monitoring of a person for the purpose of identifying changes in the person’s health status resulting from exposure to a hazardous substance;</w:t>
      </w:r>
    </w:p>
    <w:p>
      <w:pPr>
        <w:pStyle w:val="Defstart"/>
      </w:pPr>
      <w:r>
        <w:rPr>
          <w:b/>
        </w:rPr>
        <w:tab/>
      </w:r>
      <w:del w:id="865" w:author="Master Repository Process" w:date="2021-09-11T18:52:00Z">
        <w:r>
          <w:rPr>
            <w:b/>
          </w:rPr>
          <w:delText>“</w:delText>
        </w:r>
      </w:del>
      <w:r>
        <w:rPr>
          <w:rStyle w:val="CharDefText"/>
        </w:rPr>
        <w:t>ingredient</w:t>
      </w:r>
      <w:del w:id="866" w:author="Master Repository Process" w:date="2021-09-11T18:52:00Z">
        <w:r>
          <w:rPr>
            <w:b/>
          </w:rPr>
          <w:delText>”</w:delText>
        </w:r>
      </w:del>
      <w:r>
        <w:t xml:space="preserve"> means a component of a substance (including an impurity) whether in a mixture or combined with that substance;</w:t>
      </w:r>
    </w:p>
    <w:p>
      <w:pPr>
        <w:pStyle w:val="Defstart"/>
      </w:pPr>
      <w:r>
        <w:rPr>
          <w:b/>
        </w:rPr>
        <w:tab/>
      </w:r>
      <w:del w:id="867" w:author="Master Repository Process" w:date="2021-09-11T18:52:00Z">
        <w:r>
          <w:rPr>
            <w:b/>
          </w:rPr>
          <w:delText>“</w:delText>
        </w:r>
      </w:del>
      <w:r>
        <w:rPr>
          <w:rStyle w:val="CharDefText"/>
        </w:rPr>
        <w:t>Material Safety Data Sheet</w:t>
      </w:r>
      <w:del w:id="868" w:author="Master Repository Process" w:date="2021-09-11T18:52:00Z">
        <w:r>
          <w:rPr>
            <w:b/>
          </w:rPr>
          <w:delText>”</w:delText>
        </w:r>
      </w:del>
      <w:r>
        <w:t xml:space="preserve"> or </w:t>
      </w:r>
      <w:del w:id="869" w:author="Master Repository Process" w:date="2021-09-11T18:52:00Z">
        <w:r>
          <w:rPr>
            <w:b/>
          </w:rPr>
          <w:delText>“</w:delText>
        </w:r>
      </w:del>
      <w:r>
        <w:rPr>
          <w:rStyle w:val="CharDefText"/>
        </w:rPr>
        <w:t>MSDS</w:t>
      </w:r>
      <w:del w:id="870" w:author="Master Repository Process" w:date="2021-09-11T18:52:00Z">
        <w:r>
          <w:rPr>
            <w:b/>
          </w:rPr>
          <w:delText>”</w:delText>
        </w:r>
      </w:del>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del w:id="871" w:author="Master Repository Process" w:date="2021-09-11T18:52:00Z">
        <w:r>
          <w:rPr>
            <w:b/>
          </w:rPr>
          <w:delText>“</w:delText>
        </w:r>
      </w:del>
      <w:r>
        <w:rPr>
          <w:rStyle w:val="CharDefText"/>
        </w:rPr>
        <w:t>monitoring</w:t>
      </w:r>
      <w:del w:id="872" w:author="Master Repository Process" w:date="2021-09-11T18:52:00Z">
        <w:r>
          <w:rPr>
            <w:b/>
          </w:rPr>
          <w:delText>”</w:delText>
        </w:r>
      </w:del>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del w:id="873" w:author="Master Repository Process" w:date="2021-09-11T18:52:00Z">
        <w:r>
          <w:rPr>
            <w:b/>
          </w:rPr>
          <w:delText>“</w:delText>
        </w:r>
      </w:del>
      <w:r>
        <w:rPr>
          <w:rStyle w:val="CharDefText"/>
        </w:rPr>
        <w:t>purchaser</w:t>
      </w:r>
      <w:del w:id="874" w:author="Master Repository Process" w:date="2021-09-11T18:52:00Z">
        <w:r>
          <w:rPr>
            <w:b/>
          </w:rPr>
          <w:delText>”</w:delText>
        </w:r>
        <w:r>
          <w:delText>,</w:delText>
        </w:r>
      </w:del>
      <w:ins w:id="875" w:author="Master Repository Process" w:date="2021-09-11T18:52:00Z">
        <w:r>
          <w:t>,</w:t>
        </w:r>
      </w:ins>
      <w:r>
        <w:t xml:space="preserve"> in relation to a substance, means a person who acquires the substance for valuable consideration;</w:t>
      </w:r>
    </w:p>
    <w:p>
      <w:pPr>
        <w:pStyle w:val="Defstart"/>
      </w:pPr>
      <w:r>
        <w:rPr>
          <w:b/>
        </w:rPr>
        <w:tab/>
      </w:r>
      <w:del w:id="876" w:author="Master Repository Process" w:date="2021-09-11T18:52:00Z">
        <w:r>
          <w:rPr>
            <w:b/>
          </w:rPr>
          <w:delText>“</w:delText>
        </w:r>
      </w:del>
      <w:r>
        <w:rPr>
          <w:rStyle w:val="CharDefText"/>
        </w:rPr>
        <w:t>record</w:t>
      </w:r>
      <w:del w:id="877" w:author="Master Repository Process" w:date="2021-09-11T18:52:00Z">
        <w:r>
          <w:rPr>
            <w:b/>
          </w:rPr>
          <w:delText>”</w:delText>
        </w:r>
      </w:del>
      <w:r>
        <w:t xml:space="preserve"> means any form in which information can be stored, whether on a permanent basis or in a form from which information can be reproduced;</w:t>
      </w:r>
    </w:p>
    <w:p>
      <w:pPr>
        <w:pStyle w:val="Defstart"/>
      </w:pPr>
      <w:r>
        <w:rPr>
          <w:b/>
        </w:rPr>
        <w:tab/>
      </w:r>
      <w:del w:id="878" w:author="Master Repository Process" w:date="2021-09-11T18:52:00Z">
        <w:r>
          <w:rPr>
            <w:b/>
          </w:rPr>
          <w:delText>“</w:delText>
        </w:r>
      </w:del>
      <w:r>
        <w:rPr>
          <w:rStyle w:val="CharDefText"/>
        </w:rPr>
        <w:t>retailer</w:t>
      </w:r>
      <w:del w:id="879" w:author="Master Repository Process" w:date="2021-09-11T18:52:00Z">
        <w:r>
          <w:rPr>
            <w:b/>
          </w:rPr>
          <w:delText>”</w:delText>
        </w:r>
        <w:r>
          <w:delText>,</w:delText>
        </w:r>
      </w:del>
      <w:ins w:id="880" w:author="Master Repository Process" w:date="2021-09-11T18:52:00Z">
        <w:r>
          <w:t>,</w:t>
        </w:r>
      </w:ins>
      <w:r>
        <w:t xml:space="preserve"> in relation to a substance, means a person who sells the substance to members of the public who themselves are not engaged in any further resale of the substance;</w:t>
      </w:r>
    </w:p>
    <w:p>
      <w:pPr>
        <w:pStyle w:val="Defstart"/>
      </w:pPr>
      <w:r>
        <w:rPr>
          <w:b/>
        </w:rPr>
        <w:tab/>
      </w:r>
      <w:del w:id="881" w:author="Master Repository Process" w:date="2021-09-11T18:52:00Z">
        <w:r>
          <w:rPr>
            <w:b/>
          </w:rPr>
          <w:delText>“</w:delText>
        </w:r>
      </w:del>
      <w:r>
        <w:rPr>
          <w:rStyle w:val="CharDefText"/>
        </w:rPr>
        <w:t>risk phrase</w:t>
      </w:r>
      <w:del w:id="882" w:author="Master Repository Process" w:date="2021-09-11T18:52:00Z">
        <w:r>
          <w:rPr>
            <w:b/>
          </w:rPr>
          <w:delText>”</w:delText>
        </w:r>
      </w:del>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del w:id="883" w:author="Master Repository Process" w:date="2021-09-11T18:52:00Z">
        <w:r>
          <w:rPr>
            <w:b/>
          </w:rPr>
          <w:delText>“</w:delText>
        </w:r>
      </w:del>
      <w:r>
        <w:rPr>
          <w:rStyle w:val="CharDefText"/>
        </w:rPr>
        <w:t>safety phrase</w:t>
      </w:r>
      <w:del w:id="884" w:author="Master Repository Process" w:date="2021-09-11T18:52:00Z">
        <w:r>
          <w:rPr>
            <w:b/>
          </w:rPr>
          <w:delText>”</w:delText>
        </w:r>
      </w:del>
      <w:r>
        <w:t xml:space="preserve"> means a phrase describing the safe handling, storage or use of personal protective equipment for a hazardous substance;</w:t>
      </w:r>
    </w:p>
    <w:p>
      <w:pPr>
        <w:pStyle w:val="Defstart"/>
        <w:spacing w:before="60"/>
      </w:pPr>
      <w:r>
        <w:rPr>
          <w:b/>
        </w:rPr>
        <w:tab/>
      </w:r>
      <w:del w:id="885" w:author="Master Repository Process" w:date="2021-09-11T18:52:00Z">
        <w:r>
          <w:rPr>
            <w:b/>
          </w:rPr>
          <w:delText>“</w:delText>
        </w:r>
      </w:del>
      <w:r>
        <w:rPr>
          <w:rStyle w:val="CharDefText"/>
        </w:rPr>
        <w:t>substance</w:t>
      </w:r>
      <w:del w:id="886" w:author="Master Repository Process" w:date="2021-09-11T18:52:00Z">
        <w:r>
          <w:rPr>
            <w:b/>
          </w:rPr>
          <w:delText>”</w:delText>
        </w:r>
      </w:del>
      <w:r>
        <w:t xml:space="preserve"> means any natural or artificial entity, composite material, mixture or formulation, other than an article;</w:t>
      </w:r>
    </w:p>
    <w:p>
      <w:pPr>
        <w:pStyle w:val="Defstart"/>
        <w:keepNext/>
        <w:keepLines/>
      </w:pPr>
      <w:r>
        <w:rPr>
          <w:b/>
        </w:rPr>
        <w:tab/>
      </w:r>
      <w:del w:id="887" w:author="Master Repository Process" w:date="2021-09-11T18:52:00Z">
        <w:r>
          <w:rPr>
            <w:b/>
          </w:rPr>
          <w:delText>“</w:delText>
        </w:r>
      </w:del>
      <w:r>
        <w:rPr>
          <w:rStyle w:val="CharDefText"/>
        </w:rPr>
        <w:t>supplier</w:t>
      </w:r>
      <w:del w:id="888" w:author="Master Repository Process" w:date="2021-09-11T18:52:00Z">
        <w:r>
          <w:rPr>
            <w:b/>
          </w:rPr>
          <w:delText>”</w:delText>
        </w:r>
        <w:r>
          <w:delText>,</w:delText>
        </w:r>
      </w:del>
      <w:ins w:id="889" w:author="Master Repository Process" w:date="2021-09-11T18:52:00Z">
        <w:r>
          <w:t>,</w:t>
        </w:r>
      </w:ins>
      <w:r>
        <w:t xml:space="preserve">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del w:id="890" w:author="Master Repository Process" w:date="2021-09-11T18:52:00Z">
        <w:r>
          <w:tab/>
        </w:r>
      </w:del>
      <w:r>
        <w:tab/>
        <w:t>but does not include a retailer;</w:t>
      </w:r>
    </w:p>
    <w:p>
      <w:pPr>
        <w:pStyle w:val="Defstart"/>
      </w:pPr>
      <w:r>
        <w:rPr>
          <w:b/>
        </w:rPr>
        <w:tab/>
      </w:r>
      <w:del w:id="891" w:author="Master Repository Process" w:date="2021-09-11T18:52:00Z">
        <w:r>
          <w:rPr>
            <w:b/>
          </w:rPr>
          <w:delText>“</w:delText>
        </w:r>
      </w:del>
      <w:r>
        <w:rPr>
          <w:rStyle w:val="CharDefText"/>
        </w:rPr>
        <w:t>type I ingredient</w:t>
      </w:r>
      <w:del w:id="892" w:author="Master Repository Process" w:date="2021-09-11T18:52:00Z">
        <w:r>
          <w:rPr>
            <w:b/>
          </w:rPr>
          <w:delText>”</w:delText>
        </w:r>
      </w:del>
      <w:r>
        <w:t xml:space="preserve"> means an ingredient described as a type I ingredient in Schedule 5.1;</w:t>
      </w:r>
    </w:p>
    <w:p>
      <w:pPr>
        <w:pStyle w:val="Defstart"/>
      </w:pPr>
      <w:r>
        <w:rPr>
          <w:b/>
        </w:rPr>
        <w:tab/>
      </w:r>
      <w:del w:id="893" w:author="Master Repository Process" w:date="2021-09-11T18:52:00Z">
        <w:r>
          <w:rPr>
            <w:b/>
          </w:rPr>
          <w:delText>“</w:delText>
        </w:r>
      </w:del>
      <w:r>
        <w:rPr>
          <w:rStyle w:val="CharDefText"/>
        </w:rPr>
        <w:t>type II ingredient</w:t>
      </w:r>
      <w:del w:id="894" w:author="Master Repository Process" w:date="2021-09-11T18:52:00Z">
        <w:r>
          <w:rPr>
            <w:b/>
          </w:rPr>
          <w:delText>”</w:delText>
        </w:r>
      </w:del>
      <w:r>
        <w:t xml:space="preserve"> means an ingredient described as a type II ingredient in Schedule 5.1;</w:t>
      </w:r>
    </w:p>
    <w:p>
      <w:pPr>
        <w:pStyle w:val="Defstart"/>
      </w:pPr>
      <w:r>
        <w:rPr>
          <w:b/>
        </w:rPr>
        <w:tab/>
      </w:r>
      <w:del w:id="895" w:author="Master Repository Process" w:date="2021-09-11T18:52:00Z">
        <w:r>
          <w:rPr>
            <w:b/>
          </w:rPr>
          <w:delText>“</w:delText>
        </w:r>
      </w:del>
      <w:r>
        <w:rPr>
          <w:rStyle w:val="CharDefText"/>
        </w:rPr>
        <w:t>type III ingredient</w:t>
      </w:r>
      <w:del w:id="896" w:author="Master Repository Process" w:date="2021-09-11T18:52:00Z">
        <w:r>
          <w:rPr>
            <w:b/>
          </w:rPr>
          <w:delText>”</w:delText>
        </w:r>
      </w:del>
      <w:r>
        <w:t xml:space="preserve"> means an ingredient described as a type III ingredient in Schedule 5.1;</w:t>
      </w:r>
    </w:p>
    <w:p>
      <w:pPr>
        <w:pStyle w:val="Defstart"/>
      </w:pPr>
      <w:r>
        <w:rPr>
          <w:b/>
        </w:rPr>
        <w:tab/>
      </w:r>
      <w:del w:id="897" w:author="Master Repository Process" w:date="2021-09-11T18:52:00Z">
        <w:r>
          <w:rPr>
            <w:b/>
          </w:rPr>
          <w:delText>“</w:delText>
        </w:r>
      </w:del>
      <w:r>
        <w:rPr>
          <w:rStyle w:val="CharDefText"/>
        </w:rPr>
        <w:t>use</w:t>
      </w:r>
      <w:del w:id="898" w:author="Master Repository Process" w:date="2021-09-11T18:52:00Z">
        <w:r>
          <w:rPr>
            <w:b/>
          </w:rPr>
          <w:delText>”</w:delText>
        </w:r>
        <w:r>
          <w:delText>,</w:delText>
        </w:r>
      </w:del>
      <w:ins w:id="899" w:author="Master Repository Process" w:date="2021-09-11T18:52:00Z">
        <w:r>
          <w:t>,</w:t>
        </w:r>
      </w:ins>
      <w:r>
        <w:t xml:space="preserve">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del w:id="900" w:author="Master Repository Process" w:date="2021-09-11T18:52:00Z">
        <w:r>
          <w:rPr>
            <w:b/>
          </w:rPr>
          <w:delText>“</w:delText>
        </w:r>
      </w:del>
      <w:r>
        <w:rPr>
          <w:rStyle w:val="CharDefText"/>
        </w:rPr>
        <w:t>warehouse operator</w:t>
      </w:r>
      <w:del w:id="901" w:author="Master Repository Process" w:date="2021-09-11T18:52:00Z">
        <w:r>
          <w:rPr>
            <w:b/>
          </w:rPr>
          <w:delText>”</w:delText>
        </w:r>
      </w:del>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“Material Safety Data Sheet” or “MSDS”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902" w:name="_Toc195068474"/>
      <w:r>
        <w:rPr>
          <w:rStyle w:val="CharSectno"/>
        </w:rPr>
        <w:t>5.2</w:t>
      </w:r>
      <w:r>
        <w:rPr>
          <w:snapToGrid w:val="0"/>
        </w:rPr>
        <w:t>.</w:t>
      </w:r>
      <w:r>
        <w:rPr>
          <w:snapToGrid w:val="0"/>
        </w:rPr>
        <w:tab/>
        <w:t>Application</w:t>
      </w:r>
      <w:bookmarkEnd w:id="902"/>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903" w:name="_Toc190840185"/>
      <w:bookmarkStart w:id="904" w:name="_Toc194999039"/>
      <w:bookmarkStart w:id="905" w:name="_Toc194999580"/>
      <w:bookmarkStart w:id="906" w:name="_Toc195000695"/>
      <w:bookmarkStart w:id="907" w:name="_Toc195068475"/>
      <w:r>
        <w:rPr>
          <w:rStyle w:val="CharDivNo"/>
        </w:rPr>
        <w:t>Division 2</w:t>
      </w:r>
      <w:r>
        <w:rPr>
          <w:snapToGrid w:val="0"/>
        </w:rPr>
        <w:t> — </w:t>
      </w:r>
      <w:r>
        <w:rPr>
          <w:rStyle w:val="CharDivText"/>
        </w:rPr>
        <w:t>Hazardous substances generally</w:t>
      </w:r>
      <w:bookmarkEnd w:id="903"/>
      <w:bookmarkEnd w:id="904"/>
      <w:bookmarkEnd w:id="905"/>
      <w:bookmarkEnd w:id="906"/>
      <w:bookmarkEnd w:id="907"/>
    </w:p>
    <w:p>
      <w:pPr>
        <w:pStyle w:val="Heading5"/>
        <w:rPr>
          <w:snapToGrid w:val="0"/>
        </w:rPr>
      </w:pPr>
      <w:bookmarkStart w:id="908" w:name="_Toc195068476"/>
      <w:r>
        <w:rPr>
          <w:rStyle w:val="CharSectno"/>
        </w:rPr>
        <w:t>5.3</w:t>
      </w:r>
      <w:r>
        <w:rPr>
          <w:snapToGrid w:val="0"/>
        </w:rPr>
        <w:t>.</w:t>
      </w:r>
      <w:r>
        <w:rPr>
          <w:snapToGrid w:val="0"/>
        </w:rPr>
        <w:tab/>
        <w:t>Determination of whether or not a substance is a hazardous substance</w:t>
      </w:r>
      <w:bookmarkEnd w:id="90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909" w:name="_Toc195068477"/>
      <w:r>
        <w:rPr>
          <w:rStyle w:val="CharSectno"/>
        </w:rPr>
        <w:t>5.4</w:t>
      </w:r>
      <w:r>
        <w:rPr>
          <w:snapToGrid w:val="0"/>
        </w:rPr>
        <w:t>.</w:t>
      </w:r>
      <w:r>
        <w:rPr>
          <w:snapToGrid w:val="0"/>
        </w:rPr>
        <w:tab/>
        <w:t>Commissioner to be notified of new hazardous substances</w:t>
      </w:r>
      <w:bookmarkEnd w:id="90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910" w:name="_Toc195068478"/>
      <w:r>
        <w:rPr>
          <w:rStyle w:val="CharSectno"/>
        </w:rPr>
        <w:t>5.5</w:t>
      </w:r>
      <w:r>
        <w:rPr>
          <w:snapToGrid w:val="0"/>
        </w:rPr>
        <w:t>.</w:t>
      </w:r>
      <w:r>
        <w:rPr>
          <w:snapToGrid w:val="0"/>
        </w:rPr>
        <w:tab/>
        <w:t>Material Safety Data Sheets</w:t>
      </w:r>
      <w:bookmarkEnd w:id="91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spacing w:before="260"/>
        <w:rPr>
          <w:snapToGrid w:val="0"/>
        </w:rPr>
      </w:pPr>
      <w:bookmarkStart w:id="911" w:name="_Toc195068479"/>
      <w:r>
        <w:rPr>
          <w:rStyle w:val="CharSectno"/>
        </w:rPr>
        <w:t>5.6</w:t>
      </w:r>
      <w:r>
        <w:rPr>
          <w:snapToGrid w:val="0"/>
        </w:rPr>
        <w:t>.</w:t>
      </w:r>
      <w:r>
        <w:rPr>
          <w:snapToGrid w:val="0"/>
        </w:rPr>
        <w:tab/>
        <w:t>Labelling etc.</w:t>
      </w:r>
      <w:bookmarkEnd w:id="91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912" w:name="_Toc195068480"/>
      <w:r>
        <w:rPr>
          <w:rStyle w:val="CharSectno"/>
        </w:rPr>
        <w:t>5.7</w:t>
      </w:r>
      <w:r>
        <w:rPr>
          <w:snapToGrid w:val="0"/>
        </w:rPr>
        <w:t>.</w:t>
      </w:r>
      <w:r>
        <w:rPr>
          <w:snapToGrid w:val="0"/>
        </w:rPr>
        <w:tab/>
        <w:t>Commissioner to be notified if generic name used for type II ingredients</w:t>
      </w:r>
      <w:bookmarkEnd w:id="91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913" w:name="_Toc195068481"/>
      <w:r>
        <w:rPr>
          <w:rStyle w:val="CharSectno"/>
        </w:rPr>
        <w:t>5.8</w:t>
      </w:r>
      <w:r>
        <w:rPr>
          <w:snapToGrid w:val="0"/>
        </w:rPr>
        <w:t>.</w:t>
      </w:r>
      <w:r>
        <w:rPr>
          <w:snapToGrid w:val="0"/>
        </w:rPr>
        <w:tab/>
        <w:t>Provision of information about hazardous substances</w:t>
      </w:r>
      <w:bookmarkEnd w:id="91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914" w:name="_Toc195068482"/>
      <w:r>
        <w:rPr>
          <w:rStyle w:val="CharSectno"/>
        </w:rPr>
        <w:t>5.9</w:t>
      </w:r>
      <w:r>
        <w:rPr>
          <w:snapToGrid w:val="0"/>
        </w:rPr>
        <w:t>.</w:t>
      </w:r>
      <w:r>
        <w:rPr>
          <w:snapToGrid w:val="0"/>
        </w:rPr>
        <w:tab/>
        <w:t>Ingredient disclosure to medical practitioners</w:t>
      </w:r>
      <w:bookmarkEnd w:id="91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915" w:name="_Toc195068483"/>
      <w:r>
        <w:rPr>
          <w:rStyle w:val="CharSectno"/>
        </w:rPr>
        <w:t>5.10</w:t>
      </w:r>
      <w:r>
        <w:rPr>
          <w:snapToGrid w:val="0"/>
        </w:rPr>
        <w:t>.</w:t>
      </w:r>
      <w:r>
        <w:rPr>
          <w:snapToGrid w:val="0"/>
        </w:rPr>
        <w:tab/>
        <w:t>Ingredient disclosure to persons who may be affected</w:t>
      </w:r>
      <w:bookmarkEnd w:id="91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916" w:name="_Toc195068484"/>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91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917" w:name="_Toc195068485"/>
      <w:r>
        <w:rPr>
          <w:rStyle w:val="CharSectno"/>
        </w:rPr>
        <w:t>5.12</w:t>
      </w:r>
      <w:r>
        <w:t>.</w:t>
      </w:r>
      <w:r>
        <w:tab/>
        <w:t>Duties of employers, main contractors and self</w:t>
      </w:r>
      <w:r>
        <w:noBreakHyphen/>
        <w:t>employed persons as to labelling hazardous substances</w:t>
      </w:r>
      <w:bookmarkEnd w:id="91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918" w:name="_Toc195068486"/>
      <w:r>
        <w:rPr>
          <w:rStyle w:val="CharSectno"/>
        </w:rPr>
        <w:t>5.13</w:t>
      </w:r>
      <w:r>
        <w:rPr>
          <w:snapToGrid w:val="0"/>
        </w:rPr>
        <w:t>.</w:t>
      </w:r>
      <w:r>
        <w:rPr>
          <w:snapToGrid w:val="0"/>
        </w:rPr>
        <w:tab/>
        <w:t>Register of hazardous substances</w:t>
      </w:r>
      <w:bookmarkEnd w:id="91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919" w:name="_Toc195068487"/>
      <w:r>
        <w:rPr>
          <w:rStyle w:val="CharSectno"/>
        </w:rPr>
        <w:t>5.14</w:t>
      </w:r>
      <w:r>
        <w:rPr>
          <w:snapToGrid w:val="0"/>
        </w:rPr>
        <w:t>.</w:t>
      </w:r>
      <w:r>
        <w:rPr>
          <w:snapToGrid w:val="0"/>
        </w:rPr>
        <w:tab/>
        <w:t>Certain uses of certain hazardous substances prohibited</w:t>
      </w:r>
      <w:bookmarkEnd w:id="91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920" w:name="_Toc195068488"/>
      <w:r>
        <w:rPr>
          <w:rStyle w:val="CharSectno"/>
        </w:rPr>
        <w:t>5.15</w:t>
      </w:r>
      <w:r>
        <w:rPr>
          <w:snapToGrid w:val="0"/>
        </w:rPr>
        <w:t>.</w:t>
      </w:r>
      <w:r>
        <w:rPr>
          <w:snapToGrid w:val="0"/>
        </w:rPr>
        <w:tab/>
        <w:t>Assessment in relation to hazardous substances</w:t>
      </w:r>
      <w:bookmarkEnd w:id="92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921" w:name="_Toc195068489"/>
      <w:r>
        <w:rPr>
          <w:rStyle w:val="CharSectno"/>
        </w:rPr>
        <w:t>5.16</w:t>
      </w:r>
      <w:r>
        <w:rPr>
          <w:snapToGrid w:val="0"/>
        </w:rPr>
        <w:t>.</w:t>
      </w:r>
      <w:r>
        <w:rPr>
          <w:snapToGrid w:val="0"/>
        </w:rPr>
        <w:tab/>
        <w:t>Assessment report</w:t>
      </w:r>
      <w:bookmarkEnd w:id="92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922" w:name="_Toc195068490"/>
      <w:r>
        <w:rPr>
          <w:rStyle w:val="CharSectno"/>
        </w:rPr>
        <w:t>5.17</w:t>
      </w:r>
      <w:r>
        <w:rPr>
          <w:snapToGrid w:val="0"/>
        </w:rPr>
        <w:t>.</w:t>
      </w:r>
      <w:r>
        <w:rPr>
          <w:snapToGrid w:val="0"/>
        </w:rPr>
        <w:tab/>
        <w:t>Subsequent assessments</w:t>
      </w:r>
      <w:bookmarkEnd w:id="92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923" w:name="_Toc195068491"/>
      <w:r>
        <w:rPr>
          <w:rStyle w:val="CharSectno"/>
        </w:rPr>
        <w:t>5.18</w:t>
      </w:r>
      <w:r>
        <w:rPr>
          <w:snapToGrid w:val="0"/>
        </w:rPr>
        <w:t>.</w:t>
      </w:r>
      <w:r>
        <w:rPr>
          <w:snapToGrid w:val="0"/>
        </w:rPr>
        <w:tab/>
        <w:t>Assessment reports to be available for inspection</w:t>
      </w:r>
      <w:bookmarkEnd w:id="92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924" w:name="_Toc195068492"/>
      <w:r>
        <w:rPr>
          <w:rStyle w:val="CharSectno"/>
        </w:rPr>
        <w:t>5.19</w:t>
      </w:r>
      <w:r>
        <w:rPr>
          <w:snapToGrid w:val="0"/>
        </w:rPr>
        <w:t>.</w:t>
      </w:r>
      <w:r>
        <w:rPr>
          <w:snapToGrid w:val="0"/>
        </w:rPr>
        <w:tab/>
        <w:t>Exposure standards not to be exceeded</w:t>
      </w:r>
      <w:bookmarkEnd w:id="92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925" w:name="_Toc195068493"/>
      <w:r>
        <w:rPr>
          <w:rStyle w:val="CharSectno"/>
        </w:rPr>
        <w:t>5.20</w:t>
      </w:r>
      <w:r>
        <w:rPr>
          <w:snapToGrid w:val="0"/>
        </w:rPr>
        <w:t>.</w:t>
      </w:r>
      <w:r>
        <w:rPr>
          <w:snapToGrid w:val="0"/>
        </w:rPr>
        <w:tab/>
        <w:t>Risks arising from hazardous substances to be reduced and means of reducing risks</w:t>
      </w:r>
      <w:bookmarkEnd w:id="92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926" w:name="_Toc195068494"/>
      <w:r>
        <w:rPr>
          <w:rStyle w:val="CharSectno"/>
        </w:rPr>
        <w:t>5.21</w:t>
      </w:r>
      <w:r>
        <w:rPr>
          <w:snapToGrid w:val="0"/>
        </w:rPr>
        <w:t>.</w:t>
      </w:r>
      <w:r>
        <w:rPr>
          <w:snapToGrid w:val="0"/>
        </w:rPr>
        <w:tab/>
        <w:t>Induction and training</w:t>
      </w:r>
      <w:bookmarkEnd w:id="92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927" w:name="_Toc195068495"/>
      <w:r>
        <w:rPr>
          <w:rStyle w:val="CharSectno"/>
        </w:rPr>
        <w:t>5.22</w:t>
      </w:r>
      <w:r>
        <w:rPr>
          <w:snapToGrid w:val="0"/>
        </w:rPr>
        <w:t>.</w:t>
      </w:r>
      <w:r>
        <w:rPr>
          <w:snapToGrid w:val="0"/>
        </w:rPr>
        <w:tab/>
        <w:t>Monitoring risks associated with hazardous substances</w:t>
      </w:r>
      <w:bookmarkEnd w:id="92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r>
        <w:tab/>
        <w:t>[Regulation 5.22 amended in Gazette 14 Dec 2004 p. 6018.]</w:t>
      </w:r>
    </w:p>
    <w:p>
      <w:pPr>
        <w:pStyle w:val="Heading5"/>
        <w:rPr>
          <w:snapToGrid w:val="0"/>
        </w:rPr>
      </w:pPr>
      <w:bookmarkStart w:id="928" w:name="_Toc195068496"/>
      <w:r>
        <w:rPr>
          <w:rStyle w:val="CharSectno"/>
        </w:rPr>
        <w:t>5.23</w:t>
      </w:r>
      <w:r>
        <w:rPr>
          <w:snapToGrid w:val="0"/>
        </w:rPr>
        <w:t>.</w:t>
      </w:r>
      <w:r>
        <w:rPr>
          <w:snapToGrid w:val="0"/>
        </w:rPr>
        <w:tab/>
        <w:t>Health surveillance in relation to hazardous substances</w:t>
      </w:r>
      <w:bookmarkEnd w:id="92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929" w:name="_Toc195068497"/>
      <w:r>
        <w:rPr>
          <w:rStyle w:val="CharSectno"/>
        </w:rPr>
        <w:t>5.24</w:t>
      </w:r>
      <w:r>
        <w:rPr>
          <w:snapToGrid w:val="0"/>
        </w:rPr>
        <w:t>.</w:t>
      </w:r>
      <w:r>
        <w:rPr>
          <w:snapToGrid w:val="0"/>
        </w:rPr>
        <w:tab/>
        <w:t>Duties of appointed medical practitioners</w:t>
      </w:r>
      <w:bookmarkEnd w:id="929"/>
    </w:p>
    <w:p>
      <w:pPr>
        <w:pStyle w:val="Subsection"/>
        <w:spacing w:before="100"/>
        <w:rPr>
          <w:snapToGrid w:val="0"/>
        </w:rPr>
      </w:pPr>
      <w:r>
        <w:rPr>
          <w:snapToGrid w:val="0"/>
        </w:rPr>
        <w:tab/>
        <w:t>(1)</w:t>
      </w:r>
      <w:r>
        <w:rPr>
          <w:snapToGrid w:val="0"/>
        </w:rPr>
        <w:tab/>
        <w:t xml:space="preserve">An appointed medical practitioner who provides health surveillance in relation to a person must ensure, as soon as practicable after the health surveillance is completed, or if the health surveillance comprises a series of tests and examinations </w:t>
      </w:r>
      <w:del w:id="930" w:author="Master Repository Process" w:date="2021-09-11T18:52:00Z">
        <w:r>
          <w:rPr>
            <w:snapToGrid w:val="0"/>
          </w:rPr>
          <w:delText>(</w:delText>
        </w:r>
        <w:r>
          <w:rPr>
            <w:b/>
            <w:snapToGrid w:val="0"/>
          </w:rPr>
          <w:delText>“</w:delText>
        </w:r>
      </w:del>
      <w:ins w:id="931" w:author="Master Repository Process" w:date="2021-09-11T18:52:00Z">
        <w:r>
          <w:rPr>
            <w:snapToGrid w:val="0"/>
          </w:rPr>
          <w:t>(</w:t>
        </w:r>
      </w:ins>
      <w:r>
        <w:rPr>
          <w:rStyle w:val="CharDefText"/>
        </w:rPr>
        <w:t>ongoing surveillance</w:t>
      </w:r>
      <w:del w:id="932" w:author="Master Repository Process" w:date="2021-09-11T18:52:00Z">
        <w:r>
          <w:rPr>
            <w:b/>
            <w:snapToGrid w:val="0"/>
          </w:rPr>
          <w:delText>”</w:delText>
        </w:r>
        <w:r>
          <w:rPr>
            <w:snapToGrid w:val="0"/>
          </w:rPr>
          <w:delText>),</w:delText>
        </w:r>
      </w:del>
      <w:ins w:id="933" w:author="Master Repository Process" w:date="2021-09-11T18:52:00Z">
        <w:r>
          <w:rPr>
            <w:snapToGrid w:val="0"/>
          </w:rPr>
          <w:t>),</w:t>
        </w:r>
      </w:ins>
      <w:r>
        <w:rPr>
          <w:snapToGrid w:val="0"/>
        </w:rPr>
        <w:t xml:space="preserve">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934" w:name="_Toc195068498"/>
      <w:r>
        <w:rPr>
          <w:rStyle w:val="CharSectno"/>
        </w:rPr>
        <w:t>5.25</w:t>
      </w:r>
      <w:r>
        <w:rPr>
          <w:snapToGrid w:val="0"/>
        </w:rPr>
        <w:t>.</w:t>
      </w:r>
      <w:r>
        <w:rPr>
          <w:snapToGrid w:val="0"/>
        </w:rPr>
        <w:tab/>
        <w:t>Employers, main contractors and self</w:t>
      </w:r>
      <w:r>
        <w:rPr>
          <w:snapToGrid w:val="0"/>
        </w:rPr>
        <w:noBreakHyphen/>
        <w:t>employed persons to take remedial action</w:t>
      </w:r>
      <w:bookmarkEnd w:id="934"/>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935" w:name="_Toc195068499"/>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935"/>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2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2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2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936" w:name="_Toc195068500"/>
      <w:r>
        <w:rPr>
          <w:rStyle w:val="CharSectno"/>
        </w:rPr>
        <w:t>5.27</w:t>
      </w:r>
      <w:r>
        <w:rPr>
          <w:snapToGrid w:val="0"/>
        </w:rPr>
        <w:t>.</w:t>
      </w:r>
      <w:r>
        <w:rPr>
          <w:snapToGrid w:val="0"/>
        </w:rPr>
        <w:tab/>
        <w:t>Commissioner to keep certain records as to hazardous substances</w:t>
      </w:r>
      <w:bookmarkEnd w:id="936"/>
    </w:p>
    <w:p>
      <w:pPr>
        <w:pStyle w:val="Subsection"/>
        <w:spacing w:before="2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937" w:name="_Toc190840211"/>
      <w:bookmarkStart w:id="938" w:name="_Toc194999065"/>
      <w:bookmarkStart w:id="939" w:name="_Toc194999606"/>
      <w:bookmarkStart w:id="940" w:name="_Toc195000721"/>
      <w:bookmarkStart w:id="941" w:name="_Toc195068501"/>
      <w:r>
        <w:rPr>
          <w:rStyle w:val="CharDivNo"/>
        </w:rPr>
        <w:t>Division 3</w:t>
      </w:r>
      <w:r>
        <w:rPr>
          <w:snapToGrid w:val="0"/>
        </w:rPr>
        <w:t> — </w:t>
      </w:r>
      <w:r>
        <w:rPr>
          <w:rStyle w:val="CharDivText"/>
        </w:rPr>
        <w:t>Certain carcinogenic substances</w:t>
      </w:r>
      <w:bookmarkEnd w:id="937"/>
      <w:bookmarkEnd w:id="938"/>
      <w:bookmarkEnd w:id="939"/>
      <w:bookmarkEnd w:id="940"/>
      <w:bookmarkEnd w:id="941"/>
    </w:p>
    <w:p>
      <w:pPr>
        <w:pStyle w:val="Heading5"/>
        <w:rPr>
          <w:snapToGrid w:val="0"/>
        </w:rPr>
      </w:pPr>
      <w:bookmarkStart w:id="942" w:name="_Toc195068502"/>
      <w:r>
        <w:rPr>
          <w:rStyle w:val="CharSectno"/>
        </w:rPr>
        <w:t>5.28</w:t>
      </w:r>
      <w:r>
        <w:rPr>
          <w:snapToGrid w:val="0"/>
        </w:rPr>
        <w:t>.</w:t>
      </w:r>
      <w:r>
        <w:rPr>
          <w:snapToGrid w:val="0"/>
        </w:rPr>
        <w:tab/>
        <w:t>Terms used in this Division</w:t>
      </w:r>
      <w:bookmarkEnd w:id="942"/>
    </w:p>
    <w:p>
      <w:pPr>
        <w:pStyle w:val="Subsection"/>
        <w:keepNext/>
        <w:keepLines/>
        <w:rPr>
          <w:snapToGrid w:val="0"/>
        </w:rPr>
      </w:pPr>
      <w:r>
        <w:rPr>
          <w:snapToGrid w:val="0"/>
        </w:rPr>
        <w:tab/>
      </w:r>
      <w:r>
        <w:rPr>
          <w:snapToGrid w:val="0"/>
        </w:rPr>
        <w:tab/>
        <w:t>In this Division, unless the contrary intention appears —</w:t>
      </w:r>
    </w:p>
    <w:p>
      <w:pPr>
        <w:pStyle w:val="Defstart"/>
      </w:pPr>
      <w:r>
        <w:rPr>
          <w:b/>
        </w:rPr>
        <w:tab/>
      </w:r>
      <w:del w:id="943" w:author="Master Repository Process" w:date="2021-09-11T18:52:00Z">
        <w:r>
          <w:rPr>
            <w:b/>
          </w:rPr>
          <w:delText>“</w:delText>
        </w:r>
      </w:del>
      <w:r>
        <w:rPr>
          <w:rStyle w:val="CharDefText"/>
        </w:rPr>
        <w:t>bona fide research</w:t>
      </w:r>
      <w:del w:id="944" w:author="Master Repository Process" w:date="2021-09-11T18:52:00Z">
        <w:r>
          <w:rPr>
            <w:b/>
          </w:rPr>
          <w:delText>”</w:delText>
        </w:r>
      </w:del>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del w:id="945" w:author="Master Repository Process" w:date="2021-09-11T18:52:00Z">
        <w:r>
          <w:rPr>
            <w:b/>
          </w:rPr>
          <w:delText>“</w:delText>
        </w:r>
      </w:del>
      <w:r>
        <w:rPr>
          <w:rStyle w:val="CharDefText"/>
        </w:rPr>
        <w:t>carcinogenic substance</w:t>
      </w:r>
      <w:del w:id="946" w:author="Master Repository Process" w:date="2021-09-11T18:52:00Z">
        <w:r>
          <w:rPr>
            <w:b/>
          </w:rPr>
          <w:delText>”</w:delText>
        </w:r>
      </w:del>
      <w:r>
        <w:t xml:space="preserve"> means a substance that is a Schedule 5.4 substance, a Schedule 5.5 substance or a Schedule 5.6 substance;</w:t>
      </w:r>
    </w:p>
    <w:p>
      <w:pPr>
        <w:pStyle w:val="Defstart"/>
      </w:pPr>
      <w:r>
        <w:rPr>
          <w:b/>
        </w:rPr>
        <w:tab/>
      </w:r>
      <w:del w:id="947" w:author="Master Repository Process" w:date="2021-09-11T18:52:00Z">
        <w:r>
          <w:rPr>
            <w:b/>
          </w:rPr>
          <w:delText>“</w:delText>
        </w:r>
      </w:del>
      <w:r>
        <w:rPr>
          <w:rStyle w:val="CharDefText"/>
        </w:rPr>
        <w:t>Schedule 5.4 substance</w:t>
      </w:r>
      <w:del w:id="948" w:author="Master Repository Process" w:date="2021-09-11T18:52:00Z">
        <w:r>
          <w:rPr>
            <w:b/>
          </w:rPr>
          <w:delText>”</w:delText>
        </w:r>
      </w:del>
      <w:r>
        <w:t xml:space="preserve"> means a substance set out in Schedule 5.4;</w:t>
      </w:r>
    </w:p>
    <w:p>
      <w:pPr>
        <w:pStyle w:val="Defstart"/>
      </w:pPr>
      <w:r>
        <w:rPr>
          <w:b/>
        </w:rPr>
        <w:tab/>
      </w:r>
      <w:del w:id="949" w:author="Master Repository Process" w:date="2021-09-11T18:52:00Z">
        <w:r>
          <w:rPr>
            <w:b/>
          </w:rPr>
          <w:delText>“</w:delText>
        </w:r>
      </w:del>
      <w:r>
        <w:rPr>
          <w:rStyle w:val="CharDefText"/>
        </w:rPr>
        <w:t>Schedule 5.5 substance</w:t>
      </w:r>
      <w:del w:id="950" w:author="Master Repository Process" w:date="2021-09-11T18:52:00Z">
        <w:r>
          <w:rPr>
            <w:b/>
          </w:rPr>
          <w:delText>”</w:delText>
        </w:r>
      </w:del>
      <w:r>
        <w:t xml:space="preserve"> means a substance set out in Schedule 5.5;</w:t>
      </w:r>
    </w:p>
    <w:p>
      <w:pPr>
        <w:pStyle w:val="Defstart"/>
      </w:pPr>
      <w:r>
        <w:rPr>
          <w:b/>
        </w:rPr>
        <w:tab/>
      </w:r>
      <w:del w:id="951" w:author="Master Repository Process" w:date="2021-09-11T18:52:00Z">
        <w:r>
          <w:rPr>
            <w:b/>
          </w:rPr>
          <w:delText>“</w:delText>
        </w:r>
      </w:del>
      <w:r>
        <w:rPr>
          <w:rStyle w:val="CharDefText"/>
        </w:rPr>
        <w:t>Schedule 5.6 substance</w:t>
      </w:r>
      <w:del w:id="952" w:author="Master Repository Process" w:date="2021-09-11T18:52:00Z">
        <w:r>
          <w:rPr>
            <w:b/>
          </w:rPr>
          <w:delText>”</w:delText>
        </w:r>
      </w:del>
      <w:r>
        <w:t xml:space="preserve"> means a substance set out in Schedule 5.6.</w:t>
      </w:r>
    </w:p>
    <w:p>
      <w:pPr>
        <w:pStyle w:val="Footnotesection"/>
      </w:pPr>
      <w:r>
        <w:tab/>
        <w:t>[Regulation 5.28 amended in Gazette 30 Dec 2003 p. 5738.]</w:t>
      </w:r>
    </w:p>
    <w:p>
      <w:pPr>
        <w:pStyle w:val="Heading5"/>
      </w:pPr>
      <w:bookmarkStart w:id="953" w:name="_Toc195068503"/>
      <w:r>
        <w:rPr>
          <w:rStyle w:val="CharSectno"/>
        </w:rPr>
        <w:t>5.29</w:t>
      </w:r>
      <w:r>
        <w:t>.</w:t>
      </w:r>
      <w:r>
        <w:tab/>
        <w:t>Concentration of substances for Division 3 to apply</w:t>
      </w:r>
      <w:bookmarkEnd w:id="95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954" w:name="_Toc195068504"/>
      <w:r>
        <w:rPr>
          <w:rStyle w:val="CharSectno"/>
        </w:rPr>
        <w:t>5.30</w:t>
      </w:r>
      <w:r>
        <w:rPr>
          <w:snapToGrid w:val="0"/>
        </w:rPr>
        <w:t>.</w:t>
      </w:r>
      <w:r>
        <w:rPr>
          <w:snapToGrid w:val="0"/>
        </w:rPr>
        <w:tab/>
        <w:t>Commissioner to be informed if carcinogenic substances intended to be used at workplaces</w:t>
      </w:r>
      <w:bookmarkEnd w:id="954"/>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955" w:name="_Toc195068505"/>
      <w:r>
        <w:rPr>
          <w:rStyle w:val="CharSectno"/>
        </w:rPr>
        <w:t>5.31</w:t>
      </w:r>
      <w:r>
        <w:t>.</w:t>
      </w:r>
      <w:r>
        <w:tab/>
        <w:t>Schedule 5.4 and 5.6 substances not to be used at workplaces</w:t>
      </w:r>
      <w:bookmarkEnd w:id="955"/>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956" w:name="_Toc195068506"/>
      <w:r>
        <w:rPr>
          <w:rStyle w:val="CharSectno"/>
        </w:rPr>
        <w:t>5.32</w:t>
      </w:r>
      <w:r>
        <w:rPr>
          <w:snapToGrid w:val="0"/>
        </w:rPr>
        <w:t>.</w:t>
      </w:r>
      <w:r>
        <w:rPr>
          <w:snapToGrid w:val="0"/>
        </w:rPr>
        <w:tab/>
        <w:t>Schedule 5.5 substances not to be used at workplaces unless for purpose approved by Commissioner</w:t>
      </w:r>
      <w:bookmarkEnd w:id="95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957" w:name="_Toc195068507"/>
      <w:r>
        <w:rPr>
          <w:rStyle w:val="CharSectno"/>
        </w:rPr>
        <w:t>5.32A</w:t>
      </w:r>
      <w:r>
        <w:t>.</w:t>
      </w:r>
      <w:r>
        <w:tab/>
        <w:t>Articles containing Schedule 5.6 substances not to be used at workplaces</w:t>
      </w:r>
      <w:bookmarkEnd w:id="957"/>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r>
      <w:del w:id="958" w:author="Master Repository Process" w:date="2021-09-11T18:52:00Z">
        <w:r>
          <w:rPr>
            <w:b/>
          </w:rPr>
          <w:delText>“</w:delText>
        </w:r>
      </w:del>
      <w:r>
        <w:rPr>
          <w:rStyle w:val="CharDefText"/>
        </w:rPr>
        <w:t>dangerous substance</w:t>
      </w:r>
      <w:del w:id="959" w:author="Master Repository Process" w:date="2021-09-11T18:52:00Z">
        <w:r>
          <w:rPr>
            <w:b/>
          </w:rPr>
          <w:delText>”</w:delText>
        </w:r>
      </w:del>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 4 Jan 2008 p. 16.]</w:t>
      </w:r>
    </w:p>
    <w:p>
      <w:pPr>
        <w:pStyle w:val="Heading5"/>
        <w:rPr>
          <w:snapToGrid w:val="0"/>
        </w:rPr>
      </w:pPr>
      <w:bookmarkStart w:id="960" w:name="_Toc195068508"/>
      <w:r>
        <w:rPr>
          <w:rStyle w:val="CharSectno"/>
        </w:rPr>
        <w:t>5.33</w:t>
      </w:r>
      <w:r>
        <w:rPr>
          <w:snapToGrid w:val="0"/>
        </w:rPr>
        <w:t>.</w:t>
      </w:r>
      <w:r>
        <w:rPr>
          <w:snapToGrid w:val="0"/>
        </w:rPr>
        <w:tab/>
        <w:t>Commissioner to acknowledge receipt of notification and information and may impose conditions</w:t>
      </w:r>
      <w:bookmarkEnd w:id="96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20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961" w:name="_Toc195068509"/>
      <w:r>
        <w:rPr>
          <w:rStyle w:val="CharSectno"/>
        </w:rPr>
        <w:t>5.34</w:t>
      </w:r>
      <w:r>
        <w:rPr>
          <w:snapToGrid w:val="0"/>
        </w:rPr>
        <w:t>.</w:t>
      </w:r>
      <w:r>
        <w:rPr>
          <w:snapToGrid w:val="0"/>
        </w:rPr>
        <w:tab/>
        <w:t>Carcinogenic substances not to be used until conditions set</w:t>
      </w:r>
      <w:bookmarkEnd w:id="961"/>
    </w:p>
    <w:p>
      <w:pPr>
        <w:pStyle w:val="Subsection"/>
        <w:spacing w:before="20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962" w:name="_Toc195068510"/>
      <w:r>
        <w:rPr>
          <w:rStyle w:val="CharSectno"/>
        </w:rPr>
        <w:t>5.35</w:t>
      </w:r>
      <w:r>
        <w:rPr>
          <w:snapToGrid w:val="0"/>
        </w:rPr>
        <w:t>.</w:t>
      </w:r>
      <w:r>
        <w:rPr>
          <w:snapToGrid w:val="0"/>
        </w:rPr>
        <w:tab/>
        <w:t>Duties of suppliers of carcinogenic substances</w:t>
      </w:r>
      <w:bookmarkEnd w:id="962"/>
    </w:p>
    <w:p>
      <w:pPr>
        <w:pStyle w:val="Subsection"/>
        <w:spacing w:before="200"/>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963" w:name="_Toc195068511"/>
      <w:r>
        <w:rPr>
          <w:rStyle w:val="CharSectno"/>
        </w:rPr>
        <w:t>5.36</w:t>
      </w:r>
      <w:r>
        <w:rPr>
          <w:snapToGrid w:val="0"/>
        </w:rPr>
        <w:t>.</w:t>
      </w:r>
      <w:r>
        <w:rPr>
          <w:snapToGrid w:val="0"/>
        </w:rPr>
        <w:tab/>
        <w:t>Information for Commissioner to be kept up to date</w:t>
      </w:r>
      <w:bookmarkEnd w:id="96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964" w:name="_Toc195068512"/>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96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965" w:name="_Toc195068513"/>
      <w:r>
        <w:rPr>
          <w:rStyle w:val="CharSectno"/>
        </w:rPr>
        <w:t>5.38</w:t>
      </w:r>
      <w:r>
        <w:rPr>
          <w:snapToGrid w:val="0"/>
        </w:rPr>
        <w:t>.</w:t>
      </w:r>
      <w:r>
        <w:rPr>
          <w:snapToGrid w:val="0"/>
        </w:rPr>
        <w:tab/>
        <w:t>Suppliers to keep records in relation to carcinogenic substances</w:t>
      </w:r>
      <w:bookmarkEnd w:id="96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966" w:name="_Toc195068514"/>
      <w:r>
        <w:rPr>
          <w:rStyle w:val="CharSectno"/>
        </w:rPr>
        <w:t>5.39</w:t>
      </w:r>
      <w:r>
        <w:rPr>
          <w:snapToGrid w:val="0"/>
        </w:rPr>
        <w:t>.</w:t>
      </w:r>
      <w:r>
        <w:rPr>
          <w:snapToGrid w:val="0"/>
        </w:rPr>
        <w:tab/>
        <w:t>Commissioner to keep certain records in relation to carcinogenic substances</w:t>
      </w:r>
      <w:bookmarkEnd w:id="96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967" w:name="_Toc195068515"/>
      <w:r>
        <w:rPr>
          <w:rStyle w:val="CharSectno"/>
        </w:rPr>
        <w:t>5.40</w:t>
      </w:r>
      <w:r>
        <w:rPr>
          <w:snapToGrid w:val="0"/>
        </w:rPr>
        <w:t>.</w:t>
      </w:r>
      <w:r>
        <w:rPr>
          <w:snapToGrid w:val="0"/>
        </w:rPr>
        <w:tab/>
        <w:t>Commissioner to be informed of certain matters as to carcinogenic substances</w:t>
      </w:r>
      <w:bookmarkEnd w:id="96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968" w:name="_Toc195068516"/>
      <w:r>
        <w:rPr>
          <w:rStyle w:val="CharSectno"/>
        </w:rPr>
        <w:t>5.41</w:t>
      </w:r>
      <w:r>
        <w:rPr>
          <w:snapToGrid w:val="0"/>
        </w:rPr>
        <w:t>.</w:t>
      </w:r>
      <w:r>
        <w:rPr>
          <w:snapToGrid w:val="0"/>
        </w:rPr>
        <w:tab/>
        <w:t>Persons who may be exposed to carcinogenic substances to be informed of certain matters</w:t>
      </w:r>
      <w:bookmarkEnd w:id="968"/>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969" w:name="_Toc190840227"/>
      <w:bookmarkStart w:id="970" w:name="_Toc194999081"/>
      <w:bookmarkStart w:id="971" w:name="_Toc194999622"/>
      <w:bookmarkStart w:id="972" w:name="_Toc195000737"/>
      <w:bookmarkStart w:id="973" w:name="_Toc195068517"/>
      <w:r>
        <w:rPr>
          <w:rStyle w:val="CharDivNo"/>
        </w:rPr>
        <w:t>Division 4</w:t>
      </w:r>
      <w:r>
        <w:rPr>
          <w:snapToGrid w:val="0"/>
        </w:rPr>
        <w:t> — </w:t>
      </w:r>
      <w:r>
        <w:rPr>
          <w:rStyle w:val="CharDivText"/>
        </w:rPr>
        <w:t>Further requirements in relation to certain hazardous substances</w:t>
      </w:r>
      <w:bookmarkEnd w:id="969"/>
      <w:bookmarkEnd w:id="970"/>
      <w:bookmarkEnd w:id="971"/>
      <w:bookmarkEnd w:id="972"/>
      <w:bookmarkEnd w:id="973"/>
    </w:p>
    <w:p>
      <w:pPr>
        <w:pStyle w:val="Heading4"/>
        <w:keepLines/>
        <w:rPr>
          <w:snapToGrid w:val="0"/>
        </w:rPr>
      </w:pPr>
      <w:bookmarkStart w:id="974" w:name="_Toc190840228"/>
      <w:bookmarkStart w:id="975" w:name="_Toc194999082"/>
      <w:bookmarkStart w:id="976" w:name="_Toc194999623"/>
      <w:bookmarkStart w:id="977" w:name="_Toc195000738"/>
      <w:bookmarkStart w:id="978" w:name="_Toc195068518"/>
      <w:r>
        <w:rPr>
          <w:snapToGrid w:val="0"/>
        </w:rPr>
        <w:t>Subdivision 1 — Asbestos</w:t>
      </w:r>
      <w:bookmarkEnd w:id="974"/>
      <w:bookmarkEnd w:id="975"/>
      <w:bookmarkEnd w:id="976"/>
      <w:bookmarkEnd w:id="977"/>
      <w:bookmarkEnd w:id="978"/>
    </w:p>
    <w:p>
      <w:pPr>
        <w:pStyle w:val="Heading5"/>
        <w:spacing w:before="180"/>
        <w:rPr>
          <w:snapToGrid w:val="0"/>
        </w:rPr>
      </w:pPr>
      <w:bookmarkStart w:id="979" w:name="_Toc195068519"/>
      <w:r>
        <w:rPr>
          <w:rStyle w:val="CharSectno"/>
        </w:rPr>
        <w:t>5.42</w:t>
      </w:r>
      <w:r>
        <w:rPr>
          <w:snapToGrid w:val="0"/>
        </w:rPr>
        <w:t>.</w:t>
      </w:r>
      <w:r>
        <w:rPr>
          <w:snapToGrid w:val="0"/>
        </w:rPr>
        <w:tab/>
        <w:t>Terms used in this Subdivision</w:t>
      </w:r>
      <w:bookmarkEnd w:id="979"/>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del w:id="980" w:author="Master Repository Process" w:date="2021-09-11T18:52:00Z">
        <w:r>
          <w:rPr>
            <w:b/>
          </w:rPr>
          <w:delText>“</w:delText>
        </w:r>
      </w:del>
      <w:r>
        <w:rPr>
          <w:rStyle w:val="CharDefText"/>
        </w:rPr>
        <w:t>asbestos dust</w:t>
      </w:r>
      <w:del w:id="981" w:author="Master Repository Process" w:date="2021-09-11T18:52:00Z">
        <w:r>
          <w:rPr>
            <w:b/>
          </w:rPr>
          <w:delText>”</w:delText>
        </w:r>
      </w:del>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del w:id="982" w:author="Master Repository Process" w:date="2021-09-11T18:52:00Z">
        <w:r>
          <w:rPr>
            <w:b/>
          </w:rPr>
          <w:delText>“</w:delText>
        </w:r>
      </w:del>
      <w:r>
        <w:rPr>
          <w:rStyle w:val="CharDefText"/>
        </w:rPr>
        <w:t>asbestos removal area</w:t>
      </w:r>
      <w:del w:id="983" w:author="Master Repository Process" w:date="2021-09-11T18:52:00Z">
        <w:r>
          <w:rPr>
            <w:b/>
          </w:rPr>
          <w:delText>”</w:delText>
        </w:r>
      </w:del>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del w:id="984" w:author="Master Repository Process" w:date="2021-09-11T18:52:00Z">
        <w:r>
          <w:rPr>
            <w:b/>
          </w:rPr>
          <w:delText>“</w:delText>
        </w:r>
      </w:del>
      <w:r>
        <w:rPr>
          <w:rStyle w:val="CharDefText"/>
        </w:rPr>
        <w:t>asbestos removal site</w:t>
      </w:r>
      <w:del w:id="985" w:author="Master Repository Process" w:date="2021-09-11T18:52:00Z">
        <w:r>
          <w:rPr>
            <w:b/>
          </w:rPr>
          <w:delText>”</w:delText>
        </w:r>
      </w:del>
      <w:r>
        <w:t xml:space="preserve"> means the region surrounding, and adjacent to, an asbestos removal area;</w:t>
      </w:r>
    </w:p>
    <w:p>
      <w:pPr>
        <w:pStyle w:val="Defstart"/>
      </w:pPr>
      <w:r>
        <w:rPr>
          <w:b/>
        </w:rPr>
        <w:tab/>
      </w:r>
      <w:del w:id="986" w:author="Master Repository Process" w:date="2021-09-11T18:52:00Z">
        <w:r>
          <w:rPr>
            <w:b/>
          </w:rPr>
          <w:delText>“</w:delText>
        </w:r>
      </w:del>
      <w:r>
        <w:rPr>
          <w:rStyle w:val="CharDefText"/>
        </w:rPr>
        <w:t>asbestos removal work</w:t>
      </w:r>
      <w:del w:id="987" w:author="Master Repository Process" w:date="2021-09-11T18:52:00Z">
        <w:r>
          <w:rPr>
            <w:b/>
          </w:rPr>
          <w:delText>”</w:delText>
        </w:r>
      </w:del>
      <w:r>
        <w:t xml:space="preserve"> means work involving the removal or encapsulation of installed thermal or acoustic insulation materials comprising or containing asbestos;</w:t>
      </w:r>
    </w:p>
    <w:p>
      <w:pPr>
        <w:pStyle w:val="Defstart"/>
      </w:pPr>
      <w:r>
        <w:rPr>
          <w:b/>
        </w:rPr>
        <w:tab/>
      </w:r>
      <w:del w:id="988" w:author="Master Repository Process" w:date="2021-09-11T18:52:00Z">
        <w:r>
          <w:rPr>
            <w:b/>
          </w:rPr>
          <w:delText>“</w:delText>
        </w:r>
      </w:del>
      <w:r>
        <w:rPr>
          <w:rStyle w:val="CharDefText"/>
        </w:rPr>
        <w:t>licensed asbestos removalist</w:t>
      </w:r>
      <w:del w:id="989" w:author="Master Repository Process" w:date="2021-09-11T18:52:00Z">
        <w:r>
          <w:rPr>
            <w:b/>
          </w:rPr>
          <w:delText>”</w:delText>
        </w:r>
      </w:del>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990" w:name="_Toc195068520"/>
      <w:r>
        <w:rPr>
          <w:rStyle w:val="CharSectno"/>
        </w:rPr>
        <w:t>5.43</w:t>
      </w:r>
      <w:r>
        <w:rPr>
          <w:snapToGrid w:val="0"/>
        </w:rPr>
        <w:t>.</w:t>
      </w:r>
      <w:r>
        <w:rPr>
          <w:snapToGrid w:val="0"/>
        </w:rPr>
        <w:tab/>
        <w:t>Identification and assessment of asbestos hazards at workplaces</w:t>
      </w:r>
      <w:bookmarkEnd w:id="990"/>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5.43 amended in Gazette 14 Dec 2004 p. 6018; 18 Nov 2005 p. 5661.]</w:t>
      </w:r>
    </w:p>
    <w:p>
      <w:pPr>
        <w:pStyle w:val="Heading5"/>
        <w:spacing w:before="260"/>
        <w:rPr>
          <w:snapToGrid w:val="0"/>
        </w:rPr>
      </w:pPr>
      <w:bookmarkStart w:id="991" w:name="_Toc195068521"/>
      <w:r>
        <w:rPr>
          <w:rStyle w:val="CharSectno"/>
        </w:rPr>
        <w:t>5.44</w:t>
      </w:r>
      <w:r>
        <w:rPr>
          <w:snapToGrid w:val="0"/>
        </w:rPr>
        <w:t>.</w:t>
      </w:r>
      <w:r>
        <w:rPr>
          <w:snapToGrid w:val="0"/>
        </w:rPr>
        <w:tab/>
        <w:t>Asbestos removalist licences</w:t>
      </w:r>
      <w:bookmarkEnd w:id="991"/>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992" w:name="_Toc195068522"/>
      <w:r>
        <w:rPr>
          <w:rStyle w:val="CharSectno"/>
        </w:rPr>
        <w:t>5.45</w:t>
      </w:r>
      <w:r>
        <w:rPr>
          <w:snapToGrid w:val="0"/>
        </w:rPr>
        <w:t>.</w:t>
      </w:r>
      <w:r>
        <w:rPr>
          <w:snapToGrid w:val="0"/>
        </w:rPr>
        <w:tab/>
        <w:t>Asbestos removal work</w:t>
      </w:r>
      <w:bookmarkEnd w:id="99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993" w:name="_Toc195068523"/>
      <w:r>
        <w:rPr>
          <w:rStyle w:val="CharSectno"/>
        </w:rPr>
        <w:t>5.46</w:t>
      </w:r>
      <w:r>
        <w:rPr>
          <w:snapToGrid w:val="0"/>
        </w:rPr>
        <w:t>.</w:t>
      </w:r>
      <w:r>
        <w:rPr>
          <w:snapToGrid w:val="0"/>
        </w:rPr>
        <w:tab/>
        <w:t>Register</w:t>
      </w:r>
      <w:bookmarkEnd w:id="993"/>
    </w:p>
    <w:p>
      <w:pPr>
        <w:pStyle w:val="Subsection"/>
        <w:spacing w:before="200"/>
        <w:rPr>
          <w:snapToGrid w:val="0"/>
        </w:rPr>
      </w:pPr>
      <w:r>
        <w:rPr>
          <w:snapToGrid w:val="0"/>
        </w:rPr>
        <w:tab/>
        <w:t>(1)</w:t>
      </w:r>
      <w:r>
        <w:rPr>
          <w:snapToGrid w:val="0"/>
        </w:rPr>
        <w:tab/>
        <w:t>A licensed asbestos removalist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994" w:name="_Toc195068524"/>
      <w:r>
        <w:rPr>
          <w:rStyle w:val="CharSectno"/>
        </w:rPr>
        <w:t>5.47</w:t>
      </w:r>
      <w:r>
        <w:rPr>
          <w:snapToGrid w:val="0"/>
        </w:rPr>
        <w:t>.</w:t>
      </w:r>
      <w:r>
        <w:rPr>
          <w:snapToGrid w:val="0"/>
        </w:rPr>
        <w:tab/>
        <w:t>Licence and Codes to be available</w:t>
      </w:r>
      <w:bookmarkEnd w:id="994"/>
    </w:p>
    <w:p>
      <w:pPr>
        <w:pStyle w:val="Subsection"/>
        <w:keepNext/>
        <w:keepLines/>
        <w:spacing w:before="120"/>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spacing w:before="180"/>
        <w:rPr>
          <w:snapToGrid w:val="0"/>
        </w:rPr>
      </w:pPr>
      <w:bookmarkStart w:id="995" w:name="_Toc195068525"/>
      <w:r>
        <w:rPr>
          <w:rStyle w:val="CharSectno"/>
        </w:rPr>
        <w:t>5.48</w:t>
      </w:r>
      <w:r>
        <w:rPr>
          <w:snapToGrid w:val="0"/>
        </w:rPr>
        <w:t>.</w:t>
      </w:r>
      <w:r>
        <w:rPr>
          <w:snapToGrid w:val="0"/>
        </w:rPr>
        <w:tab/>
        <w:t>Commissioner may give certain directions as to asbestos at workplaces</w:t>
      </w:r>
      <w:bookmarkEnd w:id="995"/>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996" w:name="_Toc195068526"/>
      <w:r>
        <w:rPr>
          <w:rStyle w:val="CharSectno"/>
        </w:rPr>
        <w:t>5.49</w:t>
      </w:r>
      <w:r>
        <w:rPr>
          <w:snapToGrid w:val="0"/>
        </w:rPr>
        <w:t>.</w:t>
      </w:r>
      <w:r>
        <w:rPr>
          <w:snapToGrid w:val="0"/>
        </w:rPr>
        <w:tab/>
        <w:t>Further duties as to exposure to asbestos dust</w:t>
      </w:r>
      <w:bookmarkEnd w:id="996"/>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rPr>
          <w:snapToGrid w:val="0"/>
        </w:rPr>
      </w:pPr>
      <w:bookmarkStart w:id="997" w:name="_Toc195068527"/>
      <w:r>
        <w:rPr>
          <w:rStyle w:val="CharSectno"/>
        </w:rPr>
        <w:t>5.50</w:t>
      </w:r>
      <w:r>
        <w:rPr>
          <w:snapToGrid w:val="0"/>
        </w:rPr>
        <w:t>.</w:t>
      </w:r>
      <w:r>
        <w:rPr>
          <w:snapToGrid w:val="0"/>
        </w:rPr>
        <w:tab/>
        <w:t>Asbestos cement building materials</w:t>
      </w:r>
      <w:bookmarkEnd w:id="99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998" w:name="_Toc195068528"/>
      <w:r>
        <w:rPr>
          <w:rStyle w:val="CharSectno"/>
        </w:rPr>
        <w:t>5.51</w:t>
      </w:r>
      <w:r>
        <w:rPr>
          <w:snapToGrid w:val="0"/>
        </w:rPr>
        <w:t>.</w:t>
      </w:r>
      <w:r>
        <w:rPr>
          <w:snapToGrid w:val="0"/>
        </w:rPr>
        <w:tab/>
        <w:t>Prohibition on use of compressed air and other techniques</w:t>
      </w:r>
      <w:bookmarkEnd w:id="998"/>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999" w:name="_Toc195068529"/>
      <w:r>
        <w:rPr>
          <w:rStyle w:val="CharSectno"/>
        </w:rPr>
        <w:t>5.52</w:t>
      </w:r>
      <w:r>
        <w:rPr>
          <w:snapToGrid w:val="0"/>
        </w:rPr>
        <w:t>.</w:t>
      </w:r>
      <w:r>
        <w:rPr>
          <w:snapToGrid w:val="0"/>
        </w:rPr>
        <w:tab/>
        <w:t>Waste asbestos material</w:t>
      </w:r>
      <w:bookmarkEnd w:id="999"/>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000" w:name="_Toc190840240"/>
      <w:bookmarkStart w:id="1001" w:name="_Toc194999094"/>
      <w:bookmarkStart w:id="1002" w:name="_Toc194999635"/>
      <w:bookmarkStart w:id="1003" w:name="_Toc195000750"/>
      <w:bookmarkStart w:id="1004" w:name="_Toc195068530"/>
      <w:r>
        <w:rPr>
          <w:snapToGrid w:val="0"/>
        </w:rPr>
        <w:t>Subdivision 2 — Lead</w:t>
      </w:r>
      <w:bookmarkEnd w:id="1000"/>
      <w:bookmarkEnd w:id="1001"/>
      <w:bookmarkEnd w:id="1002"/>
      <w:bookmarkEnd w:id="1003"/>
      <w:bookmarkEnd w:id="1004"/>
    </w:p>
    <w:p>
      <w:pPr>
        <w:pStyle w:val="Heading5"/>
        <w:rPr>
          <w:snapToGrid w:val="0"/>
        </w:rPr>
      </w:pPr>
      <w:bookmarkStart w:id="1005" w:name="_Toc195068531"/>
      <w:r>
        <w:rPr>
          <w:rStyle w:val="CharSectno"/>
        </w:rPr>
        <w:t>5.53</w:t>
      </w:r>
      <w:r>
        <w:rPr>
          <w:snapToGrid w:val="0"/>
        </w:rPr>
        <w:t>.</w:t>
      </w:r>
      <w:r>
        <w:rPr>
          <w:snapToGrid w:val="0"/>
        </w:rPr>
        <w:tab/>
        <w:t>Terms used in this Subdivision</w:t>
      </w:r>
      <w:bookmarkEnd w:id="1005"/>
    </w:p>
    <w:p>
      <w:pPr>
        <w:pStyle w:val="Subsection"/>
        <w:rPr>
          <w:snapToGrid w:val="0"/>
        </w:rPr>
      </w:pPr>
      <w:r>
        <w:rPr>
          <w:snapToGrid w:val="0"/>
        </w:rPr>
        <w:tab/>
      </w:r>
      <w:r>
        <w:rPr>
          <w:snapToGrid w:val="0"/>
        </w:rPr>
        <w:tab/>
        <w:t>In this Subdivision, unless the contrary intention appears —</w:t>
      </w:r>
    </w:p>
    <w:p>
      <w:pPr>
        <w:pStyle w:val="Defstart"/>
      </w:pPr>
      <w:r>
        <w:rPr>
          <w:b/>
        </w:rPr>
        <w:tab/>
      </w:r>
      <w:del w:id="1006" w:author="Master Repository Process" w:date="2021-09-11T18:52:00Z">
        <w:r>
          <w:rPr>
            <w:b/>
          </w:rPr>
          <w:delText>“</w:delText>
        </w:r>
      </w:del>
      <w:r>
        <w:rPr>
          <w:rStyle w:val="CharDefText"/>
        </w:rPr>
        <w:t>atmospheric monitoring</w:t>
      </w:r>
      <w:del w:id="1007" w:author="Master Repository Process" w:date="2021-09-11T18:52:00Z">
        <w:r>
          <w:rPr>
            <w:b/>
          </w:rPr>
          <w:delText>”</w:delText>
        </w:r>
      </w:del>
      <w:r>
        <w:t xml:space="preserve"> means determining the concentration of lead in air;</w:t>
      </w:r>
    </w:p>
    <w:p>
      <w:pPr>
        <w:pStyle w:val="Defstart"/>
      </w:pPr>
      <w:r>
        <w:rPr>
          <w:b/>
        </w:rPr>
        <w:tab/>
      </w:r>
      <w:del w:id="1008" w:author="Master Repository Process" w:date="2021-09-11T18:52:00Z">
        <w:r>
          <w:rPr>
            <w:b/>
          </w:rPr>
          <w:delText>“</w:delText>
        </w:r>
      </w:del>
      <w:r>
        <w:rPr>
          <w:rStyle w:val="CharDefText"/>
        </w:rPr>
        <w:t>biological monitoring</w:t>
      </w:r>
      <w:del w:id="1009" w:author="Master Repository Process" w:date="2021-09-11T18:52:00Z">
        <w:r>
          <w:rPr>
            <w:b/>
          </w:rPr>
          <w:delText>”</w:delText>
        </w:r>
      </w:del>
      <w:r>
        <w:t xml:space="preserve"> means determining the amount of lead in a person’s capillary or venous blood and the measurements incidental to that determination;</w:t>
      </w:r>
    </w:p>
    <w:p>
      <w:pPr>
        <w:pStyle w:val="Defstart"/>
      </w:pPr>
      <w:r>
        <w:rPr>
          <w:b/>
        </w:rPr>
        <w:tab/>
      </w:r>
      <w:del w:id="1010" w:author="Master Repository Process" w:date="2021-09-11T18:52:00Z">
        <w:r>
          <w:rPr>
            <w:b/>
          </w:rPr>
          <w:delText>“</w:delText>
        </w:r>
      </w:del>
      <w:r>
        <w:rPr>
          <w:rStyle w:val="CharDefText"/>
        </w:rPr>
        <w:t>blood lead level</w:t>
      </w:r>
      <w:del w:id="1011" w:author="Master Repository Process" w:date="2021-09-11T18:52:00Z">
        <w:r>
          <w:rPr>
            <w:b/>
          </w:rPr>
          <w:delText>”</w:delText>
        </w:r>
      </w:del>
      <w:r>
        <w:t xml:space="preserve"> means the concentration of lead in whole blood expressed in micromoles per litre (µmol/L) or micrograms per decilitre (µg/dL);</w:t>
      </w:r>
    </w:p>
    <w:p>
      <w:pPr>
        <w:pStyle w:val="Defstart"/>
      </w:pPr>
      <w:r>
        <w:rPr>
          <w:b/>
        </w:rPr>
        <w:tab/>
      </w:r>
      <w:del w:id="1012" w:author="Master Repository Process" w:date="2021-09-11T18:52:00Z">
        <w:r>
          <w:rPr>
            <w:b/>
          </w:rPr>
          <w:delText>“</w:delText>
        </w:r>
      </w:del>
      <w:r>
        <w:rPr>
          <w:rStyle w:val="CharDefText"/>
        </w:rPr>
        <w:t>confirmed blood lead level</w:t>
      </w:r>
      <w:del w:id="1013" w:author="Master Repository Process" w:date="2021-09-11T18:52:00Z">
        <w:r>
          <w:rPr>
            <w:b/>
          </w:rPr>
          <w:delText>”</w:delText>
        </w:r>
      </w:del>
      <w:r>
        <w:t xml:space="preserve"> means the concentration of lead in venous whole blood;</w:t>
      </w:r>
    </w:p>
    <w:p>
      <w:pPr>
        <w:pStyle w:val="Defstart"/>
      </w:pPr>
      <w:r>
        <w:rPr>
          <w:b/>
        </w:rPr>
        <w:tab/>
      </w:r>
      <w:del w:id="1014" w:author="Master Repository Process" w:date="2021-09-11T18:52:00Z">
        <w:r>
          <w:rPr>
            <w:b/>
          </w:rPr>
          <w:delText>“</w:delText>
        </w:r>
      </w:del>
      <w:r>
        <w:rPr>
          <w:rStyle w:val="CharDefText"/>
        </w:rPr>
        <w:t>damp</w:t>
      </w:r>
      <w:del w:id="1015" w:author="Master Repository Process" w:date="2021-09-11T18:52:00Z">
        <w:r>
          <w:rPr>
            <w:b/>
          </w:rPr>
          <w:delText>”</w:delText>
        </w:r>
      </w:del>
      <w:r>
        <w:t xml:space="preserve"> means sufficiently moist to prevent the escape of dust;</w:t>
      </w:r>
    </w:p>
    <w:p>
      <w:pPr>
        <w:pStyle w:val="Defstart"/>
      </w:pPr>
      <w:r>
        <w:rPr>
          <w:b/>
        </w:rPr>
        <w:tab/>
      </w:r>
      <w:del w:id="1016" w:author="Master Repository Process" w:date="2021-09-11T18:52:00Z">
        <w:r>
          <w:rPr>
            <w:b/>
          </w:rPr>
          <w:delText>“</w:delText>
        </w:r>
      </w:del>
      <w:r>
        <w:rPr>
          <w:rStyle w:val="CharDefText"/>
        </w:rPr>
        <w:t>health surveillance</w:t>
      </w:r>
      <w:del w:id="1017" w:author="Master Repository Process" w:date="2021-09-11T18:52:00Z">
        <w:r>
          <w:rPr>
            <w:b/>
          </w:rPr>
          <w:delText>”</w:delText>
        </w:r>
      </w:del>
      <w:r>
        <w:t xml:space="preserve"> has the meaning that it has in regulation 5.1 in relation to the hazardous substance of lead and includes biological monitoring and medical examination, but not atmospheric monitoring;</w:t>
      </w:r>
    </w:p>
    <w:p>
      <w:pPr>
        <w:pStyle w:val="Defstart"/>
      </w:pPr>
      <w:r>
        <w:rPr>
          <w:b/>
        </w:rPr>
        <w:tab/>
      </w:r>
      <w:del w:id="1018" w:author="Master Repository Process" w:date="2021-09-11T18:52:00Z">
        <w:r>
          <w:rPr>
            <w:b/>
          </w:rPr>
          <w:delText>“</w:delText>
        </w:r>
      </w:del>
      <w:r>
        <w:rPr>
          <w:rStyle w:val="CharDefText"/>
        </w:rPr>
        <w:t>inorganic lead</w:t>
      </w:r>
      <w:del w:id="1019" w:author="Master Repository Process" w:date="2021-09-11T18:52:00Z">
        <w:r>
          <w:rPr>
            <w:b/>
          </w:rPr>
          <w:delText>”</w:delText>
        </w:r>
      </w:del>
      <w:r>
        <w:t xml:space="preserve"> means lead metal, inorganic lead compounds and lead salts of organic acids;</w:t>
      </w:r>
    </w:p>
    <w:p>
      <w:pPr>
        <w:pStyle w:val="Defstart"/>
      </w:pPr>
      <w:r>
        <w:rPr>
          <w:b/>
        </w:rPr>
        <w:tab/>
      </w:r>
      <w:del w:id="1020" w:author="Master Repository Process" w:date="2021-09-11T18:52:00Z">
        <w:r>
          <w:rPr>
            <w:b/>
          </w:rPr>
          <w:delText>“</w:delText>
        </w:r>
      </w:del>
      <w:r>
        <w:rPr>
          <w:rStyle w:val="CharDefText"/>
        </w:rPr>
        <w:t>lead material</w:t>
      </w:r>
      <w:del w:id="1021" w:author="Master Repository Process" w:date="2021-09-11T18:52:00Z">
        <w:r>
          <w:rPr>
            <w:b/>
          </w:rPr>
          <w:delText>”</w:delText>
        </w:r>
      </w:del>
      <w:r>
        <w:t xml:space="preserve"> means material containing metallic lead or an inorganic lead compound in an amount such that the lead content of the anhydrous material is in excess of 5% by weight;</w:t>
      </w:r>
    </w:p>
    <w:p>
      <w:pPr>
        <w:pStyle w:val="Defstart"/>
      </w:pPr>
      <w:r>
        <w:rPr>
          <w:b/>
        </w:rPr>
        <w:tab/>
      </w:r>
      <w:del w:id="1022" w:author="Master Repository Process" w:date="2021-09-11T18:52:00Z">
        <w:r>
          <w:rPr>
            <w:b/>
          </w:rPr>
          <w:delText>“</w:delText>
        </w:r>
      </w:del>
      <w:r>
        <w:rPr>
          <w:rStyle w:val="CharDefText"/>
        </w:rPr>
        <w:t>lead process</w:t>
      </w:r>
      <w:del w:id="1023" w:author="Master Repository Process" w:date="2021-09-11T18:52:00Z">
        <w:r>
          <w:rPr>
            <w:b/>
          </w:rPr>
          <w:delText>”</w:delText>
        </w:r>
      </w:del>
      <w:r>
        <w:t xml:space="preserve"> means any process involving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del w:id="1024" w:author="Master Repository Process" w:date="2021-09-11T18:52:00Z">
        <w:r>
          <w:tab/>
        </w:r>
      </w:del>
      <w:r>
        <w:tab/>
        <w:t>where the lead is inorganic lead;</w:t>
      </w:r>
    </w:p>
    <w:p>
      <w:pPr>
        <w:pStyle w:val="Defstart"/>
        <w:keepNext/>
        <w:keepLines/>
      </w:pPr>
      <w:r>
        <w:rPr>
          <w:b/>
        </w:rPr>
        <w:tab/>
      </w:r>
      <w:del w:id="1025" w:author="Master Repository Process" w:date="2021-09-11T18:52:00Z">
        <w:r>
          <w:rPr>
            <w:b/>
          </w:rPr>
          <w:delText>“</w:delText>
        </w:r>
      </w:del>
      <w:r>
        <w:rPr>
          <w:rStyle w:val="CharDefText"/>
        </w:rPr>
        <w:t>lead</w:t>
      </w:r>
      <w:r>
        <w:rPr>
          <w:rStyle w:val="CharDefText"/>
        </w:rPr>
        <w:noBreakHyphen/>
        <w:t>risk job</w:t>
      </w:r>
      <w:del w:id="1026" w:author="Master Repository Process" w:date="2021-09-11T18:52:00Z">
        <w:r>
          <w:rPr>
            <w:b/>
          </w:rPr>
          <w:delText>”</w:delText>
        </w:r>
      </w:del>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del w:id="1027" w:author="Master Repository Process" w:date="2021-09-11T18:52:00Z">
        <w:r>
          <w:rPr>
            <w:b/>
          </w:rPr>
          <w:delText>“</w:delText>
        </w:r>
      </w:del>
      <w:r>
        <w:rPr>
          <w:rStyle w:val="CharDefText"/>
        </w:rPr>
        <w:t>removal level</w:t>
      </w:r>
      <w:del w:id="1028" w:author="Master Repository Process" w:date="2021-09-11T18:52:00Z">
        <w:r>
          <w:rPr>
            <w:b/>
          </w:rPr>
          <w:delText>”</w:delText>
        </w:r>
      </w:del>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029" w:name="_Toc195068532"/>
      <w:r>
        <w:rPr>
          <w:rStyle w:val="CharSectno"/>
        </w:rPr>
        <w:t>5.54</w:t>
      </w:r>
      <w:r>
        <w:rPr>
          <w:snapToGrid w:val="0"/>
        </w:rPr>
        <w:t>.</w:t>
      </w:r>
      <w:r>
        <w:rPr>
          <w:snapToGrid w:val="0"/>
        </w:rPr>
        <w:tab/>
        <w:t>Lead</w:t>
      </w:r>
      <w:r>
        <w:rPr>
          <w:snapToGrid w:val="0"/>
        </w:rPr>
        <w:noBreakHyphen/>
        <w:t>risk job assessment</w:t>
      </w:r>
      <w:bookmarkEnd w:id="10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030" w:name="_Toc195068533"/>
      <w:r>
        <w:rPr>
          <w:rStyle w:val="CharSectno"/>
        </w:rPr>
        <w:t>5.55</w:t>
      </w:r>
      <w:r>
        <w:rPr>
          <w:snapToGrid w:val="0"/>
        </w:rPr>
        <w:t>.</w:t>
      </w:r>
      <w:r>
        <w:rPr>
          <w:snapToGrid w:val="0"/>
        </w:rPr>
        <w:tab/>
        <w:t>Information for prospective employees</w:t>
      </w:r>
      <w:bookmarkEnd w:id="1030"/>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031" w:name="_Toc195068534"/>
      <w:r>
        <w:rPr>
          <w:rStyle w:val="CharSectno"/>
        </w:rPr>
        <w:t>5.56</w:t>
      </w:r>
      <w:r>
        <w:rPr>
          <w:snapToGrid w:val="0"/>
        </w:rPr>
        <w:t>.</w:t>
      </w:r>
      <w:r>
        <w:rPr>
          <w:snapToGrid w:val="0"/>
        </w:rPr>
        <w:tab/>
        <w:t>Health surveillance and counselling</w:t>
      </w:r>
      <w:bookmarkEnd w:id="103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032" w:name="_Toc195068535"/>
      <w:r>
        <w:rPr>
          <w:rStyle w:val="CharSectno"/>
        </w:rPr>
        <w:t>5.57</w:t>
      </w:r>
      <w:r>
        <w:rPr>
          <w:snapToGrid w:val="0"/>
        </w:rPr>
        <w:t>.</w:t>
      </w:r>
      <w:r>
        <w:rPr>
          <w:snapToGrid w:val="0"/>
        </w:rPr>
        <w:tab/>
        <w:t>Assessment of suitability for working in lead</w:t>
      </w:r>
      <w:r>
        <w:rPr>
          <w:snapToGrid w:val="0"/>
        </w:rPr>
        <w:noBreakHyphen/>
        <w:t>risk jobs</w:t>
      </w:r>
      <w:bookmarkEnd w:id="103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033" w:name="_Toc195068536"/>
      <w:r>
        <w:rPr>
          <w:rStyle w:val="CharSectno"/>
        </w:rPr>
        <w:t>5.58</w:t>
      </w:r>
      <w:r>
        <w:rPr>
          <w:snapToGrid w:val="0"/>
        </w:rPr>
        <w:t>.</w:t>
      </w:r>
      <w:r>
        <w:rPr>
          <w:snapToGrid w:val="0"/>
        </w:rPr>
        <w:tab/>
        <w:t>Induction and training</w:t>
      </w:r>
      <w:bookmarkEnd w:id="103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034" w:name="_Toc195068537"/>
      <w:r>
        <w:rPr>
          <w:rStyle w:val="CharSectno"/>
        </w:rPr>
        <w:t>5.59</w:t>
      </w:r>
      <w:r>
        <w:rPr>
          <w:snapToGrid w:val="0"/>
        </w:rPr>
        <w:t>.</w:t>
      </w:r>
      <w:r>
        <w:rPr>
          <w:snapToGrid w:val="0"/>
        </w:rPr>
        <w:tab/>
        <w:t>Frequency of biological monitoring</w:t>
      </w:r>
      <w:bookmarkEnd w:id="1034"/>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r>
        <w:tab/>
        <w:t>[Regulation 5.59 amended in Gazette 14 Dec 2004 p. 6018.]</w:t>
      </w:r>
    </w:p>
    <w:p>
      <w:pPr>
        <w:pStyle w:val="Heading5"/>
        <w:rPr>
          <w:snapToGrid w:val="0"/>
        </w:rPr>
      </w:pPr>
      <w:bookmarkStart w:id="1035" w:name="_Toc19506853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035"/>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rPr>
          <w:snapToGrid w:val="0"/>
        </w:rPr>
      </w:pPr>
      <w:r>
        <w:rPr>
          <w:snapToGrid w:val="0"/>
        </w:rPr>
        <w:tab/>
        <w:t>(b)</w:t>
      </w:r>
      <w:r>
        <w:rPr>
          <w:snapToGrid w:val="0"/>
        </w:rPr>
        <w:tab/>
        <w:t>in the case of a workplace other than a construction site, that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036" w:name="_Toc195068539"/>
      <w:r>
        <w:rPr>
          <w:rStyle w:val="CharSectno"/>
        </w:rPr>
        <w:t>5.61</w:t>
      </w:r>
      <w:r>
        <w:rPr>
          <w:snapToGrid w:val="0"/>
        </w:rPr>
        <w:t>.</w:t>
      </w:r>
      <w:r>
        <w:rPr>
          <w:snapToGrid w:val="0"/>
        </w:rPr>
        <w:tab/>
        <w:t>Duties in relation to working with lead</w:t>
      </w:r>
      <w:bookmarkEnd w:id="103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037" w:name="_Toc195068540"/>
      <w:r>
        <w:rPr>
          <w:rStyle w:val="CharSectno"/>
        </w:rPr>
        <w:t>5.62</w:t>
      </w:r>
      <w:r>
        <w:rPr>
          <w:snapToGrid w:val="0"/>
        </w:rPr>
        <w:t>.</w:t>
      </w:r>
      <w:r>
        <w:rPr>
          <w:snapToGrid w:val="0"/>
        </w:rPr>
        <w:tab/>
        <w:t>Employee to notify if pregnant or breast</w:t>
      </w:r>
      <w:r>
        <w:rPr>
          <w:snapToGrid w:val="0"/>
        </w:rPr>
        <w:noBreakHyphen/>
        <w:t>feeding</w:t>
      </w:r>
      <w:bookmarkEnd w:id="1037"/>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038" w:name="_Toc195068541"/>
      <w:r>
        <w:rPr>
          <w:rStyle w:val="CharSectno"/>
        </w:rPr>
        <w:t>5.63</w:t>
      </w:r>
      <w:r>
        <w:rPr>
          <w:snapToGrid w:val="0"/>
        </w:rPr>
        <w:t>.</w:t>
      </w:r>
      <w:r>
        <w:rPr>
          <w:snapToGrid w:val="0"/>
        </w:rPr>
        <w:tab/>
        <w:t>When person to be removed from lead work</w:t>
      </w:r>
      <w:bookmarkEnd w:id="103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w:t>
      </w:r>
    </w:p>
    <w:p>
      <w:pPr>
        <w:pStyle w:val="Heading5"/>
        <w:rPr>
          <w:snapToGrid w:val="0"/>
        </w:rPr>
      </w:pPr>
      <w:bookmarkStart w:id="1039" w:name="_Toc195068542"/>
      <w:r>
        <w:rPr>
          <w:rStyle w:val="CharSectno"/>
        </w:rPr>
        <w:t>5.64</w:t>
      </w:r>
      <w:r>
        <w:rPr>
          <w:snapToGrid w:val="0"/>
        </w:rPr>
        <w:t>.</w:t>
      </w:r>
      <w:r>
        <w:rPr>
          <w:snapToGrid w:val="0"/>
        </w:rPr>
        <w:tab/>
        <w:t>Return to lead work after removal</w:t>
      </w:r>
      <w:bookmarkEnd w:id="1039"/>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040" w:name="_Toc195068543"/>
      <w:r>
        <w:rPr>
          <w:rStyle w:val="CharSectno"/>
        </w:rPr>
        <w:t>5.65</w:t>
      </w:r>
      <w:r>
        <w:rPr>
          <w:snapToGrid w:val="0"/>
        </w:rPr>
        <w:t>.</w:t>
      </w:r>
      <w:r>
        <w:rPr>
          <w:snapToGrid w:val="0"/>
        </w:rPr>
        <w:tab/>
        <w:t>Records in relation to lead</w:t>
      </w:r>
      <w:bookmarkEnd w:id="1040"/>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041" w:name="_Toc195068544"/>
      <w:r>
        <w:rPr>
          <w:rStyle w:val="CharSectno"/>
        </w:rPr>
        <w:t>5.66</w:t>
      </w:r>
      <w:r>
        <w:rPr>
          <w:snapToGrid w:val="0"/>
        </w:rPr>
        <w:t>.</w:t>
      </w:r>
      <w:r>
        <w:rPr>
          <w:snapToGrid w:val="0"/>
        </w:rPr>
        <w:tab/>
        <w:t>Commissioner to keep certain records in relation to lead</w:t>
      </w:r>
      <w:bookmarkEnd w:id="1041"/>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042" w:name="_Toc195068545"/>
      <w:r>
        <w:rPr>
          <w:rStyle w:val="CharSectno"/>
        </w:rPr>
        <w:t>5.67</w:t>
      </w:r>
      <w:r>
        <w:rPr>
          <w:snapToGrid w:val="0"/>
        </w:rPr>
        <w:t>.</w:t>
      </w:r>
      <w:r>
        <w:rPr>
          <w:snapToGrid w:val="0"/>
        </w:rPr>
        <w:tab/>
        <w:t>Review of decisions concerning lead work</w:t>
      </w:r>
      <w:bookmarkEnd w:id="1042"/>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043" w:name="_Toc190840256"/>
      <w:bookmarkStart w:id="1044" w:name="_Toc194999110"/>
      <w:bookmarkStart w:id="1045" w:name="_Toc194999651"/>
      <w:bookmarkStart w:id="1046" w:name="_Toc195000766"/>
      <w:bookmarkStart w:id="1047" w:name="_Toc195068546"/>
      <w:r>
        <w:rPr>
          <w:snapToGrid w:val="0"/>
        </w:rPr>
        <w:t>Subdivision 3 — Styrene</w:t>
      </w:r>
      <w:bookmarkEnd w:id="1043"/>
      <w:bookmarkEnd w:id="1044"/>
      <w:bookmarkEnd w:id="1045"/>
      <w:bookmarkEnd w:id="1046"/>
      <w:bookmarkEnd w:id="1047"/>
    </w:p>
    <w:p>
      <w:pPr>
        <w:pStyle w:val="Heading5"/>
        <w:rPr>
          <w:snapToGrid w:val="0"/>
        </w:rPr>
      </w:pPr>
      <w:bookmarkStart w:id="1048" w:name="_Toc195068547"/>
      <w:r>
        <w:rPr>
          <w:rStyle w:val="CharSectno"/>
        </w:rPr>
        <w:t>5.68</w:t>
      </w:r>
      <w:r>
        <w:rPr>
          <w:snapToGrid w:val="0"/>
        </w:rPr>
        <w:t>.</w:t>
      </w:r>
      <w:r>
        <w:rPr>
          <w:snapToGrid w:val="0"/>
        </w:rPr>
        <w:tab/>
        <w:t>Term used in this Subdivision</w:t>
      </w:r>
      <w:bookmarkEnd w:id="1048"/>
    </w:p>
    <w:p>
      <w:pPr>
        <w:pStyle w:val="Subsection"/>
        <w:keepNext/>
        <w:keepLines/>
        <w:rPr>
          <w:snapToGrid w:val="0"/>
        </w:rPr>
      </w:pPr>
      <w:r>
        <w:rPr>
          <w:snapToGrid w:val="0"/>
        </w:rPr>
        <w:tab/>
      </w:r>
      <w:r>
        <w:rPr>
          <w:snapToGrid w:val="0"/>
        </w:rPr>
        <w:tab/>
        <w:t>In this Subdivision —</w:t>
      </w:r>
    </w:p>
    <w:p>
      <w:pPr>
        <w:pStyle w:val="Defstart"/>
      </w:pPr>
      <w:r>
        <w:rPr>
          <w:b/>
        </w:rPr>
        <w:tab/>
      </w:r>
      <w:del w:id="1049" w:author="Master Repository Process" w:date="2021-09-11T18:52:00Z">
        <w:r>
          <w:rPr>
            <w:b/>
          </w:rPr>
          <w:delText>“</w:delText>
        </w:r>
      </w:del>
      <w:r>
        <w:rPr>
          <w:rStyle w:val="CharDefText"/>
        </w:rPr>
        <w:t>lower explosive limit</w:t>
      </w:r>
      <w:del w:id="1050" w:author="Master Repository Process" w:date="2021-09-11T18:52:00Z">
        <w:r>
          <w:rPr>
            <w:b/>
          </w:rPr>
          <w:delText>”</w:delText>
        </w:r>
      </w:del>
      <w:r>
        <w:t xml:space="preserve"> means the minimum concentration of vapour, gas or dust in the atmosphere of a workplace that will propagate a flame.</w:t>
      </w:r>
    </w:p>
    <w:p>
      <w:pPr>
        <w:pStyle w:val="Heading5"/>
        <w:rPr>
          <w:snapToGrid w:val="0"/>
        </w:rPr>
      </w:pPr>
      <w:bookmarkStart w:id="1051" w:name="_Toc195068548"/>
      <w:r>
        <w:rPr>
          <w:rStyle w:val="CharSectno"/>
        </w:rPr>
        <w:t>5.69</w:t>
      </w:r>
      <w:r>
        <w:rPr>
          <w:snapToGrid w:val="0"/>
        </w:rPr>
        <w:t>.</w:t>
      </w:r>
      <w:r>
        <w:rPr>
          <w:snapToGrid w:val="0"/>
        </w:rPr>
        <w:tab/>
        <w:t>Styrene vapour to be minimised</w:t>
      </w:r>
      <w:bookmarkEnd w:id="1051"/>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052" w:name="_Toc195068549"/>
      <w:r>
        <w:rPr>
          <w:rStyle w:val="CharSectno"/>
        </w:rPr>
        <w:t>5.70</w:t>
      </w:r>
      <w:r>
        <w:rPr>
          <w:snapToGrid w:val="0"/>
        </w:rPr>
        <w:t>.</w:t>
      </w:r>
      <w:r>
        <w:rPr>
          <w:snapToGrid w:val="0"/>
        </w:rPr>
        <w:tab/>
        <w:t>Extracting styrene vapour from atmosphere</w:t>
      </w:r>
      <w:bookmarkEnd w:id="105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053" w:name="_Toc195068550"/>
      <w:r>
        <w:rPr>
          <w:rStyle w:val="CharSectno"/>
        </w:rPr>
        <w:t>5.71</w:t>
      </w:r>
      <w:r>
        <w:rPr>
          <w:snapToGrid w:val="0"/>
        </w:rPr>
        <w:t>.</w:t>
      </w:r>
      <w:r>
        <w:rPr>
          <w:snapToGrid w:val="0"/>
        </w:rPr>
        <w:tab/>
        <w:t>Emergency egress from workplaces where styrene monomer present</w:t>
      </w:r>
      <w:bookmarkEnd w:id="1053"/>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rPr>
          <w:snapToGrid w:val="0"/>
        </w:rPr>
      </w:pPr>
      <w:bookmarkStart w:id="1054" w:name="_Toc190840261"/>
      <w:bookmarkStart w:id="1055" w:name="_Toc194999115"/>
      <w:bookmarkStart w:id="1056" w:name="_Toc194999656"/>
      <w:bookmarkStart w:id="1057" w:name="_Toc195000771"/>
      <w:bookmarkStart w:id="1058" w:name="_Toc195068551"/>
      <w:r>
        <w:rPr>
          <w:snapToGrid w:val="0"/>
        </w:rPr>
        <w:t>Subdivision 4 — Isocyanates</w:t>
      </w:r>
      <w:bookmarkEnd w:id="1054"/>
      <w:bookmarkEnd w:id="1055"/>
      <w:bookmarkEnd w:id="1056"/>
      <w:bookmarkEnd w:id="1057"/>
      <w:bookmarkEnd w:id="1058"/>
    </w:p>
    <w:p>
      <w:pPr>
        <w:pStyle w:val="Heading5"/>
        <w:rPr>
          <w:snapToGrid w:val="0"/>
        </w:rPr>
      </w:pPr>
      <w:bookmarkStart w:id="1059" w:name="_Toc195068552"/>
      <w:r>
        <w:rPr>
          <w:rStyle w:val="CharSectno"/>
        </w:rPr>
        <w:t>5.72</w:t>
      </w:r>
      <w:r>
        <w:rPr>
          <w:snapToGrid w:val="0"/>
        </w:rPr>
        <w:t>.</w:t>
      </w:r>
      <w:r>
        <w:rPr>
          <w:snapToGrid w:val="0"/>
        </w:rPr>
        <w:tab/>
        <w:t>Terms used in this Subdivision</w:t>
      </w:r>
      <w:bookmarkEnd w:id="1059"/>
    </w:p>
    <w:p>
      <w:pPr>
        <w:pStyle w:val="Subsection"/>
        <w:rPr>
          <w:snapToGrid w:val="0"/>
        </w:rPr>
      </w:pPr>
      <w:r>
        <w:rPr>
          <w:snapToGrid w:val="0"/>
        </w:rPr>
        <w:tab/>
      </w:r>
      <w:r>
        <w:rPr>
          <w:snapToGrid w:val="0"/>
        </w:rPr>
        <w:tab/>
        <w:t>In this Subdivision —</w:t>
      </w:r>
    </w:p>
    <w:p>
      <w:pPr>
        <w:pStyle w:val="Defstart"/>
      </w:pPr>
      <w:r>
        <w:rPr>
          <w:b/>
        </w:rPr>
        <w:tab/>
      </w:r>
      <w:del w:id="1060" w:author="Master Repository Process" w:date="2021-09-11T18:52:00Z">
        <w:r>
          <w:rPr>
            <w:b/>
          </w:rPr>
          <w:delText>“</w:delText>
        </w:r>
      </w:del>
      <w:r>
        <w:rPr>
          <w:rStyle w:val="CharDefText"/>
        </w:rPr>
        <w:t>curing agent</w:t>
      </w:r>
      <w:del w:id="1061" w:author="Master Repository Process" w:date="2021-09-11T18:52:00Z">
        <w:r>
          <w:rPr>
            <w:b/>
          </w:rPr>
          <w:delText>”</w:delText>
        </w:r>
      </w:del>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del w:id="1062" w:author="Master Repository Process" w:date="2021-09-11T18:52:00Z">
        <w:r>
          <w:rPr>
            <w:b/>
          </w:rPr>
          <w:delText>“</w:delText>
        </w:r>
      </w:del>
      <w:r>
        <w:rPr>
          <w:rStyle w:val="CharDefText"/>
        </w:rPr>
        <w:t>isocyanate</w:t>
      </w:r>
      <w:del w:id="1063" w:author="Master Repository Process" w:date="2021-09-11T18:52:00Z">
        <w:r>
          <w:rPr>
            <w:b/>
          </w:rPr>
          <w:delText>”</w:delText>
        </w:r>
      </w:del>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del w:id="1064" w:author="Master Repository Process" w:date="2021-09-11T18:52:00Z">
        <w:r>
          <w:rPr>
            <w:b/>
          </w:rPr>
          <w:delText>“</w:delText>
        </w:r>
      </w:del>
      <w:r>
        <w:rPr>
          <w:rStyle w:val="CharDefText"/>
        </w:rPr>
        <w:t>polyhydroxy compound</w:t>
      </w:r>
      <w:del w:id="1065" w:author="Master Repository Process" w:date="2021-09-11T18:52:00Z">
        <w:r>
          <w:rPr>
            <w:b/>
          </w:rPr>
          <w:delText>”</w:delText>
        </w:r>
      </w:del>
      <w:r>
        <w:t xml:space="preserve"> includes any chemical commonly known as a polyhydroxy compound or polyol that reacts with an isocyanate to form polyurethane;</w:t>
      </w:r>
    </w:p>
    <w:p>
      <w:pPr>
        <w:pStyle w:val="Defstart"/>
      </w:pPr>
      <w:r>
        <w:rPr>
          <w:b/>
        </w:rPr>
        <w:tab/>
      </w:r>
      <w:del w:id="1066" w:author="Master Repository Process" w:date="2021-09-11T18:52:00Z">
        <w:r>
          <w:rPr>
            <w:b/>
          </w:rPr>
          <w:delText>“</w:delText>
        </w:r>
      </w:del>
      <w:r>
        <w:rPr>
          <w:rStyle w:val="CharDefText"/>
        </w:rPr>
        <w:t>polyurethane manufacturing process</w:t>
      </w:r>
      <w:del w:id="1067" w:author="Master Repository Process" w:date="2021-09-11T18:52:00Z">
        <w:r>
          <w:rPr>
            <w:b/>
          </w:rPr>
          <w:delText>”</w:delText>
        </w:r>
      </w:del>
      <w:r>
        <w:t xml:space="preserve"> means any manufacturing process involving the reaction of an isocyanate or blend of differing isocyanates with a polyhydroxy compound;</w:t>
      </w:r>
    </w:p>
    <w:p>
      <w:pPr>
        <w:pStyle w:val="Defstart"/>
      </w:pPr>
      <w:r>
        <w:rPr>
          <w:b/>
        </w:rPr>
        <w:tab/>
      </w:r>
      <w:del w:id="1068" w:author="Master Repository Process" w:date="2021-09-11T18:52:00Z">
        <w:r>
          <w:rPr>
            <w:b/>
          </w:rPr>
          <w:delText>“</w:delText>
        </w:r>
      </w:del>
      <w:r>
        <w:rPr>
          <w:rStyle w:val="CharDefText"/>
        </w:rPr>
        <w:t>promoter</w:t>
      </w:r>
      <w:del w:id="1069" w:author="Master Repository Process" w:date="2021-09-11T18:52:00Z">
        <w:r>
          <w:rPr>
            <w:b/>
          </w:rPr>
          <w:delText>”</w:delText>
        </w:r>
      </w:del>
      <w:r>
        <w:t xml:space="preserve"> means the chemical cobalt naphthenate or any other chemical that assists a catalyst in a polyurethane manufacturing process;</w:t>
      </w:r>
    </w:p>
    <w:p>
      <w:pPr>
        <w:pStyle w:val="Defstart"/>
      </w:pPr>
      <w:r>
        <w:rPr>
          <w:b/>
        </w:rPr>
        <w:tab/>
      </w:r>
      <w:del w:id="1070" w:author="Master Repository Process" w:date="2021-09-11T18:52:00Z">
        <w:r>
          <w:rPr>
            <w:b/>
          </w:rPr>
          <w:delText>“</w:delText>
        </w:r>
      </w:del>
      <w:r>
        <w:rPr>
          <w:rStyle w:val="CharDefText"/>
        </w:rPr>
        <w:t>resin</w:t>
      </w:r>
      <w:del w:id="1071" w:author="Master Repository Process" w:date="2021-09-11T18:52:00Z">
        <w:r>
          <w:rPr>
            <w:b/>
          </w:rPr>
          <w:delText>”</w:delText>
        </w:r>
      </w:del>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1072" w:name="_Toc195068553"/>
      <w:r>
        <w:rPr>
          <w:rStyle w:val="CharSectno"/>
        </w:rPr>
        <w:t>5.73</w:t>
      </w:r>
      <w:r>
        <w:rPr>
          <w:snapToGrid w:val="0"/>
        </w:rPr>
        <w:t>.</w:t>
      </w:r>
      <w:r>
        <w:rPr>
          <w:snapToGrid w:val="0"/>
        </w:rPr>
        <w:tab/>
        <w:t>Handling and using isocyanates</w:t>
      </w:r>
      <w:bookmarkEnd w:id="107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073" w:name="_Toc195068554"/>
      <w:r>
        <w:rPr>
          <w:rStyle w:val="CharSectno"/>
        </w:rPr>
        <w:t>5.74</w:t>
      </w:r>
      <w:r>
        <w:rPr>
          <w:snapToGrid w:val="0"/>
        </w:rPr>
        <w:t>.</w:t>
      </w:r>
      <w:r>
        <w:rPr>
          <w:snapToGrid w:val="0"/>
        </w:rPr>
        <w:tab/>
        <w:t>Decanting isocyanates</w:t>
      </w:r>
      <w:bookmarkEnd w:id="107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rPr>
          <w:snapToGrid w:val="0"/>
        </w:rPr>
      </w:pPr>
      <w:bookmarkStart w:id="1074" w:name="_Toc195068555"/>
      <w:r>
        <w:rPr>
          <w:rStyle w:val="CharSectno"/>
        </w:rPr>
        <w:t>5.75</w:t>
      </w:r>
      <w:r>
        <w:rPr>
          <w:snapToGrid w:val="0"/>
        </w:rPr>
        <w:t>.</w:t>
      </w:r>
      <w:r>
        <w:rPr>
          <w:snapToGrid w:val="0"/>
        </w:rPr>
        <w:tab/>
        <w:t>Ventilation required if containers heated</w:t>
      </w:r>
      <w:bookmarkEnd w:id="107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1075" w:name="_Toc195068556"/>
      <w:r>
        <w:rPr>
          <w:rStyle w:val="CharSectno"/>
        </w:rPr>
        <w:t>5.76</w:t>
      </w:r>
      <w:r>
        <w:rPr>
          <w:snapToGrid w:val="0"/>
        </w:rPr>
        <w:t>.</w:t>
      </w:r>
      <w:r>
        <w:rPr>
          <w:snapToGrid w:val="0"/>
        </w:rPr>
        <w:tab/>
        <w:t>Decontamination of isocyanate containers and utensils</w:t>
      </w:r>
      <w:bookmarkEnd w:id="107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rPr>
          <w:snapToGrid w:val="0"/>
        </w:rPr>
      </w:pPr>
      <w:bookmarkStart w:id="1076" w:name="_Toc195068557"/>
      <w:r>
        <w:rPr>
          <w:rStyle w:val="CharSectno"/>
        </w:rPr>
        <w:t>5.77</w:t>
      </w:r>
      <w:r>
        <w:rPr>
          <w:snapToGrid w:val="0"/>
        </w:rPr>
        <w:t>.</w:t>
      </w:r>
      <w:r>
        <w:rPr>
          <w:snapToGrid w:val="0"/>
        </w:rPr>
        <w:tab/>
        <w:t>Spillage of isocyanates etc.</w:t>
      </w:r>
      <w:bookmarkEnd w:id="107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077" w:name="_Toc195068558"/>
      <w:r>
        <w:rPr>
          <w:rStyle w:val="CharSectno"/>
        </w:rPr>
        <w:t>5.78</w:t>
      </w:r>
      <w:r>
        <w:rPr>
          <w:snapToGrid w:val="0"/>
        </w:rPr>
        <w:t>.</w:t>
      </w:r>
      <w:r>
        <w:rPr>
          <w:snapToGrid w:val="0"/>
        </w:rPr>
        <w:tab/>
        <w:t>Workplace requirements</w:t>
      </w:r>
      <w:bookmarkEnd w:id="10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the making of any product derived from the process;</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1078" w:name="_Toc190840269"/>
      <w:bookmarkStart w:id="1079" w:name="_Toc194999123"/>
      <w:bookmarkStart w:id="1080" w:name="_Toc194999664"/>
      <w:bookmarkStart w:id="1081" w:name="_Toc195000779"/>
      <w:bookmarkStart w:id="1082" w:name="_Toc195068559"/>
      <w:r>
        <w:rPr>
          <w:rStyle w:val="CharPartNo"/>
        </w:rPr>
        <w:t>Part 6</w:t>
      </w:r>
      <w:r>
        <w:t> — </w:t>
      </w:r>
      <w:r>
        <w:rPr>
          <w:rStyle w:val="CharPartText"/>
        </w:rPr>
        <w:t>Performance of high risk work</w:t>
      </w:r>
      <w:bookmarkEnd w:id="1078"/>
      <w:bookmarkEnd w:id="1079"/>
      <w:bookmarkEnd w:id="1080"/>
      <w:bookmarkEnd w:id="1081"/>
      <w:bookmarkEnd w:id="1082"/>
    </w:p>
    <w:p>
      <w:pPr>
        <w:pStyle w:val="Footnoteheading"/>
      </w:pPr>
      <w:r>
        <w:tab/>
        <w:t>[Heading inserted in Gazette 24 Aug 2007 p. 4262.]</w:t>
      </w:r>
    </w:p>
    <w:p>
      <w:pPr>
        <w:pStyle w:val="Heading3"/>
      </w:pPr>
      <w:bookmarkStart w:id="1083" w:name="_Toc190840270"/>
      <w:bookmarkStart w:id="1084" w:name="_Toc194999124"/>
      <w:bookmarkStart w:id="1085" w:name="_Toc194999665"/>
      <w:bookmarkStart w:id="1086" w:name="_Toc195000780"/>
      <w:bookmarkStart w:id="1087" w:name="_Toc195068560"/>
      <w:r>
        <w:rPr>
          <w:rStyle w:val="CharDivNo"/>
        </w:rPr>
        <w:t>Division 1</w:t>
      </w:r>
      <w:r>
        <w:t> — </w:t>
      </w:r>
      <w:r>
        <w:rPr>
          <w:rStyle w:val="CharDivText"/>
        </w:rPr>
        <w:t>Preliminary</w:t>
      </w:r>
      <w:bookmarkEnd w:id="1083"/>
      <w:bookmarkEnd w:id="1084"/>
      <w:bookmarkEnd w:id="1085"/>
      <w:bookmarkEnd w:id="1086"/>
      <w:bookmarkEnd w:id="1087"/>
    </w:p>
    <w:p>
      <w:pPr>
        <w:pStyle w:val="Footnoteheading"/>
      </w:pPr>
      <w:r>
        <w:tab/>
        <w:t>[Heading inserted in Gazette 24 Aug 2007 p. 4262.]</w:t>
      </w:r>
    </w:p>
    <w:p>
      <w:pPr>
        <w:pStyle w:val="Heading5"/>
      </w:pPr>
      <w:bookmarkStart w:id="1088" w:name="_Toc195068561"/>
      <w:r>
        <w:rPr>
          <w:rStyle w:val="CharSectno"/>
        </w:rPr>
        <w:t>6.1</w:t>
      </w:r>
      <w:r>
        <w:t>.</w:t>
      </w:r>
      <w:r>
        <w:tab/>
        <w:t>Terms used in this Part</w:t>
      </w:r>
      <w:bookmarkEnd w:id="1088"/>
    </w:p>
    <w:p>
      <w:pPr>
        <w:pStyle w:val="Subsection"/>
      </w:pPr>
      <w:r>
        <w:tab/>
        <w:t>(1)</w:t>
      </w:r>
      <w:r>
        <w:tab/>
        <w:t>In this Part —</w:t>
      </w:r>
    </w:p>
    <w:p>
      <w:pPr>
        <w:pStyle w:val="Defstart"/>
      </w:pPr>
      <w:r>
        <w:rPr>
          <w:b/>
        </w:rPr>
        <w:tab/>
      </w:r>
      <w:del w:id="1089" w:author="Master Repository Process" w:date="2021-09-11T18:52:00Z">
        <w:r>
          <w:rPr>
            <w:b/>
          </w:rPr>
          <w:delText>“</w:delText>
        </w:r>
      </w:del>
      <w:r>
        <w:rPr>
          <w:rStyle w:val="CharDefText"/>
        </w:rPr>
        <w:t>assessor</w:t>
      </w:r>
      <w:del w:id="1090" w:author="Master Repository Process" w:date="2021-09-11T18:52:00Z">
        <w:r>
          <w:rPr>
            <w:b/>
          </w:rPr>
          <w:delText>”</w:delText>
        </w:r>
      </w:del>
      <w:r>
        <w:rPr>
          <w:bCs/>
        </w:rPr>
        <w:t xml:space="preserve"> </w:t>
      </w:r>
      <w:r>
        <w:t>means a person registered under Division 3;</w:t>
      </w:r>
    </w:p>
    <w:p>
      <w:pPr>
        <w:pStyle w:val="Defstart"/>
      </w:pPr>
      <w:r>
        <w:rPr>
          <w:b/>
        </w:rPr>
        <w:tab/>
      </w:r>
      <w:del w:id="1091" w:author="Master Repository Process" w:date="2021-09-11T18:52:00Z">
        <w:r>
          <w:rPr>
            <w:b/>
          </w:rPr>
          <w:delText>“</w:delText>
        </w:r>
      </w:del>
      <w:r>
        <w:rPr>
          <w:rStyle w:val="CharDefText"/>
        </w:rPr>
        <w:t>former regulations</w:t>
      </w:r>
      <w:del w:id="1092" w:author="Master Repository Process" w:date="2021-09-11T18:52:00Z">
        <w:r>
          <w:rPr>
            <w:b/>
          </w:rPr>
          <w:delText>”</w:delText>
        </w:r>
      </w:del>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del w:id="1093" w:author="Master Repository Process" w:date="2021-09-11T18:52:00Z">
        <w:r>
          <w:rPr>
            <w:b/>
          </w:rPr>
          <w:delText>“</w:delText>
        </w:r>
      </w:del>
      <w:r>
        <w:rPr>
          <w:rStyle w:val="CharDefText"/>
        </w:rPr>
        <w:t>high risk work</w:t>
      </w:r>
      <w:del w:id="1094" w:author="Master Repository Process" w:date="2021-09-11T18:52:00Z">
        <w:r>
          <w:rPr>
            <w:b/>
          </w:rPr>
          <w:delText>”</w:delText>
        </w:r>
      </w:del>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del w:id="1095" w:author="Master Repository Process" w:date="2021-09-11T18:52:00Z">
        <w:r>
          <w:rPr>
            <w:b/>
          </w:rPr>
          <w:delText>“</w:delText>
        </w:r>
      </w:del>
      <w:r>
        <w:rPr>
          <w:rStyle w:val="CharDefText"/>
        </w:rPr>
        <w:t>high risk work (interstate) licence</w:t>
      </w:r>
      <w:del w:id="1096" w:author="Master Repository Process" w:date="2021-09-11T18:52:00Z">
        <w:r>
          <w:rPr>
            <w:b/>
          </w:rPr>
          <w:delText>”</w:delText>
        </w:r>
      </w:del>
      <w:r>
        <w:t xml:space="preserve"> means a licence granted under a law of another State or a Territory that the Commissioner recognises as corresponding to the law set out in this Part;</w:t>
      </w:r>
    </w:p>
    <w:p>
      <w:pPr>
        <w:pStyle w:val="Defstart"/>
      </w:pPr>
      <w:r>
        <w:rPr>
          <w:b/>
        </w:rPr>
        <w:tab/>
      </w:r>
      <w:del w:id="1097" w:author="Master Repository Process" w:date="2021-09-11T18:52:00Z">
        <w:r>
          <w:rPr>
            <w:b/>
          </w:rPr>
          <w:delText>“</w:delText>
        </w:r>
      </w:del>
      <w:r>
        <w:rPr>
          <w:rStyle w:val="CharDefText"/>
        </w:rPr>
        <w:t>high risk work (WA) licence</w:t>
      </w:r>
      <w:del w:id="1098" w:author="Master Repository Process" w:date="2021-09-11T18:52:00Z">
        <w:r>
          <w:rPr>
            <w:b/>
          </w:rPr>
          <w:delText>”</w:delText>
        </w:r>
      </w:del>
      <w:r>
        <w:t xml:space="preserve"> means a licence granted under Division 2;</w:t>
      </w:r>
    </w:p>
    <w:p>
      <w:pPr>
        <w:pStyle w:val="Defstart"/>
      </w:pPr>
      <w:r>
        <w:rPr>
          <w:b/>
        </w:rPr>
        <w:tab/>
      </w:r>
      <w:del w:id="1099" w:author="Master Repository Process" w:date="2021-09-11T18:52:00Z">
        <w:r>
          <w:rPr>
            <w:b/>
          </w:rPr>
          <w:delText>“</w:delText>
        </w:r>
      </w:del>
      <w:r>
        <w:rPr>
          <w:rStyle w:val="CharDefText"/>
        </w:rPr>
        <w:t>high risk work licence</w:t>
      </w:r>
      <w:del w:id="1100" w:author="Master Repository Process" w:date="2021-09-11T18:52:00Z">
        <w:r>
          <w:rPr>
            <w:b/>
          </w:rPr>
          <w:delText>”</w:delText>
        </w:r>
      </w:del>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del w:id="1101" w:author="Master Repository Process" w:date="2021-09-11T18:52:00Z">
        <w:r>
          <w:rPr>
            <w:b/>
          </w:rPr>
          <w:delText>“</w:delText>
        </w:r>
      </w:del>
      <w:r>
        <w:rPr>
          <w:rStyle w:val="CharDefText"/>
        </w:rPr>
        <w:t>notice of satisfactory assessment</w:t>
      </w:r>
      <w:del w:id="1102" w:author="Master Repository Process" w:date="2021-09-11T18:52:00Z">
        <w:r>
          <w:rPr>
            <w:b/>
          </w:rPr>
          <w:delText>”</w:delText>
        </w:r>
      </w:del>
      <w:r>
        <w:t xml:space="preserve"> means a document issued by an assessor containing information to the effect that the person named in the document is competent to do high risk work of the class specified in the document;</w:t>
      </w:r>
    </w:p>
    <w:p>
      <w:pPr>
        <w:pStyle w:val="Defstart"/>
      </w:pPr>
      <w:r>
        <w:rPr>
          <w:b/>
        </w:rPr>
        <w:tab/>
      </w:r>
      <w:del w:id="1103" w:author="Master Repository Process" w:date="2021-09-11T18:52:00Z">
        <w:r>
          <w:rPr>
            <w:b/>
          </w:rPr>
          <w:delText>“</w:delText>
        </w:r>
      </w:del>
      <w:r>
        <w:rPr>
          <w:rStyle w:val="CharDefText"/>
        </w:rPr>
        <w:t>qualification or statement of attainment</w:t>
      </w:r>
      <w:del w:id="1104" w:author="Master Repository Process" w:date="2021-09-11T18:52:00Z">
        <w:r>
          <w:rPr>
            <w:b/>
          </w:rPr>
          <w:delText>”</w:delText>
        </w:r>
      </w:del>
      <w:r>
        <w:t xml:space="preserve"> means a document issued by a registered training organisation containing information to the effect that the person named in the document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r>
      <w:del w:id="1105" w:author="Master Repository Process" w:date="2021-09-11T18:52:00Z">
        <w:r>
          <w:rPr>
            <w:b/>
          </w:rPr>
          <w:delText>“</w:delText>
        </w:r>
      </w:del>
      <w:r>
        <w:rPr>
          <w:rStyle w:val="CharDefText"/>
        </w:rPr>
        <w:t>registered training organisation</w:t>
      </w:r>
      <w:del w:id="1106" w:author="Master Repository Process" w:date="2021-09-11T18:52:00Z">
        <w:r>
          <w:rPr>
            <w:b/>
          </w:rPr>
          <w:delText>”</w:delText>
        </w:r>
      </w:del>
      <w:r>
        <w:t xml:space="preserve"> means an organisation registered by a body established under a law of a State or a Territory to register organisations that provide vocational education and training;</w:t>
      </w:r>
    </w:p>
    <w:p>
      <w:pPr>
        <w:pStyle w:val="Defstart"/>
      </w:pPr>
      <w:r>
        <w:rPr>
          <w:b/>
        </w:rPr>
        <w:tab/>
      </w:r>
      <w:del w:id="1107" w:author="Master Repository Process" w:date="2021-09-11T18:52:00Z">
        <w:r>
          <w:rPr>
            <w:b/>
          </w:rPr>
          <w:delText>“</w:delText>
        </w:r>
      </w:del>
      <w:r>
        <w:rPr>
          <w:rStyle w:val="CharDefText"/>
        </w:rPr>
        <w:t>vocational education and training</w:t>
      </w:r>
      <w:del w:id="1108" w:author="Master Repository Process" w:date="2021-09-11T18:52:00Z">
        <w:r>
          <w:rPr>
            <w:b/>
          </w:rPr>
          <w:delText>”</w:delText>
        </w:r>
      </w:del>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del w:id="1109" w:author="Master Repository Process" w:date="2021-09-11T18:52:00Z">
        <w:r>
          <w:rPr>
            <w:b/>
            <w:bCs/>
          </w:rPr>
          <w:delText>“</w:delText>
        </w:r>
      </w:del>
      <w:r>
        <w:rPr>
          <w:rStyle w:val="CharDefText"/>
        </w:rPr>
        <w:t>finalised</w:t>
      </w:r>
      <w:del w:id="1110" w:author="Master Repository Process" w:date="2021-09-11T18:52:00Z">
        <w:r>
          <w:rPr>
            <w:b/>
            <w:bCs/>
          </w:rPr>
          <w:delText>”</w:delText>
        </w:r>
      </w:del>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del w:id="1111" w:author="Master Repository Process" w:date="2021-09-11T18:52:00Z">
        <w:r>
          <w:rPr>
            <w:b/>
            <w:bCs/>
          </w:rPr>
          <w:delText>“</w:delText>
        </w:r>
      </w:del>
      <w:r>
        <w:rPr>
          <w:rStyle w:val="CharDefText"/>
        </w:rPr>
        <w:t>holds</w:t>
      </w:r>
      <w:del w:id="1112" w:author="Master Repository Process" w:date="2021-09-11T18:52:00Z">
        <w:r>
          <w:rPr>
            <w:b/>
            <w:bCs/>
          </w:rPr>
          <w:delText>”</w:delText>
        </w:r>
        <w:r>
          <w:delText>,</w:delText>
        </w:r>
      </w:del>
      <w:ins w:id="1113" w:author="Master Repository Process" w:date="2021-09-11T18:52:00Z">
        <w:r>
          <w:t>,</w:t>
        </w:r>
      </w:ins>
      <w:r>
        <w:t xml:space="preserve"> and is a </w:t>
      </w:r>
      <w:del w:id="1114" w:author="Master Repository Process" w:date="2021-09-11T18:52:00Z">
        <w:r>
          <w:rPr>
            <w:b/>
            <w:bCs/>
          </w:rPr>
          <w:delText>“</w:delText>
        </w:r>
      </w:del>
      <w:r>
        <w:rPr>
          <w:rStyle w:val="CharDefText"/>
        </w:rPr>
        <w:t>holder</w:t>
      </w:r>
      <w:del w:id="1115" w:author="Master Repository Process" w:date="2021-09-11T18:52:00Z">
        <w:r>
          <w:rPr>
            <w:b/>
            <w:bCs/>
          </w:rPr>
          <w:delText>”</w:delText>
        </w:r>
      </w:del>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1116" w:name="_Toc195068562"/>
      <w:r>
        <w:rPr>
          <w:rStyle w:val="CharSectno"/>
        </w:rPr>
        <w:t>6.2</w:t>
      </w:r>
      <w:r>
        <w:t>.</w:t>
      </w:r>
      <w:r>
        <w:tab/>
        <w:t>Requirement to hold high risk work licence to do high risk work</w:t>
      </w:r>
      <w:bookmarkEnd w:id="111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pPr>
      <w:r>
        <w:tab/>
        <w:t>(a)</w:t>
      </w:r>
      <w:r>
        <w:tab/>
        <w:t>the person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del w:id="1117" w:author="Master Repository Process" w:date="2021-09-11T18:52:00Z">
        <w:r>
          <w:rPr>
            <w:b/>
            <w:bCs/>
          </w:rPr>
          <w:delText>“</w:delText>
        </w:r>
      </w:del>
      <w:r>
        <w:rPr>
          <w:rStyle w:val="CharDefText"/>
        </w:rPr>
        <w:t>worker</w:t>
      </w:r>
      <w:del w:id="1118" w:author="Master Repository Process" w:date="2021-09-11T18:52:00Z">
        <w:r>
          <w:rPr>
            <w:b/>
            <w:bCs/>
          </w:rPr>
          <w:delText>”</w:delText>
        </w:r>
        <w:r>
          <w:delText>)</w:delText>
        </w:r>
      </w:del>
      <w:ins w:id="1119" w:author="Master Repository Process" w:date="2021-09-11T18:52:00Z">
        <w:r>
          <w:t>)</w:t>
        </w:r>
      </w:ins>
      <w:r>
        <w:t xml:space="preserve">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Repealed in Gazette 24 Aug 2007 p. 4262.]</w:t>
      </w:r>
    </w:p>
    <w:p>
      <w:pPr>
        <w:pStyle w:val="Heading5"/>
      </w:pPr>
      <w:bookmarkStart w:id="1120" w:name="_Toc195068563"/>
      <w:r>
        <w:rPr>
          <w:rStyle w:val="CharSectno"/>
        </w:rPr>
        <w:t>6.3</w:t>
      </w:r>
      <w:r>
        <w:t>.</w:t>
      </w:r>
      <w:r>
        <w:tab/>
        <w:t>Certain equipment not to be left unattended while in use</w:t>
      </w:r>
      <w:bookmarkEnd w:id="1120"/>
    </w:p>
    <w:p>
      <w:pPr>
        <w:pStyle w:val="Subsection"/>
      </w:pPr>
      <w:r>
        <w:tab/>
        <w:t>(1)</w:t>
      </w:r>
      <w:r>
        <w:tab/>
        <w:t>In this regulation —</w:t>
      </w:r>
    </w:p>
    <w:p>
      <w:pPr>
        <w:pStyle w:val="Defstart"/>
      </w:pPr>
      <w:r>
        <w:rPr>
          <w:b/>
        </w:rPr>
        <w:tab/>
      </w:r>
      <w:del w:id="1121" w:author="Master Repository Process" w:date="2021-09-11T18:52:00Z">
        <w:r>
          <w:rPr>
            <w:b/>
          </w:rPr>
          <w:delText>“</w:delText>
        </w:r>
      </w:del>
      <w:r>
        <w:rPr>
          <w:rStyle w:val="CharDefText"/>
        </w:rPr>
        <w:t>licensed person</w:t>
      </w:r>
      <w:del w:id="1122" w:author="Master Repository Process" w:date="2021-09-11T18:52:00Z">
        <w:r>
          <w:rPr>
            <w:b/>
          </w:rPr>
          <w:delText>”</w:delText>
        </w:r>
        <w:r>
          <w:delText>,</w:delText>
        </w:r>
      </w:del>
      <w:ins w:id="1123" w:author="Master Repository Process" w:date="2021-09-11T18:52:00Z">
        <w:r>
          <w:t>,</w:t>
        </w:r>
      </w:ins>
      <w:r>
        <w:t xml:space="preserve"> in relation to a type of prescribed equipment, means a person who holds a high risk work licence authorising the person to do high risk work of a class that involves the use of that type of prescribed equipment;</w:t>
      </w:r>
    </w:p>
    <w:p>
      <w:pPr>
        <w:pStyle w:val="Defstart"/>
      </w:pPr>
      <w:r>
        <w:rPr>
          <w:b/>
        </w:rPr>
        <w:tab/>
      </w:r>
      <w:del w:id="1124" w:author="Master Repository Process" w:date="2021-09-11T18:52:00Z">
        <w:r>
          <w:rPr>
            <w:b/>
          </w:rPr>
          <w:delText>“</w:delText>
        </w:r>
      </w:del>
      <w:r>
        <w:rPr>
          <w:rStyle w:val="CharDefText"/>
        </w:rPr>
        <w:t>prescribed equipment</w:t>
      </w:r>
      <w:del w:id="1125" w:author="Master Repository Process" w:date="2021-09-11T18:52:00Z">
        <w:r>
          <w:rPr>
            <w:b/>
          </w:rPr>
          <w:delText>”</w:delText>
        </w:r>
      </w:del>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del w:id="1126" w:author="Master Repository Process" w:date="2021-09-11T18:52:00Z">
        <w:r>
          <w:rPr>
            <w:b/>
          </w:rPr>
          <w:delText>“</w:delText>
        </w:r>
      </w:del>
      <w:r>
        <w:rPr>
          <w:rStyle w:val="CharDefText"/>
        </w:rPr>
        <w:t>use</w:t>
      </w:r>
      <w:del w:id="1127" w:author="Master Repository Process" w:date="2021-09-11T18:52:00Z">
        <w:r>
          <w:rPr>
            <w:b/>
          </w:rPr>
          <w:delText>”</w:delText>
        </w:r>
      </w:del>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128" w:name="_Toc190840274"/>
      <w:bookmarkStart w:id="1129" w:name="_Toc194999128"/>
      <w:bookmarkStart w:id="1130" w:name="_Toc194999669"/>
      <w:bookmarkStart w:id="1131" w:name="_Toc195000784"/>
      <w:bookmarkStart w:id="1132" w:name="_Toc195068564"/>
      <w:r>
        <w:rPr>
          <w:rStyle w:val="CharDivNo"/>
        </w:rPr>
        <w:t>Division 2</w:t>
      </w:r>
      <w:r>
        <w:t> — </w:t>
      </w:r>
      <w:r>
        <w:rPr>
          <w:rStyle w:val="CharDivText"/>
        </w:rPr>
        <w:t>Licences</w:t>
      </w:r>
      <w:bookmarkEnd w:id="1128"/>
      <w:bookmarkEnd w:id="1129"/>
      <w:bookmarkEnd w:id="1130"/>
      <w:bookmarkEnd w:id="1131"/>
      <w:bookmarkEnd w:id="1132"/>
    </w:p>
    <w:p>
      <w:pPr>
        <w:pStyle w:val="Footnoteheading"/>
        <w:keepNext/>
      </w:pPr>
      <w:r>
        <w:tab/>
        <w:t>[Heading inserted in Gazette 24 Aug 2007 p. 4266.]</w:t>
      </w:r>
    </w:p>
    <w:p>
      <w:pPr>
        <w:pStyle w:val="Heading5"/>
      </w:pPr>
      <w:bookmarkStart w:id="1133" w:name="_Toc195068565"/>
      <w:r>
        <w:rPr>
          <w:rStyle w:val="CharSectno"/>
        </w:rPr>
        <w:t>6.4</w:t>
      </w:r>
      <w:r>
        <w:t>.</w:t>
      </w:r>
      <w:r>
        <w:tab/>
        <w:t>Term used in this Division</w:t>
      </w:r>
      <w:bookmarkEnd w:id="1133"/>
    </w:p>
    <w:p>
      <w:pPr>
        <w:pStyle w:val="Subsection"/>
      </w:pPr>
      <w:r>
        <w:tab/>
      </w:r>
      <w:r>
        <w:tab/>
        <w:t>In this Division, unless the contrary intention appears —</w:t>
      </w:r>
    </w:p>
    <w:p>
      <w:pPr>
        <w:pStyle w:val="Defstart"/>
      </w:pPr>
      <w:r>
        <w:rPr>
          <w:b/>
        </w:rPr>
        <w:tab/>
      </w:r>
      <w:del w:id="1134" w:author="Master Repository Process" w:date="2021-09-11T18:52:00Z">
        <w:r>
          <w:rPr>
            <w:b/>
          </w:rPr>
          <w:delText>“</w:delText>
        </w:r>
      </w:del>
      <w:r>
        <w:rPr>
          <w:rStyle w:val="CharDefText"/>
        </w:rPr>
        <w:t>licence</w:t>
      </w:r>
      <w:del w:id="1135" w:author="Master Repository Process" w:date="2021-09-11T18:52:00Z">
        <w:r>
          <w:rPr>
            <w:b/>
          </w:rPr>
          <w:delText>”</w:delText>
        </w:r>
      </w:del>
      <w:r>
        <w:t xml:space="preserve"> means a high risk work (WA) licence.</w:t>
      </w:r>
    </w:p>
    <w:p>
      <w:pPr>
        <w:pStyle w:val="Footnotesection"/>
      </w:pPr>
      <w:r>
        <w:tab/>
        <w:t>[Regulation 6.4 inserted in Gazette 24 Aug 2007 p. 4266.]</w:t>
      </w:r>
    </w:p>
    <w:p>
      <w:pPr>
        <w:pStyle w:val="Heading5"/>
      </w:pPr>
      <w:bookmarkStart w:id="1136" w:name="_Toc195068566"/>
      <w:r>
        <w:rPr>
          <w:rStyle w:val="CharSectno"/>
        </w:rPr>
        <w:t>6.5</w:t>
      </w:r>
      <w:r>
        <w:t>.</w:t>
      </w:r>
      <w:r>
        <w:tab/>
        <w:t>Applications for grant of licences</w:t>
      </w:r>
      <w:bookmarkEnd w:id="1136"/>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1137" w:name="_Toc195068567"/>
      <w:r>
        <w:rPr>
          <w:rStyle w:val="CharSectno"/>
        </w:rPr>
        <w:t>6.6</w:t>
      </w:r>
      <w:r>
        <w:t>.</w:t>
      </w:r>
      <w:r>
        <w:tab/>
        <w:t>Decision to grant licence</w:t>
      </w:r>
      <w:bookmarkEnd w:id="1137"/>
    </w:p>
    <w:p>
      <w:pPr>
        <w:pStyle w:val="Subsection"/>
      </w:pPr>
      <w:r>
        <w:tab/>
        <w:t>(1)</w:t>
      </w:r>
      <w:r>
        <w:tab/>
        <w:t>In this regulation —</w:t>
      </w:r>
    </w:p>
    <w:p>
      <w:pPr>
        <w:pStyle w:val="Defstart"/>
      </w:pPr>
      <w:r>
        <w:rPr>
          <w:b/>
        </w:rPr>
        <w:tab/>
      </w:r>
      <w:del w:id="1138" w:author="Master Repository Process" w:date="2021-09-11T18:52:00Z">
        <w:r>
          <w:rPr>
            <w:b/>
          </w:rPr>
          <w:delText>“</w:delText>
        </w:r>
      </w:del>
      <w:r>
        <w:rPr>
          <w:rStyle w:val="CharDefText"/>
        </w:rPr>
        <w:t>certificate of competency</w:t>
      </w:r>
      <w:del w:id="1139" w:author="Master Repository Process" w:date="2021-09-11T18:52:00Z">
        <w:r>
          <w:rPr>
            <w:b/>
          </w:rPr>
          <w:delText>”</w:delText>
        </w:r>
      </w:del>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140" w:name="_Toc195068568"/>
      <w:r>
        <w:rPr>
          <w:rStyle w:val="CharSectno"/>
        </w:rPr>
        <w:t>6.7</w:t>
      </w:r>
      <w:r>
        <w:t>.</w:t>
      </w:r>
      <w:r>
        <w:tab/>
        <w:t>Applications for variation of licences</w:t>
      </w:r>
      <w:bookmarkEnd w:id="1140"/>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141" w:name="_Toc195068569"/>
      <w:r>
        <w:rPr>
          <w:rStyle w:val="CharSectno"/>
        </w:rPr>
        <w:t>6.8</w:t>
      </w:r>
      <w:r>
        <w:t>.</w:t>
      </w:r>
      <w:r>
        <w:tab/>
        <w:t>Decision to vary licence</w:t>
      </w:r>
      <w:bookmarkEnd w:id="1141"/>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142" w:name="_Toc195068570"/>
      <w:r>
        <w:rPr>
          <w:rStyle w:val="CharSectno"/>
        </w:rPr>
        <w:t>6.9</w:t>
      </w:r>
      <w:r>
        <w:t>.</w:t>
      </w:r>
      <w:r>
        <w:tab/>
        <w:t>Applications for renewal of licences</w:t>
      </w:r>
      <w:bookmarkEnd w:id="1142"/>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143" w:name="_Toc195068571"/>
      <w:r>
        <w:rPr>
          <w:rStyle w:val="CharSectno"/>
        </w:rPr>
        <w:t>6.10</w:t>
      </w:r>
      <w:r>
        <w:t>.</w:t>
      </w:r>
      <w:r>
        <w:tab/>
        <w:t>Decision to renew licence</w:t>
      </w:r>
      <w:bookmarkEnd w:id="114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144" w:name="_Toc195068572"/>
      <w:r>
        <w:rPr>
          <w:rStyle w:val="CharSectno"/>
        </w:rPr>
        <w:t>6.11</w:t>
      </w:r>
      <w:r>
        <w:t>.</w:t>
      </w:r>
      <w:r>
        <w:tab/>
        <w:t>Duration of licence</w:t>
      </w:r>
      <w:bookmarkEnd w:id="1144"/>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del w:id="1145" w:author="Master Repository Process" w:date="2021-09-11T18:52:00Z">
        <w:r>
          <w:rPr>
            <w:b/>
            <w:bCs/>
          </w:rPr>
          <w:delText>“</w:delText>
        </w:r>
      </w:del>
      <w:r>
        <w:rPr>
          <w:rStyle w:val="CharDefText"/>
        </w:rPr>
        <w:t>expiry date</w:t>
      </w:r>
      <w:del w:id="1146" w:author="Master Repository Process" w:date="2021-09-11T18:52:00Z">
        <w:r>
          <w:rPr>
            <w:b/>
            <w:bCs/>
          </w:rPr>
          <w:delText>”</w:delText>
        </w:r>
        <w:r>
          <w:delText>),</w:delText>
        </w:r>
      </w:del>
      <w:ins w:id="1147" w:author="Master Repository Process" w:date="2021-09-11T18:52:00Z">
        <w:r>
          <w:t>),</w:t>
        </w:r>
      </w:ins>
      <w:r>
        <w:t xml:space="preserve">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1148" w:name="_Toc195068573"/>
      <w:r>
        <w:rPr>
          <w:rStyle w:val="CharSectno"/>
        </w:rPr>
        <w:t>6.12</w:t>
      </w:r>
      <w:r>
        <w:t>.</w:t>
      </w:r>
      <w:r>
        <w:tab/>
        <w:t>Suspension of authority to do high risk work of a particular class</w:t>
      </w:r>
      <w:bookmarkEnd w:id="1148"/>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149" w:name="_Toc195068574"/>
      <w:r>
        <w:rPr>
          <w:rStyle w:val="CharSectno"/>
        </w:rPr>
        <w:t>6.13</w:t>
      </w:r>
      <w:r>
        <w:t>.</w:t>
      </w:r>
      <w:r>
        <w:tab/>
        <w:t>Cancellation of authority to do high risk work of a particular class and cancellation of licence</w:t>
      </w:r>
      <w:bookmarkEnd w:id="114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150" w:name="_Toc195068575"/>
      <w:r>
        <w:rPr>
          <w:rStyle w:val="CharSectno"/>
        </w:rPr>
        <w:t>6.14.</w:t>
      </w:r>
      <w:r>
        <w:tab/>
        <w:t>Licence document</w:t>
      </w:r>
      <w:bookmarkEnd w:id="1150"/>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151" w:name="_Toc195068576"/>
      <w:r>
        <w:rPr>
          <w:rStyle w:val="CharSectno"/>
        </w:rPr>
        <w:t>6.15</w:t>
      </w:r>
      <w:r>
        <w:t>.</w:t>
      </w:r>
      <w:r>
        <w:tab/>
        <w:t>Notifying Commissioner of change of address</w:t>
      </w:r>
      <w:bookmarkEnd w:id="1151"/>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152" w:name="_Toc195068577"/>
      <w:r>
        <w:rPr>
          <w:rStyle w:val="CharSectno"/>
        </w:rPr>
        <w:t>6.16</w:t>
      </w:r>
      <w:r>
        <w:t>.</w:t>
      </w:r>
      <w:r>
        <w:tab/>
        <w:t>Duplicate licence document</w:t>
      </w:r>
      <w:bookmarkEnd w:id="115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153" w:name="_Toc195068578"/>
      <w:r>
        <w:rPr>
          <w:rStyle w:val="CharSectno"/>
        </w:rPr>
        <w:t>6.17</w:t>
      </w:r>
      <w:r>
        <w:t>.</w:t>
      </w:r>
      <w:r>
        <w:tab/>
        <w:t>Reassessment of competency to do high risk work of a particular class</w:t>
      </w:r>
      <w:bookmarkEnd w:id="1153"/>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154" w:name="_Toc190840289"/>
      <w:bookmarkStart w:id="1155" w:name="_Toc194999143"/>
      <w:bookmarkStart w:id="1156" w:name="_Toc194999684"/>
      <w:bookmarkStart w:id="1157" w:name="_Toc195000799"/>
      <w:bookmarkStart w:id="1158" w:name="_Toc195068579"/>
      <w:r>
        <w:rPr>
          <w:rStyle w:val="CharDivNo"/>
        </w:rPr>
        <w:t>Division 3</w:t>
      </w:r>
      <w:r>
        <w:t xml:space="preserve"> — </w:t>
      </w:r>
      <w:r>
        <w:rPr>
          <w:rStyle w:val="CharDivText"/>
        </w:rPr>
        <w:t>Registration as an assessor</w:t>
      </w:r>
      <w:bookmarkEnd w:id="1154"/>
      <w:bookmarkEnd w:id="1155"/>
      <w:bookmarkEnd w:id="1156"/>
      <w:bookmarkEnd w:id="1157"/>
      <w:bookmarkEnd w:id="1158"/>
    </w:p>
    <w:p>
      <w:pPr>
        <w:pStyle w:val="Footnoteheading"/>
        <w:keepNext/>
        <w:keepLines/>
      </w:pPr>
      <w:r>
        <w:tab/>
        <w:t>[Heading inserted in Gazette 24 Aug 2007 p. 4275.]</w:t>
      </w:r>
    </w:p>
    <w:p>
      <w:pPr>
        <w:pStyle w:val="Heading5"/>
      </w:pPr>
      <w:bookmarkStart w:id="1159" w:name="_Toc195068580"/>
      <w:r>
        <w:rPr>
          <w:rStyle w:val="CharSectno"/>
        </w:rPr>
        <w:t>6.18</w:t>
      </w:r>
      <w:r>
        <w:t>.</w:t>
      </w:r>
      <w:r>
        <w:tab/>
        <w:t>Term used in this Division</w:t>
      </w:r>
      <w:bookmarkEnd w:id="1159"/>
    </w:p>
    <w:p>
      <w:pPr>
        <w:pStyle w:val="Subsection"/>
      </w:pPr>
      <w:r>
        <w:tab/>
      </w:r>
      <w:r>
        <w:tab/>
        <w:t>In this Division, unless the contrary intention appears —</w:t>
      </w:r>
    </w:p>
    <w:p>
      <w:pPr>
        <w:pStyle w:val="Defstart"/>
      </w:pPr>
      <w:r>
        <w:rPr>
          <w:b/>
        </w:rPr>
        <w:tab/>
      </w:r>
      <w:del w:id="1160" w:author="Master Repository Process" w:date="2021-09-11T18:52:00Z">
        <w:r>
          <w:rPr>
            <w:b/>
          </w:rPr>
          <w:delText>“</w:delText>
        </w:r>
      </w:del>
      <w:r>
        <w:rPr>
          <w:rStyle w:val="CharDefText"/>
        </w:rPr>
        <w:t>registration</w:t>
      </w:r>
      <w:del w:id="1161" w:author="Master Repository Process" w:date="2021-09-11T18:52:00Z">
        <w:r>
          <w:rPr>
            <w:b/>
          </w:rPr>
          <w:delText>”</w:delText>
        </w:r>
      </w:del>
      <w:r>
        <w:t xml:space="preserve"> means registration as an assessor under this Division.</w:t>
      </w:r>
    </w:p>
    <w:p>
      <w:pPr>
        <w:pStyle w:val="Footnotesection"/>
      </w:pPr>
      <w:r>
        <w:tab/>
        <w:t>[Regulation 6.18 inserted in Gazette 24 Aug 2007 p. 4275.]</w:t>
      </w:r>
    </w:p>
    <w:p>
      <w:pPr>
        <w:pStyle w:val="Heading5"/>
      </w:pPr>
      <w:bookmarkStart w:id="1162" w:name="_Toc195068581"/>
      <w:r>
        <w:rPr>
          <w:rStyle w:val="CharSectno"/>
        </w:rPr>
        <w:t>6.19</w:t>
      </w:r>
      <w:r>
        <w:t>.</w:t>
      </w:r>
      <w:r>
        <w:tab/>
        <w:t>Activity authorised by registration</w:t>
      </w:r>
      <w:bookmarkEnd w:id="116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1163" w:name="_Toc195068582"/>
      <w:r>
        <w:rPr>
          <w:rStyle w:val="CharSectno"/>
        </w:rPr>
        <w:t>6.20</w:t>
      </w:r>
      <w:r>
        <w:t>.</w:t>
      </w:r>
      <w:r>
        <w:tab/>
        <w:t>Duties of assessors registered under this Division</w:t>
      </w:r>
      <w:bookmarkEnd w:id="1163"/>
    </w:p>
    <w:p>
      <w:pPr>
        <w:pStyle w:val="Subsection"/>
      </w:pPr>
      <w:r>
        <w:tab/>
        <w:t>(1)</w:t>
      </w:r>
      <w:r>
        <w:tab/>
        <w:t>In this regulation —</w:t>
      </w:r>
    </w:p>
    <w:p>
      <w:pPr>
        <w:pStyle w:val="Defstart"/>
      </w:pPr>
      <w:r>
        <w:rPr>
          <w:b/>
        </w:rPr>
        <w:tab/>
      </w:r>
      <w:del w:id="1164" w:author="Master Repository Process" w:date="2021-09-11T18:52:00Z">
        <w:r>
          <w:rPr>
            <w:b/>
          </w:rPr>
          <w:delText>“</w:delText>
        </w:r>
      </w:del>
      <w:r>
        <w:rPr>
          <w:rStyle w:val="CharDefText"/>
        </w:rPr>
        <w:t>assessment instrument</w:t>
      </w:r>
      <w:del w:id="1165" w:author="Master Repository Process" w:date="2021-09-11T18:52:00Z">
        <w:r>
          <w:rPr>
            <w:b/>
          </w:rPr>
          <w:delText>”</w:delText>
        </w:r>
      </w:del>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166" w:name="_Toc195068583"/>
      <w:r>
        <w:rPr>
          <w:rStyle w:val="CharSectno"/>
        </w:rPr>
        <w:t>6.21</w:t>
      </w:r>
      <w:r>
        <w:t>.</w:t>
      </w:r>
      <w:r>
        <w:tab/>
        <w:t>Applications for registration</w:t>
      </w:r>
      <w:bookmarkEnd w:id="1166"/>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167" w:name="_Toc195068584"/>
      <w:r>
        <w:rPr>
          <w:rStyle w:val="CharSectno"/>
        </w:rPr>
        <w:t>6.22</w:t>
      </w:r>
      <w:r>
        <w:t>.</w:t>
      </w:r>
      <w:r>
        <w:tab/>
        <w:t>Decision to register an assessor</w:t>
      </w:r>
      <w:bookmarkEnd w:id="1167"/>
    </w:p>
    <w:p>
      <w:pPr>
        <w:pStyle w:val="Subsection"/>
      </w:pPr>
      <w:r>
        <w:tab/>
        <w:t>(1)</w:t>
      </w:r>
      <w:r>
        <w:tab/>
        <w:t>In this regulation —</w:t>
      </w:r>
    </w:p>
    <w:p>
      <w:pPr>
        <w:pStyle w:val="Defstart"/>
      </w:pPr>
      <w:r>
        <w:rPr>
          <w:b/>
        </w:rPr>
        <w:tab/>
      </w:r>
      <w:del w:id="1168" w:author="Master Repository Process" w:date="2021-09-11T18:52:00Z">
        <w:r>
          <w:rPr>
            <w:b/>
          </w:rPr>
          <w:delText>“</w:delText>
        </w:r>
      </w:del>
      <w:r>
        <w:rPr>
          <w:rStyle w:val="CharDefText"/>
        </w:rPr>
        <w:t>previously registered as an assessor</w:t>
      </w:r>
      <w:del w:id="1169" w:author="Master Repository Process" w:date="2021-09-11T18:52:00Z">
        <w:r>
          <w:rPr>
            <w:b/>
          </w:rPr>
          <w:delText>”</w:delText>
        </w:r>
      </w:del>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170" w:name="_Toc195068585"/>
      <w:r>
        <w:rPr>
          <w:rStyle w:val="CharSectno"/>
        </w:rPr>
        <w:t>6.23</w:t>
      </w:r>
      <w:r>
        <w:t>.</w:t>
      </w:r>
      <w:r>
        <w:tab/>
        <w:t>Applications for variation of registration</w:t>
      </w:r>
      <w:bookmarkEnd w:id="1170"/>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171" w:name="_Toc195068586"/>
      <w:r>
        <w:rPr>
          <w:rStyle w:val="CharSectno"/>
        </w:rPr>
        <w:t>6.24</w:t>
      </w:r>
      <w:r>
        <w:t>.</w:t>
      </w:r>
      <w:r>
        <w:tab/>
        <w:t>Decision to vary registration</w:t>
      </w:r>
      <w:bookmarkEnd w:id="1171"/>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1172" w:name="_Toc195068587"/>
      <w:r>
        <w:rPr>
          <w:rStyle w:val="CharSectno"/>
        </w:rPr>
        <w:t>6.25</w:t>
      </w:r>
      <w:r>
        <w:t>.</w:t>
      </w:r>
      <w:r>
        <w:tab/>
        <w:t>Applications for renewal of registration</w:t>
      </w:r>
      <w:bookmarkEnd w:id="1172"/>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1173" w:name="_Toc195068588"/>
      <w:r>
        <w:rPr>
          <w:rStyle w:val="CharSectno"/>
        </w:rPr>
        <w:t>6.26</w:t>
      </w:r>
      <w:r>
        <w:t>.</w:t>
      </w:r>
      <w:r>
        <w:tab/>
        <w:t>Decision to renew registration</w:t>
      </w:r>
      <w:bookmarkEnd w:id="117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174" w:name="_Toc195068589"/>
      <w:r>
        <w:rPr>
          <w:rStyle w:val="CharSectno"/>
        </w:rPr>
        <w:t>6.27</w:t>
      </w:r>
      <w:r>
        <w:t>.</w:t>
      </w:r>
      <w:r>
        <w:tab/>
        <w:t>Duration of registration</w:t>
      </w:r>
      <w:bookmarkEnd w:id="117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del w:id="1175" w:author="Master Repository Process" w:date="2021-09-11T18:52:00Z">
        <w:r>
          <w:rPr>
            <w:b/>
            <w:bCs/>
          </w:rPr>
          <w:delText>“</w:delText>
        </w:r>
      </w:del>
      <w:r>
        <w:rPr>
          <w:rStyle w:val="CharDefText"/>
        </w:rPr>
        <w:t>expiry date</w:t>
      </w:r>
      <w:del w:id="1176" w:author="Master Repository Process" w:date="2021-09-11T18:52:00Z">
        <w:r>
          <w:rPr>
            <w:b/>
            <w:bCs/>
          </w:rPr>
          <w:delText>”</w:delText>
        </w:r>
        <w:r>
          <w:delText>),</w:delText>
        </w:r>
      </w:del>
      <w:ins w:id="1177" w:author="Master Repository Process" w:date="2021-09-11T18:52:00Z">
        <w:r>
          <w:t>),</w:t>
        </w:r>
      </w:ins>
      <w:r>
        <w:t xml:space="preserve">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178" w:name="_Toc195068590"/>
      <w:r>
        <w:rPr>
          <w:rStyle w:val="CharSectno"/>
        </w:rPr>
        <w:t>6.28</w:t>
      </w:r>
      <w:r>
        <w:t>.</w:t>
      </w:r>
      <w:r>
        <w:tab/>
        <w:t>Suspension of registration in respect of a class of high risk work</w:t>
      </w:r>
      <w:bookmarkEnd w:id="1178"/>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1179" w:name="_Toc195068591"/>
      <w:r>
        <w:rPr>
          <w:rStyle w:val="CharSectno"/>
        </w:rPr>
        <w:t>6.29</w:t>
      </w:r>
      <w:r>
        <w:t>.</w:t>
      </w:r>
      <w:r>
        <w:tab/>
        <w:t>Cancellation of registration in respect of a class of high risk work and cancellation of registration</w:t>
      </w:r>
      <w:bookmarkEnd w:id="117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180" w:name="_Toc195068592"/>
      <w:r>
        <w:rPr>
          <w:rStyle w:val="CharSectno"/>
        </w:rPr>
        <w:t>6.30</w:t>
      </w:r>
      <w:r>
        <w:t>.</w:t>
      </w:r>
      <w:r>
        <w:tab/>
        <w:t>Certificates of registration</w:t>
      </w:r>
      <w:bookmarkEnd w:id="1180"/>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181" w:name="_Toc195068593"/>
      <w:r>
        <w:rPr>
          <w:rStyle w:val="CharSectno"/>
        </w:rPr>
        <w:t>6.31</w:t>
      </w:r>
      <w:r>
        <w:t>.</w:t>
      </w:r>
      <w:r>
        <w:tab/>
        <w:t>Duplicate certificate of registration</w:t>
      </w:r>
      <w:bookmarkEnd w:id="118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182" w:name="_Toc190840304"/>
      <w:bookmarkStart w:id="1183" w:name="_Toc194999158"/>
      <w:bookmarkStart w:id="1184" w:name="_Toc194999699"/>
      <w:bookmarkStart w:id="1185" w:name="_Toc195000814"/>
      <w:bookmarkStart w:id="1186" w:name="_Toc195068594"/>
      <w:r>
        <w:rPr>
          <w:rStyle w:val="CharDivNo"/>
        </w:rPr>
        <w:t>Division 4</w:t>
      </w:r>
      <w:r>
        <w:t> — </w:t>
      </w:r>
      <w:r>
        <w:rPr>
          <w:rStyle w:val="CharDivText"/>
        </w:rPr>
        <w:t>Miscellaneous</w:t>
      </w:r>
      <w:bookmarkEnd w:id="1182"/>
      <w:bookmarkEnd w:id="1183"/>
      <w:bookmarkEnd w:id="1184"/>
      <w:bookmarkEnd w:id="1185"/>
      <w:bookmarkEnd w:id="1186"/>
    </w:p>
    <w:p>
      <w:pPr>
        <w:pStyle w:val="Footnoteheading"/>
      </w:pPr>
      <w:r>
        <w:tab/>
        <w:t>[Heading inserted in Gazette 24 Aug 2007 p. 4285.]</w:t>
      </w:r>
    </w:p>
    <w:p>
      <w:pPr>
        <w:pStyle w:val="Heading5"/>
      </w:pPr>
      <w:bookmarkStart w:id="1187" w:name="_Toc195068595"/>
      <w:r>
        <w:rPr>
          <w:rStyle w:val="CharSectno"/>
        </w:rPr>
        <w:t>6.32</w:t>
      </w:r>
      <w:r>
        <w:t>.</w:t>
      </w:r>
      <w:r>
        <w:tab/>
        <w:t>Registered training organisation to retain records</w:t>
      </w:r>
      <w:bookmarkEnd w:id="1187"/>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188" w:name="_Toc190840306"/>
      <w:bookmarkStart w:id="1189" w:name="_Toc194999160"/>
      <w:bookmarkStart w:id="1190" w:name="_Toc194999701"/>
      <w:bookmarkStart w:id="1191" w:name="_Toc195000816"/>
      <w:bookmarkStart w:id="1192" w:name="_Toc195068596"/>
      <w:r>
        <w:rPr>
          <w:rStyle w:val="CharPartNo"/>
        </w:rPr>
        <w:t>Part 7</w:t>
      </w:r>
      <w:r>
        <w:t> — </w:t>
      </w:r>
      <w:r>
        <w:rPr>
          <w:rStyle w:val="CharPartText"/>
        </w:rPr>
        <w:t>Repeal, savings and transitional</w:t>
      </w:r>
      <w:bookmarkEnd w:id="1188"/>
      <w:bookmarkEnd w:id="1189"/>
      <w:bookmarkEnd w:id="1190"/>
      <w:bookmarkEnd w:id="1191"/>
      <w:bookmarkEnd w:id="1192"/>
    </w:p>
    <w:p>
      <w:pPr>
        <w:pStyle w:val="Heading3"/>
      </w:pPr>
      <w:bookmarkStart w:id="1193" w:name="_Toc190840307"/>
      <w:bookmarkStart w:id="1194" w:name="_Toc194999161"/>
      <w:bookmarkStart w:id="1195" w:name="_Toc194999702"/>
      <w:bookmarkStart w:id="1196" w:name="_Toc195000817"/>
      <w:bookmarkStart w:id="1197" w:name="_Toc195068597"/>
      <w:r>
        <w:rPr>
          <w:rStyle w:val="CharDivNo"/>
        </w:rPr>
        <w:t>Division 1</w:t>
      </w:r>
      <w:r>
        <w:t> — </w:t>
      </w:r>
      <w:r>
        <w:rPr>
          <w:rStyle w:val="CharDivText"/>
        </w:rPr>
        <w:t>Original repeal, savings and transitional provisions</w:t>
      </w:r>
      <w:bookmarkEnd w:id="1193"/>
      <w:bookmarkEnd w:id="1194"/>
      <w:bookmarkEnd w:id="1195"/>
      <w:bookmarkEnd w:id="1196"/>
      <w:bookmarkEnd w:id="1197"/>
    </w:p>
    <w:p>
      <w:pPr>
        <w:pStyle w:val="Footnoteheading"/>
      </w:pPr>
      <w:r>
        <w:tab/>
        <w:t>[Heading inserted in Gazette 24 Aug 2007 p. 4285.]</w:t>
      </w:r>
    </w:p>
    <w:p>
      <w:pPr>
        <w:pStyle w:val="Heading5"/>
        <w:spacing w:before="260"/>
        <w:rPr>
          <w:snapToGrid w:val="0"/>
        </w:rPr>
      </w:pPr>
      <w:bookmarkStart w:id="1198" w:name="_Toc195068598"/>
      <w:r>
        <w:rPr>
          <w:rStyle w:val="CharSectno"/>
        </w:rPr>
        <w:t>7.1</w:t>
      </w:r>
      <w:r>
        <w:rPr>
          <w:snapToGrid w:val="0"/>
        </w:rPr>
        <w:t>.</w:t>
      </w:r>
      <w:r>
        <w:rPr>
          <w:snapToGrid w:val="0"/>
        </w:rPr>
        <w:tab/>
        <w:t>Terms used in this Division</w:t>
      </w:r>
      <w:bookmarkEnd w:id="1198"/>
    </w:p>
    <w:p>
      <w:pPr>
        <w:pStyle w:val="Subsection"/>
        <w:spacing w:before="200"/>
        <w:rPr>
          <w:snapToGrid w:val="0"/>
        </w:rPr>
      </w:pPr>
      <w:r>
        <w:rPr>
          <w:snapToGrid w:val="0"/>
        </w:rPr>
        <w:tab/>
      </w:r>
      <w:r>
        <w:rPr>
          <w:snapToGrid w:val="0"/>
        </w:rPr>
        <w:tab/>
        <w:t>In this Division, unless the contrary appears —</w:t>
      </w:r>
    </w:p>
    <w:p>
      <w:pPr>
        <w:pStyle w:val="Defstart"/>
      </w:pPr>
      <w:r>
        <w:rPr>
          <w:b/>
        </w:rPr>
        <w:tab/>
      </w:r>
      <w:del w:id="1199" w:author="Master Repository Process" w:date="2021-09-11T18:52:00Z">
        <w:r>
          <w:rPr>
            <w:b/>
          </w:rPr>
          <w:delText>“</w:delText>
        </w:r>
      </w:del>
      <w:r>
        <w:rPr>
          <w:rStyle w:val="CharDefText"/>
        </w:rPr>
        <w:t>classified plant</w:t>
      </w:r>
      <w:del w:id="1200" w:author="Master Repository Process" w:date="2021-09-11T18:52:00Z">
        <w:r>
          <w:rPr>
            <w:b/>
          </w:rPr>
          <w:delText>”</w:delText>
        </w:r>
      </w:del>
      <w:r>
        <w:t xml:space="preserve"> has the meaning that it has in regulation 103 of the repealed regulations and includes plant which, under those regulations, were deemed to comply with those regulations;</w:t>
      </w:r>
    </w:p>
    <w:p>
      <w:pPr>
        <w:pStyle w:val="Defstart"/>
      </w:pPr>
      <w:r>
        <w:rPr>
          <w:b/>
        </w:rPr>
        <w:tab/>
      </w:r>
      <w:del w:id="1201" w:author="Master Repository Process" w:date="2021-09-11T18:52:00Z">
        <w:r>
          <w:rPr>
            <w:b/>
          </w:rPr>
          <w:delText>“</w:delText>
        </w:r>
      </w:del>
      <w:r>
        <w:rPr>
          <w:rStyle w:val="CharDefText"/>
        </w:rPr>
        <w:t>commencement</w:t>
      </w:r>
      <w:del w:id="1202" w:author="Master Repository Process" w:date="2021-09-11T18:52:00Z">
        <w:r>
          <w:rPr>
            <w:b/>
          </w:rPr>
          <w:delText>”</w:delText>
        </w:r>
      </w:del>
      <w:r>
        <w:t xml:space="preserve"> means the commencement of these regulations;</w:t>
      </w:r>
    </w:p>
    <w:p>
      <w:pPr>
        <w:pStyle w:val="Defstart"/>
      </w:pPr>
      <w:r>
        <w:rPr>
          <w:b/>
        </w:rPr>
        <w:tab/>
      </w:r>
      <w:del w:id="1203" w:author="Master Repository Process" w:date="2021-09-11T18:52:00Z">
        <w:r>
          <w:rPr>
            <w:b/>
          </w:rPr>
          <w:delText>“</w:delText>
        </w:r>
      </w:del>
      <w:r>
        <w:rPr>
          <w:rStyle w:val="CharDefText"/>
        </w:rPr>
        <w:t>designated plant</w:t>
      </w:r>
      <w:del w:id="1204" w:author="Master Repository Process" w:date="2021-09-11T18:52:00Z">
        <w:r>
          <w:rPr>
            <w:b/>
          </w:rPr>
          <w:delText>”</w:delText>
        </w:r>
      </w:del>
      <w:r>
        <w:t xml:space="preserve"> has the meaning that it has in regulation 103 of the repealed regulations;</w:t>
      </w:r>
    </w:p>
    <w:p>
      <w:pPr>
        <w:pStyle w:val="Defstart"/>
      </w:pPr>
      <w:r>
        <w:rPr>
          <w:b/>
        </w:rPr>
        <w:tab/>
      </w:r>
      <w:del w:id="1205" w:author="Master Repository Process" w:date="2021-09-11T18:52:00Z">
        <w:r>
          <w:rPr>
            <w:b/>
          </w:rPr>
          <w:delText>“</w:delText>
        </w:r>
      </w:del>
      <w:r>
        <w:rPr>
          <w:rStyle w:val="CharDefText"/>
        </w:rPr>
        <w:t>repealed regulations</w:t>
      </w:r>
      <w:del w:id="1206" w:author="Master Repository Process" w:date="2021-09-11T18:52:00Z">
        <w:r>
          <w:rPr>
            <w:b/>
          </w:rPr>
          <w:delText>”</w:delText>
        </w:r>
      </w:del>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207" w:name="_Toc195068599"/>
      <w:r>
        <w:rPr>
          <w:rStyle w:val="CharSectno"/>
        </w:rPr>
        <w:t>7.2</w:t>
      </w:r>
      <w:r>
        <w:rPr>
          <w:snapToGrid w:val="0"/>
        </w:rPr>
        <w:t>.</w:t>
      </w:r>
      <w:r>
        <w:rPr>
          <w:snapToGrid w:val="0"/>
        </w:rPr>
        <w:tab/>
      </w:r>
      <w:r>
        <w:rPr>
          <w:i/>
          <w:snapToGrid w:val="0"/>
        </w:rPr>
        <w:t>Interpretation Act 1984</w:t>
      </w:r>
      <w:r>
        <w:rPr>
          <w:snapToGrid w:val="0"/>
        </w:rPr>
        <w:t xml:space="preserve"> applies</w:t>
      </w:r>
      <w:bookmarkEnd w:id="1207"/>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208" w:name="_Toc195068600"/>
      <w:r>
        <w:rPr>
          <w:rStyle w:val="CharSectno"/>
        </w:rPr>
        <w:t>7.3</w:t>
      </w:r>
      <w:r>
        <w:rPr>
          <w:snapToGrid w:val="0"/>
        </w:rPr>
        <w:t>.</w:t>
      </w:r>
      <w:r>
        <w:rPr>
          <w:snapToGrid w:val="0"/>
        </w:rPr>
        <w:tab/>
        <w:t>Repeal</w:t>
      </w:r>
      <w:bookmarkEnd w:id="1208"/>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209" w:name="_Toc195068601"/>
      <w:r>
        <w:rPr>
          <w:rStyle w:val="CharSectno"/>
        </w:rPr>
        <w:t>7.4</w:t>
      </w:r>
      <w:r>
        <w:rPr>
          <w:snapToGrid w:val="0"/>
        </w:rPr>
        <w:t>.</w:t>
      </w:r>
      <w:r>
        <w:rPr>
          <w:snapToGrid w:val="0"/>
        </w:rPr>
        <w:tab/>
        <w:t>Dealing with audiograms recorded under certain previously repealed regulations</w:t>
      </w:r>
      <w:bookmarkEnd w:id="1209"/>
    </w:p>
    <w:p>
      <w:pPr>
        <w:pStyle w:val="Subsection"/>
        <w:keepNext/>
        <w:keepLines/>
        <w:rPr>
          <w:snapToGrid w:val="0"/>
        </w:rPr>
      </w:pPr>
      <w:r>
        <w:rPr>
          <w:snapToGrid w:val="0"/>
        </w:rPr>
        <w:tab/>
        <w:t>(1)</w:t>
      </w:r>
      <w:r>
        <w:rPr>
          <w:snapToGrid w:val="0"/>
        </w:rPr>
        <w:tab/>
        <w:t>In this regulation —</w:t>
      </w:r>
    </w:p>
    <w:p>
      <w:pPr>
        <w:pStyle w:val="Defstart"/>
      </w:pPr>
      <w:r>
        <w:rPr>
          <w:b/>
        </w:rPr>
        <w:tab/>
      </w:r>
      <w:del w:id="1210" w:author="Master Repository Process" w:date="2021-09-11T18:52:00Z">
        <w:r>
          <w:rPr>
            <w:b/>
          </w:rPr>
          <w:delText>“</w:delText>
        </w:r>
      </w:del>
      <w:r>
        <w:rPr>
          <w:rStyle w:val="CharDefText"/>
        </w:rPr>
        <w:t>audiogram</w:t>
      </w:r>
      <w:del w:id="1211" w:author="Master Repository Process" w:date="2021-09-11T18:52:00Z">
        <w:r>
          <w:rPr>
            <w:b/>
          </w:rPr>
          <w:delText>”</w:delText>
        </w:r>
      </w:del>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212" w:name="_Toc195068602"/>
      <w:r>
        <w:rPr>
          <w:rStyle w:val="CharSectno"/>
        </w:rPr>
        <w:t>7.5</w:t>
      </w:r>
      <w:r>
        <w:rPr>
          <w:snapToGrid w:val="0"/>
        </w:rPr>
        <w:t>.</w:t>
      </w:r>
      <w:r>
        <w:rPr>
          <w:snapToGrid w:val="0"/>
        </w:rPr>
        <w:tab/>
        <w:t>Existing accepted plant design deemed to be registered plant design under these regulations</w:t>
      </w:r>
      <w:bookmarkEnd w:id="121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1213" w:name="_Toc195068603"/>
      <w:r>
        <w:rPr>
          <w:rStyle w:val="CharSectno"/>
        </w:rPr>
        <w:t>7.7</w:t>
      </w:r>
      <w:r>
        <w:rPr>
          <w:snapToGrid w:val="0"/>
        </w:rPr>
        <w:t>.</w:t>
      </w:r>
      <w:r>
        <w:rPr>
          <w:snapToGrid w:val="0"/>
        </w:rPr>
        <w:tab/>
        <w:t>Existing classified plant with current certificate of inspection deemed to be registered under these regulations</w:t>
      </w:r>
      <w:bookmarkEnd w:id="1213"/>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214" w:name="_Toc195068604"/>
      <w:r>
        <w:rPr>
          <w:rStyle w:val="CharSectno"/>
        </w:rPr>
        <w:t>7.8</w:t>
      </w:r>
      <w:r>
        <w:rPr>
          <w:snapToGrid w:val="0"/>
        </w:rPr>
        <w:t>.</w:t>
      </w:r>
      <w:r>
        <w:rPr>
          <w:snapToGrid w:val="0"/>
        </w:rPr>
        <w:tab/>
        <w:t>Existing “</w:t>
      </w:r>
      <w:r>
        <w:t>Part B</w:t>
      </w:r>
      <w:r>
        <w:rPr>
          <w:snapToGrid w:val="0"/>
        </w:rPr>
        <w:t>” plant deemed to be registered under these regulations</w:t>
      </w:r>
      <w:bookmarkEnd w:id="1214"/>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1215" w:name="_Toc190840315"/>
      <w:bookmarkStart w:id="1216" w:name="_Toc194999169"/>
      <w:bookmarkStart w:id="1217" w:name="_Toc194999710"/>
      <w:bookmarkStart w:id="1218" w:name="_Toc195000825"/>
      <w:bookmarkStart w:id="1219" w:name="_Toc19506860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215"/>
      <w:bookmarkEnd w:id="1216"/>
      <w:bookmarkEnd w:id="1217"/>
      <w:bookmarkEnd w:id="1218"/>
      <w:bookmarkEnd w:id="1219"/>
    </w:p>
    <w:p>
      <w:pPr>
        <w:pStyle w:val="Footnoteheading"/>
      </w:pPr>
      <w:r>
        <w:tab/>
        <w:t>[Heading inserted in Gazette 24 Aug 2007 p. 4286.]</w:t>
      </w:r>
    </w:p>
    <w:p>
      <w:pPr>
        <w:pStyle w:val="Heading4"/>
      </w:pPr>
      <w:bookmarkStart w:id="1220" w:name="_Toc190840316"/>
      <w:bookmarkStart w:id="1221" w:name="_Toc194999170"/>
      <w:bookmarkStart w:id="1222" w:name="_Toc194999711"/>
      <w:bookmarkStart w:id="1223" w:name="_Toc195000826"/>
      <w:bookmarkStart w:id="1224" w:name="_Toc195068606"/>
      <w:r>
        <w:t>Subdivision 1 — Preliminary</w:t>
      </w:r>
      <w:bookmarkEnd w:id="1220"/>
      <w:bookmarkEnd w:id="1221"/>
      <w:bookmarkEnd w:id="1222"/>
      <w:bookmarkEnd w:id="1223"/>
      <w:bookmarkEnd w:id="1224"/>
    </w:p>
    <w:p>
      <w:pPr>
        <w:pStyle w:val="Footnoteheading"/>
      </w:pPr>
      <w:r>
        <w:tab/>
        <w:t>[Heading inserted in Gazette 24 Aug 2007 p. 4286.]</w:t>
      </w:r>
    </w:p>
    <w:p>
      <w:pPr>
        <w:pStyle w:val="Heading5"/>
      </w:pPr>
      <w:bookmarkStart w:id="1225" w:name="_Toc195068607"/>
      <w:r>
        <w:rPr>
          <w:rStyle w:val="CharSectno"/>
        </w:rPr>
        <w:t>7.9</w:t>
      </w:r>
      <w:r>
        <w:t>.</w:t>
      </w:r>
      <w:r>
        <w:tab/>
        <w:t>Terms used in this Division</w:t>
      </w:r>
      <w:bookmarkEnd w:id="1225"/>
    </w:p>
    <w:p>
      <w:pPr>
        <w:pStyle w:val="Subsection"/>
      </w:pPr>
      <w:r>
        <w:tab/>
        <w:t>(1)</w:t>
      </w:r>
      <w:r>
        <w:tab/>
        <w:t>In this Division —</w:t>
      </w:r>
    </w:p>
    <w:p>
      <w:pPr>
        <w:pStyle w:val="Defstart"/>
      </w:pPr>
      <w:r>
        <w:rPr>
          <w:b/>
        </w:rPr>
        <w:tab/>
      </w:r>
      <w:del w:id="1226" w:author="Master Repository Process" w:date="2021-09-11T18:52:00Z">
        <w:r>
          <w:rPr>
            <w:b/>
          </w:rPr>
          <w:delText>“</w:delText>
        </w:r>
      </w:del>
      <w:r>
        <w:rPr>
          <w:rStyle w:val="CharDefText"/>
        </w:rPr>
        <w:t>certificate of competency</w:t>
      </w:r>
      <w:del w:id="1227" w:author="Master Repository Process" w:date="2021-09-11T18:52:00Z">
        <w:r>
          <w:rPr>
            <w:b/>
          </w:rPr>
          <w:delText>”</w:delText>
        </w:r>
      </w:del>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del w:id="1228" w:author="Master Repository Process" w:date="2021-09-11T18:52:00Z">
        <w:r>
          <w:rPr>
            <w:b/>
          </w:rPr>
          <w:delText>“</w:delText>
        </w:r>
      </w:del>
      <w:r>
        <w:rPr>
          <w:rStyle w:val="CharDefText"/>
        </w:rPr>
        <w:t>commencement day</w:t>
      </w:r>
      <w:del w:id="1229" w:author="Master Repository Process" w:date="2021-09-11T18:52:00Z">
        <w:r>
          <w:rPr>
            <w:b/>
          </w:rPr>
          <w:delText>”</w:delText>
        </w:r>
      </w:del>
      <w:r>
        <w:t xml:space="preserve"> means the day on which the </w:t>
      </w:r>
      <w:r>
        <w:rPr>
          <w:i/>
          <w:iCs/>
        </w:rPr>
        <w:t>Occupational Safety and Health Amendment Regulations (No. 3) 2007</w:t>
      </w:r>
      <w:r>
        <w:t xml:space="preserve"> regulation 9 came into operation;</w:t>
      </w:r>
    </w:p>
    <w:p>
      <w:pPr>
        <w:pStyle w:val="Defstart"/>
      </w:pPr>
      <w:r>
        <w:tab/>
      </w:r>
      <w:del w:id="1230" w:author="Master Repository Process" w:date="2021-09-11T18:52:00Z">
        <w:r>
          <w:rPr>
            <w:b/>
          </w:rPr>
          <w:delText>“</w:delText>
        </w:r>
      </w:del>
      <w:r>
        <w:rPr>
          <w:rStyle w:val="CharDefText"/>
        </w:rPr>
        <w:t>documentary evidence of forklift competency</w:t>
      </w:r>
      <w:del w:id="1231" w:author="Master Repository Process" w:date="2021-09-11T18:52:00Z">
        <w:r>
          <w:rPr>
            <w:b/>
          </w:rPr>
          <w:delText>”</w:delText>
        </w:r>
        <w:r>
          <w:rPr>
            <w:bCs/>
          </w:rPr>
          <w:delText>,</w:delText>
        </w:r>
      </w:del>
      <w:ins w:id="1232" w:author="Master Repository Process" w:date="2021-09-11T18:52:00Z">
        <w:r>
          <w:rPr>
            <w:bCs/>
          </w:rPr>
          <w:t>,</w:t>
        </w:r>
      </w:ins>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del w:id="1233" w:author="Master Repository Process" w:date="2021-09-11T18:52:00Z">
        <w:r>
          <w:rPr>
            <w:b/>
          </w:rPr>
          <w:delText>“</w:delText>
        </w:r>
      </w:del>
      <w:r>
        <w:rPr>
          <w:rStyle w:val="CharDefText"/>
        </w:rPr>
        <w:t>forklift truck</w:t>
      </w:r>
      <w:del w:id="1234" w:author="Master Repository Process" w:date="2021-09-11T18:52:00Z">
        <w:r>
          <w:rPr>
            <w:b/>
          </w:rPr>
          <w:delText>”</w:delText>
        </w:r>
      </w:del>
      <w:r>
        <w:t xml:space="preserve"> has the meaning given in Schedule 6.3 clause 8;</w:t>
      </w:r>
    </w:p>
    <w:p>
      <w:pPr>
        <w:pStyle w:val="Defstart"/>
      </w:pPr>
      <w:r>
        <w:tab/>
      </w:r>
      <w:del w:id="1235" w:author="Master Repository Process" w:date="2021-09-11T18:52:00Z">
        <w:r>
          <w:rPr>
            <w:b/>
          </w:rPr>
          <w:delText>“</w:delText>
        </w:r>
      </w:del>
      <w:r>
        <w:rPr>
          <w:rStyle w:val="CharDefText"/>
        </w:rPr>
        <w:t>forklift work</w:t>
      </w:r>
      <w:del w:id="1236" w:author="Master Repository Process" w:date="2021-09-11T18:52:00Z">
        <w:r>
          <w:rPr>
            <w:b/>
          </w:rPr>
          <w:delText>”</w:delText>
        </w:r>
      </w:del>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del w:id="1237" w:author="Master Repository Process" w:date="2021-09-11T18:52:00Z">
        <w:r>
          <w:rPr>
            <w:b/>
          </w:rPr>
          <w:delText>“</w:delText>
        </w:r>
      </w:del>
      <w:r>
        <w:rPr>
          <w:rStyle w:val="CharDefText"/>
        </w:rPr>
        <w:t>former regulations</w:t>
      </w:r>
      <w:del w:id="1238" w:author="Master Repository Process" w:date="2021-09-11T18:52:00Z">
        <w:r>
          <w:rPr>
            <w:b/>
          </w:rPr>
          <w:delText>”</w:delText>
        </w:r>
      </w:del>
      <w:r>
        <w:t xml:space="preserve"> means these regulations as in force immediately before the commencement day;</w:t>
      </w:r>
    </w:p>
    <w:p>
      <w:pPr>
        <w:pStyle w:val="Defstart"/>
      </w:pPr>
      <w:r>
        <w:tab/>
      </w:r>
      <w:del w:id="1239" w:author="Master Repository Process" w:date="2021-09-11T18:52:00Z">
        <w:r>
          <w:rPr>
            <w:b/>
          </w:rPr>
          <w:delText>“</w:delText>
        </w:r>
      </w:del>
      <w:r>
        <w:rPr>
          <w:rStyle w:val="CharDefText"/>
        </w:rPr>
        <w:t>high risk work</w:t>
      </w:r>
      <w:del w:id="1240" w:author="Master Repository Process" w:date="2021-09-11T18:52:00Z">
        <w:r>
          <w:rPr>
            <w:b/>
          </w:rPr>
          <w:delText>”</w:delText>
        </w:r>
      </w:del>
      <w:r>
        <w:t xml:space="preserve"> has the meaning given in regulation 6.1(1);</w:t>
      </w:r>
    </w:p>
    <w:p>
      <w:pPr>
        <w:pStyle w:val="Defstart"/>
      </w:pPr>
      <w:r>
        <w:rPr>
          <w:b/>
        </w:rPr>
        <w:tab/>
      </w:r>
      <w:del w:id="1241" w:author="Master Repository Process" w:date="2021-09-11T18:52:00Z">
        <w:r>
          <w:rPr>
            <w:b/>
          </w:rPr>
          <w:delText>“</w:delText>
        </w:r>
      </w:del>
      <w:r>
        <w:rPr>
          <w:rStyle w:val="CharDefText"/>
        </w:rPr>
        <w:t>high risk work (interstate) licence</w:t>
      </w:r>
      <w:del w:id="1242" w:author="Master Repository Process" w:date="2021-09-11T18:52:00Z">
        <w:r>
          <w:rPr>
            <w:b/>
          </w:rPr>
          <w:delText>”</w:delText>
        </w:r>
      </w:del>
      <w:r>
        <w:t xml:space="preserve"> has the meaning given in regulation 6.1(1);</w:t>
      </w:r>
    </w:p>
    <w:p>
      <w:pPr>
        <w:pStyle w:val="Defstart"/>
      </w:pPr>
      <w:r>
        <w:rPr>
          <w:b/>
        </w:rPr>
        <w:tab/>
      </w:r>
      <w:del w:id="1243" w:author="Master Repository Process" w:date="2021-09-11T18:52:00Z">
        <w:r>
          <w:rPr>
            <w:b/>
          </w:rPr>
          <w:delText>“</w:delText>
        </w:r>
      </w:del>
      <w:r>
        <w:rPr>
          <w:rStyle w:val="CharDefText"/>
        </w:rPr>
        <w:t>high risk work (WA) licence</w:t>
      </w:r>
      <w:del w:id="1244" w:author="Master Repository Process" w:date="2021-09-11T18:52:00Z">
        <w:r>
          <w:rPr>
            <w:b/>
          </w:rPr>
          <w:delText>”</w:delText>
        </w:r>
      </w:del>
      <w:r>
        <w:t xml:space="preserve"> has the meaning given in regulation 6.1(1);</w:t>
      </w:r>
    </w:p>
    <w:p>
      <w:pPr>
        <w:pStyle w:val="Defstart"/>
      </w:pPr>
      <w:r>
        <w:tab/>
      </w:r>
      <w:del w:id="1245" w:author="Master Repository Process" w:date="2021-09-11T18:52:00Z">
        <w:r>
          <w:rPr>
            <w:b/>
          </w:rPr>
          <w:delText>“</w:delText>
        </w:r>
      </w:del>
      <w:r>
        <w:rPr>
          <w:rStyle w:val="CharDefText"/>
        </w:rPr>
        <w:t>industrial equipment</w:t>
      </w:r>
      <w:del w:id="1246" w:author="Master Repository Process" w:date="2021-09-11T18:52:00Z">
        <w:r>
          <w:rPr>
            <w:b/>
          </w:rPr>
          <w:delText>”</w:delText>
        </w:r>
      </w:del>
      <w:r>
        <w:t xml:space="preserve"> means equipment to which the national standard applies;</w:t>
      </w:r>
    </w:p>
    <w:p>
      <w:pPr>
        <w:pStyle w:val="Defstart"/>
      </w:pPr>
      <w:r>
        <w:tab/>
      </w:r>
      <w:del w:id="1247" w:author="Master Repository Process" w:date="2021-09-11T18:52:00Z">
        <w:r>
          <w:rPr>
            <w:b/>
          </w:rPr>
          <w:delText>“</w:delText>
        </w:r>
      </w:del>
      <w:r>
        <w:rPr>
          <w:rStyle w:val="CharDefText"/>
        </w:rPr>
        <w:t>national standard</w:t>
      </w:r>
      <w:del w:id="1248" w:author="Master Repository Process" w:date="2021-09-11T18:52:00Z">
        <w:r>
          <w:rPr>
            <w:b/>
          </w:rPr>
          <w:delText>”</w:delText>
        </w:r>
      </w:del>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del w:id="1249" w:author="Master Repository Process" w:date="2021-09-11T18:52:00Z">
        <w:r>
          <w:rPr>
            <w:b/>
          </w:rPr>
          <w:delText>“</w:delText>
        </w:r>
      </w:del>
      <w:r>
        <w:rPr>
          <w:rStyle w:val="CharDefText"/>
        </w:rPr>
        <w:t>notice of satisfactory assessment</w:t>
      </w:r>
      <w:del w:id="1250" w:author="Master Repository Process" w:date="2021-09-11T18:52:00Z">
        <w:r>
          <w:rPr>
            <w:b/>
          </w:rPr>
          <w:delText>”</w:delText>
        </w:r>
      </w:del>
      <w:r>
        <w:t xml:space="preserve"> has the meaning given in regulation 6.1(1);</w:t>
      </w:r>
    </w:p>
    <w:p>
      <w:pPr>
        <w:pStyle w:val="Defstart"/>
      </w:pPr>
      <w:r>
        <w:tab/>
      </w:r>
      <w:del w:id="1251" w:author="Master Repository Process" w:date="2021-09-11T18:52:00Z">
        <w:r>
          <w:rPr>
            <w:b/>
          </w:rPr>
          <w:delText>“</w:delText>
        </w:r>
      </w:del>
      <w:r>
        <w:rPr>
          <w:rStyle w:val="CharDefText"/>
        </w:rPr>
        <w:t>prescribed work</w:t>
      </w:r>
      <w:del w:id="1252" w:author="Master Repository Process" w:date="2021-09-11T18:52:00Z">
        <w:r>
          <w:rPr>
            <w:b/>
          </w:rPr>
          <w:delText>”</w:delText>
        </w:r>
      </w:del>
      <w:r>
        <w:t xml:space="preserve"> means work to which the national standard applies;</w:t>
      </w:r>
    </w:p>
    <w:p>
      <w:pPr>
        <w:pStyle w:val="Defstart"/>
      </w:pPr>
      <w:r>
        <w:tab/>
      </w:r>
      <w:del w:id="1253" w:author="Master Repository Process" w:date="2021-09-11T18:52:00Z">
        <w:r>
          <w:rPr>
            <w:b/>
          </w:rPr>
          <w:delText>“</w:delText>
        </w:r>
      </w:del>
      <w:r>
        <w:rPr>
          <w:rStyle w:val="CharDefText"/>
        </w:rPr>
        <w:t>transition period</w:t>
      </w:r>
      <w:del w:id="1254" w:author="Master Repository Process" w:date="2021-09-11T18:52:00Z">
        <w:r>
          <w:rPr>
            <w:b/>
          </w:rPr>
          <w:delText>”</w:delText>
        </w:r>
        <w:r>
          <w:rPr>
            <w:bCs/>
          </w:rPr>
          <w:delText>,</w:delText>
        </w:r>
      </w:del>
      <w:ins w:id="1255" w:author="Master Repository Process" w:date="2021-09-11T18:52:00Z">
        <w:r>
          <w:rPr>
            <w:bCs/>
          </w:rPr>
          <w:t>,</w:t>
        </w:r>
      </w:ins>
      <w:r>
        <w:t xml:space="preserve"> in relation to a certificate of competency, or documentary evidence of forklift competency, means the period applying under regulation 7.11;</w:t>
      </w:r>
    </w:p>
    <w:p>
      <w:pPr>
        <w:pStyle w:val="Defstart"/>
        <w:rPr>
          <w:bCs/>
        </w:rPr>
      </w:pPr>
      <w:r>
        <w:rPr>
          <w:b/>
        </w:rPr>
        <w:tab/>
      </w:r>
      <w:del w:id="1256" w:author="Master Repository Process" w:date="2021-09-11T18:52:00Z">
        <w:r>
          <w:rPr>
            <w:b/>
          </w:rPr>
          <w:delText>“</w:delText>
        </w:r>
      </w:del>
      <w:r>
        <w:rPr>
          <w:rStyle w:val="CharDefText"/>
        </w:rPr>
        <w:t>work that the person was authorised to do</w:t>
      </w:r>
      <w:del w:id="1257" w:author="Master Repository Process" w:date="2021-09-11T18:52:00Z">
        <w:r>
          <w:rPr>
            <w:b/>
          </w:rPr>
          <w:delText>”</w:delText>
        </w:r>
      </w:del>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del w:id="1258" w:author="Master Repository Process" w:date="2021-09-11T18:52:00Z">
        <w:r>
          <w:rPr>
            <w:b/>
            <w:bCs/>
          </w:rPr>
          <w:delText>“</w:delText>
        </w:r>
      </w:del>
      <w:r>
        <w:rPr>
          <w:rStyle w:val="CharDefText"/>
        </w:rPr>
        <w:t>finalised</w:t>
      </w:r>
      <w:del w:id="1259" w:author="Master Repository Process" w:date="2021-09-11T18:52:00Z">
        <w:r>
          <w:rPr>
            <w:b/>
            <w:bCs/>
          </w:rPr>
          <w:delText>”</w:delText>
        </w:r>
      </w:del>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del w:id="1260" w:author="Master Repository Process" w:date="2021-09-11T18:52:00Z">
        <w:r>
          <w:rPr>
            <w:b/>
            <w:bCs/>
          </w:rPr>
          <w:delText>“</w:delText>
        </w:r>
      </w:del>
      <w:r>
        <w:rPr>
          <w:rStyle w:val="CharDefText"/>
        </w:rPr>
        <w:t>holds</w:t>
      </w:r>
      <w:del w:id="1261" w:author="Master Repository Process" w:date="2021-09-11T18:52:00Z">
        <w:r>
          <w:rPr>
            <w:b/>
            <w:bCs/>
          </w:rPr>
          <w:delText>”</w:delText>
        </w:r>
      </w:del>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262" w:name="_Toc195068608"/>
      <w:r>
        <w:rPr>
          <w:rStyle w:val="CharSectno"/>
        </w:rPr>
        <w:t>7.10</w:t>
      </w:r>
      <w:r>
        <w:t>.</w:t>
      </w:r>
      <w:r>
        <w:tab/>
        <w:t xml:space="preserve">Application of the </w:t>
      </w:r>
      <w:r>
        <w:rPr>
          <w:i/>
          <w:iCs/>
        </w:rPr>
        <w:t>Interpretation Act 1984</w:t>
      </w:r>
      <w:bookmarkEnd w:id="126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263" w:name="_Toc190840319"/>
      <w:bookmarkStart w:id="1264" w:name="_Toc194999173"/>
      <w:bookmarkStart w:id="1265" w:name="_Toc194999714"/>
      <w:bookmarkStart w:id="1266" w:name="_Toc195000829"/>
      <w:bookmarkStart w:id="1267" w:name="_Toc195068609"/>
      <w:r>
        <w:t>Subdivision 2 — Conversion to high risk work licence</w:t>
      </w:r>
      <w:bookmarkEnd w:id="1263"/>
      <w:bookmarkEnd w:id="1264"/>
      <w:bookmarkEnd w:id="1265"/>
      <w:bookmarkEnd w:id="1266"/>
      <w:bookmarkEnd w:id="1267"/>
    </w:p>
    <w:p>
      <w:pPr>
        <w:pStyle w:val="Footnoteheading"/>
      </w:pPr>
      <w:r>
        <w:tab/>
        <w:t>[Heading inserted in Gazette 24 Aug 2007 p. 4289.]</w:t>
      </w:r>
    </w:p>
    <w:p>
      <w:pPr>
        <w:pStyle w:val="Heading5"/>
      </w:pPr>
      <w:bookmarkStart w:id="1268" w:name="_Toc195068610"/>
      <w:r>
        <w:rPr>
          <w:rStyle w:val="CharSectno"/>
        </w:rPr>
        <w:t>7.11</w:t>
      </w:r>
      <w:r>
        <w:t>.</w:t>
      </w:r>
      <w:r>
        <w:tab/>
        <w:t>Transition period</w:t>
      </w:r>
      <w:bookmarkEnd w:id="126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1269" w:name="_Toc195068611"/>
      <w:r>
        <w:rPr>
          <w:rStyle w:val="CharSectno"/>
        </w:rPr>
        <w:t>7.12</w:t>
      </w:r>
      <w:r>
        <w:t>.</w:t>
      </w:r>
      <w:r>
        <w:tab/>
        <w:t>Effect of certificate of competency during transition period</w:t>
      </w:r>
      <w:bookmarkEnd w:id="1269"/>
    </w:p>
    <w:p>
      <w:pPr>
        <w:pStyle w:val="Subsection"/>
      </w:pPr>
      <w:r>
        <w:tab/>
        <w:t>(1)</w:t>
      </w:r>
      <w:r>
        <w:tab/>
        <w:t>During the transition period for a certificate of competency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270" w:name="_Toc195068612"/>
      <w:r>
        <w:rPr>
          <w:rStyle w:val="CharSectno"/>
        </w:rPr>
        <w:t>7.13</w:t>
      </w:r>
      <w:r>
        <w:t>.</w:t>
      </w:r>
      <w:r>
        <w:tab/>
        <w:t>Operation of forklift during transition period</w:t>
      </w:r>
      <w:bookmarkEnd w:id="1270"/>
    </w:p>
    <w:p>
      <w:pPr>
        <w:pStyle w:val="Subsection"/>
      </w:pPr>
      <w:r>
        <w:tab/>
        <w:t>(1)</w:t>
      </w:r>
      <w:r>
        <w:tab/>
        <w:t>During the transition period for documentary evidence of forklift competency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271" w:name="_Toc195068613"/>
      <w:r>
        <w:rPr>
          <w:rStyle w:val="CharSectno"/>
        </w:rPr>
        <w:t>7.14</w:t>
      </w:r>
      <w:r>
        <w:t>.</w:t>
      </w:r>
      <w:r>
        <w:tab/>
        <w:t>Suspension or cancellation of certificates of competency</w:t>
      </w:r>
      <w:bookmarkEnd w:id="1271"/>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1272" w:name="_Toc195068614"/>
      <w:r>
        <w:rPr>
          <w:rStyle w:val="CharSectno"/>
        </w:rPr>
        <w:t>7.15</w:t>
      </w:r>
      <w:r>
        <w:t>.</w:t>
      </w:r>
      <w:r>
        <w:tab/>
        <w:t>Prohibition against operation of forklift</w:t>
      </w:r>
      <w:bookmarkEnd w:id="127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273" w:name="_Toc195068615"/>
      <w:r>
        <w:rPr>
          <w:rStyle w:val="CharSectno"/>
        </w:rPr>
        <w:t>7.16</w:t>
      </w:r>
      <w:r>
        <w:rPr>
          <w:bCs/>
        </w:rPr>
        <w:t>.</w:t>
      </w:r>
      <w:r>
        <w:rPr>
          <w:bCs/>
        </w:rPr>
        <w:tab/>
        <w:t xml:space="preserve">Applications </w:t>
      </w:r>
      <w:r>
        <w:t>for licences during transition periods</w:t>
      </w:r>
      <w:bookmarkEnd w:id="127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274" w:name="_Toc195068616"/>
      <w:r>
        <w:rPr>
          <w:rStyle w:val="CharSectno"/>
        </w:rPr>
        <w:t>7.17</w:t>
      </w:r>
      <w:r>
        <w:t>.</w:t>
      </w:r>
      <w:r>
        <w:tab/>
      </w:r>
      <w:r>
        <w:rPr>
          <w:bCs/>
        </w:rPr>
        <w:t>Decision</w:t>
      </w:r>
      <w:r>
        <w:t xml:space="preserve"> to grant licence to holder of certificate of competency</w:t>
      </w:r>
      <w:bookmarkEnd w:id="1274"/>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275" w:name="_Toc195068617"/>
      <w:r>
        <w:rPr>
          <w:rStyle w:val="CharSectno"/>
        </w:rPr>
        <w:t>7.18</w:t>
      </w:r>
      <w:r>
        <w:t>.</w:t>
      </w:r>
      <w:r>
        <w:tab/>
        <w:t>Decision to grant licence to person who has documentary evidence of forklift competency</w:t>
      </w:r>
      <w:bookmarkEnd w:id="127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276" w:name="_Toc195068618"/>
      <w:r>
        <w:rPr>
          <w:rStyle w:val="CharSectno"/>
        </w:rPr>
        <w:t>7.19</w:t>
      </w:r>
      <w:r>
        <w:t>.</w:t>
      </w:r>
      <w:r>
        <w:tab/>
        <w:t>Unfinished applications for certificates of competency</w:t>
      </w:r>
      <w:bookmarkEnd w:id="127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277" w:name="_Toc190840329"/>
      <w:bookmarkStart w:id="1278" w:name="_Toc194999183"/>
      <w:bookmarkStart w:id="1279" w:name="_Toc194999724"/>
      <w:bookmarkStart w:id="1280" w:name="_Toc195000839"/>
      <w:bookmarkStart w:id="1281" w:name="_Toc195068619"/>
      <w:r>
        <w:t>Subdivision </w:t>
      </w:r>
      <w:r>
        <w:rPr>
          <w:bCs/>
        </w:rPr>
        <w:t>3</w:t>
      </w:r>
      <w:r>
        <w:t> — Assessors</w:t>
      </w:r>
      <w:bookmarkEnd w:id="1277"/>
      <w:bookmarkEnd w:id="1278"/>
      <w:bookmarkEnd w:id="1279"/>
      <w:bookmarkEnd w:id="1280"/>
      <w:bookmarkEnd w:id="1281"/>
    </w:p>
    <w:p>
      <w:pPr>
        <w:pStyle w:val="Footnoteheading"/>
      </w:pPr>
      <w:r>
        <w:tab/>
        <w:t>[Heading inserted in Gazette 24 Aug 2007 p. 4296.]</w:t>
      </w:r>
    </w:p>
    <w:p>
      <w:pPr>
        <w:pStyle w:val="Heading5"/>
      </w:pPr>
      <w:bookmarkStart w:id="1282" w:name="_Toc195068620"/>
      <w:r>
        <w:rPr>
          <w:rStyle w:val="CharSectno"/>
        </w:rPr>
        <w:t>7.20</w:t>
      </w:r>
      <w:r>
        <w:t>.</w:t>
      </w:r>
      <w:r>
        <w:tab/>
        <w:t>Existing assessors</w:t>
      </w:r>
      <w:bookmarkEnd w:id="1282"/>
    </w:p>
    <w:p>
      <w:pPr>
        <w:pStyle w:val="Subsection"/>
      </w:pPr>
      <w:r>
        <w:tab/>
        <w:t>(1)</w:t>
      </w:r>
      <w:r>
        <w:tab/>
        <w:t>In this regulation —</w:t>
      </w:r>
    </w:p>
    <w:p>
      <w:pPr>
        <w:pStyle w:val="Defstart"/>
      </w:pPr>
      <w:r>
        <w:rPr>
          <w:b/>
        </w:rPr>
        <w:tab/>
      </w:r>
      <w:del w:id="1283" w:author="Master Repository Process" w:date="2021-09-11T18:52:00Z">
        <w:r>
          <w:rPr>
            <w:b/>
          </w:rPr>
          <w:delText>“</w:delText>
        </w:r>
      </w:del>
      <w:r>
        <w:rPr>
          <w:rStyle w:val="CharDefText"/>
        </w:rPr>
        <w:t>existing assessor</w:t>
      </w:r>
      <w:del w:id="1284" w:author="Master Repository Process" w:date="2021-09-11T18:52:00Z">
        <w:r>
          <w:rPr>
            <w:b/>
          </w:rPr>
          <w:delText>”</w:delText>
        </w:r>
      </w:del>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285" w:name="_Toc195068621"/>
      <w:r>
        <w:rPr>
          <w:rStyle w:val="CharSectno"/>
        </w:rPr>
        <w:t>7.21</w:t>
      </w:r>
      <w:r>
        <w:t>.</w:t>
      </w:r>
      <w:r>
        <w:tab/>
        <w:t>Existing assessors of forklift competency</w:t>
      </w:r>
      <w:bookmarkEnd w:id="1285"/>
    </w:p>
    <w:p>
      <w:pPr>
        <w:pStyle w:val="Subsection"/>
      </w:pPr>
      <w:r>
        <w:tab/>
        <w:t>(1)</w:t>
      </w:r>
      <w:r>
        <w:tab/>
        <w:t>In this regulation —</w:t>
      </w:r>
    </w:p>
    <w:p>
      <w:pPr>
        <w:pStyle w:val="Defstart"/>
      </w:pPr>
      <w:r>
        <w:rPr>
          <w:b/>
        </w:rPr>
        <w:tab/>
      </w:r>
      <w:del w:id="1286" w:author="Master Repository Process" w:date="2021-09-11T18:52:00Z">
        <w:r>
          <w:rPr>
            <w:b/>
          </w:rPr>
          <w:delText>“</w:delText>
        </w:r>
      </w:del>
      <w:r>
        <w:rPr>
          <w:rStyle w:val="CharDefText"/>
        </w:rPr>
        <w:t>existing assessor of forklift competency</w:t>
      </w:r>
      <w:del w:id="1287" w:author="Master Repository Process" w:date="2021-09-11T18:52:00Z">
        <w:r>
          <w:rPr>
            <w:b/>
          </w:rPr>
          <w:delText>”</w:delText>
        </w:r>
      </w:del>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288" w:name="_Toc195068622"/>
      <w:r>
        <w:rPr>
          <w:rStyle w:val="CharSectno"/>
        </w:rPr>
        <w:t>7.22</w:t>
      </w:r>
      <w:r>
        <w:t>.</w:t>
      </w:r>
      <w:r>
        <w:tab/>
        <w:t>Unfinished applications for registration as an assessor</w:t>
      </w:r>
      <w:bookmarkEnd w:id="1288"/>
    </w:p>
    <w:p>
      <w:pPr>
        <w:pStyle w:val="Subsection"/>
        <w:spacing w:before="12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2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2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20"/>
      </w:pPr>
      <w:r>
        <w:tab/>
        <w:t>(4)</w:t>
      </w:r>
      <w:r>
        <w:tab/>
        <w:t>For the purposes of applying Part 6 to or in relation to an assessor registered in accordance with this regulation,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until the assessor is granted a high risk work licence under regulation 7.17 —</w:t>
      </w:r>
    </w:p>
    <w:p>
      <w:pPr>
        <w:pStyle w:val="Indenti"/>
        <w:spacing w:before="60"/>
      </w:pPr>
      <w:r>
        <w:tab/>
        <w:t>(i)</w:t>
      </w:r>
      <w:r>
        <w:tab/>
        <w:t>regulations 6.28(1)(b) and 6.29(1)(b) do not apply; and</w:t>
      </w:r>
    </w:p>
    <w:p>
      <w:pPr>
        <w:pStyle w:val="Indenti"/>
        <w:spacing w:before="6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89" w:name="_Toc190840333"/>
      <w:bookmarkStart w:id="1290" w:name="_Toc194999187"/>
      <w:bookmarkStart w:id="1291" w:name="_Toc194999728"/>
      <w:bookmarkStart w:id="1292" w:name="_Toc195000843"/>
      <w:bookmarkStart w:id="1293" w:name="_Toc195068623"/>
      <w:r>
        <w:rPr>
          <w:rStyle w:val="CharSchNo"/>
        </w:rPr>
        <w:t>Schedule 1</w:t>
      </w:r>
      <w:r>
        <w:rPr>
          <w:rStyle w:val="CharSDivNo"/>
        </w:rPr>
        <w:t> </w:t>
      </w:r>
      <w:r>
        <w:t>—</w:t>
      </w:r>
      <w:r>
        <w:rPr>
          <w:rStyle w:val="CharSDivText"/>
        </w:rPr>
        <w:t> </w:t>
      </w:r>
      <w:r>
        <w:rPr>
          <w:rStyle w:val="CharSchText"/>
        </w:rPr>
        <w:t>Australian Standards and Australian/New Zealand Standards</w:t>
      </w:r>
      <w:bookmarkEnd w:id="1289"/>
      <w:bookmarkEnd w:id="1290"/>
      <w:bookmarkEnd w:id="1291"/>
      <w:bookmarkEnd w:id="1292"/>
      <w:bookmarkEnd w:id="1293"/>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keepNext/>
              <w:rPr>
                <w:strike/>
              </w:rPr>
            </w:pPr>
            <w:r>
              <w:t>50</w:t>
            </w:r>
          </w:p>
        </w:tc>
        <w:tc>
          <w:tcPr>
            <w:tcW w:w="2410" w:type="dxa"/>
            <w:tcBorders>
              <w:bottom w:val="single" w:sz="4" w:space="0" w:color="auto"/>
            </w:tcBorders>
          </w:tcPr>
          <w:p>
            <w:pPr>
              <w:pStyle w:val="yTable"/>
              <w:keepNext/>
            </w:pPr>
            <w:r>
              <w:t>AS/NZS 4576:1995</w:t>
            </w:r>
          </w:p>
        </w:tc>
        <w:tc>
          <w:tcPr>
            <w:tcW w:w="2693" w:type="dxa"/>
            <w:tcBorders>
              <w:bottom w:val="single" w:sz="4" w:space="0" w:color="auto"/>
            </w:tcBorders>
          </w:tcPr>
          <w:p>
            <w:pPr>
              <w:pStyle w:val="yTable"/>
              <w:keepNext/>
            </w:pPr>
            <w:r>
              <w:t>Guidelines for scaffolding</w:t>
            </w:r>
          </w:p>
        </w:tc>
        <w:tc>
          <w:tcPr>
            <w:tcW w:w="1276" w:type="dxa"/>
            <w:tcBorders>
              <w:bottom w:val="single" w:sz="4" w:space="0" w:color="auto"/>
            </w:tcBorders>
          </w:tcPr>
          <w:p>
            <w:pPr>
              <w:pStyle w:val="yTable"/>
              <w:keepNext/>
            </w:pPr>
            <w:r>
              <w:t>3.26</w:t>
            </w:r>
          </w:p>
        </w:tc>
      </w:tr>
    </w:tbl>
    <w:p>
      <w:pPr>
        <w:pStyle w:val="yFootnotesection"/>
      </w:pPr>
      <w:r>
        <w:tab/>
        <w:t>[Schedule 1 inserted in Gazette 10 Jan 2003 p. 65</w:t>
      </w:r>
      <w:r>
        <w:noBreakHyphen/>
        <w:t>75; amended in Gazette 22 Oct 2004 p. 4841.]</w:t>
      </w:r>
    </w:p>
    <w:p>
      <w:pPr>
        <w:pStyle w:val="yScheduleHeading"/>
      </w:pPr>
      <w:bookmarkStart w:id="1294" w:name="_Toc190840334"/>
      <w:bookmarkStart w:id="1295" w:name="_Toc194999188"/>
      <w:bookmarkStart w:id="1296" w:name="_Toc194999729"/>
      <w:bookmarkStart w:id="1297" w:name="_Toc195000844"/>
      <w:bookmarkStart w:id="1298" w:name="_Toc195068624"/>
      <w:r>
        <w:rPr>
          <w:rStyle w:val="CharSchNo"/>
        </w:rPr>
        <w:t>Schedule 2</w:t>
      </w:r>
      <w:r>
        <w:t> — </w:t>
      </w:r>
      <w:r>
        <w:rPr>
          <w:rStyle w:val="CharSchText"/>
        </w:rPr>
        <w:t>Forms relating to general provisions</w:t>
      </w:r>
      <w:bookmarkEnd w:id="1294"/>
      <w:bookmarkEnd w:id="1295"/>
      <w:bookmarkEnd w:id="1296"/>
      <w:bookmarkEnd w:id="1297"/>
      <w:bookmarkEnd w:id="1298"/>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299" w:name="_Toc190840335"/>
      <w:bookmarkStart w:id="1300" w:name="_Toc194999189"/>
      <w:bookmarkStart w:id="1301" w:name="_Toc194999730"/>
      <w:bookmarkStart w:id="1302" w:name="_Toc195000845"/>
      <w:bookmarkStart w:id="1303" w:name="_Toc195068625"/>
      <w:r>
        <w:rPr>
          <w:rStyle w:val="CharSchNo"/>
        </w:rPr>
        <w:t>Schedule 3.1</w:t>
      </w:r>
      <w:r>
        <w:t> — </w:t>
      </w:r>
      <w:r>
        <w:rPr>
          <w:rStyle w:val="CharSchText"/>
        </w:rPr>
        <w:t>Guidelines and forms of guidance to be available for access by persons working at workplaces</w:t>
      </w:r>
      <w:bookmarkEnd w:id="1299"/>
      <w:bookmarkEnd w:id="1300"/>
      <w:bookmarkEnd w:id="1301"/>
      <w:bookmarkEnd w:id="1302"/>
      <w:bookmarkEnd w:id="1303"/>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1304" w:name="_Toc190840336"/>
      <w:bookmarkStart w:id="1305" w:name="_Toc194999190"/>
      <w:bookmarkStart w:id="1306" w:name="_Toc194999731"/>
      <w:bookmarkStart w:id="1307" w:name="_Toc195000846"/>
      <w:bookmarkStart w:id="1308" w:name="_Toc195068626"/>
      <w:r>
        <w:rPr>
          <w:rStyle w:val="CharSchNo"/>
        </w:rPr>
        <w:t>Schedule 3.2</w:t>
      </w:r>
      <w:r>
        <w:t> — </w:t>
      </w:r>
      <w:r>
        <w:rPr>
          <w:rStyle w:val="CharSchText"/>
        </w:rPr>
        <w:t>Toxic paint substances</w:t>
      </w:r>
      <w:bookmarkEnd w:id="1304"/>
      <w:bookmarkEnd w:id="1305"/>
      <w:bookmarkEnd w:id="1306"/>
      <w:bookmarkEnd w:id="1307"/>
      <w:bookmarkEnd w:id="1308"/>
    </w:p>
    <w:p>
      <w:pPr>
        <w:pStyle w:val="yShoulderClause"/>
      </w:pPr>
      <w:r>
        <w:t>[Regulation 3.99]</w:t>
      </w:r>
    </w:p>
    <w:p>
      <w:pPr>
        <w:pStyle w:val="yHeading3"/>
      </w:pPr>
      <w:bookmarkStart w:id="1309" w:name="_Toc190840337"/>
      <w:bookmarkStart w:id="1310" w:name="_Toc194999191"/>
      <w:bookmarkStart w:id="1311" w:name="_Toc194999732"/>
      <w:bookmarkStart w:id="1312" w:name="_Toc195000847"/>
      <w:bookmarkStart w:id="1313" w:name="_Toc195068627"/>
      <w:r>
        <w:rPr>
          <w:rStyle w:val="CharSDivNo"/>
        </w:rPr>
        <w:t>Division 1</w:t>
      </w:r>
      <w:r>
        <w:t> — </w:t>
      </w:r>
      <w:r>
        <w:rPr>
          <w:rStyle w:val="CharSDivText"/>
        </w:rPr>
        <w:t>Solid components</w:t>
      </w:r>
      <w:bookmarkEnd w:id="1309"/>
      <w:bookmarkEnd w:id="1310"/>
      <w:bookmarkEnd w:id="1311"/>
      <w:bookmarkEnd w:id="1312"/>
      <w:bookmarkEnd w:id="1313"/>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1314" w:name="_Toc190840338"/>
      <w:bookmarkStart w:id="1315" w:name="_Toc194999192"/>
      <w:bookmarkStart w:id="1316" w:name="_Toc194999733"/>
      <w:bookmarkStart w:id="1317" w:name="_Toc195000848"/>
      <w:bookmarkStart w:id="1318" w:name="_Toc195068628"/>
      <w:r>
        <w:rPr>
          <w:rStyle w:val="CharSDivNo"/>
        </w:rPr>
        <w:t>Division 2</w:t>
      </w:r>
      <w:r>
        <w:t> — </w:t>
      </w:r>
      <w:r>
        <w:rPr>
          <w:rStyle w:val="CharSDivText"/>
        </w:rPr>
        <w:t>Solvent components</w:t>
      </w:r>
      <w:bookmarkEnd w:id="1314"/>
      <w:bookmarkEnd w:id="1315"/>
      <w:bookmarkEnd w:id="1316"/>
      <w:bookmarkEnd w:id="1317"/>
      <w:bookmarkEnd w:id="1318"/>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pPr>
      <w:bookmarkStart w:id="1319" w:name="_Toc190840339"/>
      <w:bookmarkStart w:id="1320" w:name="_Toc194999193"/>
      <w:bookmarkStart w:id="1321" w:name="_Toc194999734"/>
      <w:bookmarkStart w:id="1322" w:name="_Toc195000849"/>
      <w:bookmarkStart w:id="1323" w:name="_Toc195068629"/>
      <w:r>
        <w:rPr>
          <w:rStyle w:val="CharSDivNo"/>
        </w:rPr>
        <w:t>Division 3</w:t>
      </w:r>
      <w:r>
        <w:t> — </w:t>
      </w:r>
      <w:r>
        <w:rPr>
          <w:rStyle w:val="CharSDivText"/>
        </w:rPr>
        <w:t>Curing agents</w:t>
      </w:r>
      <w:bookmarkEnd w:id="1319"/>
      <w:bookmarkEnd w:id="1320"/>
      <w:bookmarkEnd w:id="1321"/>
      <w:bookmarkEnd w:id="1322"/>
      <w:bookmarkEnd w:id="1323"/>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324" w:name="_Toc190840340"/>
      <w:bookmarkStart w:id="1325" w:name="_Toc194999194"/>
      <w:bookmarkStart w:id="1326" w:name="_Toc194999735"/>
      <w:bookmarkStart w:id="1327" w:name="_Toc195000850"/>
      <w:bookmarkStart w:id="1328" w:name="_Toc19506863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324"/>
      <w:bookmarkEnd w:id="1325"/>
      <w:bookmarkEnd w:id="1326"/>
      <w:bookmarkEnd w:id="1327"/>
      <w:bookmarkEnd w:id="132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1329" w:name="_Toc190840341"/>
      <w:bookmarkStart w:id="1330" w:name="_Toc194999195"/>
      <w:bookmarkStart w:id="1331" w:name="_Toc194999736"/>
      <w:bookmarkStart w:id="1332" w:name="_Toc195000851"/>
      <w:bookmarkStart w:id="1333" w:name="_Toc195068631"/>
      <w:r>
        <w:rPr>
          <w:rStyle w:val="CharSchNo"/>
        </w:rPr>
        <w:t>Schedule 4.2</w:t>
      </w:r>
      <w:r>
        <w:t> — </w:t>
      </w:r>
      <w:r>
        <w:rPr>
          <w:rStyle w:val="CharSchText"/>
        </w:rPr>
        <w:t>Individual items of plant to be registered</w:t>
      </w:r>
      <w:bookmarkEnd w:id="1329"/>
      <w:bookmarkEnd w:id="1330"/>
      <w:bookmarkEnd w:id="1331"/>
      <w:bookmarkEnd w:id="1332"/>
      <w:bookmarkEnd w:id="133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334" w:name="_Toc190840342"/>
      <w:bookmarkStart w:id="1335" w:name="_Toc194999196"/>
      <w:bookmarkStart w:id="1336" w:name="_Toc194999737"/>
      <w:bookmarkStart w:id="1337" w:name="_Toc195000852"/>
      <w:bookmarkStart w:id="1338" w:name="_Toc195068632"/>
      <w:r>
        <w:rPr>
          <w:rStyle w:val="CharSchNo"/>
        </w:rPr>
        <w:t>Schedule 4.3</w:t>
      </w:r>
      <w:r>
        <w:t> — </w:t>
      </w:r>
      <w:r>
        <w:rPr>
          <w:rStyle w:val="CharSchText"/>
        </w:rPr>
        <w:t>Standards relating to design and other requirements in relation to certain plant</w:t>
      </w:r>
      <w:bookmarkEnd w:id="1334"/>
      <w:bookmarkEnd w:id="1335"/>
      <w:bookmarkEnd w:id="1336"/>
      <w:bookmarkEnd w:id="1337"/>
      <w:bookmarkEnd w:id="1338"/>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1339" w:name="_Toc190840343"/>
      <w:bookmarkStart w:id="1340" w:name="_Toc194999197"/>
      <w:bookmarkStart w:id="1341" w:name="_Toc194999738"/>
      <w:bookmarkStart w:id="1342" w:name="_Toc195000853"/>
      <w:bookmarkStart w:id="1343" w:name="_Toc195068633"/>
      <w:r>
        <w:rPr>
          <w:rStyle w:val="CharSchNo"/>
        </w:rPr>
        <w:t>Schedule 5.1 </w:t>
      </w:r>
      <w:r>
        <w:t>— </w:t>
      </w:r>
      <w:r>
        <w:rPr>
          <w:rStyle w:val="CharSchText"/>
        </w:rPr>
        <w:t>Description of ingredients</w:t>
      </w:r>
      <w:bookmarkEnd w:id="1339"/>
      <w:bookmarkEnd w:id="1340"/>
      <w:bookmarkEnd w:id="1341"/>
      <w:bookmarkEnd w:id="1342"/>
      <w:bookmarkEnd w:id="1343"/>
    </w:p>
    <w:p>
      <w:pPr>
        <w:pStyle w:val="yShoulderClause"/>
      </w:pPr>
      <w:r>
        <w:t>[Regulation 5.1]</w:t>
      </w:r>
    </w:p>
    <w:p>
      <w:pPr>
        <w:pStyle w:val="yHeading5"/>
      </w:pPr>
      <w:bookmarkStart w:id="1344" w:name="_Toc195068634"/>
      <w:r>
        <w:t>Type I ingredients</w:t>
      </w:r>
      <w:bookmarkEnd w:id="1344"/>
    </w:p>
    <w:p>
      <w:pPr>
        <w:pStyle w:val="ySubsection"/>
      </w:pPr>
      <w:r>
        <w:tab/>
      </w:r>
      <w:r>
        <w:tab/>
        <w:t xml:space="preserve">A </w:t>
      </w:r>
      <w:del w:id="1345" w:author="Master Repository Process" w:date="2021-09-11T18:52:00Z">
        <w:r>
          <w:rPr>
            <w:b/>
          </w:rPr>
          <w:delText>“</w:delText>
        </w:r>
      </w:del>
      <w:r>
        <w:rPr>
          <w:rStyle w:val="CharDefText"/>
        </w:rPr>
        <w:t>type I ingredient</w:t>
      </w:r>
      <w:del w:id="1346" w:author="Master Repository Process" w:date="2021-09-11T18:52:00Z">
        <w:r>
          <w:rPr>
            <w:b/>
          </w:rPr>
          <w:delText>”</w:delText>
        </w:r>
      </w:del>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1347" w:name="_Toc195068635"/>
      <w:r>
        <w:t>Type II ingredients</w:t>
      </w:r>
      <w:bookmarkEnd w:id="1347"/>
    </w:p>
    <w:p>
      <w:pPr>
        <w:pStyle w:val="ySubsection"/>
      </w:pPr>
      <w:r>
        <w:tab/>
      </w:r>
      <w:r>
        <w:tab/>
        <w:t xml:space="preserve">A </w:t>
      </w:r>
      <w:del w:id="1348" w:author="Master Repository Process" w:date="2021-09-11T18:52:00Z">
        <w:r>
          <w:rPr>
            <w:b/>
          </w:rPr>
          <w:delText>“</w:delText>
        </w:r>
      </w:del>
      <w:r>
        <w:rPr>
          <w:rStyle w:val="CharDefText"/>
        </w:rPr>
        <w:t>type II ingredient</w:t>
      </w:r>
      <w:del w:id="1349" w:author="Master Repository Process" w:date="2021-09-11T18:52:00Z">
        <w:r>
          <w:rPr>
            <w:b/>
          </w:rPr>
          <w:delText>”</w:delText>
        </w:r>
      </w:del>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1350" w:name="_Toc195068636"/>
      <w:r>
        <w:t>Type III ingredients</w:t>
      </w:r>
      <w:bookmarkEnd w:id="1350"/>
    </w:p>
    <w:p>
      <w:pPr>
        <w:pStyle w:val="ySubsection"/>
      </w:pPr>
      <w:r>
        <w:tab/>
      </w:r>
      <w:r>
        <w:tab/>
        <w:t xml:space="preserve">A </w:t>
      </w:r>
      <w:del w:id="1351" w:author="Master Repository Process" w:date="2021-09-11T18:52:00Z">
        <w:r>
          <w:rPr>
            <w:b/>
          </w:rPr>
          <w:delText>“</w:delText>
        </w:r>
      </w:del>
      <w:r>
        <w:rPr>
          <w:rStyle w:val="CharDefText"/>
        </w:rPr>
        <w:t>type III ingredient</w:t>
      </w:r>
      <w:del w:id="1352" w:author="Master Repository Process" w:date="2021-09-11T18:52:00Z">
        <w:r>
          <w:rPr>
            <w:b/>
          </w:rPr>
          <w:delText>”</w:delText>
        </w:r>
      </w:del>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353" w:name="_Toc190840347"/>
      <w:bookmarkStart w:id="1354" w:name="_Toc194999201"/>
      <w:bookmarkStart w:id="1355" w:name="_Toc194999742"/>
      <w:bookmarkStart w:id="1356" w:name="_Toc195000857"/>
      <w:bookmarkStart w:id="1357" w:name="_Toc195068637"/>
      <w:r>
        <w:rPr>
          <w:rStyle w:val="CharSchNo"/>
        </w:rPr>
        <w:t>Schedule 5.2</w:t>
      </w:r>
      <w:r>
        <w:t> — </w:t>
      </w:r>
      <w:r>
        <w:rPr>
          <w:rStyle w:val="CharSchText"/>
        </w:rPr>
        <w:t>Hazardous substances prohibited for specified uses or methods of handling</w:t>
      </w:r>
      <w:bookmarkEnd w:id="1353"/>
      <w:bookmarkEnd w:id="1354"/>
      <w:bookmarkEnd w:id="1355"/>
      <w:bookmarkEnd w:id="1356"/>
      <w:bookmarkEnd w:id="1357"/>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del w:id="1358" w:author="Master Repository Process" w:date="2021-09-11T18:52:00Z">
        <w:r>
          <w:rPr>
            <w:b/>
          </w:rPr>
          <w:delText>“</w:delText>
        </w:r>
      </w:del>
      <w:r>
        <w:rPr>
          <w:rStyle w:val="CharDefText"/>
        </w:rPr>
        <w:t>Repairs</w:t>
      </w:r>
      <w:del w:id="1359" w:author="Master Repository Process" w:date="2021-09-11T18:52:00Z">
        <w:r>
          <w:rPr>
            <w:b/>
          </w:rPr>
          <w:delText>”</w:delText>
        </w:r>
      </w:del>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360" w:name="_Toc190840348"/>
      <w:bookmarkStart w:id="1361" w:name="_Toc194999202"/>
      <w:bookmarkStart w:id="1362" w:name="_Toc194999743"/>
      <w:bookmarkStart w:id="1363" w:name="_Toc195000858"/>
      <w:bookmarkStart w:id="1364" w:name="_Toc195068638"/>
      <w:r>
        <w:rPr>
          <w:rStyle w:val="CharSchNo"/>
        </w:rPr>
        <w:t>Schedule 5.3</w:t>
      </w:r>
      <w:r>
        <w:t> — </w:t>
      </w:r>
      <w:r>
        <w:rPr>
          <w:rStyle w:val="CharSchText"/>
        </w:rPr>
        <w:t>Hazardous substances for which health surveillance is required</w:t>
      </w:r>
      <w:bookmarkEnd w:id="1360"/>
      <w:bookmarkEnd w:id="1361"/>
      <w:bookmarkEnd w:id="1362"/>
      <w:bookmarkEnd w:id="1363"/>
      <w:bookmarkEnd w:id="136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1365" w:name="_Toc190840349"/>
      <w:bookmarkStart w:id="1366" w:name="_Toc194999203"/>
      <w:bookmarkStart w:id="1367" w:name="_Toc194999744"/>
      <w:bookmarkStart w:id="1368" w:name="_Toc195000859"/>
      <w:bookmarkStart w:id="1369" w:name="_Toc195068639"/>
      <w:r>
        <w:rPr>
          <w:rStyle w:val="CharSchNo"/>
        </w:rPr>
        <w:t>Schedule 5.4</w:t>
      </w:r>
      <w:r>
        <w:t> — </w:t>
      </w:r>
      <w:r>
        <w:rPr>
          <w:rStyle w:val="CharSchText"/>
        </w:rPr>
        <w:t>Carcinogenic substances to be used only for bona fide research</w:t>
      </w:r>
      <w:bookmarkEnd w:id="1365"/>
      <w:bookmarkEnd w:id="1366"/>
      <w:bookmarkEnd w:id="1367"/>
      <w:bookmarkEnd w:id="1368"/>
      <w:bookmarkEnd w:id="136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370" w:name="_Toc190840350"/>
      <w:bookmarkStart w:id="1371" w:name="_Toc194999204"/>
      <w:bookmarkStart w:id="1372" w:name="_Toc194999745"/>
      <w:bookmarkStart w:id="1373" w:name="_Toc195000860"/>
      <w:bookmarkStart w:id="1374" w:name="_Toc195068640"/>
      <w:r>
        <w:rPr>
          <w:rStyle w:val="CharSchNo"/>
        </w:rPr>
        <w:t>Schedule 5.5</w:t>
      </w:r>
      <w:r>
        <w:t> — </w:t>
      </w:r>
      <w:r>
        <w:rPr>
          <w:rStyle w:val="CharSchText"/>
        </w:rPr>
        <w:t>Carcinogenic substances to be used only for purposes approved by the Commissioner</w:t>
      </w:r>
      <w:bookmarkEnd w:id="1370"/>
      <w:bookmarkEnd w:id="1371"/>
      <w:bookmarkEnd w:id="1372"/>
      <w:bookmarkEnd w:id="1373"/>
      <w:bookmarkEnd w:id="137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375" w:name="_Toc190840351"/>
      <w:bookmarkStart w:id="1376" w:name="_Toc194999205"/>
      <w:bookmarkStart w:id="1377" w:name="_Toc194999746"/>
      <w:bookmarkStart w:id="1378" w:name="_Toc195000861"/>
      <w:bookmarkStart w:id="1379" w:name="_Toc195068641"/>
      <w:r>
        <w:rPr>
          <w:rStyle w:val="CharSchNo"/>
        </w:rPr>
        <w:t>Schedule 5.6</w:t>
      </w:r>
      <w:r>
        <w:t> — </w:t>
      </w:r>
      <w:r>
        <w:rPr>
          <w:rStyle w:val="CharSchText"/>
        </w:rPr>
        <w:t>Carcinogenic substances — asbestos</w:t>
      </w:r>
      <w:bookmarkEnd w:id="1375"/>
      <w:bookmarkEnd w:id="1376"/>
      <w:bookmarkEnd w:id="1377"/>
      <w:bookmarkEnd w:id="1378"/>
      <w:bookmarkEnd w:id="137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380" w:name="_Toc190840352"/>
      <w:bookmarkStart w:id="1381" w:name="_Toc194999206"/>
      <w:bookmarkStart w:id="1382" w:name="_Toc194999747"/>
      <w:bookmarkStart w:id="1383" w:name="_Toc195000862"/>
      <w:bookmarkStart w:id="1384" w:name="_Toc195068642"/>
      <w:r>
        <w:rPr>
          <w:rStyle w:val="CharSchNo"/>
        </w:rPr>
        <w:t>Schedule 6.1</w:t>
      </w:r>
      <w:r>
        <w:t> — </w:t>
      </w:r>
      <w:r>
        <w:rPr>
          <w:rStyle w:val="CharSchText"/>
        </w:rPr>
        <w:t>Rate payable for assessments and tests</w:t>
      </w:r>
      <w:bookmarkEnd w:id="1380"/>
      <w:bookmarkEnd w:id="1381"/>
      <w:bookmarkEnd w:id="1382"/>
      <w:bookmarkEnd w:id="1383"/>
      <w:bookmarkEnd w:id="1384"/>
    </w:p>
    <w:p>
      <w:pPr>
        <w:pStyle w:val="yShoulderClause"/>
      </w:pPr>
      <w:r>
        <w:t>[Regulations 4.5, 4.8, 4.9(b) and 4.18.]</w:t>
      </w:r>
    </w:p>
    <w:p>
      <w:pPr>
        <w:pStyle w:val="yHeading5"/>
      </w:pP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w:t>
      </w:r>
      <w:del w:id="1385" w:author="Master Repository Process" w:date="2021-09-11T18:52:00Z">
        <w:r>
          <w:delText>27.50</w:delText>
        </w:r>
      </w:del>
      <w:ins w:id="1386" w:author="Master Repository Process" w:date="2021-09-11T18:52:00Z">
        <w:r>
          <w:t>28.25</w:t>
        </w:r>
      </w:ins>
      <w:r>
        <w:t xml:space="preserve">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ins w:id="1387" w:author="Master Repository Process" w:date="2021-09-11T18:52:00Z">
        <w:r>
          <w:t>; 17 Jun 2008 p. 2574</w:t>
        </w:r>
      </w:ins>
      <w:r>
        <w:t>.]</w:t>
      </w:r>
    </w:p>
    <w:p>
      <w:pPr>
        <w:pStyle w:val="yScheduleHeading"/>
      </w:pPr>
      <w:bookmarkStart w:id="1388" w:name="_Toc190840353"/>
      <w:bookmarkStart w:id="1389" w:name="_Toc194999207"/>
      <w:bookmarkStart w:id="1390" w:name="_Toc194999748"/>
      <w:bookmarkStart w:id="1391" w:name="_Toc195000863"/>
      <w:bookmarkStart w:id="1392" w:name="_Toc195068643"/>
      <w:r>
        <w:rPr>
          <w:rStyle w:val="CharSchNo"/>
        </w:rPr>
        <w:t>Schedule 6.1A</w:t>
      </w:r>
      <w:r>
        <w:t xml:space="preserve"> — </w:t>
      </w:r>
      <w:r>
        <w:rPr>
          <w:rStyle w:val="CharSchText"/>
        </w:rPr>
        <w:t>Fees under Part 3 Division 9</w:t>
      </w:r>
      <w:bookmarkEnd w:id="1388"/>
      <w:bookmarkEnd w:id="1389"/>
      <w:bookmarkEnd w:id="1390"/>
      <w:bookmarkEnd w:id="1391"/>
      <w:bookmarkEnd w:id="1392"/>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w:t>
            </w:r>
            <w:del w:id="1393" w:author="Master Repository Process" w:date="2021-09-11T18:52:00Z">
              <w:r>
                <w:delText>630</w:delText>
              </w:r>
            </w:del>
            <w:ins w:id="1394" w:author="Master Repository Process" w:date="2021-09-11T18:52:00Z">
              <w:r>
                <w:t>753</w:t>
              </w:r>
            </w:ins>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w:t>
            </w:r>
            <w:del w:id="1395" w:author="Master Repository Process" w:date="2021-09-11T18:52:00Z">
              <w:r>
                <w:delText>410</w:delText>
              </w:r>
            </w:del>
            <w:ins w:id="1396" w:author="Master Repository Process" w:date="2021-09-11T18:52:00Z">
              <w:r>
                <w:t>492</w:t>
              </w:r>
            </w:ins>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w:t>
            </w:r>
            <w:del w:id="1397" w:author="Master Repository Process" w:date="2021-09-11T18:52:00Z">
              <w:r>
                <w:delText>205</w:delText>
              </w:r>
            </w:del>
            <w:ins w:id="1398" w:author="Master Repository Process" w:date="2021-09-11T18:52:00Z">
              <w:r>
                <w:t>246</w:t>
              </w:r>
            </w:ins>
          </w:p>
        </w:tc>
      </w:tr>
    </w:tbl>
    <w:p>
      <w:pPr>
        <w:pStyle w:val="yFootnotesection"/>
      </w:pPr>
      <w:r>
        <w:tab/>
        <w:t>[Schedule 6.1A inserted in Gazette 30 Mar 2001 p. 1783; amended in Gazette 21 May 2002 p. 2595; 27 Jun 2003 p. 2433; 25 Jun 2004 p. 2294; 28 Jun 2005 p. 2912; 27 Jun 2006 p. 2281; 15 Jun 2007 p. 2793</w:t>
      </w:r>
      <w:ins w:id="1399" w:author="Master Repository Process" w:date="2021-09-11T18:52:00Z">
        <w:r>
          <w:t>; 17 Jun 2008 p. 2574</w:t>
        </w:r>
      </w:ins>
      <w:r>
        <w:t>.]</w:t>
      </w:r>
    </w:p>
    <w:p>
      <w:pPr>
        <w:pStyle w:val="yScheduleHeading"/>
      </w:pPr>
      <w:bookmarkStart w:id="1400" w:name="_Toc190840354"/>
      <w:bookmarkStart w:id="1401" w:name="_Toc194999208"/>
      <w:bookmarkStart w:id="1402" w:name="_Toc194999749"/>
      <w:bookmarkStart w:id="1403" w:name="_Toc195000864"/>
      <w:bookmarkStart w:id="1404" w:name="_Toc195068644"/>
      <w:r>
        <w:rPr>
          <w:rStyle w:val="CharSchNo"/>
        </w:rPr>
        <w:t>Schedule 6.2</w:t>
      </w:r>
      <w:r>
        <w:t> — </w:t>
      </w:r>
      <w:r>
        <w:rPr>
          <w:rStyle w:val="CharSchText"/>
        </w:rPr>
        <w:t>Fees under Part 4 Division 2</w:t>
      </w:r>
      <w:bookmarkEnd w:id="1400"/>
      <w:bookmarkEnd w:id="1401"/>
      <w:bookmarkEnd w:id="1402"/>
      <w:bookmarkEnd w:id="1403"/>
      <w:bookmarkEnd w:id="1404"/>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w:t>
            </w:r>
            <w:del w:id="1405" w:author="Master Repository Process" w:date="2021-09-11T18:52:00Z">
              <w:r>
                <w:delText>78</w:delText>
              </w:r>
            </w:del>
            <w:ins w:id="1406" w:author="Master Repository Process" w:date="2021-09-11T18:52:00Z">
              <w:r>
                <w:t>81</w:t>
              </w:r>
            </w:ins>
            <w:r>
              <w:t>.00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w:t>
            </w:r>
            <w:del w:id="1407" w:author="Master Repository Process" w:date="2021-09-11T18:52:00Z">
              <w:r>
                <w:delText>71</w:delText>
              </w:r>
            </w:del>
            <w:ins w:id="1408" w:author="Master Repository Process" w:date="2021-09-11T18:52:00Z">
              <w:r>
                <w:t>73</w:t>
              </w:r>
            </w:ins>
            <w:r>
              <w:t>.00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ins w:id="1409" w:author="Master Repository Process" w:date="2021-09-11T18:52:00Z">
        <w:r>
          <w:t>; 17 Jun 2008 p. 2574</w:t>
        </w:r>
      </w:ins>
      <w:r>
        <w:t>.]</w:t>
      </w:r>
    </w:p>
    <w:p>
      <w:pPr>
        <w:pStyle w:val="yScheduleHeading"/>
      </w:pPr>
      <w:bookmarkStart w:id="1410" w:name="_Toc190840355"/>
      <w:bookmarkStart w:id="1411" w:name="_Toc194999209"/>
      <w:bookmarkStart w:id="1412" w:name="_Toc194999750"/>
      <w:bookmarkStart w:id="1413" w:name="_Toc195000865"/>
      <w:bookmarkStart w:id="1414" w:name="_Toc195068645"/>
      <w:r>
        <w:rPr>
          <w:rStyle w:val="CharSchNo"/>
        </w:rPr>
        <w:t>Schedule 6.2A</w:t>
      </w:r>
      <w:r>
        <w:t xml:space="preserve"> — </w:t>
      </w:r>
      <w:r>
        <w:rPr>
          <w:rStyle w:val="CharSchText"/>
        </w:rPr>
        <w:t>Fees under Part 5 Division 4</w:t>
      </w:r>
      <w:bookmarkEnd w:id="1410"/>
      <w:bookmarkEnd w:id="1411"/>
      <w:bookmarkEnd w:id="1412"/>
      <w:bookmarkEnd w:id="1413"/>
      <w:bookmarkEnd w:id="1414"/>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w:t>
            </w:r>
            <w:del w:id="1415" w:author="Master Repository Process" w:date="2021-09-11T18:52:00Z">
              <w:r>
                <w:delText>723</w:delText>
              </w:r>
            </w:del>
            <w:ins w:id="1416" w:author="Master Repository Process" w:date="2021-09-11T18:52:00Z">
              <w:r>
                <w:t>850</w:t>
              </w:r>
            </w:ins>
          </w:p>
        </w:tc>
      </w:tr>
    </w:tbl>
    <w:p>
      <w:pPr>
        <w:pStyle w:val="yFootnotesection"/>
      </w:pPr>
      <w:r>
        <w:tab/>
        <w:t>[Schedule 6.2A inserted in Gazette 30 Mar 2001 p. 1783; amended in Gazette 13 Jul 2001 p. 3477; 21 May 2002 p. 2596; 27 Jun 2003 p. 2433; 25 Jun 2004 p. 2295; 28 Jun 2005 p. 2913; 27 Jun 2006 p. 2281; 15 Jun 2007 p. 2793</w:t>
      </w:r>
      <w:ins w:id="1417" w:author="Master Repository Process" w:date="2021-09-11T18:52:00Z">
        <w:r>
          <w:t>; 17 Jun 2008 p. 2574</w:t>
        </w:r>
      </w:ins>
      <w:r>
        <w:t>.]</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1418" w:name="_Toc190840356"/>
      <w:bookmarkStart w:id="1419" w:name="_Toc194999210"/>
      <w:bookmarkStart w:id="1420" w:name="_Toc194999751"/>
      <w:bookmarkStart w:id="1421" w:name="_Toc195000866"/>
      <w:bookmarkStart w:id="1422" w:name="_Toc195068646"/>
      <w:r>
        <w:rPr>
          <w:rStyle w:val="CharSchNo"/>
        </w:rPr>
        <w:t>Schedule 6.3</w:t>
      </w:r>
      <w:r>
        <w:t> — </w:t>
      </w:r>
      <w:r>
        <w:rPr>
          <w:rStyle w:val="CharSchText"/>
        </w:rPr>
        <w:t>High risk work</w:t>
      </w:r>
      <w:bookmarkEnd w:id="1418"/>
      <w:bookmarkEnd w:id="1419"/>
      <w:bookmarkEnd w:id="1420"/>
      <w:bookmarkEnd w:id="1421"/>
      <w:bookmarkEnd w:id="1422"/>
    </w:p>
    <w:p>
      <w:pPr>
        <w:pStyle w:val="yShoulderClause"/>
      </w:pPr>
      <w:r>
        <w:t>[r. 6.1, 6.3, 7.9 and 7.17]</w:t>
      </w:r>
    </w:p>
    <w:p>
      <w:pPr>
        <w:pStyle w:val="yFootnoteheading"/>
        <w:spacing w:after="60"/>
      </w:pPr>
      <w:r>
        <w:tab/>
        <w:t>[Heading inserted in Gazette 24 Aug 2007 p. 4301.]</w:t>
      </w:r>
    </w:p>
    <w:p>
      <w:pPr>
        <w:pStyle w:val="yHeading3"/>
      </w:pPr>
      <w:bookmarkStart w:id="1423" w:name="_Toc190840357"/>
      <w:bookmarkStart w:id="1424" w:name="_Toc194999211"/>
      <w:bookmarkStart w:id="1425" w:name="_Toc194999752"/>
      <w:bookmarkStart w:id="1426" w:name="_Toc195000867"/>
      <w:bookmarkStart w:id="1427" w:name="_Toc195068647"/>
      <w:r>
        <w:rPr>
          <w:rStyle w:val="CharSDivNo"/>
        </w:rPr>
        <w:t>Division 1</w:t>
      </w:r>
      <w:r>
        <w:rPr>
          <w:b w:val="0"/>
        </w:rPr>
        <w:t> — </w:t>
      </w:r>
      <w:r>
        <w:rPr>
          <w:rStyle w:val="CharSDivText"/>
        </w:rPr>
        <w:t>Preliminary</w:t>
      </w:r>
      <w:bookmarkEnd w:id="1423"/>
      <w:bookmarkEnd w:id="1424"/>
      <w:bookmarkEnd w:id="1425"/>
      <w:bookmarkEnd w:id="1426"/>
      <w:bookmarkEnd w:id="1427"/>
    </w:p>
    <w:p>
      <w:pPr>
        <w:pStyle w:val="yFootnoteheading"/>
        <w:spacing w:after="60"/>
      </w:pPr>
      <w:r>
        <w:tab/>
        <w:t>[Heading inserted in Gazette 24 Aug 2007 p. 4301.]</w:t>
      </w:r>
    </w:p>
    <w:p>
      <w:pPr>
        <w:pStyle w:val="yHeading5"/>
      </w:pPr>
      <w:bookmarkStart w:id="1428" w:name="_Toc195068648"/>
      <w:r>
        <w:rPr>
          <w:rStyle w:val="CharSClsNo"/>
        </w:rPr>
        <w:t>1</w:t>
      </w:r>
      <w:r>
        <w:t>.</w:t>
      </w:r>
      <w:r>
        <w:rPr>
          <w:bCs/>
        </w:rPr>
        <w:tab/>
        <w:t>Terms used in this Schedule</w:t>
      </w:r>
      <w:bookmarkEnd w:id="1428"/>
    </w:p>
    <w:p>
      <w:pPr>
        <w:pStyle w:val="ySubsection"/>
      </w:pPr>
      <w:r>
        <w:tab/>
      </w:r>
      <w:r>
        <w:tab/>
        <w:t>In this Schedule —</w:t>
      </w:r>
    </w:p>
    <w:p>
      <w:pPr>
        <w:pStyle w:val="yDefstart"/>
      </w:pPr>
      <w:r>
        <w:tab/>
      </w:r>
      <w:del w:id="1429" w:author="Master Repository Process" w:date="2021-09-11T18:52:00Z">
        <w:r>
          <w:rPr>
            <w:b/>
          </w:rPr>
          <w:delText>“</w:delText>
        </w:r>
      </w:del>
      <w:r>
        <w:rPr>
          <w:rStyle w:val="CharDefText"/>
        </w:rPr>
        <w:t>hung scaffold</w:t>
      </w:r>
      <w:del w:id="1430" w:author="Master Repository Process" w:date="2021-09-11T18:52:00Z">
        <w:r>
          <w:rPr>
            <w:b/>
          </w:rPr>
          <w:delText>”</w:delText>
        </w:r>
      </w:del>
      <w:r>
        <w:t xml:space="preserve"> has the meaning given in regulation 3.66;</w:t>
      </w:r>
    </w:p>
    <w:p>
      <w:pPr>
        <w:pStyle w:val="yDefstart"/>
      </w:pPr>
      <w:r>
        <w:tab/>
      </w:r>
      <w:del w:id="1431" w:author="Master Repository Process" w:date="2021-09-11T18:52:00Z">
        <w:r>
          <w:rPr>
            <w:b/>
          </w:rPr>
          <w:delText>“</w:delText>
        </w:r>
      </w:del>
      <w:r>
        <w:rPr>
          <w:rStyle w:val="CharDefText"/>
        </w:rPr>
        <w:t>mast climbing work platform</w:t>
      </w:r>
      <w:del w:id="1432" w:author="Master Repository Process" w:date="2021-09-11T18:52:00Z">
        <w:r>
          <w:rPr>
            <w:b/>
          </w:rPr>
          <w:delText>”</w:delText>
        </w:r>
      </w:del>
      <w:r>
        <w:t xml:space="preserve"> has the meaning given in regulation 4.1;</w:t>
      </w:r>
    </w:p>
    <w:p>
      <w:pPr>
        <w:pStyle w:val="yDefstart"/>
      </w:pPr>
      <w:r>
        <w:rPr>
          <w:b/>
        </w:rPr>
        <w:tab/>
      </w:r>
      <w:del w:id="1433" w:author="Master Repository Process" w:date="2021-09-11T18:52:00Z">
        <w:r>
          <w:rPr>
            <w:b/>
          </w:rPr>
          <w:delText>“</w:delText>
        </w:r>
      </w:del>
      <w:r>
        <w:rPr>
          <w:rStyle w:val="CharDefText"/>
        </w:rPr>
        <w:t>materials hoist</w:t>
      </w:r>
      <w:del w:id="1434" w:author="Master Repository Process" w:date="2021-09-11T18:52:00Z">
        <w:r>
          <w:rPr>
            <w:b/>
          </w:rPr>
          <w:delText>”</w:delText>
        </w:r>
      </w:del>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del w:id="1435" w:author="Master Repository Process" w:date="2021-09-11T18:52:00Z">
        <w:r>
          <w:rPr>
            <w:b/>
          </w:rPr>
          <w:delText>“</w:delText>
        </w:r>
      </w:del>
      <w:r>
        <w:rPr>
          <w:rStyle w:val="CharDefText"/>
        </w:rPr>
        <w:t>suspended scaffold</w:t>
      </w:r>
      <w:del w:id="1436" w:author="Master Repository Process" w:date="2021-09-11T18:52:00Z">
        <w:r>
          <w:rPr>
            <w:b/>
          </w:rPr>
          <w:delText>”</w:delText>
        </w:r>
      </w:del>
      <w:r>
        <w:t xml:space="preserve"> has the meaning given in regulation 3.66;</w:t>
      </w:r>
    </w:p>
    <w:p>
      <w:pPr>
        <w:pStyle w:val="yDefstart"/>
      </w:pPr>
      <w:r>
        <w:tab/>
      </w:r>
      <w:del w:id="1437" w:author="Master Repository Process" w:date="2021-09-11T18:52:00Z">
        <w:r>
          <w:rPr>
            <w:b/>
          </w:rPr>
          <w:delText>“</w:delText>
        </w:r>
      </w:del>
      <w:r>
        <w:rPr>
          <w:rStyle w:val="CharDefText"/>
        </w:rPr>
        <w:t>use</w:t>
      </w:r>
      <w:del w:id="1438" w:author="Master Repository Process" w:date="2021-09-11T18:52:00Z">
        <w:r>
          <w:rPr>
            <w:b/>
          </w:rPr>
          <w:delText>”</w:delText>
        </w:r>
        <w:r>
          <w:rPr>
            <w:bCs/>
          </w:rPr>
          <w:delText>,</w:delText>
        </w:r>
      </w:del>
      <w:ins w:id="1439" w:author="Master Repository Process" w:date="2021-09-11T18:52:00Z">
        <w:r>
          <w:rPr>
            <w:bCs/>
          </w:rPr>
          <w:t>,</w:t>
        </w:r>
      </w:ins>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440" w:name="_Toc190840359"/>
      <w:bookmarkStart w:id="1441" w:name="_Toc194999213"/>
      <w:bookmarkStart w:id="1442" w:name="_Toc194999754"/>
      <w:bookmarkStart w:id="1443" w:name="_Toc195000869"/>
      <w:bookmarkStart w:id="1444" w:name="_Toc195068649"/>
      <w:r>
        <w:rPr>
          <w:rStyle w:val="CharSDivNo"/>
        </w:rPr>
        <w:t>Division 2</w:t>
      </w:r>
      <w:r>
        <w:rPr>
          <w:b w:val="0"/>
        </w:rPr>
        <w:t> — </w:t>
      </w:r>
      <w:r>
        <w:rPr>
          <w:rStyle w:val="CharSDivText"/>
        </w:rPr>
        <w:t>Scaffolding work</w:t>
      </w:r>
      <w:bookmarkEnd w:id="1440"/>
      <w:bookmarkEnd w:id="1441"/>
      <w:bookmarkEnd w:id="1442"/>
      <w:bookmarkEnd w:id="1443"/>
      <w:bookmarkEnd w:id="1444"/>
    </w:p>
    <w:p>
      <w:pPr>
        <w:pStyle w:val="yFootnoteheading"/>
        <w:spacing w:after="60"/>
      </w:pPr>
      <w:r>
        <w:tab/>
        <w:t>[Heading inserted in Gazette 24 Aug 2007 p. 4301.]</w:t>
      </w:r>
    </w:p>
    <w:p>
      <w:pPr>
        <w:pStyle w:val="yHeading5"/>
      </w:pPr>
      <w:bookmarkStart w:id="1445" w:name="_Toc195068650"/>
      <w:r>
        <w:rPr>
          <w:rStyle w:val="CharSClsNo"/>
        </w:rPr>
        <w:t>2</w:t>
      </w:r>
      <w:r>
        <w:t>.</w:t>
      </w:r>
      <w:r>
        <w:tab/>
        <w:t>Terms used in this Division</w:t>
      </w:r>
      <w:bookmarkEnd w:id="1445"/>
    </w:p>
    <w:p>
      <w:pPr>
        <w:pStyle w:val="ySubsection"/>
      </w:pPr>
      <w:r>
        <w:tab/>
      </w:r>
      <w:r>
        <w:tab/>
        <w:t>In this Division —</w:t>
      </w:r>
    </w:p>
    <w:p>
      <w:pPr>
        <w:pStyle w:val="yDefstart"/>
      </w:pPr>
      <w:r>
        <w:tab/>
      </w:r>
      <w:del w:id="1446" w:author="Master Repository Process" w:date="2021-09-11T18:52:00Z">
        <w:r>
          <w:rPr>
            <w:b/>
          </w:rPr>
          <w:delText>“</w:delText>
        </w:r>
      </w:del>
      <w:r>
        <w:rPr>
          <w:rStyle w:val="CharDefText"/>
        </w:rPr>
        <w:t>cantilevered scaffold</w:t>
      </w:r>
      <w:del w:id="1447" w:author="Master Repository Process" w:date="2021-09-11T18:52:00Z">
        <w:r>
          <w:rPr>
            <w:b/>
          </w:rPr>
          <w:delText>”</w:delText>
        </w:r>
      </w:del>
      <w:r>
        <w:t xml:space="preserve"> has the meaning given in regulation 3.66;</w:t>
      </w:r>
    </w:p>
    <w:p>
      <w:pPr>
        <w:pStyle w:val="yDefstart"/>
      </w:pPr>
      <w:r>
        <w:tab/>
      </w:r>
      <w:del w:id="1448" w:author="Master Repository Process" w:date="2021-09-11T18:52:00Z">
        <w:r>
          <w:rPr>
            <w:b/>
          </w:rPr>
          <w:delText>“</w:delText>
        </w:r>
      </w:del>
      <w:r>
        <w:rPr>
          <w:rStyle w:val="CharDefText"/>
        </w:rPr>
        <w:t>gantry</w:t>
      </w:r>
      <w:del w:id="1449" w:author="Master Repository Process" w:date="2021-09-11T18:52:00Z">
        <w:r>
          <w:rPr>
            <w:b/>
          </w:rPr>
          <w:delText>”</w:delText>
        </w:r>
      </w:del>
      <w:r>
        <w:t xml:space="preserve"> has the meaning given in regulation 3.66;</w:t>
      </w:r>
    </w:p>
    <w:p>
      <w:pPr>
        <w:pStyle w:val="yDefstart"/>
      </w:pPr>
      <w:r>
        <w:tab/>
      </w:r>
      <w:del w:id="1450" w:author="Master Repository Process" w:date="2021-09-11T18:52:00Z">
        <w:r>
          <w:rPr>
            <w:b/>
          </w:rPr>
          <w:delText>“</w:delText>
        </w:r>
      </w:del>
      <w:r>
        <w:rPr>
          <w:rStyle w:val="CharDefText"/>
        </w:rPr>
        <w:t>scaffolding work</w:t>
      </w:r>
      <w:del w:id="1451" w:author="Master Repository Process" w:date="2021-09-11T18:52:00Z">
        <w:r>
          <w:rPr>
            <w:b/>
          </w:rPr>
          <w:delText>”</w:delText>
        </w:r>
      </w:del>
      <w:r>
        <w:t xml:space="preserve"> means erecting, altering or dismantling a temporary structure that is or has been erected to support a platform and from which a person or object could fall more than 4 metres;</w:t>
      </w:r>
    </w:p>
    <w:p>
      <w:pPr>
        <w:pStyle w:val="yDefstart"/>
      </w:pPr>
      <w:r>
        <w:tab/>
      </w:r>
      <w:del w:id="1452" w:author="Master Repository Process" w:date="2021-09-11T18:52:00Z">
        <w:r>
          <w:rPr>
            <w:b/>
          </w:rPr>
          <w:delText>“</w:delText>
        </w:r>
      </w:del>
      <w:r>
        <w:rPr>
          <w:rStyle w:val="CharDefText"/>
        </w:rPr>
        <w:t>spur scaffold</w:t>
      </w:r>
      <w:del w:id="1453" w:author="Master Repository Process" w:date="2021-09-11T18:52:00Z">
        <w:r>
          <w:rPr>
            <w:b/>
          </w:rPr>
          <w:delText>”</w:delText>
        </w:r>
      </w:del>
      <w:r>
        <w:t xml:space="preserve"> has the meaning given in regulation 3.66.</w:t>
      </w:r>
    </w:p>
    <w:p>
      <w:pPr>
        <w:pStyle w:val="yFootnotesection"/>
      </w:pPr>
      <w:r>
        <w:tab/>
        <w:t>[Clause 2 inserted in Gazette 24 Aug 2007 p. 4301</w:t>
      </w:r>
      <w:r>
        <w:noBreakHyphen/>
        <w:t>2.]</w:t>
      </w:r>
    </w:p>
    <w:p>
      <w:pPr>
        <w:pStyle w:val="yHeading5"/>
      </w:pPr>
      <w:bookmarkStart w:id="1454" w:name="_Toc195068651"/>
      <w:r>
        <w:rPr>
          <w:rStyle w:val="CharSClsNo"/>
        </w:rPr>
        <w:t>3</w:t>
      </w:r>
      <w:r>
        <w:t>.</w:t>
      </w:r>
      <w:r>
        <w:rPr>
          <w:b w:val="0"/>
        </w:rPr>
        <w:tab/>
      </w:r>
      <w:r>
        <w:t>Scaffolding work, classes of high risk work</w:t>
      </w:r>
      <w:bookmarkEnd w:id="1454"/>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1455" w:name="_Toc190840362"/>
      <w:bookmarkStart w:id="1456" w:name="_Toc194999216"/>
      <w:bookmarkStart w:id="1457" w:name="_Toc194999757"/>
      <w:bookmarkStart w:id="1458" w:name="_Toc195000872"/>
      <w:bookmarkStart w:id="1459" w:name="_Toc195068652"/>
      <w:r>
        <w:rPr>
          <w:rStyle w:val="CharSDivNo"/>
        </w:rPr>
        <w:t>Division 3</w:t>
      </w:r>
      <w:r>
        <w:rPr>
          <w:b w:val="0"/>
        </w:rPr>
        <w:t xml:space="preserve"> — </w:t>
      </w:r>
      <w:r>
        <w:rPr>
          <w:rStyle w:val="CharSDivText"/>
        </w:rPr>
        <w:t>Dogging work and rigging work</w:t>
      </w:r>
      <w:bookmarkEnd w:id="1455"/>
      <w:bookmarkEnd w:id="1456"/>
      <w:bookmarkEnd w:id="1457"/>
      <w:bookmarkEnd w:id="1458"/>
      <w:bookmarkEnd w:id="1459"/>
    </w:p>
    <w:p>
      <w:pPr>
        <w:pStyle w:val="yFootnoteheading"/>
        <w:spacing w:after="60"/>
      </w:pPr>
      <w:r>
        <w:tab/>
        <w:t>[Heading inserted in Gazette 24 Aug 2007 p. 4303.]</w:t>
      </w:r>
    </w:p>
    <w:p>
      <w:pPr>
        <w:pStyle w:val="yHeading5"/>
      </w:pPr>
      <w:bookmarkStart w:id="1460" w:name="_Toc195068653"/>
      <w:r>
        <w:rPr>
          <w:rStyle w:val="CharSClsNo"/>
        </w:rPr>
        <w:t>4</w:t>
      </w:r>
      <w:r>
        <w:t>.</w:t>
      </w:r>
      <w:r>
        <w:rPr>
          <w:b w:val="0"/>
        </w:rPr>
        <w:tab/>
      </w:r>
      <w:r>
        <w:t>Terms used in this Division</w:t>
      </w:r>
      <w:bookmarkEnd w:id="1460"/>
    </w:p>
    <w:p>
      <w:pPr>
        <w:pStyle w:val="ySubsection"/>
      </w:pPr>
      <w:r>
        <w:tab/>
      </w:r>
      <w:r>
        <w:tab/>
        <w:t>In this Division —</w:t>
      </w:r>
    </w:p>
    <w:p>
      <w:pPr>
        <w:pStyle w:val="yDefstart"/>
      </w:pPr>
      <w:r>
        <w:tab/>
      </w:r>
      <w:del w:id="1461" w:author="Master Repository Process" w:date="2021-09-11T18:52:00Z">
        <w:r>
          <w:rPr>
            <w:b/>
          </w:rPr>
          <w:delText>“</w:delText>
        </w:r>
      </w:del>
      <w:r>
        <w:rPr>
          <w:rStyle w:val="CharDefText"/>
        </w:rPr>
        <w:t>dogging work</w:t>
      </w:r>
      <w:del w:id="1462" w:author="Master Repository Process" w:date="2021-09-11T18:52:00Z">
        <w:r>
          <w:rPr>
            <w:b/>
          </w:rPr>
          <w:delText>”</w:delText>
        </w:r>
      </w:del>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del w:id="1463" w:author="Master Repository Process" w:date="2021-09-11T18:52:00Z">
        <w:r>
          <w:rPr>
            <w:b/>
          </w:rPr>
          <w:delText>“</w:delText>
        </w:r>
      </w:del>
      <w:r>
        <w:rPr>
          <w:rStyle w:val="CharDefText"/>
        </w:rPr>
        <w:t>rigging work</w:t>
      </w:r>
      <w:del w:id="1464" w:author="Master Repository Process" w:date="2021-09-11T18:52:00Z">
        <w:r>
          <w:rPr>
            <w:b/>
          </w:rPr>
          <w:delText>”</w:delText>
        </w:r>
      </w:del>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465" w:name="_Toc195068654"/>
      <w:r>
        <w:rPr>
          <w:rStyle w:val="CharSClsNo"/>
        </w:rPr>
        <w:t>5</w:t>
      </w:r>
      <w:r>
        <w:t>.</w:t>
      </w:r>
      <w:r>
        <w:rPr>
          <w:b w:val="0"/>
        </w:rPr>
        <w:tab/>
      </w:r>
      <w:r>
        <w:rPr>
          <w:bCs/>
        </w:rPr>
        <w:t>Dogging work and rigging work, classes</w:t>
      </w:r>
      <w:r>
        <w:t xml:space="preserve"> of high risk work</w:t>
      </w:r>
      <w:bookmarkEnd w:id="1465"/>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1466" w:name="_Toc190840365"/>
      <w:bookmarkStart w:id="1467" w:name="_Toc194999219"/>
      <w:bookmarkStart w:id="1468" w:name="_Toc194999760"/>
      <w:bookmarkStart w:id="1469" w:name="_Toc195000875"/>
      <w:bookmarkStart w:id="1470" w:name="_Toc195068655"/>
      <w:r>
        <w:rPr>
          <w:rStyle w:val="CharSDivNo"/>
        </w:rPr>
        <w:t>Division 4</w:t>
      </w:r>
      <w:r>
        <w:rPr>
          <w:b w:val="0"/>
        </w:rPr>
        <w:t> — </w:t>
      </w:r>
      <w:r>
        <w:rPr>
          <w:rStyle w:val="CharSDivText"/>
        </w:rPr>
        <w:t>Crane and hoist operation</w:t>
      </w:r>
      <w:bookmarkEnd w:id="1466"/>
      <w:bookmarkEnd w:id="1467"/>
      <w:bookmarkEnd w:id="1468"/>
      <w:bookmarkEnd w:id="1469"/>
      <w:bookmarkEnd w:id="1470"/>
    </w:p>
    <w:p>
      <w:pPr>
        <w:pStyle w:val="yFootnoteheading"/>
        <w:spacing w:after="60"/>
      </w:pPr>
      <w:r>
        <w:tab/>
        <w:t>[Heading inserted in Gazette 24 Aug 2007 p. 4305.]</w:t>
      </w:r>
    </w:p>
    <w:p>
      <w:pPr>
        <w:pStyle w:val="yHeading5"/>
      </w:pPr>
      <w:bookmarkStart w:id="1471" w:name="_Toc195068656"/>
      <w:r>
        <w:rPr>
          <w:rStyle w:val="CharSClsNo"/>
        </w:rPr>
        <w:t>6</w:t>
      </w:r>
      <w:r>
        <w:t>.</w:t>
      </w:r>
      <w:r>
        <w:rPr>
          <w:b w:val="0"/>
        </w:rPr>
        <w:tab/>
      </w:r>
      <w:r>
        <w:t>Terms used in this Division</w:t>
      </w:r>
      <w:bookmarkEnd w:id="1471"/>
    </w:p>
    <w:p>
      <w:pPr>
        <w:pStyle w:val="ySubsection"/>
      </w:pPr>
      <w:r>
        <w:tab/>
      </w:r>
      <w:r>
        <w:tab/>
        <w:t>In this Division —</w:t>
      </w:r>
    </w:p>
    <w:p>
      <w:pPr>
        <w:pStyle w:val="yDefstart"/>
      </w:pPr>
      <w:r>
        <w:rPr>
          <w:b/>
        </w:rPr>
        <w:tab/>
      </w:r>
      <w:del w:id="1472" w:author="Master Repository Process" w:date="2021-09-11T18:52:00Z">
        <w:r>
          <w:rPr>
            <w:b/>
          </w:rPr>
          <w:delText>“</w:delText>
        </w:r>
      </w:del>
      <w:r>
        <w:rPr>
          <w:rStyle w:val="CharDefText"/>
        </w:rPr>
        <w:t>boom</w:t>
      </w:r>
      <w:r>
        <w:rPr>
          <w:rStyle w:val="CharDefText"/>
        </w:rPr>
        <w:noBreakHyphen/>
        <w:t>type elevating work platform</w:t>
      </w:r>
      <w:del w:id="1473" w:author="Master Repository Process" w:date="2021-09-11T18:52:00Z">
        <w:r>
          <w:rPr>
            <w:b/>
          </w:rPr>
          <w:delText>”</w:delText>
        </w:r>
      </w:del>
      <w:r>
        <w:t xml:space="preserve"> has the meaning given in regulation 4.1;</w:t>
      </w:r>
    </w:p>
    <w:p>
      <w:pPr>
        <w:pStyle w:val="yDefstart"/>
      </w:pPr>
      <w:r>
        <w:rPr>
          <w:b/>
        </w:rPr>
        <w:tab/>
      </w:r>
      <w:del w:id="1474" w:author="Master Repository Process" w:date="2021-09-11T18:52:00Z">
        <w:r>
          <w:rPr>
            <w:b/>
          </w:rPr>
          <w:delText>“</w:delText>
        </w:r>
      </w:del>
      <w:r>
        <w:rPr>
          <w:rStyle w:val="CharDefText"/>
        </w:rPr>
        <w:t>bridge crane</w:t>
      </w:r>
      <w:del w:id="1475" w:author="Master Repository Process" w:date="2021-09-11T18:52:00Z">
        <w:r>
          <w:rPr>
            <w:b/>
          </w:rPr>
          <w:delText>”</w:delText>
        </w:r>
      </w:del>
      <w:r>
        <w:t xml:space="preserve"> has the meaning given in regulation 4.1;</w:t>
      </w:r>
    </w:p>
    <w:p>
      <w:pPr>
        <w:pStyle w:val="yDefstart"/>
      </w:pPr>
      <w:r>
        <w:rPr>
          <w:b/>
        </w:rPr>
        <w:tab/>
      </w:r>
      <w:del w:id="1476" w:author="Master Repository Process" w:date="2021-09-11T18:52:00Z">
        <w:r>
          <w:rPr>
            <w:b/>
          </w:rPr>
          <w:delText>“</w:delText>
        </w:r>
      </w:del>
      <w:r>
        <w:rPr>
          <w:rStyle w:val="CharDefText"/>
        </w:rPr>
        <w:t>derrick crane</w:t>
      </w:r>
      <w:del w:id="1477" w:author="Master Repository Process" w:date="2021-09-11T18:52:00Z">
        <w:r>
          <w:rPr>
            <w:b/>
          </w:rPr>
          <w:delText>”</w:delText>
        </w:r>
      </w:del>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del w:id="1478" w:author="Master Repository Process" w:date="2021-09-11T18:52:00Z">
        <w:r>
          <w:rPr>
            <w:b/>
            <w:bCs/>
          </w:rPr>
          <w:delText>“</w:delText>
        </w:r>
      </w:del>
      <w:r>
        <w:rPr>
          <w:rStyle w:val="CharDefText"/>
        </w:rPr>
        <w:t>gantry crane</w:t>
      </w:r>
      <w:del w:id="1479" w:author="Master Repository Process" w:date="2021-09-11T18:52:00Z">
        <w:r>
          <w:rPr>
            <w:b/>
            <w:bCs/>
          </w:rPr>
          <w:delText>”</w:delText>
        </w:r>
      </w:del>
      <w:r>
        <w:rPr>
          <w:b/>
        </w:rPr>
        <w:t xml:space="preserve"> </w:t>
      </w:r>
      <w:r>
        <w:rPr>
          <w:bCs/>
        </w:rPr>
        <w:t>has the meaning given in regulation 4.1;</w:t>
      </w:r>
    </w:p>
    <w:p>
      <w:pPr>
        <w:pStyle w:val="yDefstart"/>
      </w:pPr>
      <w:r>
        <w:tab/>
      </w:r>
      <w:del w:id="1480" w:author="Master Repository Process" w:date="2021-09-11T18:52:00Z">
        <w:r>
          <w:rPr>
            <w:b/>
          </w:rPr>
          <w:delText>“</w:delText>
        </w:r>
      </w:del>
      <w:r>
        <w:rPr>
          <w:rStyle w:val="CharDefText"/>
        </w:rPr>
        <w:t>mobile crane</w:t>
      </w:r>
      <w:del w:id="1481" w:author="Master Repository Process" w:date="2021-09-11T18:52:00Z">
        <w:r>
          <w:rPr>
            <w:b/>
          </w:rPr>
          <w:delText>”</w:delText>
        </w:r>
      </w:del>
      <w:r>
        <w:t xml:space="preserve"> has the meaning given in regulation 4.1;</w:t>
      </w:r>
    </w:p>
    <w:p>
      <w:pPr>
        <w:pStyle w:val="yDefstart"/>
      </w:pPr>
      <w:r>
        <w:rPr>
          <w:b/>
        </w:rPr>
        <w:tab/>
      </w:r>
      <w:del w:id="1482" w:author="Master Repository Process" w:date="2021-09-11T18:52:00Z">
        <w:r>
          <w:rPr>
            <w:b/>
          </w:rPr>
          <w:delText>“</w:delText>
        </w:r>
      </w:del>
      <w:r>
        <w:rPr>
          <w:rStyle w:val="CharDefText"/>
        </w:rPr>
        <w:t>non</w:t>
      </w:r>
      <w:r>
        <w:rPr>
          <w:rStyle w:val="CharDefText"/>
        </w:rPr>
        <w:noBreakHyphen/>
        <w:t>slewing mobile crane</w:t>
      </w:r>
      <w:del w:id="1483" w:author="Master Repository Process" w:date="2021-09-11T18:52:00Z">
        <w:r>
          <w:rPr>
            <w:b/>
          </w:rPr>
          <w:delText>”</w:delText>
        </w:r>
      </w:del>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del w:id="1484" w:author="Master Repository Process" w:date="2021-09-11T18:52:00Z">
        <w:r>
          <w:tab/>
        </w:r>
      </w:del>
      <w:r>
        <w:tab/>
        <w:t>but does not include vehicle tow trucks;</w:t>
      </w:r>
    </w:p>
    <w:p>
      <w:pPr>
        <w:pStyle w:val="yDefstart"/>
      </w:pPr>
      <w:r>
        <w:rPr>
          <w:b/>
        </w:rPr>
        <w:tab/>
      </w:r>
      <w:del w:id="1485" w:author="Master Repository Process" w:date="2021-09-11T18:52:00Z">
        <w:r>
          <w:rPr>
            <w:b/>
          </w:rPr>
          <w:delText>“</w:delText>
        </w:r>
      </w:del>
      <w:r>
        <w:rPr>
          <w:rStyle w:val="CharDefText"/>
        </w:rPr>
        <w:t>personnel and materials hoist</w:t>
      </w:r>
      <w:del w:id="1486" w:author="Master Repository Process" w:date="2021-09-11T18:52:00Z">
        <w:r>
          <w:rPr>
            <w:b/>
          </w:rPr>
          <w:delText>”</w:delText>
        </w:r>
      </w:del>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del w:id="1487" w:author="Master Repository Process" w:date="2021-09-11T18:52:00Z">
        <w:r>
          <w:rPr>
            <w:b/>
          </w:rPr>
          <w:delText>“</w:delText>
        </w:r>
      </w:del>
      <w:r>
        <w:rPr>
          <w:rStyle w:val="CharDefText"/>
        </w:rPr>
        <w:t>portal boom crane</w:t>
      </w:r>
      <w:del w:id="1488" w:author="Master Repository Process" w:date="2021-09-11T18:52:00Z">
        <w:r>
          <w:rPr>
            <w:b/>
          </w:rPr>
          <w:delText>”</w:delText>
        </w:r>
      </w:del>
      <w:r>
        <w:t xml:space="preserve"> means a boom crane or a jib crane that is mounted on a portal frame that, in turn, is supported on runways along which the crane travels;</w:t>
      </w:r>
    </w:p>
    <w:p>
      <w:pPr>
        <w:pStyle w:val="yDefstart"/>
      </w:pPr>
      <w:r>
        <w:rPr>
          <w:b/>
        </w:rPr>
        <w:tab/>
      </w:r>
      <w:del w:id="1489" w:author="Master Repository Process" w:date="2021-09-11T18:52:00Z">
        <w:r>
          <w:rPr>
            <w:b/>
          </w:rPr>
          <w:delText>“</w:delText>
        </w:r>
      </w:del>
      <w:r>
        <w:rPr>
          <w:rStyle w:val="CharDefText"/>
        </w:rPr>
        <w:t>self</w:t>
      </w:r>
      <w:r>
        <w:rPr>
          <w:rStyle w:val="CharDefText"/>
        </w:rPr>
        <w:noBreakHyphen/>
        <w:t>erecting tower crane</w:t>
      </w:r>
      <w:del w:id="1490" w:author="Master Repository Process" w:date="2021-09-11T18:52:00Z">
        <w:r>
          <w:rPr>
            <w:b/>
          </w:rPr>
          <w:delText>”</w:delText>
        </w:r>
      </w:del>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del w:id="1491" w:author="Master Repository Process" w:date="2021-09-11T18:52:00Z">
        <w:r>
          <w:rPr>
            <w:b/>
          </w:rPr>
          <w:delText>“</w:delText>
        </w:r>
      </w:del>
      <w:r>
        <w:rPr>
          <w:rStyle w:val="CharDefText"/>
        </w:rPr>
        <w:t>slewing mobile crane</w:t>
      </w:r>
      <w:del w:id="1492" w:author="Master Repository Process" w:date="2021-09-11T18:52:00Z">
        <w:r>
          <w:rPr>
            <w:b/>
          </w:rPr>
          <w:delText>”</w:delText>
        </w:r>
      </w:del>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del w:id="1493" w:author="Master Repository Process" w:date="2021-09-11T18:52:00Z">
        <w:r>
          <w:tab/>
        </w:r>
      </w:del>
      <w:r>
        <w:tab/>
        <w:t>when configured for crane operation;</w:t>
      </w:r>
    </w:p>
    <w:p>
      <w:pPr>
        <w:pStyle w:val="yDefstart"/>
      </w:pPr>
      <w:r>
        <w:tab/>
      </w:r>
      <w:del w:id="1494" w:author="Master Repository Process" w:date="2021-09-11T18:52:00Z">
        <w:r>
          <w:rPr>
            <w:b/>
          </w:rPr>
          <w:delText>“</w:delText>
        </w:r>
      </w:del>
      <w:r>
        <w:rPr>
          <w:rStyle w:val="CharDefText"/>
        </w:rPr>
        <w:t>tower crane</w:t>
      </w:r>
      <w:del w:id="1495" w:author="Master Repository Process" w:date="2021-09-11T18:52:00Z">
        <w:r>
          <w:rPr>
            <w:b/>
          </w:rPr>
          <w:delText>”</w:delText>
        </w:r>
      </w:del>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del w:id="1496" w:author="Master Repository Process" w:date="2021-09-11T18:52:00Z">
        <w:r>
          <w:tab/>
        </w:r>
      </w:del>
      <w:r>
        <w:tab/>
        <w:t>but does not include a self</w:t>
      </w:r>
      <w:r>
        <w:noBreakHyphen/>
        <w:t>erecting tower crane;</w:t>
      </w:r>
    </w:p>
    <w:p>
      <w:pPr>
        <w:pStyle w:val="yDefstart"/>
      </w:pPr>
      <w:r>
        <w:rPr>
          <w:b/>
        </w:rPr>
        <w:tab/>
      </w:r>
      <w:del w:id="1497" w:author="Master Repository Process" w:date="2021-09-11T18:52:00Z">
        <w:r>
          <w:rPr>
            <w:b/>
          </w:rPr>
          <w:delText>“</w:delText>
        </w:r>
      </w:del>
      <w:r>
        <w:rPr>
          <w:rStyle w:val="CharDefText"/>
        </w:rPr>
        <w:t>vehicle loading crane</w:t>
      </w:r>
      <w:del w:id="1498" w:author="Master Repository Process" w:date="2021-09-11T18:52:00Z">
        <w:r>
          <w:rPr>
            <w:b/>
          </w:rPr>
          <w:delText>”</w:delText>
        </w:r>
      </w:del>
      <w:r>
        <w:t xml:space="preserve"> has the meaning given in regulation 4.54(1);</w:t>
      </w:r>
    </w:p>
    <w:p>
      <w:pPr>
        <w:pStyle w:val="yDefstart"/>
      </w:pPr>
      <w:r>
        <w:rPr>
          <w:b/>
        </w:rPr>
        <w:tab/>
      </w:r>
      <w:del w:id="1499" w:author="Master Repository Process" w:date="2021-09-11T18:52:00Z">
        <w:r>
          <w:rPr>
            <w:b/>
          </w:rPr>
          <w:delText>“</w:delText>
        </w:r>
      </w:del>
      <w:r>
        <w:rPr>
          <w:rStyle w:val="CharDefText"/>
        </w:rPr>
        <w:t>vehicle</w:t>
      </w:r>
      <w:r>
        <w:rPr>
          <w:rStyle w:val="CharDefText"/>
        </w:rPr>
        <w:noBreakHyphen/>
        <w:t>mounted concrete placing boom</w:t>
      </w:r>
      <w:del w:id="1500" w:author="Master Repository Process" w:date="2021-09-11T18:52:00Z">
        <w:r>
          <w:rPr>
            <w:b/>
          </w:rPr>
          <w:delText>”</w:delText>
        </w:r>
      </w:del>
      <w:r>
        <w:t xml:space="preserve"> means a boom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1501" w:name="_Toc195068657"/>
      <w:r>
        <w:rPr>
          <w:rStyle w:val="CharSClsNo"/>
        </w:rPr>
        <w:t>7</w:t>
      </w:r>
      <w:r>
        <w:t>.</w:t>
      </w:r>
      <w:r>
        <w:rPr>
          <w:b w:val="0"/>
        </w:rPr>
        <w:tab/>
      </w:r>
      <w:r>
        <w:rPr>
          <w:bCs/>
        </w:rPr>
        <w:t>Crane and hoist operation, classes of high risk work</w:t>
      </w:r>
      <w:bookmarkEnd w:id="1501"/>
    </w:p>
    <w:p>
      <w:pPr>
        <w:pStyle w:val="ySubsection"/>
      </w:pPr>
      <w:r>
        <w:tab/>
        <w:t>(1)</w:t>
      </w:r>
      <w:r>
        <w:tab/>
        <w:t>For the purposes of the Table item 5, the raising and lowering of a hoist is a single powered operation.</w:t>
      </w:r>
    </w:p>
    <w:p>
      <w:pPr>
        <w:pStyle w:val="ySubsection"/>
      </w:pPr>
      <w:r>
        <w:tab/>
        <w:t>(2)</w:t>
      </w:r>
      <w:r>
        <w:tab/>
        <w:t>For the purposes of the Table item 14, the length of a boom is the greater of the following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The use of —</w:t>
            </w:r>
          </w:p>
          <w:p>
            <w:pPr>
              <w:pStyle w:val="yTable"/>
              <w:tabs>
                <w:tab w:val="left" w:pos="351"/>
                <w:tab w:val="left" w:pos="831"/>
              </w:tabs>
              <w:spacing w:before="40"/>
              <w:ind w:left="833" w:hanging="833"/>
            </w:pPr>
            <w:r>
              <w:tab/>
              <w:t>(a)</w:t>
            </w:r>
            <w:r>
              <w:tab/>
              <w:t>a vehicle loading crane with a capacity of 10 metre tonnes or more; or</w:t>
            </w:r>
          </w:p>
          <w:p>
            <w:pPr>
              <w:pStyle w:val="yTable"/>
              <w:tabs>
                <w:tab w:val="left" w:pos="351"/>
                <w:tab w:val="left" w:pos="831"/>
              </w:tabs>
              <w:spacing w:before="40"/>
              <w:ind w:left="833" w:hanging="833"/>
            </w:pPr>
            <w:r>
              <w:tab/>
              <w:t>(b)</w:t>
            </w:r>
            <w:r>
              <w:tab/>
              <w:t>a non</w:t>
            </w:r>
            <w:r>
              <w:noBreakHyphen/>
              <w:t>slewing mobile crane with a capacity of more than 3 tonnes; or</w:t>
            </w:r>
          </w:p>
          <w:p>
            <w:pPr>
              <w:pStyle w:val="yTable"/>
              <w:tabs>
                <w:tab w:val="left" w:pos="351"/>
                <w:tab w:val="left" w:pos="831"/>
              </w:tabs>
              <w:spacing w:before="40"/>
              <w:ind w:left="833" w:hanging="833"/>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1502" w:name="_Toc190840368"/>
      <w:bookmarkStart w:id="1503" w:name="_Toc194999222"/>
      <w:bookmarkStart w:id="1504" w:name="_Toc194999763"/>
      <w:bookmarkStart w:id="1505" w:name="_Toc195000878"/>
      <w:bookmarkStart w:id="1506" w:name="_Toc195068658"/>
      <w:r>
        <w:rPr>
          <w:rStyle w:val="CharSDivNo"/>
        </w:rPr>
        <w:t>Division 5</w:t>
      </w:r>
      <w:r>
        <w:rPr>
          <w:b w:val="0"/>
        </w:rPr>
        <w:t> — </w:t>
      </w:r>
      <w:r>
        <w:rPr>
          <w:rStyle w:val="CharSDivText"/>
        </w:rPr>
        <w:t>Forklift operation</w:t>
      </w:r>
      <w:bookmarkEnd w:id="1502"/>
      <w:bookmarkEnd w:id="1503"/>
      <w:bookmarkEnd w:id="1504"/>
      <w:bookmarkEnd w:id="1505"/>
      <w:bookmarkEnd w:id="1506"/>
    </w:p>
    <w:p>
      <w:pPr>
        <w:pStyle w:val="yFootnoteheading"/>
        <w:spacing w:after="60"/>
      </w:pPr>
      <w:r>
        <w:tab/>
        <w:t>[Heading inserted in Gazette 24 Aug 2007 p. 4310.]</w:t>
      </w:r>
    </w:p>
    <w:p>
      <w:pPr>
        <w:pStyle w:val="yHeading5"/>
      </w:pPr>
      <w:bookmarkStart w:id="1507" w:name="_Toc195068659"/>
      <w:r>
        <w:rPr>
          <w:rStyle w:val="CharSClsNo"/>
        </w:rPr>
        <w:t>8</w:t>
      </w:r>
      <w:r>
        <w:t>.</w:t>
      </w:r>
      <w:r>
        <w:rPr>
          <w:b w:val="0"/>
        </w:rPr>
        <w:tab/>
      </w:r>
      <w:r>
        <w:t>Terms used in this Division</w:t>
      </w:r>
      <w:bookmarkEnd w:id="1507"/>
    </w:p>
    <w:p>
      <w:pPr>
        <w:pStyle w:val="ySubsection"/>
      </w:pPr>
      <w:r>
        <w:tab/>
      </w:r>
      <w:r>
        <w:tab/>
        <w:t>In this Division —</w:t>
      </w:r>
    </w:p>
    <w:p>
      <w:pPr>
        <w:pStyle w:val="yDefstart"/>
      </w:pPr>
      <w:r>
        <w:tab/>
      </w:r>
      <w:del w:id="1508" w:author="Master Repository Process" w:date="2021-09-11T18:52:00Z">
        <w:r>
          <w:rPr>
            <w:b/>
          </w:rPr>
          <w:delText>“</w:delText>
        </w:r>
      </w:del>
      <w:r>
        <w:rPr>
          <w:rStyle w:val="CharDefText"/>
        </w:rPr>
        <w:t>forklift truck</w:t>
      </w:r>
      <w:del w:id="1509" w:author="Master Repository Process" w:date="2021-09-11T18:52:00Z">
        <w:r>
          <w:rPr>
            <w:b/>
          </w:rPr>
          <w:delText>”</w:delText>
        </w:r>
      </w:del>
      <w:r>
        <w:t xml:space="preserve"> means a powered industrial truck equipped with lifting media made up of a mast and an elevating load carriage to which is attached a pair of forkarms;</w:t>
      </w:r>
    </w:p>
    <w:p>
      <w:pPr>
        <w:pStyle w:val="yDefstart"/>
      </w:pPr>
      <w:r>
        <w:rPr>
          <w:b/>
        </w:rPr>
        <w:tab/>
      </w:r>
      <w:del w:id="1510" w:author="Master Repository Process" w:date="2021-09-11T18:52:00Z">
        <w:r>
          <w:rPr>
            <w:b/>
          </w:rPr>
          <w:delText>“</w:delText>
        </w:r>
      </w:del>
      <w:r>
        <w:rPr>
          <w:rStyle w:val="CharDefText"/>
        </w:rPr>
        <w:t>order</w:t>
      </w:r>
      <w:r>
        <w:rPr>
          <w:rStyle w:val="CharDefText"/>
        </w:rPr>
        <w:noBreakHyphen/>
        <w:t>picking forklift truck</w:t>
      </w:r>
      <w:del w:id="1511" w:author="Master Repository Process" w:date="2021-09-11T18:52:00Z">
        <w:r>
          <w:rPr>
            <w:b/>
          </w:rPr>
          <w:delText>”</w:delText>
        </w:r>
      </w:del>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512" w:name="_Toc195068660"/>
      <w:r>
        <w:rPr>
          <w:rStyle w:val="CharSClsNo"/>
        </w:rPr>
        <w:t>9</w:t>
      </w:r>
      <w:r>
        <w:t>.</w:t>
      </w:r>
      <w:r>
        <w:rPr>
          <w:b w:val="0"/>
        </w:rPr>
        <w:tab/>
      </w:r>
      <w:r>
        <w:t>Forklift operation, classes of high risk work</w:t>
      </w:r>
      <w:bookmarkEnd w:id="1512"/>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1513" w:name="_Toc190840371"/>
      <w:bookmarkStart w:id="1514" w:name="_Toc194999225"/>
      <w:bookmarkStart w:id="1515" w:name="_Toc194999766"/>
      <w:bookmarkStart w:id="1516" w:name="_Toc195000881"/>
      <w:bookmarkStart w:id="1517" w:name="_Toc195068661"/>
      <w:r>
        <w:rPr>
          <w:rStyle w:val="CharSDivNo"/>
        </w:rPr>
        <w:t>Division 6</w:t>
      </w:r>
      <w:r>
        <w:rPr>
          <w:b w:val="0"/>
        </w:rPr>
        <w:t> — </w:t>
      </w:r>
      <w:r>
        <w:rPr>
          <w:rStyle w:val="CharSDivText"/>
        </w:rPr>
        <w:t>Pressure equipment operation</w:t>
      </w:r>
      <w:bookmarkEnd w:id="1513"/>
      <w:bookmarkEnd w:id="1514"/>
      <w:bookmarkEnd w:id="1515"/>
      <w:bookmarkEnd w:id="1516"/>
      <w:bookmarkEnd w:id="1517"/>
    </w:p>
    <w:p>
      <w:pPr>
        <w:pStyle w:val="yFootnoteheading"/>
        <w:spacing w:after="60"/>
      </w:pPr>
      <w:r>
        <w:tab/>
        <w:t>[Heading inserted in Gazette 24 Aug 2007 p. 4311.]</w:t>
      </w:r>
    </w:p>
    <w:p>
      <w:pPr>
        <w:pStyle w:val="yHeading5"/>
      </w:pPr>
      <w:bookmarkStart w:id="1518" w:name="_Toc195068662"/>
      <w:r>
        <w:rPr>
          <w:rStyle w:val="CharSClsNo"/>
        </w:rPr>
        <w:t>10</w:t>
      </w:r>
      <w:r>
        <w:t>.</w:t>
      </w:r>
      <w:r>
        <w:rPr>
          <w:b w:val="0"/>
        </w:rPr>
        <w:tab/>
      </w:r>
      <w:r>
        <w:t>Terms used in this Division</w:t>
      </w:r>
      <w:bookmarkEnd w:id="1518"/>
    </w:p>
    <w:p>
      <w:pPr>
        <w:pStyle w:val="ySubsection"/>
      </w:pPr>
      <w:r>
        <w:tab/>
      </w:r>
      <w:r>
        <w:tab/>
        <w:t>In this Division —</w:t>
      </w:r>
    </w:p>
    <w:p>
      <w:pPr>
        <w:pStyle w:val="yDefstart"/>
      </w:pPr>
      <w:r>
        <w:tab/>
      </w:r>
      <w:del w:id="1519" w:author="Master Repository Process" w:date="2021-09-11T18:52:00Z">
        <w:r>
          <w:rPr>
            <w:b/>
          </w:rPr>
          <w:delText>“</w:delText>
        </w:r>
      </w:del>
      <w:r>
        <w:rPr>
          <w:rStyle w:val="CharDefText"/>
        </w:rPr>
        <w:t>boiler</w:t>
      </w:r>
      <w:del w:id="1520" w:author="Master Repository Process" w:date="2021-09-11T18:52:00Z">
        <w:r>
          <w:rPr>
            <w:b/>
          </w:rPr>
          <w:delText>”</w:delText>
        </w:r>
      </w:del>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del w:id="1521" w:author="Master Repository Process" w:date="2021-09-11T18:52:00Z">
        <w:r>
          <w:tab/>
        </w:r>
      </w:del>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del w:id="1522" w:author="Master Repository Process" w:date="2021-09-11T18:52:00Z">
        <w:r>
          <w:rPr>
            <w:b/>
          </w:rPr>
          <w:delText>“</w:delText>
        </w:r>
      </w:del>
      <w:r>
        <w:rPr>
          <w:rStyle w:val="CharDefText"/>
        </w:rPr>
        <w:t>direct fired process heater</w:t>
      </w:r>
      <w:del w:id="1523" w:author="Master Repository Process" w:date="2021-09-11T18:52:00Z">
        <w:r>
          <w:rPr>
            <w:b/>
          </w:rPr>
          <w:delText>”</w:delText>
        </w:r>
      </w:del>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del w:id="1524" w:author="Master Repository Process" w:date="2021-09-11T18:52:00Z">
        <w:r>
          <w:rPr>
            <w:b/>
          </w:rPr>
          <w:delText>“</w:delText>
        </w:r>
      </w:del>
      <w:r>
        <w:rPr>
          <w:rStyle w:val="CharDefText"/>
        </w:rPr>
        <w:t>reciprocating steam engine</w:t>
      </w:r>
      <w:del w:id="1525" w:author="Master Repository Process" w:date="2021-09-11T18:52:00Z">
        <w:r>
          <w:rPr>
            <w:b/>
          </w:rPr>
          <w:delText>”</w:delText>
        </w:r>
      </w:del>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del w:id="1526" w:author="Master Repository Process" w:date="2021-09-11T18:52:00Z">
        <w:r>
          <w:rPr>
            <w:b/>
          </w:rPr>
          <w:delText>“</w:delText>
        </w:r>
      </w:del>
      <w:r>
        <w:rPr>
          <w:rStyle w:val="CharDefText"/>
        </w:rPr>
        <w:t>turbine</w:t>
      </w:r>
      <w:del w:id="1527" w:author="Master Repository Process" w:date="2021-09-11T18:52:00Z">
        <w:r>
          <w:rPr>
            <w:b/>
          </w:rPr>
          <w:delText>”</w:delText>
        </w:r>
      </w:del>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1528" w:name="_Toc195068663"/>
      <w:r>
        <w:rPr>
          <w:rStyle w:val="CharSClsNo"/>
        </w:rPr>
        <w:t>11</w:t>
      </w:r>
      <w:r>
        <w:t>.</w:t>
      </w:r>
      <w:r>
        <w:rPr>
          <w:b w:val="0"/>
        </w:rPr>
        <w:tab/>
      </w:r>
      <w:r>
        <w:rPr>
          <w:bCs/>
        </w:rPr>
        <w:t>Pressure equipment operation, classes of high risk work</w:t>
      </w:r>
      <w:bookmarkEnd w:id="1528"/>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529" w:name="_Toc190840374"/>
      <w:bookmarkStart w:id="1530" w:name="_Toc194999228"/>
      <w:bookmarkStart w:id="1531" w:name="_Toc194999769"/>
      <w:bookmarkStart w:id="1532" w:name="_Toc195000884"/>
      <w:bookmarkStart w:id="1533" w:name="_Toc195068664"/>
      <w:r>
        <w:rPr>
          <w:rStyle w:val="CharSchNo"/>
        </w:rPr>
        <w:t>Schedule 6.4</w:t>
      </w:r>
      <w:r>
        <w:rPr>
          <w:rStyle w:val="CharSDivNo"/>
        </w:rPr>
        <w:t> </w:t>
      </w:r>
      <w:r>
        <w:t>—</w:t>
      </w:r>
      <w:r>
        <w:rPr>
          <w:rStyle w:val="CharSDivText"/>
        </w:rPr>
        <w:t> </w:t>
      </w:r>
      <w:r>
        <w:rPr>
          <w:rStyle w:val="CharSchText"/>
        </w:rPr>
        <w:t>Fees under Part 6</w:t>
      </w:r>
      <w:bookmarkEnd w:id="1529"/>
      <w:bookmarkEnd w:id="1530"/>
      <w:bookmarkEnd w:id="1531"/>
      <w:bookmarkEnd w:id="1532"/>
      <w:bookmarkEnd w:id="153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
              <w:spacing w:after="60"/>
              <w:jc w:val="center"/>
            </w:pPr>
            <w:r>
              <w:rPr>
                <w:b/>
              </w:rPr>
              <w:t>Item</w:t>
            </w:r>
          </w:p>
        </w:tc>
        <w:tc>
          <w:tcPr>
            <w:tcW w:w="3480" w:type="dxa"/>
            <w:tcBorders>
              <w:top w:val="single" w:sz="4" w:space="0" w:color="auto"/>
              <w:bottom w:val="single" w:sz="4" w:space="0" w:color="auto"/>
            </w:tcBorders>
          </w:tcPr>
          <w:p>
            <w:pPr>
              <w:pStyle w:val="yTable"/>
              <w:spacing w:after="60"/>
              <w:jc w:val="center"/>
            </w:pPr>
            <w:r>
              <w:rPr>
                <w:b/>
              </w:rPr>
              <w:t>Type of fee</w:t>
            </w:r>
          </w:p>
        </w:tc>
        <w:tc>
          <w:tcPr>
            <w:tcW w:w="2648" w:type="dxa"/>
            <w:tcBorders>
              <w:top w:val="single" w:sz="4" w:space="0" w:color="auto"/>
              <w:bottom w:val="single" w:sz="4" w:space="0" w:color="auto"/>
            </w:tcBorders>
          </w:tcPr>
          <w:p>
            <w:pPr>
              <w:pStyle w:val="yTable"/>
              <w:spacing w:after="60"/>
              <w:jc w:val="center"/>
            </w:pPr>
            <w:r>
              <w:rPr>
                <w:b/>
              </w:rPr>
              <w:t>Fee</w:t>
            </w:r>
          </w:p>
        </w:tc>
      </w:tr>
      <w:tr>
        <w:trPr>
          <w:cantSplit/>
        </w:trPr>
        <w:tc>
          <w:tcPr>
            <w:tcW w:w="960" w:type="dxa"/>
          </w:tcPr>
          <w:p>
            <w:pPr>
              <w:pStyle w:val="yTable"/>
            </w:pPr>
            <w:r>
              <w:t>1.</w:t>
            </w:r>
          </w:p>
        </w:tc>
        <w:tc>
          <w:tcPr>
            <w:tcW w:w="3480" w:type="dxa"/>
          </w:tcPr>
          <w:p>
            <w:pPr>
              <w:pStyle w:val="yTable"/>
            </w:pPr>
            <w:r>
              <w:t>Application for licence (r. 6.5)</w:t>
            </w:r>
          </w:p>
        </w:tc>
        <w:tc>
          <w:tcPr>
            <w:tcW w:w="2648" w:type="dxa"/>
          </w:tcPr>
          <w:p>
            <w:pPr>
              <w:pStyle w:val="yTable"/>
            </w:pPr>
            <w:r>
              <w:t>$</w:t>
            </w:r>
            <w:del w:id="1534" w:author="Master Repository Process" w:date="2021-09-11T18:52:00Z">
              <w:r>
                <w:delText>71</w:delText>
              </w:r>
            </w:del>
            <w:ins w:id="1535" w:author="Master Repository Process" w:date="2021-09-11T18:52:00Z">
              <w:r>
                <w:t>73</w:t>
              </w:r>
            </w:ins>
            <w:r>
              <w:t>.00 per class of high risk work to which the application relates</w:t>
            </w:r>
          </w:p>
        </w:tc>
      </w:tr>
      <w:tr>
        <w:trPr>
          <w:cantSplit/>
        </w:trPr>
        <w:tc>
          <w:tcPr>
            <w:tcW w:w="960" w:type="dxa"/>
          </w:tcPr>
          <w:p>
            <w:pPr>
              <w:pStyle w:val="yTable"/>
            </w:pPr>
            <w:r>
              <w:t>2.</w:t>
            </w:r>
          </w:p>
        </w:tc>
        <w:tc>
          <w:tcPr>
            <w:tcW w:w="3480" w:type="dxa"/>
          </w:tcPr>
          <w:p>
            <w:pPr>
              <w:pStyle w:val="yTable"/>
            </w:pPr>
            <w:r>
              <w:t>Application for variation of licence (r. 6.7)</w:t>
            </w:r>
          </w:p>
        </w:tc>
        <w:tc>
          <w:tcPr>
            <w:tcW w:w="2648" w:type="dxa"/>
          </w:tcPr>
          <w:p>
            <w:pPr>
              <w:pStyle w:val="yTable"/>
            </w:pPr>
            <w:r>
              <w:t>$</w:t>
            </w:r>
            <w:del w:id="1536" w:author="Master Repository Process" w:date="2021-09-11T18:52:00Z">
              <w:r>
                <w:delText>71</w:delText>
              </w:r>
            </w:del>
            <w:ins w:id="1537" w:author="Master Repository Process" w:date="2021-09-11T18:52:00Z">
              <w:r>
                <w:t>73</w:t>
              </w:r>
            </w:ins>
            <w:r>
              <w:t>.00 per class of high risk work to which the application relates</w:t>
            </w:r>
          </w:p>
        </w:tc>
      </w:tr>
      <w:tr>
        <w:trPr>
          <w:cantSplit/>
        </w:trPr>
        <w:tc>
          <w:tcPr>
            <w:tcW w:w="960" w:type="dxa"/>
          </w:tcPr>
          <w:p>
            <w:pPr>
              <w:pStyle w:val="yTable"/>
            </w:pPr>
            <w:r>
              <w:t>3.</w:t>
            </w:r>
          </w:p>
        </w:tc>
        <w:tc>
          <w:tcPr>
            <w:tcW w:w="3480" w:type="dxa"/>
          </w:tcPr>
          <w:p>
            <w:pPr>
              <w:pStyle w:val="yTable"/>
            </w:pPr>
            <w:r>
              <w:t>Application for renewal of licence (r. 6.9)</w:t>
            </w:r>
          </w:p>
        </w:tc>
        <w:tc>
          <w:tcPr>
            <w:tcW w:w="2648" w:type="dxa"/>
          </w:tcPr>
          <w:p>
            <w:pPr>
              <w:pStyle w:val="yTable"/>
            </w:pPr>
            <w:r>
              <w:t>$</w:t>
            </w:r>
            <w:del w:id="1538" w:author="Master Repository Process" w:date="2021-09-11T18:52:00Z">
              <w:r>
                <w:delText>60</w:delText>
              </w:r>
            </w:del>
            <w:ins w:id="1539" w:author="Master Repository Process" w:date="2021-09-11T18:52:00Z">
              <w:r>
                <w:t>62</w:t>
              </w:r>
            </w:ins>
            <w:r>
              <w:t>.00</w:t>
            </w:r>
          </w:p>
        </w:tc>
      </w:tr>
      <w:tr>
        <w:trPr>
          <w:cantSplit/>
        </w:trPr>
        <w:tc>
          <w:tcPr>
            <w:tcW w:w="960" w:type="dxa"/>
          </w:tcPr>
          <w:p>
            <w:pPr>
              <w:pStyle w:val="yTable"/>
            </w:pPr>
            <w:r>
              <w:t>4.</w:t>
            </w:r>
          </w:p>
        </w:tc>
        <w:tc>
          <w:tcPr>
            <w:tcW w:w="3480" w:type="dxa"/>
          </w:tcPr>
          <w:p>
            <w:pPr>
              <w:pStyle w:val="yTable"/>
            </w:pPr>
            <w:r>
              <w:t>Application for duplicate licence document (r. 6.16)</w:t>
            </w:r>
          </w:p>
        </w:tc>
        <w:tc>
          <w:tcPr>
            <w:tcW w:w="2648" w:type="dxa"/>
          </w:tcPr>
          <w:p>
            <w:pPr>
              <w:pStyle w:val="yTable"/>
            </w:pPr>
            <w:r>
              <w:t>$</w:t>
            </w:r>
            <w:del w:id="1540" w:author="Master Repository Process" w:date="2021-09-11T18:52:00Z">
              <w:r>
                <w:delText>45.00</w:delText>
              </w:r>
            </w:del>
            <w:ins w:id="1541" w:author="Master Repository Process" w:date="2021-09-11T18:52:00Z">
              <w:r>
                <w:t>46.50</w:t>
              </w:r>
            </w:ins>
          </w:p>
        </w:tc>
      </w:tr>
      <w:tr>
        <w:trPr>
          <w:cantSplit/>
        </w:trPr>
        <w:tc>
          <w:tcPr>
            <w:tcW w:w="960" w:type="dxa"/>
          </w:tcPr>
          <w:p>
            <w:pPr>
              <w:pStyle w:val="yTable"/>
            </w:pPr>
            <w:r>
              <w:t>5.</w:t>
            </w:r>
          </w:p>
        </w:tc>
        <w:tc>
          <w:tcPr>
            <w:tcW w:w="3480" w:type="dxa"/>
          </w:tcPr>
          <w:p>
            <w:pPr>
              <w:pStyle w:val="yTable"/>
            </w:pPr>
            <w:r>
              <w:t>Application for registration (r. 6.21)</w:t>
            </w:r>
          </w:p>
        </w:tc>
        <w:tc>
          <w:tcPr>
            <w:tcW w:w="2648" w:type="dxa"/>
          </w:tcPr>
          <w:p>
            <w:pPr>
              <w:pStyle w:val="yTable"/>
            </w:pPr>
            <w:r>
              <w:t>$</w:t>
            </w:r>
            <w:del w:id="1542" w:author="Master Repository Process" w:date="2021-09-11T18:52:00Z">
              <w:r>
                <w:delText>857</w:delText>
              </w:r>
            </w:del>
            <w:ins w:id="1543" w:author="Master Repository Process" w:date="2021-09-11T18:52:00Z">
              <w:r>
                <w:t>886</w:t>
              </w:r>
            </w:ins>
            <w:r>
              <w:t>.00</w:t>
            </w:r>
          </w:p>
        </w:tc>
      </w:tr>
      <w:tr>
        <w:trPr>
          <w:cantSplit/>
        </w:trPr>
        <w:tc>
          <w:tcPr>
            <w:tcW w:w="960" w:type="dxa"/>
          </w:tcPr>
          <w:p>
            <w:pPr>
              <w:pStyle w:val="yTable"/>
            </w:pPr>
            <w:r>
              <w:t>6.</w:t>
            </w:r>
          </w:p>
        </w:tc>
        <w:tc>
          <w:tcPr>
            <w:tcW w:w="3480" w:type="dxa"/>
          </w:tcPr>
          <w:p>
            <w:pPr>
              <w:pStyle w:val="yTable"/>
            </w:pPr>
            <w:r>
              <w:t>Application for variation of registration (r. 6.23)</w:t>
            </w:r>
          </w:p>
        </w:tc>
        <w:tc>
          <w:tcPr>
            <w:tcW w:w="2648" w:type="dxa"/>
          </w:tcPr>
          <w:p>
            <w:pPr>
              <w:pStyle w:val="yTable"/>
            </w:pPr>
            <w:r>
              <w:t>$</w:t>
            </w:r>
            <w:del w:id="1544" w:author="Master Repository Process" w:date="2021-09-11T18:52:00Z">
              <w:r>
                <w:delText>142</w:delText>
              </w:r>
            </w:del>
            <w:ins w:id="1545" w:author="Master Repository Process" w:date="2021-09-11T18:52:00Z">
              <w:r>
                <w:t>147</w:t>
              </w:r>
            </w:ins>
            <w:r>
              <w:t>.00</w:t>
            </w:r>
          </w:p>
        </w:tc>
      </w:tr>
      <w:tr>
        <w:trPr>
          <w:cantSplit/>
        </w:trPr>
        <w:tc>
          <w:tcPr>
            <w:tcW w:w="960" w:type="dxa"/>
          </w:tcPr>
          <w:p>
            <w:pPr>
              <w:pStyle w:val="yTable"/>
            </w:pPr>
            <w:r>
              <w:t>7.</w:t>
            </w:r>
          </w:p>
        </w:tc>
        <w:tc>
          <w:tcPr>
            <w:tcW w:w="3480" w:type="dxa"/>
          </w:tcPr>
          <w:p>
            <w:pPr>
              <w:pStyle w:val="yTable"/>
            </w:pPr>
            <w:r>
              <w:t>Application for renewal of registration (r. 6.25)</w:t>
            </w:r>
          </w:p>
        </w:tc>
        <w:tc>
          <w:tcPr>
            <w:tcW w:w="2648" w:type="dxa"/>
          </w:tcPr>
          <w:p>
            <w:pPr>
              <w:pStyle w:val="yTable"/>
            </w:pPr>
            <w:r>
              <w:t>$</w:t>
            </w:r>
            <w:del w:id="1546" w:author="Master Repository Process" w:date="2021-09-11T18:52:00Z">
              <w:r>
                <w:delText>428.00</w:delText>
              </w:r>
            </w:del>
            <w:ins w:id="1547" w:author="Master Repository Process" w:date="2021-09-11T18:52:00Z">
              <w:r>
                <w:t>442.50</w:t>
              </w:r>
            </w:ins>
          </w:p>
        </w:tc>
      </w:tr>
      <w:tr>
        <w:trPr>
          <w:cantSplit/>
        </w:trPr>
        <w:tc>
          <w:tcPr>
            <w:tcW w:w="960" w:type="dxa"/>
          </w:tcPr>
          <w:p>
            <w:pPr>
              <w:pStyle w:val="yTable"/>
            </w:pPr>
            <w:r>
              <w:t>8.</w:t>
            </w:r>
          </w:p>
        </w:tc>
        <w:tc>
          <w:tcPr>
            <w:tcW w:w="3480" w:type="dxa"/>
          </w:tcPr>
          <w:p>
            <w:pPr>
              <w:pStyle w:val="yTable"/>
            </w:pPr>
            <w:r>
              <w:t>Application for duplicate certificate of registration (r. 6.31)</w:t>
            </w:r>
          </w:p>
        </w:tc>
        <w:tc>
          <w:tcPr>
            <w:tcW w:w="2648" w:type="dxa"/>
          </w:tcPr>
          <w:p>
            <w:pPr>
              <w:pStyle w:val="yTable"/>
            </w:pPr>
            <w:r>
              <w:t>$</w:t>
            </w:r>
            <w:del w:id="1548" w:author="Master Repository Process" w:date="2021-09-11T18:52:00Z">
              <w:r>
                <w:delText>45.00</w:delText>
              </w:r>
            </w:del>
            <w:ins w:id="1549" w:author="Master Repository Process" w:date="2021-09-11T18:52:00Z">
              <w:r>
                <w:t>46.50</w:t>
              </w:r>
            </w:ins>
          </w:p>
        </w:tc>
      </w:tr>
      <w:tr>
        <w:trPr>
          <w:cantSplit/>
        </w:trPr>
        <w:tc>
          <w:tcPr>
            <w:tcW w:w="960" w:type="dxa"/>
            <w:tcBorders>
              <w:bottom w:val="single" w:sz="4" w:space="0" w:color="auto"/>
            </w:tcBorders>
          </w:tcPr>
          <w:p>
            <w:pPr>
              <w:pStyle w:val="yTable"/>
            </w:pPr>
            <w:r>
              <w:t>9.</w:t>
            </w:r>
          </w:p>
        </w:tc>
        <w:tc>
          <w:tcPr>
            <w:tcW w:w="3480" w:type="dxa"/>
            <w:tcBorders>
              <w:bottom w:val="single" w:sz="4" w:space="0" w:color="auto"/>
            </w:tcBorders>
          </w:tcPr>
          <w:p>
            <w:pPr>
              <w:pStyle w:val="yTable"/>
            </w:pPr>
            <w:r>
              <w:t>Application for conversion to licence during transition (r. 7.16(1) and (2))</w:t>
            </w:r>
          </w:p>
        </w:tc>
        <w:tc>
          <w:tcPr>
            <w:tcW w:w="2648" w:type="dxa"/>
            <w:tcBorders>
              <w:bottom w:val="single" w:sz="4" w:space="0" w:color="auto"/>
            </w:tcBorders>
          </w:tcPr>
          <w:p>
            <w:pPr>
              <w:pStyle w:val="yTable"/>
            </w:pPr>
            <w:r>
              <w:t>$</w:t>
            </w:r>
            <w:del w:id="1550" w:author="Master Repository Process" w:date="2021-09-11T18:52:00Z">
              <w:r>
                <w:delText>45.00</w:delText>
              </w:r>
            </w:del>
            <w:ins w:id="1551" w:author="Master Repository Process" w:date="2021-09-11T18:52:00Z">
              <w:r>
                <w:t>46.50</w:t>
              </w:r>
            </w:ins>
          </w:p>
        </w:tc>
      </w:tr>
    </w:tbl>
    <w:p>
      <w:pPr>
        <w:pStyle w:val="yFootnotesection"/>
      </w:pPr>
      <w:r>
        <w:tab/>
        <w:t>[Schedule 6.4 inserted in Gazette 24 Aug 2007 p. 4314</w:t>
      </w:r>
      <w:ins w:id="1552" w:author="Master Repository Process" w:date="2021-09-11T18:52:00Z">
        <w:r>
          <w:t>; amended in Gazette 17 Jun 2008 p. 2574-5</w:t>
        </w:r>
      </w:ins>
      <w:r>
        <w:t>.]</w:t>
      </w:r>
    </w:p>
    <w:p>
      <w:pPr>
        <w:tabs>
          <w:tab w:val="left" w:pos="351"/>
        </w:tabs>
        <w:ind w:left="831" w:hanging="840"/>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553" w:name="_Toc190840375"/>
      <w:bookmarkStart w:id="1554" w:name="_Toc194999229"/>
      <w:bookmarkStart w:id="1555" w:name="_Toc194999770"/>
      <w:bookmarkStart w:id="1556" w:name="_Toc195000885"/>
      <w:bookmarkStart w:id="1557" w:name="_Toc195068665"/>
      <w:r>
        <w:t>Notes</w:t>
      </w:r>
      <w:bookmarkEnd w:id="1553"/>
      <w:bookmarkEnd w:id="1554"/>
      <w:bookmarkEnd w:id="1555"/>
      <w:bookmarkEnd w:id="1556"/>
      <w:bookmarkEnd w:id="155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58" w:name="_Toc195068666"/>
      <w:r>
        <w:rPr>
          <w:snapToGrid w:val="0"/>
        </w:rPr>
        <w:t>Compilation table</w:t>
      </w:r>
      <w:bookmarkEnd w:id="15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ins w:id="1559" w:author="Master Repository Process" w:date="2021-09-11T18:52:00Z"/>
        </w:trPr>
        <w:tc>
          <w:tcPr>
            <w:tcW w:w="3119" w:type="dxa"/>
            <w:tcBorders>
              <w:bottom w:val="single" w:sz="4" w:space="0" w:color="auto"/>
            </w:tcBorders>
          </w:tcPr>
          <w:p>
            <w:pPr>
              <w:pStyle w:val="nTable"/>
              <w:spacing w:after="40"/>
              <w:rPr>
                <w:ins w:id="1560" w:author="Master Repository Process" w:date="2021-09-11T18:52:00Z"/>
                <w:i/>
                <w:iCs/>
                <w:snapToGrid w:val="0"/>
                <w:sz w:val="19"/>
                <w:lang w:val="en-US"/>
              </w:rPr>
            </w:pPr>
            <w:ins w:id="1561" w:author="Master Repository Process" w:date="2021-09-11T18:52:00Z">
              <w:r>
                <w:rPr>
                  <w:i/>
                  <w:iCs/>
                  <w:snapToGrid w:val="0"/>
                  <w:sz w:val="19"/>
                  <w:lang w:val="en-US"/>
                </w:rPr>
                <w:t>Occupational Safety and Health Amendment Regulations (No. 7) 2008</w:t>
              </w:r>
            </w:ins>
          </w:p>
        </w:tc>
        <w:tc>
          <w:tcPr>
            <w:tcW w:w="1276" w:type="dxa"/>
            <w:tcBorders>
              <w:bottom w:val="single" w:sz="4" w:space="0" w:color="auto"/>
            </w:tcBorders>
          </w:tcPr>
          <w:p>
            <w:pPr>
              <w:pStyle w:val="nTable"/>
              <w:spacing w:after="40"/>
              <w:rPr>
                <w:ins w:id="1562" w:author="Master Repository Process" w:date="2021-09-11T18:52:00Z"/>
                <w:sz w:val="19"/>
              </w:rPr>
            </w:pPr>
            <w:ins w:id="1563" w:author="Master Repository Process" w:date="2021-09-11T18:52:00Z">
              <w:r>
                <w:rPr>
                  <w:sz w:val="19"/>
                </w:rPr>
                <w:t>17 Jun 2008 p. 2573</w:t>
              </w:r>
              <w:r>
                <w:rPr>
                  <w:sz w:val="19"/>
                </w:rPr>
                <w:noBreakHyphen/>
                <w:t>5</w:t>
              </w:r>
            </w:ins>
          </w:p>
        </w:tc>
        <w:tc>
          <w:tcPr>
            <w:tcW w:w="2693" w:type="dxa"/>
            <w:tcBorders>
              <w:bottom w:val="single" w:sz="4" w:space="0" w:color="auto"/>
            </w:tcBorders>
          </w:tcPr>
          <w:p>
            <w:pPr>
              <w:pStyle w:val="nTable"/>
              <w:spacing w:after="40"/>
              <w:rPr>
                <w:ins w:id="1564" w:author="Master Repository Process" w:date="2021-09-11T18:52:00Z"/>
                <w:sz w:val="19"/>
              </w:rPr>
            </w:pPr>
            <w:ins w:id="1565" w:author="Master Repository Process" w:date="2021-09-11T18:52:00Z">
              <w:r>
                <w:rPr>
                  <w:sz w:val="19"/>
                </w:rPr>
                <w:t>r. 1 and 2: 17 Jun 2008 (see r. 2(a));</w:t>
              </w:r>
              <w:r>
                <w:rPr>
                  <w:sz w:val="19"/>
                </w:rPr>
                <w:br/>
                <w:t>Regulations other than r. 1 and 2: 1 Jul 2008 (see r. 2(b))</w:t>
              </w:r>
            </w:ins>
          </w:p>
        </w:tc>
      </w:tr>
    </w:tbl>
    <w:p>
      <w:pPr>
        <w:pStyle w:val="nSubsection"/>
        <w:spacing w:before="160"/>
      </w:pPr>
      <w:r>
        <w:rPr>
          <w:vertAlign w:val="superscript"/>
        </w:rPr>
        <w:t>2</w:t>
      </w:r>
      <w:r>
        <w:tab/>
        <w:t xml:space="preserve">Repealed by the </w:t>
      </w:r>
      <w:r>
        <w:rPr>
          <w:i/>
        </w:rPr>
        <w:t>Health (Smoking in Enclosed Public Places) Regulations 2003</w:t>
      </w:r>
      <w:r>
        <w:rPr>
          <w:iCs/>
        </w:rPr>
        <w:t xml:space="preserve"> which were repealed by the </w:t>
      </w:r>
      <w:r>
        <w:rPr>
          <w:i/>
        </w:rPr>
        <w:t>Tobacco Products Control Act 2006.</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rPr>
          <w:lang w:val="en-US"/>
        </w:rPr>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13FD06-DC69-4472-BB9F-939DC9F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89763</Words>
  <Characters>432663</Characters>
  <Application>Microsoft Office Word</Application>
  <DocSecurity>0</DocSecurity>
  <Lines>12361</Lines>
  <Paragraphs>6612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06-b0-02 - 06-c0-04</dc:title>
  <dc:subject/>
  <dc:creator/>
  <cp:keywords/>
  <dc:description/>
  <cp:lastModifiedBy>Master Repository Process</cp:lastModifiedBy>
  <cp:revision>2</cp:revision>
  <cp:lastPrinted>2008-02-19T01:20:00Z</cp:lastPrinted>
  <dcterms:created xsi:type="dcterms:W3CDTF">2021-09-11T10:52:00Z</dcterms:created>
  <dcterms:modified xsi:type="dcterms:W3CDTF">2021-09-11T10:52:00Z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6</vt:lpwstr>
  </property>
  <property fmtid="{D5CDD505-2E9C-101B-9397-08002B2CF9AE}" pid="6" name="CommencementDate">
    <vt:lpwstr>20080701</vt:lpwstr>
  </property>
  <property fmtid="{D5CDD505-2E9C-101B-9397-08002B2CF9AE}" pid="7" name="ReprintedAsAt">
    <vt:filetime>2008-02-21T15:00:00Z</vt:filetime>
  </property>
  <property fmtid="{D5CDD505-2E9C-101B-9397-08002B2CF9AE}" pid="8" name="FromSuffix">
    <vt:lpwstr>06-b0-02</vt:lpwstr>
  </property>
  <property fmtid="{D5CDD505-2E9C-101B-9397-08002B2CF9AE}" pid="9" name="FromAsAtDate">
    <vt:lpwstr>05 Apr 2008</vt:lpwstr>
  </property>
  <property fmtid="{D5CDD505-2E9C-101B-9397-08002B2CF9AE}" pid="10" name="ToSuffix">
    <vt:lpwstr>06-c0-04</vt:lpwstr>
  </property>
  <property fmtid="{D5CDD505-2E9C-101B-9397-08002B2CF9AE}" pid="11" name="ToAsAtDate">
    <vt:lpwstr>01 Jul 2008</vt:lpwstr>
  </property>
</Properties>
</file>