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417443309"/>
      <w:bookmarkStart w:id="1" w:name="_Toc534780115"/>
      <w:bookmarkStart w:id="2" w:name="_Toc3861335"/>
      <w:bookmarkStart w:id="3" w:name="_Toc107803487"/>
      <w:bookmarkStart w:id="4" w:name="_Toc17071900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pPr>
        <w:pStyle w:val="Heading5"/>
        <w:rPr>
          <w:snapToGrid w:val="0"/>
        </w:rPr>
      </w:pPr>
      <w:bookmarkStart w:id="6" w:name="_Toc417443310"/>
      <w:bookmarkStart w:id="7" w:name="_Toc534780116"/>
      <w:bookmarkStart w:id="8" w:name="_Toc3861336"/>
      <w:bookmarkStart w:id="9" w:name="_Toc107803488"/>
      <w:bookmarkStart w:id="10" w:name="_Toc17071900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rules unless the context requires otherwise — </w:t>
      </w:r>
    </w:p>
    <w:p>
      <w:pPr>
        <w:pStyle w:val="Defstart"/>
      </w:pPr>
      <w:r>
        <w:rPr>
          <w:b/>
        </w:rPr>
        <w:tab/>
      </w:r>
      <w:del w:id="11" w:author="Master Repository Process" w:date="2021-09-11T15:44:00Z">
        <w:r>
          <w:rPr>
            <w:b/>
          </w:rPr>
          <w:delText>“</w:delText>
        </w:r>
      </w:del>
      <w:r>
        <w:rPr>
          <w:rStyle w:val="CharDefText"/>
        </w:rPr>
        <w:t>Board</w:t>
      </w:r>
      <w:del w:id="12" w:author="Master Repository Process" w:date="2021-09-11T15:44:00Z">
        <w:r>
          <w:rPr>
            <w:b/>
          </w:rPr>
          <w:delText>”</w:delText>
        </w:r>
      </w:del>
      <w:r>
        <w:t xml:space="preserve"> means the Painters’ Registration Board constituted under the Act;</w:t>
      </w:r>
    </w:p>
    <w:p>
      <w:pPr>
        <w:pStyle w:val="Defstart"/>
      </w:pPr>
      <w:r>
        <w:rPr>
          <w:b/>
        </w:rPr>
        <w:tab/>
      </w:r>
      <w:del w:id="13" w:author="Master Repository Process" w:date="2021-09-11T15:44:00Z">
        <w:r>
          <w:rPr>
            <w:b/>
          </w:rPr>
          <w:delText>“</w:delText>
        </w:r>
      </w:del>
      <w:r>
        <w:rPr>
          <w:rStyle w:val="CharDefText"/>
        </w:rPr>
        <w:t>the Act</w:t>
      </w:r>
      <w:del w:id="14" w:author="Master Repository Process" w:date="2021-09-11T15:44:00Z">
        <w:r>
          <w:rPr>
            <w:b/>
          </w:rPr>
          <w:delText>”</w:delText>
        </w:r>
      </w:del>
      <w:r>
        <w:t xml:space="preserve"> means the </w:t>
      </w:r>
      <w:r>
        <w:rPr>
          <w:i/>
        </w:rPr>
        <w:t>Painters’ Registration Act 1961</w:t>
      </w:r>
      <w:r>
        <w:t>.</w:t>
      </w:r>
    </w:p>
    <w:p>
      <w:pPr>
        <w:pStyle w:val="Heading5"/>
        <w:rPr>
          <w:snapToGrid w:val="0"/>
        </w:rPr>
      </w:pPr>
      <w:bookmarkStart w:id="15" w:name="_Toc417443311"/>
      <w:bookmarkStart w:id="16" w:name="_Toc534780117"/>
      <w:bookmarkStart w:id="17" w:name="_Toc3861337"/>
      <w:bookmarkStart w:id="18" w:name="_Toc107803489"/>
      <w:bookmarkStart w:id="19" w:name="_Toc170719005"/>
      <w:r>
        <w:rPr>
          <w:rStyle w:val="CharSectno"/>
        </w:rPr>
        <w:t>3</w:t>
      </w:r>
      <w:r>
        <w:rPr>
          <w:snapToGrid w:val="0"/>
        </w:rPr>
        <w:t>.</w:t>
      </w:r>
      <w:r>
        <w:rPr>
          <w:snapToGrid w:val="0"/>
        </w:rPr>
        <w:tab/>
        <w:t>Nomination of appointee members</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20" w:name="_Toc417443312"/>
      <w:bookmarkStart w:id="21" w:name="_Toc534780118"/>
      <w:bookmarkStart w:id="22" w:name="_Toc3861338"/>
      <w:bookmarkStart w:id="23" w:name="_Toc107803490"/>
      <w:bookmarkStart w:id="24" w:name="_Toc170719006"/>
      <w:r>
        <w:rPr>
          <w:rStyle w:val="CharSectno"/>
        </w:rPr>
        <w:t>4</w:t>
      </w:r>
      <w:r>
        <w:rPr>
          <w:snapToGrid w:val="0"/>
        </w:rPr>
        <w:t>.</w:t>
      </w:r>
      <w:r>
        <w:rPr>
          <w:snapToGrid w:val="0"/>
        </w:rPr>
        <w:tab/>
        <w:t>Meetings and business of the Board</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 xml:space="preserve">Repealed in Gazette 30 Dec 1983 p. 5134.] </w:t>
      </w:r>
    </w:p>
    <w:p>
      <w:pPr>
        <w:pStyle w:val="Heading5"/>
        <w:rPr>
          <w:snapToGrid w:val="0"/>
        </w:rPr>
      </w:pPr>
      <w:bookmarkStart w:id="25" w:name="_Toc417443313"/>
      <w:bookmarkStart w:id="26" w:name="_Toc534780119"/>
      <w:bookmarkStart w:id="27" w:name="_Toc3861339"/>
      <w:bookmarkStart w:id="28" w:name="_Toc107803491"/>
      <w:bookmarkStart w:id="29" w:name="_Toc170719007"/>
      <w:r>
        <w:rPr>
          <w:rStyle w:val="CharSectno"/>
        </w:rPr>
        <w:t>6</w:t>
      </w:r>
      <w:r>
        <w:rPr>
          <w:snapToGrid w:val="0"/>
        </w:rPr>
        <w:t>.</w:t>
      </w:r>
      <w:r>
        <w:rPr>
          <w:snapToGrid w:val="0"/>
        </w:rPr>
        <w:tab/>
        <w:t>The Register of Painters (s. 10)</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30" w:name="_Toc417443314"/>
      <w:bookmarkStart w:id="31" w:name="_Toc534780120"/>
      <w:bookmarkStart w:id="32" w:name="_Toc3861340"/>
      <w:bookmarkStart w:id="33" w:name="_Toc107803492"/>
      <w:bookmarkStart w:id="34" w:name="_Toc170719008"/>
      <w:r>
        <w:rPr>
          <w:rStyle w:val="CharSectno"/>
        </w:rPr>
        <w:t>7</w:t>
      </w:r>
      <w:r>
        <w:rPr>
          <w:snapToGrid w:val="0"/>
        </w:rPr>
        <w:t>.</w:t>
      </w:r>
      <w:r>
        <w:rPr>
          <w:snapToGrid w:val="0"/>
        </w:rPr>
        <w:tab/>
        <w:t>Registration — individuals (s. 12)</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 xml:space="preserve">[Rule 7 amended in Gazette 24 Feb 1970 p. 555.] </w:t>
      </w:r>
    </w:p>
    <w:p>
      <w:pPr>
        <w:pStyle w:val="Heading5"/>
        <w:rPr>
          <w:snapToGrid w:val="0"/>
        </w:rPr>
      </w:pPr>
      <w:bookmarkStart w:id="35" w:name="_Toc417443315"/>
      <w:bookmarkStart w:id="36" w:name="_Toc534780121"/>
      <w:bookmarkStart w:id="37" w:name="_Toc3861341"/>
      <w:bookmarkStart w:id="38" w:name="_Toc107803493"/>
      <w:bookmarkStart w:id="39" w:name="_Toc170719009"/>
      <w:r>
        <w:rPr>
          <w:rStyle w:val="CharSectno"/>
        </w:rPr>
        <w:t>8</w:t>
      </w:r>
      <w:r>
        <w:rPr>
          <w:snapToGrid w:val="0"/>
        </w:rPr>
        <w:t>.</w:t>
      </w:r>
      <w:r>
        <w:rPr>
          <w:snapToGrid w:val="0"/>
        </w:rPr>
        <w:tab/>
        <w:t>Course of training and examinations (s. 13)</w:t>
      </w:r>
      <w:bookmarkEnd w:id="35"/>
      <w:bookmarkEnd w:id="36"/>
      <w:bookmarkEnd w:id="37"/>
      <w:bookmarkEnd w:id="38"/>
      <w:bookmarkEnd w:id="39"/>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pPr>
        <w:pStyle w:val="MiscellaneousHeading"/>
        <w:rPr>
          <w:b/>
          <w:bCs/>
          <w:snapToGrid w:val="0"/>
        </w:rPr>
      </w:pPr>
    </w:p>
    <w:tbl>
      <w:tblPr>
        <w:tblW w:w="0" w:type="auto"/>
        <w:tblInd w:w="1418" w:type="dxa"/>
        <w:tblLook w:val="0000" w:firstRow="0" w:lastRow="0" w:firstColumn="0" w:lastColumn="0" w:noHBand="0" w:noVBand="0"/>
      </w:tblPr>
      <w:tblGrid>
        <w:gridCol w:w="3793"/>
      </w:tblGrid>
      <w:tr>
        <w:tc>
          <w:tcPr>
            <w:tcW w:w="3793" w:type="dxa"/>
          </w:tcPr>
          <w:p>
            <w:pPr>
              <w:pStyle w:val="MiscellaneousBody"/>
              <w:rPr>
                <w:snapToGrid w:val="0"/>
              </w:rPr>
            </w:pPr>
            <w:r>
              <w:rPr>
                <w:snapToGrid w:val="0"/>
              </w:rPr>
              <w:t>Painters’ Recording and Costing</w:t>
            </w:r>
          </w:p>
        </w:tc>
      </w:tr>
      <w:tr>
        <w:tc>
          <w:tcPr>
            <w:tcW w:w="3793" w:type="dxa"/>
          </w:tcPr>
          <w:p>
            <w:pPr>
              <w:pStyle w:val="MiscellaneousBody"/>
              <w:rPr>
                <w:snapToGrid w:val="0"/>
              </w:rPr>
            </w:pPr>
            <w:r>
              <w:rPr>
                <w:snapToGrid w:val="0"/>
              </w:rPr>
              <w:t>Painting Technology</w:t>
            </w:r>
          </w:p>
        </w:tc>
      </w:tr>
      <w:tr>
        <w:tc>
          <w:tcPr>
            <w:tcW w:w="3793" w:type="dxa"/>
          </w:tcPr>
          <w:p>
            <w:pPr>
              <w:pStyle w:val="MiscellaneousBody"/>
              <w:rPr>
                <w:snapToGrid w:val="0"/>
              </w:rPr>
            </w:pPr>
            <w:r>
              <w:rPr>
                <w:snapToGrid w:val="0"/>
              </w:rPr>
              <w:t>Painting Estimating.</w:t>
            </w:r>
          </w:p>
        </w:tc>
      </w:tr>
    </w:tbl>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 xml:space="preserve">[Rule 8 amended in Gazette 14 Nov 1975 p. 4205; 1 Dec 1978 p. 4560; 3 Jul 1981 p. 2613.] </w:t>
      </w:r>
    </w:p>
    <w:p>
      <w:pPr>
        <w:pStyle w:val="Heading5"/>
        <w:rPr>
          <w:snapToGrid w:val="0"/>
        </w:rPr>
      </w:pPr>
      <w:bookmarkStart w:id="40" w:name="_Toc417443316"/>
      <w:bookmarkStart w:id="41" w:name="_Toc534780122"/>
      <w:bookmarkStart w:id="42" w:name="_Toc3861342"/>
      <w:bookmarkStart w:id="43" w:name="_Toc107803494"/>
      <w:bookmarkStart w:id="44" w:name="_Toc170719010"/>
      <w:r>
        <w:rPr>
          <w:rStyle w:val="CharSectno"/>
        </w:rPr>
        <w:t>9</w:t>
      </w:r>
      <w:r>
        <w:rPr>
          <w:snapToGrid w:val="0"/>
        </w:rPr>
        <w:t>.</w:t>
      </w:r>
      <w:r>
        <w:rPr>
          <w:snapToGrid w:val="0"/>
        </w:rPr>
        <w:tab/>
        <w:t>Applicants for examination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45" w:name="_Toc417443317"/>
      <w:bookmarkStart w:id="46" w:name="_Toc534780123"/>
      <w:bookmarkStart w:id="47" w:name="_Toc3861343"/>
      <w:bookmarkStart w:id="48" w:name="_Toc107803495"/>
      <w:bookmarkStart w:id="49" w:name="_Toc170719011"/>
      <w:r>
        <w:rPr>
          <w:rStyle w:val="CharSectno"/>
        </w:rPr>
        <w:t>10</w:t>
      </w:r>
      <w:r>
        <w:rPr>
          <w:snapToGrid w:val="0"/>
        </w:rPr>
        <w:t>.</w:t>
      </w:r>
      <w:r>
        <w:rPr>
          <w:snapToGrid w:val="0"/>
        </w:rPr>
        <w:tab/>
        <w:t>Registration of partnerships, companies and other bodies corporate (s. 14)</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 xml:space="preserve">[Rule 10 amended in Gazette 24 Feb 1970 p. 555.] </w:t>
      </w:r>
    </w:p>
    <w:p>
      <w:pPr>
        <w:pStyle w:val="Heading5"/>
        <w:rPr>
          <w:snapToGrid w:val="0"/>
        </w:rPr>
      </w:pPr>
      <w:bookmarkStart w:id="50" w:name="_Toc417443318"/>
      <w:bookmarkStart w:id="51" w:name="_Toc534780124"/>
      <w:bookmarkStart w:id="52" w:name="_Toc3861344"/>
      <w:bookmarkStart w:id="53" w:name="_Toc107803496"/>
      <w:bookmarkStart w:id="54" w:name="_Toc170719012"/>
      <w:r>
        <w:rPr>
          <w:rStyle w:val="CharSectno"/>
        </w:rPr>
        <w:t>10A</w:t>
      </w:r>
      <w:r>
        <w:rPr>
          <w:snapToGrid w:val="0"/>
        </w:rPr>
        <w:t xml:space="preserve">. </w:t>
      </w:r>
      <w:r>
        <w:rPr>
          <w:snapToGrid w:val="0"/>
        </w:rPr>
        <w:tab/>
        <w:t>Change of address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 xml:space="preserve">[Rule 10A inserted in Gazette 24 Feb 1970 p. 556.] </w:t>
      </w:r>
    </w:p>
    <w:p>
      <w:pPr>
        <w:pStyle w:val="Ednotesection"/>
      </w:pPr>
      <w:r>
        <w:t>[</w:t>
      </w:r>
      <w:r>
        <w:rPr>
          <w:b/>
          <w:bCs/>
        </w:rPr>
        <w:t>11.</w:t>
      </w:r>
      <w:r>
        <w:tab/>
        <w:t>Repealed in Gazette 30 Dec 2004 p. 7019.]</w:t>
      </w:r>
    </w:p>
    <w:p>
      <w:pPr>
        <w:pStyle w:val="Heading5"/>
        <w:rPr>
          <w:snapToGrid w:val="0"/>
        </w:rPr>
      </w:pPr>
      <w:bookmarkStart w:id="55" w:name="_Toc417443320"/>
      <w:bookmarkStart w:id="56" w:name="_Toc534780126"/>
      <w:bookmarkStart w:id="57" w:name="_Toc3861346"/>
      <w:bookmarkStart w:id="58" w:name="_Toc107803497"/>
      <w:bookmarkStart w:id="59" w:name="_Toc170719013"/>
      <w:r>
        <w:rPr>
          <w:rStyle w:val="CharSectno"/>
        </w:rPr>
        <w:t>12</w:t>
      </w:r>
      <w:r>
        <w:rPr>
          <w:snapToGrid w:val="0"/>
        </w:rPr>
        <w:t>.</w:t>
      </w:r>
      <w:r>
        <w:rPr>
          <w:snapToGrid w:val="0"/>
        </w:rPr>
        <w:tab/>
      </w:r>
      <w:bookmarkEnd w:id="55"/>
      <w:bookmarkEnd w:id="56"/>
      <w:bookmarkEnd w:id="57"/>
      <w:r>
        <w:rPr>
          <w:snapToGrid w:val="0"/>
        </w:rPr>
        <w:t>Statutory declarations</w:t>
      </w:r>
      <w:bookmarkEnd w:id="58"/>
      <w:bookmarkEnd w:id="59"/>
    </w:p>
    <w:p>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60" w:name="_Toc417443321"/>
      <w:bookmarkStart w:id="61" w:name="_Toc534780127"/>
      <w:bookmarkStart w:id="62" w:name="_Toc3861347"/>
      <w:bookmarkStart w:id="63" w:name="_Toc107803498"/>
      <w:bookmarkStart w:id="64" w:name="_Toc170719014"/>
      <w:r>
        <w:rPr>
          <w:rStyle w:val="CharSectno"/>
        </w:rPr>
        <w:t>13</w:t>
      </w:r>
      <w:r>
        <w:rPr>
          <w:snapToGrid w:val="0"/>
        </w:rPr>
        <w:t>.</w:t>
      </w:r>
      <w:r>
        <w:rPr>
          <w:snapToGrid w:val="0"/>
        </w:rPr>
        <w:tab/>
        <w:t>Fees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 xml:space="preserve">[First Appendix repealed in Gazette 30 Dec 1983 p. 5134.]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5" w:name="_Toc107803499"/>
      <w:bookmarkStart w:id="66" w:name="_Toc139186206"/>
      <w:bookmarkStart w:id="67" w:name="_Toc139186291"/>
      <w:bookmarkStart w:id="68" w:name="_Toc170719015"/>
      <w:r>
        <w:t>Schedule</w:t>
      </w:r>
      <w:bookmarkEnd w:id="65"/>
      <w:bookmarkEnd w:id="66"/>
      <w:bookmarkEnd w:id="67"/>
      <w:bookmarkEnd w:id="68"/>
    </w:p>
    <w:p>
      <w:pPr>
        <w:pStyle w:val="yScheduleHeading"/>
        <w:pageBreakBefore w:val="0"/>
      </w:pPr>
      <w:bookmarkStart w:id="69" w:name="_Toc107803500"/>
      <w:bookmarkStart w:id="70" w:name="_Toc139186207"/>
      <w:bookmarkStart w:id="71" w:name="_Toc139186292"/>
      <w:bookmarkStart w:id="72" w:name="_Toc170719016"/>
      <w:r>
        <w:rPr>
          <w:rStyle w:val="CharSchNo"/>
        </w:rPr>
        <w:t>Second Appendix</w:t>
      </w:r>
      <w:bookmarkEnd w:id="69"/>
      <w:bookmarkEnd w:id="70"/>
      <w:bookmarkEnd w:id="71"/>
      <w:bookmarkEnd w:id="72"/>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 </w:t>
            </w:r>
          </w:p>
          <w:p>
            <w:pPr>
              <w:pStyle w:val="yMiscellaneousBody"/>
              <w:spacing w:before="80"/>
              <w:ind w:left="426" w:hanging="426"/>
            </w:pPr>
            <w:r>
              <w:tab/>
              <w:t>(A) I am over the age of 21 years, having been born at (d) ....................................................................... in the State of ................................................................ on the (e) ............................. day of ......................... 20.............</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(C) I have completed the prescribed course of training and have passed the prescribed examination as laid down by the Board,</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Footnotesection"/>
      </w:pPr>
      <w:r>
        <w:tab/>
        <w:t>[Form 2 amended in Gazette 15 Jun 2007 p. 2780.]</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20"/>
              <w:rPr>
                <w:sz w:val="14"/>
              </w:rPr>
            </w:pPr>
            <w:r>
              <w:rPr>
                <w:sz w:val="14"/>
              </w:rPr>
              <w:t>(d) Date of commencement of examination.</w:t>
            </w:r>
          </w:p>
        </w:tc>
        <w:tc>
          <w:tcPr>
            <w:tcW w:w="5812" w:type="dxa"/>
          </w:tcPr>
          <w:p>
            <w:pPr>
              <w:pStyle w:val="yMiscellaneousBody"/>
              <w:tabs>
                <w:tab w:val="left" w:pos="284"/>
              </w:tabs>
              <w:spacing w:before="40"/>
            </w:pPr>
            <w:r>
              <w:tab/>
              <w:t xml:space="preserve">1. I (a) .................................................................................. </w:t>
            </w:r>
          </w:p>
          <w:p>
            <w:pPr>
              <w:pStyle w:val="yMiscellaneousBody"/>
              <w:tabs>
                <w:tab w:val="left" w:pos="284"/>
              </w:tabs>
              <w:spacing w:before="60"/>
            </w:pPr>
            <w:r>
              <w:t xml:space="preserve">of (b) .......................................................................................... </w:t>
            </w:r>
          </w:p>
          <w:p>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40"/>
            </w:pPr>
            <w:r>
              <w:t>by the Board, commencing on the (d) .......................................</w:t>
            </w:r>
          </w:p>
          <w:p>
            <w:pPr>
              <w:pStyle w:val="yMiscellaneousBody"/>
              <w:tabs>
                <w:tab w:val="left" w:pos="284"/>
              </w:tabs>
              <w:spacing w:before="60"/>
            </w:pPr>
            <w:r>
              <w:t>day of ..................................... 20.............</w:t>
            </w:r>
          </w:p>
        </w:tc>
      </w:tr>
      <w:tr>
        <w:tc>
          <w:tcPr>
            <w:tcW w:w="1418" w:type="dxa"/>
          </w:tcPr>
          <w:p>
            <w:pPr>
              <w:pStyle w:val="yMiscellaneousBody"/>
              <w:rPr>
                <w:sz w:val="14"/>
              </w:rPr>
            </w:pPr>
            <w:r>
              <w:rPr>
                <w:sz w:val="14"/>
              </w:rPr>
              <w:t>(e) Age.</w:t>
            </w:r>
          </w:p>
          <w:p>
            <w:pPr>
              <w:pStyle w:val="yMiscellaneousBody"/>
              <w:spacing w:before="120"/>
              <w:rPr>
                <w:sz w:val="14"/>
              </w:rPr>
            </w:pPr>
            <w:r>
              <w:rPr>
                <w:sz w:val="14"/>
              </w:rPr>
              <w:t>(f) Place of birth.</w:t>
            </w:r>
          </w:p>
          <w:p>
            <w:pPr>
              <w:pStyle w:val="yMiscellaneousBody"/>
              <w:spacing w:before="120"/>
              <w:rPr>
                <w:sz w:val="14"/>
              </w:rPr>
            </w:pPr>
            <w:r>
              <w:rPr>
                <w:sz w:val="14"/>
              </w:rPr>
              <w:t>(g) Date of birth.</w:t>
            </w:r>
          </w:p>
        </w:tc>
        <w:tc>
          <w:tcPr>
            <w:tcW w:w="5812" w:type="dxa"/>
          </w:tcPr>
          <w:p>
            <w:pPr>
              <w:pStyle w:val="yMiscellaneousBody"/>
              <w:tabs>
                <w:tab w:val="left" w:pos="284"/>
              </w:tabs>
              <w:spacing w:before="100"/>
            </w:pPr>
            <w:r>
              <w:tab/>
              <w:t xml:space="preserve">2. I am (e) ........................... years of age, having been born </w:t>
            </w:r>
          </w:p>
          <w:p>
            <w:pPr>
              <w:pStyle w:val="yMiscellaneousBody"/>
              <w:tabs>
                <w:tab w:val="left" w:pos="284"/>
              </w:tabs>
              <w:spacing w:before="40"/>
            </w:pPr>
            <w:r>
              <w:t xml:space="preserve">at (f) ........................................ in the State of ........................... </w:t>
            </w:r>
          </w:p>
          <w:p>
            <w:pPr>
              <w:pStyle w:val="yMiscellaneousBody"/>
              <w:tabs>
                <w:tab w:val="left" w:pos="284"/>
              </w:tabs>
              <w:spacing w:before="40"/>
            </w:pPr>
            <w:r>
              <w:t>on the (g) ...................... day of ........................... 20.............</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0"/>
              <w:ind w:right="-142"/>
              <w:rPr>
                <w:sz w:val="14"/>
              </w:rPr>
            </w:pPr>
          </w:p>
          <w:p>
            <w:pPr>
              <w:pStyle w:val="yMiscellaneousBody"/>
              <w:spacing w:before="0"/>
              <w:ind w:right="-142"/>
              <w:rPr>
                <w:sz w:val="14"/>
              </w:rPr>
            </w:pPr>
            <w:r>
              <w:rPr>
                <w:sz w:val="14"/>
              </w:rPr>
              <w:t>(i) Name of employer or instructor.</w:t>
            </w:r>
          </w:p>
          <w:p>
            <w:pPr>
              <w:pStyle w:val="yMiscellaneousBody"/>
              <w:spacing w:before="0"/>
              <w:rPr>
                <w:sz w:val="14"/>
              </w:rPr>
            </w:pPr>
            <w:r>
              <w:rPr>
                <w:sz w:val="14"/>
              </w:rPr>
              <w:t>(j) Address.</w:t>
            </w:r>
          </w:p>
          <w:p>
            <w:pPr>
              <w:pStyle w:val="yMiscellaneousBody"/>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 xml:space="preserve">3. I have undertaken the course of training prescribed by </w:t>
            </w:r>
          </w:p>
          <w:p>
            <w:pPr>
              <w:pStyle w:val="yMiscellaneousBody"/>
              <w:tabs>
                <w:tab w:val="left" w:pos="284"/>
              </w:tabs>
              <w:spacing w:before="60"/>
            </w:pPr>
            <w:r>
              <w:t xml:space="preserve">the Board at (h) ............................................... in the said State </w:t>
            </w:r>
          </w:p>
          <w:p>
            <w:pPr>
              <w:pStyle w:val="yMiscellaneousBody"/>
              <w:tabs>
                <w:tab w:val="left" w:pos="284"/>
              </w:tabs>
              <w:spacing w:before="60"/>
            </w:pPr>
            <w:r>
              <w:t>under the supervision or instruction of (i) .................................</w:t>
            </w:r>
          </w:p>
          <w:p>
            <w:pPr>
              <w:pStyle w:val="yMiscellaneousBody"/>
              <w:tabs>
                <w:tab w:val="left" w:pos="284"/>
              </w:tabs>
              <w:spacing w:before="80"/>
            </w:pPr>
            <w:r>
              <w:t xml:space="preserve">of (j) ...................................................................... in the State </w:t>
            </w:r>
          </w:p>
          <w:p>
            <w:pPr>
              <w:pStyle w:val="yMiscellaneousBody"/>
              <w:tabs>
                <w:tab w:val="left" w:pos="284"/>
              </w:tabs>
              <w:spacing w:before="60"/>
            </w:pPr>
            <w:r>
              <w:t xml:space="preserve">of Western Australia, (k) .........................................................., </w:t>
            </w:r>
          </w:p>
          <w:p>
            <w:pPr>
              <w:pStyle w:val="yMiscellaneousBody"/>
              <w:tabs>
                <w:tab w:val="left" w:pos="284"/>
              </w:tabs>
              <w:spacing w:before="60"/>
            </w:pPr>
            <w:r>
              <w:t xml:space="preserve">between the (l) ..................... day of ........................ 20............, </w:t>
            </w:r>
          </w:p>
          <w:p>
            <w:pPr>
              <w:pStyle w:val="yMiscellaneousBody"/>
              <w:tabs>
                <w:tab w:val="left" w:pos="284"/>
              </w:tabs>
              <w:spacing w:before="6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15 Jun 2007 p. 2780.]</w:t>
      </w:r>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 xml:space="preserve">is a person employed by the partnership, </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pPr>
            <w:r>
              <w:fldChar w:fldCharType="begin"/>
            </w:r>
            <w:r>
              <w:instrText>ADVANCE \R 14.15</w:instrText>
            </w:r>
            <w:r>
              <w:fldChar w:fldCharType="end"/>
            </w:r>
            <w:r>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Western Australia </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15 Jun 2007 p. 2780.]</w:t>
      </w:r>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Name of Company.</w:t>
            </w:r>
          </w:p>
        </w:tc>
        <w:tc>
          <w:tcPr>
            <w:tcW w:w="5812" w:type="dxa"/>
            <w:gridSpan w:val="2"/>
          </w:tcPr>
          <w:p>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pPr>
          </w:p>
        </w:tc>
        <w:tc>
          <w:tcPr>
            <w:tcW w:w="5812" w:type="dxa"/>
            <w:gridSpan w:val="2"/>
          </w:tcPr>
          <w:p>
            <w:pPr>
              <w:pStyle w:val="yMiscellaneousBody"/>
              <w:tabs>
                <w:tab w:val="left" w:pos="284"/>
              </w:tabs>
              <w:spacing w:before="0"/>
            </w:pPr>
            <w:r>
              <w:tab/>
              <w:t>2. The company is not prohibited by its constitution from engaging in the business of trading as a painter.</w:t>
            </w:r>
          </w:p>
        </w:tc>
      </w:tr>
      <w:tr>
        <w:tc>
          <w:tcPr>
            <w:tcW w:w="1418" w:type="dxa"/>
          </w:tcPr>
          <w:p>
            <w:pPr>
              <w:pStyle w:val="yMiscellaneousBody"/>
              <w:rPr>
                <w:sz w:val="14"/>
              </w:rPr>
            </w:pPr>
            <w:r>
              <w:rPr>
                <w:sz w:val="14"/>
              </w:rPr>
              <w:t>Name of registered painter.</w:t>
            </w:r>
          </w:p>
        </w:tc>
        <w:tc>
          <w:tcPr>
            <w:tcW w:w="5812" w:type="dxa"/>
            <w:gridSpan w:val="2"/>
          </w:tcPr>
          <w:p>
            <w:pPr>
              <w:pStyle w:val="yMiscellaneousBody"/>
              <w:tabs>
                <w:tab w:val="left" w:pos="284"/>
              </w:tabs>
              <w:spacing w:before="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rPr>
                <w:sz w:val="14"/>
              </w:rPr>
            </w:pPr>
            <w:r>
              <w:rPr>
                <w:sz w:val="14"/>
              </w:rPr>
              <w:t>Strike out inapplicable.</w:t>
            </w:r>
          </w:p>
        </w:tc>
        <w:tc>
          <w:tcPr>
            <w:tcW w:w="5812" w:type="dxa"/>
            <w:gridSpan w:val="2"/>
          </w:tcPr>
          <w:p>
            <w:pPr>
              <w:pStyle w:val="yMiscellaneousBody"/>
              <w:tabs>
                <w:tab w:val="left" w:pos="426"/>
              </w:tabs>
              <w:spacing w:before="0"/>
              <w:ind w:left="851" w:hanging="851"/>
            </w:pPr>
            <w:r>
              <w:tab/>
              <w:t>(i)</w:t>
            </w:r>
            <w:r>
              <w:tab/>
              <w:t>is a director;</w:t>
            </w:r>
          </w:p>
          <w:p>
            <w:pPr>
              <w:pStyle w:val="yMiscellaneousBody"/>
              <w:tabs>
                <w:tab w:val="left" w:pos="426"/>
              </w:tabs>
              <w:spacing w:before="0"/>
              <w:ind w:left="851" w:hanging="851"/>
            </w:pPr>
            <w:r>
              <w:tab/>
              <w:t>(ii)</w:t>
            </w:r>
            <w:r>
              <w:tab/>
              <w:t>is a member of the board of management</w:t>
            </w:r>
          </w:p>
          <w:p>
            <w:pPr>
              <w:pStyle w:val="yMiscellaneousBody"/>
              <w:tabs>
                <w:tab w:val="left" w:pos="426"/>
              </w:tabs>
              <w:spacing w:before="0"/>
              <w:ind w:left="851" w:hanging="851"/>
              <w:jc w:val="center"/>
            </w:pPr>
            <w:r>
              <w:t>or</w:t>
            </w:r>
          </w:p>
          <w:p>
            <w:pPr>
              <w:pStyle w:val="yMiscellaneousBody"/>
              <w:tabs>
                <w:tab w:val="left" w:pos="426"/>
              </w:tabs>
              <w:spacing w:before="0"/>
              <w:ind w:left="851" w:hanging="851"/>
            </w:pPr>
            <w:r>
              <w:tab/>
              <w:t>(iii)</w:t>
            </w:r>
            <w:r>
              <w:tab/>
              <w:t>is a person employed by the company,</w:t>
            </w:r>
          </w:p>
          <w:p>
            <w:pPr>
              <w:pStyle w:val="yMiscellaneousBody"/>
              <w:spacing w:before="0"/>
            </w:pPr>
            <w:r>
              <w:t>who will manage and supervise painting undertaken by the company.</w:t>
            </w:r>
          </w:p>
        </w:tc>
      </w:tr>
      <w:tr>
        <w:tc>
          <w:tcPr>
            <w:tcW w:w="1418" w:type="dxa"/>
          </w:tcPr>
          <w:p>
            <w:pPr>
              <w:pStyle w:val="yMiscellaneousBody"/>
              <w:rPr>
                <w:sz w:val="16"/>
              </w:rPr>
            </w:pPr>
          </w:p>
        </w:tc>
        <w:tc>
          <w:tcPr>
            <w:tcW w:w="5812" w:type="dxa"/>
            <w:gridSpan w:val="2"/>
          </w:tcPr>
          <w:p>
            <w:pPr>
              <w:pStyle w:val="yMiscellaneousBody"/>
              <w:tabs>
                <w:tab w:val="left" w:pos="284"/>
              </w:tabs>
              <w:spacing w:before="0"/>
            </w:pPr>
            <w:r>
              <w:tab/>
              <w:t>4. The prescribed application fee accompanies this application.</w:t>
            </w:r>
          </w:p>
        </w:tc>
      </w:tr>
      <w:tr>
        <w:tc>
          <w:tcPr>
            <w:tcW w:w="1418" w:type="dxa"/>
          </w:tcPr>
          <w:p>
            <w:pPr>
              <w:pStyle w:val="yMiscellaneousBody"/>
              <w:rPr>
                <w:sz w:val="14"/>
              </w:rPr>
            </w:pPr>
            <w:r>
              <w:rPr>
                <w:sz w:val="14"/>
              </w:rPr>
              <w:t>Common seal.</w:t>
            </w:r>
          </w:p>
        </w:tc>
        <w:tc>
          <w:tcPr>
            <w:tcW w:w="5812" w:type="dxa"/>
            <w:gridSpan w:val="2"/>
          </w:tcPr>
          <w:p>
            <w:pPr>
              <w:pStyle w:val="yMiscellaneousBody"/>
              <w:tabs>
                <w:tab w:val="left" w:pos="284"/>
              </w:tabs>
              <w:spacing w:before="0"/>
            </w:pPr>
            <w:r>
              <w:tab/>
              <w:t>5. The Common Seal of the Company was hereunto affixed by authority of the directors the ........................................ day of .............................................................. 20.............</w:t>
            </w:r>
          </w:p>
          <w:p>
            <w:pPr>
              <w:pStyle w:val="yMiscellaneousBody"/>
              <w:spacing w:before="0"/>
              <w:ind w:right="285"/>
              <w:jc w:val="right"/>
            </w:pPr>
            <w:r>
              <w:t>.............................................</w:t>
            </w:r>
          </w:p>
          <w:p>
            <w:pPr>
              <w:pStyle w:val="yMiscellaneousBody"/>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15 Jun 2007 p. 2780.]</w:t>
      </w:r>
    </w:p>
    <w:p>
      <w:pPr>
        <w:pStyle w:val="yFootnotesection"/>
      </w:pPr>
      <w:r>
        <w:tab/>
        <w:t>[Form 8 deleted in Gazette 30 Dec 2004 p. 7019.]</w:t>
      </w:r>
    </w:p>
    <w:p>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 15 Jun 2007 p. 2780.]</w:t>
      </w:r>
    </w:p>
    <w:p>
      <w:pPr>
        <w:pStyle w:val="yScheduleHeading"/>
      </w:pPr>
      <w:bookmarkStart w:id="73" w:name="_Toc170719017"/>
      <w:r>
        <w:rPr>
          <w:rStyle w:val="CharSchNo"/>
        </w:rPr>
        <w:t>Third Appendix</w:t>
      </w:r>
      <w:bookmarkEnd w:id="73"/>
    </w:p>
    <w:p>
      <w:pPr>
        <w:pStyle w:val="yFootnotesection"/>
      </w:pPr>
      <w:r>
        <w:tab/>
        <w:t xml:space="preserve">[Heading </w:t>
      </w:r>
      <w:ins w:id="74" w:author="Master Repository Process" w:date="2021-09-11T15:44:00Z">
        <w:r>
          <w:t xml:space="preserve"> </w:t>
        </w:r>
      </w:ins>
      <w:r>
        <w:t xml:space="preserve">inserted in Gazette </w:t>
      </w:r>
      <w:del w:id="75" w:author="Master Repository Process" w:date="2021-09-11T15:44:00Z">
        <w:r>
          <w:delText>15</w:delText>
        </w:r>
      </w:del>
      <w:ins w:id="76" w:author="Master Repository Process" w:date="2021-09-11T15:44:00Z">
        <w:r>
          <w:t>17</w:t>
        </w:r>
      </w:ins>
      <w:r>
        <w:t> Jun</w:t>
      </w:r>
      <w:del w:id="77" w:author="Master Repository Process" w:date="2021-09-11T15:44:00Z">
        <w:r>
          <w:delText> 2007</w:delText>
        </w:r>
      </w:del>
      <w:ins w:id="78" w:author="Master Repository Process" w:date="2021-09-11T15:44:00Z">
        <w:r>
          <w:t xml:space="preserve"> 2008</w:t>
        </w:r>
      </w:ins>
      <w:r>
        <w:t xml:space="preserve"> p. </w:t>
      </w:r>
      <w:del w:id="79" w:author="Master Repository Process" w:date="2021-09-11T15:44:00Z">
        <w:r>
          <w:delText>2781</w:delText>
        </w:r>
      </w:del>
      <w:ins w:id="80" w:author="Master Repository Process" w:date="2021-09-11T15:44:00Z">
        <w:r>
          <w:t>2556</w:t>
        </w:r>
      </w:ins>
      <w:r>
        <w:t>.]</w:t>
      </w:r>
    </w:p>
    <w:p>
      <w:pPr>
        <w:pStyle w:val="yMiscellaneousHeading"/>
      </w:pPr>
      <w:r>
        <w:rPr>
          <w:rStyle w:val="CharSchText"/>
          <w:b/>
          <w:bCs/>
        </w:rPr>
        <w:t>Fees</w:t>
      </w:r>
    </w:p>
    <w:p>
      <w:pPr>
        <w:pStyle w:val="yFootnoteheading"/>
        <w:rPr>
          <w:del w:id="81" w:author="Master Repository Process" w:date="2021-09-11T15:44:00Z"/>
        </w:rPr>
      </w:pPr>
      <w:del w:id="82" w:author="Master Repository Process" w:date="2021-09-11T15:44:00Z">
        <w:r>
          <w:tab/>
          <w:delText>[Heading inserted in Gazette 15 Jun 2007 p. 2781.]</w:delText>
        </w:r>
      </w:del>
    </w:p>
    <w:p>
      <w:pPr>
        <w:pStyle w:val="yMiscellaneousBody"/>
      </w:pPr>
      <w:r>
        <w:t>The following fees are prescribed for the purpose of these rules — </w:t>
      </w:r>
    </w:p>
    <w:tbl>
      <w:tblPr>
        <w:tblW w:w="0" w:type="auto"/>
        <w:tblInd w:w="108" w:type="dxa"/>
        <w:tblLayout w:type="fixed"/>
        <w:tblLook w:val="0000" w:firstRow="0" w:lastRow="0" w:firstColumn="0" w:lastColumn="0" w:noHBand="0" w:noVBand="0"/>
      </w:tblPr>
      <w:tblGrid>
        <w:gridCol w:w="5812"/>
        <w:gridCol w:w="1134"/>
      </w:tblGrid>
      <w:tr>
        <w:tc>
          <w:tcPr>
            <w:tcW w:w="5812" w:type="dxa"/>
          </w:tcPr>
          <w:p>
            <w:pPr>
              <w:pStyle w:val="zytable"/>
              <w:ind w:left="0" w:right="34"/>
            </w:pPr>
          </w:p>
        </w:tc>
        <w:tc>
          <w:tcPr>
            <w:tcW w:w="1134" w:type="dxa"/>
          </w:tcPr>
          <w:p>
            <w:pPr>
              <w:pStyle w:val="yTable"/>
              <w:ind w:right="98"/>
              <w:jc w:val="center"/>
            </w:pPr>
            <w:r>
              <w:rPr>
                <w:b/>
                <w:bCs/>
              </w:rPr>
              <w:t>$</w:t>
            </w:r>
          </w:p>
        </w:tc>
      </w:tr>
      <w:tr>
        <w:tc>
          <w:tcPr>
            <w:tcW w:w="5812" w:type="dxa"/>
          </w:tcPr>
          <w:p>
            <w:pPr>
              <w:pStyle w:val="yTable"/>
            </w:pPr>
            <w:r>
              <w:t xml:space="preserve">For examination </w:t>
            </w:r>
            <w:del w:id="83" w:author="Master Repository Process" w:date="2021-09-11T15:44:00Z">
              <w:r>
                <w:delText>.........................................................................</w:delText>
              </w:r>
            </w:del>
            <w:ins w:id="84" w:author="Master Repository Process" w:date="2021-09-11T15:44:00Z">
              <w:r>
                <w:t>........................................................................</w:t>
              </w:r>
            </w:ins>
          </w:p>
        </w:tc>
        <w:tc>
          <w:tcPr>
            <w:tcW w:w="1134" w:type="dxa"/>
          </w:tcPr>
          <w:p>
            <w:pPr>
              <w:pStyle w:val="yTable"/>
              <w:ind w:right="98"/>
              <w:jc w:val="right"/>
            </w:pPr>
            <w:r>
              <w:t>6.30</w:t>
            </w:r>
          </w:p>
        </w:tc>
      </w:tr>
      <w:tr>
        <w:tc>
          <w:tcPr>
            <w:tcW w:w="5812" w:type="dxa"/>
          </w:tcPr>
          <w:p>
            <w:pPr>
              <w:pStyle w:val="yTable"/>
            </w:pPr>
            <w:r>
              <w:t>For application for registration — </w:t>
            </w:r>
          </w:p>
        </w:tc>
        <w:tc>
          <w:tcPr>
            <w:tcW w:w="1134" w:type="dxa"/>
          </w:tcPr>
          <w:p>
            <w:pPr>
              <w:pStyle w:val="yTable"/>
              <w:ind w:right="98"/>
              <w:jc w:val="right"/>
            </w:pPr>
          </w:p>
        </w:tc>
      </w:tr>
      <w:tr>
        <w:tc>
          <w:tcPr>
            <w:tcW w:w="5812" w:type="dxa"/>
          </w:tcPr>
          <w:p>
            <w:pPr>
              <w:pStyle w:val="yTable"/>
            </w:pPr>
            <w:del w:id="85" w:author="Master Repository Process" w:date="2021-09-11T15:44:00Z">
              <w:r>
                <w:delText>Companies .........................................................................</w:delText>
              </w:r>
            </w:del>
            <w:ins w:id="86" w:author="Master Repository Process" w:date="2021-09-11T15:44:00Z">
              <w:r>
                <w:t>Companies ...............................................................................</w:t>
              </w:r>
            </w:ins>
          </w:p>
        </w:tc>
        <w:tc>
          <w:tcPr>
            <w:tcW w:w="1134" w:type="dxa"/>
          </w:tcPr>
          <w:p>
            <w:pPr>
              <w:pStyle w:val="yTable"/>
              <w:ind w:right="98"/>
              <w:jc w:val="right"/>
            </w:pPr>
            <w:del w:id="87" w:author="Master Repository Process" w:date="2021-09-11T15:44:00Z">
              <w:r>
                <w:delText>110</w:delText>
              </w:r>
            </w:del>
            <w:ins w:id="88" w:author="Master Repository Process" w:date="2021-09-11T15:44:00Z">
              <w:r>
                <w:t>114</w:t>
              </w:r>
            </w:ins>
            <w:r>
              <w:t>.00</w:t>
            </w:r>
          </w:p>
        </w:tc>
      </w:tr>
      <w:tr>
        <w:tc>
          <w:tcPr>
            <w:tcW w:w="5812" w:type="dxa"/>
          </w:tcPr>
          <w:p>
            <w:pPr>
              <w:pStyle w:val="yTable"/>
            </w:pPr>
            <w:del w:id="89" w:author="Master Repository Process" w:date="2021-09-11T15:44:00Z">
              <w:r>
                <w:delText>Individuals .........................................................................</w:delText>
              </w:r>
            </w:del>
            <w:ins w:id="90" w:author="Master Repository Process" w:date="2021-09-11T15:44:00Z">
              <w:r>
                <w:t>Individuals ...............................................................................</w:t>
              </w:r>
            </w:ins>
          </w:p>
        </w:tc>
        <w:tc>
          <w:tcPr>
            <w:tcW w:w="1134" w:type="dxa"/>
          </w:tcPr>
          <w:p>
            <w:pPr>
              <w:pStyle w:val="yTable"/>
              <w:ind w:right="98"/>
              <w:jc w:val="right"/>
            </w:pPr>
            <w:del w:id="91" w:author="Master Repository Process" w:date="2021-09-11T15:44:00Z">
              <w:r>
                <w:delText>110</w:delText>
              </w:r>
            </w:del>
            <w:ins w:id="92" w:author="Master Repository Process" w:date="2021-09-11T15:44:00Z">
              <w:r>
                <w:t>114</w:t>
              </w:r>
            </w:ins>
            <w:r>
              <w:t>.00</w:t>
            </w:r>
          </w:p>
        </w:tc>
      </w:tr>
      <w:tr>
        <w:tc>
          <w:tcPr>
            <w:tcW w:w="5812" w:type="dxa"/>
          </w:tcPr>
          <w:p>
            <w:pPr>
              <w:pStyle w:val="yTable"/>
            </w:pPr>
            <w:r>
              <w:t xml:space="preserve">Partnerships </w:t>
            </w:r>
            <w:del w:id="93" w:author="Master Repository Process" w:date="2021-09-11T15:44:00Z">
              <w:r>
                <w:delText>........................................................................</w:delText>
              </w:r>
            </w:del>
            <w:ins w:id="94" w:author="Master Repository Process" w:date="2021-09-11T15:44:00Z">
              <w:r>
                <w:t>.............................................................................</w:t>
              </w:r>
            </w:ins>
          </w:p>
        </w:tc>
        <w:tc>
          <w:tcPr>
            <w:tcW w:w="1134" w:type="dxa"/>
          </w:tcPr>
          <w:p>
            <w:pPr>
              <w:pStyle w:val="yTable"/>
              <w:ind w:right="98"/>
              <w:jc w:val="right"/>
            </w:pPr>
            <w:del w:id="95" w:author="Master Repository Process" w:date="2021-09-11T15:44:00Z">
              <w:r>
                <w:delText>85</w:delText>
              </w:r>
            </w:del>
            <w:ins w:id="96" w:author="Master Repository Process" w:date="2021-09-11T15:44:00Z">
              <w:r>
                <w:t>88</w:t>
              </w:r>
            </w:ins>
            <w:r>
              <w:t>.00</w:t>
            </w:r>
          </w:p>
        </w:tc>
      </w:tr>
      <w:tr>
        <w:tc>
          <w:tcPr>
            <w:tcW w:w="5812" w:type="dxa"/>
          </w:tcPr>
          <w:p>
            <w:pPr>
              <w:pStyle w:val="yTable"/>
            </w:pPr>
            <w:r>
              <w:t>For annual registration fee — </w:t>
            </w:r>
          </w:p>
        </w:tc>
        <w:tc>
          <w:tcPr>
            <w:tcW w:w="1134" w:type="dxa"/>
          </w:tcPr>
          <w:p>
            <w:pPr>
              <w:pStyle w:val="yTable"/>
              <w:ind w:right="98"/>
              <w:jc w:val="right"/>
            </w:pPr>
          </w:p>
        </w:tc>
      </w:tr>
      <w:tr>
        <w:tc>
          <w:tcPr>
            <w:tcW w:w="5812" w:type="dxa"/>
          </w:tcPr>
          <w:p>
            <w:pPr>
              <w:pStyle w:val="yTable"/>
            </w:pPr>
            <w:del w:id="97" w:author="Master Repository Process" w:date="2021-09-11T15:44:00Z">
              <w:r>
                <w:delText>Companies .........................................................................</w:delText>
              </w:r>
            </w:del>
            <w:ins w:id="98" w:author="Master Repository Process" w:date="2021-09-11T15:44:00Z">
              <w:r>
                <w:t>Companies ...............................................................................</w:t>
              </w:r>
            </w:ins>
          </w:p>
        </w:tc>
        <w:tc>
          <w:tcPr>
            <w:tcW w:w="1134" w:type="dxa"/>
          </w:tcPr>
          <w:p>
            <w:pPr>
              <w:pStyle w:val="yTable"/>
              <w:ind w:right="98"/>
              <w:jc w:val="right"/>
            </w:pPr>
            <w:del w:id="99" w:author="Master Repository Process" w:date="2021-09-11T15:44:00Z">
              <w:r>
                <w:delText>315</w:delText>
              </w:r>
            </w:del>
            <w:ins w:id="100" w:author="Master Repository Process" w:date="2021-09-11T15:44:00Z">
              <w:r>
                <w:t>326</w:t>
              </w:r>
            </w:ins>
            <w:r>
              <w:t>.00</w:t>
            </w:r>
          </w:p>
        </w:tc>
      </w:tr>
      <w:tr>
        <w:tc>
          <w:tcPr>
            <w:tcW w:w="5812" w:type="dxa"/>
          </w:tcPr>
          <w:p>
            <w:pPr>
              <w:pStyle w:val="yTable"/>
            </w:pPr>
            <w:del w:id="101" w:author="Master Repository Process" w:date="2021-09-11T15:44:00Z">
              <w:r>
                <w:delText>Individuals .........................................................................</w:delText>
              </w:r>
            </w:del>
            <w:ins w:id="102" w:author="Master Repository Process" w:date="2021-09-11T15:44:00Z">
              <w:r>
                <w:t>Individuals ...............................................................................</w:t>
              </w:r>
            </w:ins>
          </w:p>
        </w:tc>
        <w:tc>
          <w:tcPr>
            <w:tcW w:w="1134" w:type="dxa"/>
          </w:tcPr>
          <w:p>
            <w:pPr>
              <w:pStyle w:val="yTable"/>
              <w:ind w:right="98"/>
              <w:jc w:val="right"/>
            </w:pPr>
            <w:del w:id="103" w:author="Master Repository Process" w:date="2021-09-11T15:44:00Z">
              <w:r>
                <w:delText>210</w:delText>
              </w:r>
            </w:del>
            <w:ins w:id="104" w:author="Master Repository Process" w:date="2021-09-11T15:44:00Z">
              <w:r>
                <w:t>217</w:t>
              </w:r>
            </w:ins>
            <w:r>
              <w:t>.00</w:t>
            </w:r>
          </w:p>
        </w:tc>
      </w:tr>
      <w:tr>
        <w:tc>
          <w:tcPr>
            <w:tcW w:w="5812" w:type="dxa"/>
          </w:tcPr>
          <w:p>
            <w:pPr>
              <w:pStyle w:val="yTable"/>
            </w:pPr>
            <w:r>
              <w:t xml:space="preserve">Partnerships </w:t>
            </w:r>
            <w:del w:id="105" w:author="Master Repository Process" w:date="2021-09-11T15:44:00Z">
              <w:r>
                <w:delText>........................................................................</w:delText>
              </w:r>
            </w:del>
            <w:ins w:id="106" w:author="Master Repository Process" w:date="2021-09-11T15:44:00Z">
              <w:r>
                <w:t>.............................................................................</w:t>
              </w:r>
            </w:ins>
          </w:p>
        </w:tc>
        <w:tc>
          <w:tcPr>
            <w:tcW w:w="1134" w:type="dxa"/>
          </w:tcPr>
          <w:p>
            <w:pPr>
              <w:pStyle w:val="yTable"/>
              <w:ind w:right="98"/>
              <w:jc w:val="right"/>
            </w:pPr>
            <w:del w:id="107" w:author="Master Repository Process" w:date="2021-09-11T15:44:00Z">
              <w:r>
                <w:delText>130</w:delText>
              </w:r>
            </w:del>
            <w:ins w:id="108" w:author="Master Repository Process" w:date="2021-09-11T15:44:00Z">
              <w:r>
                <w:t>135</w:t>
              </w:r>
            </w:ins>
            <w:r>
              <w:t>.00</w:t>
            </w:r>
          </w:p>
        </w:tc>
      </w:tr>
      <w:tr>
        <w:tc>
          <w:tcPr>
            <w:tcW w:w="5812" w:type="dxa"/>
          </w:tcPr>
          <w:p>
            <w:pPr>
              <w:pStyle w:val="yTable"/>
            </w:pPr>
            <w:r>
              <w:t xml:space="preserve">For any certificate </w:t>
            </w:r>
            <w:del w:id="109" w:author="Master Repository Process" w:date="2021-09-11T15:44:00Z">
              <w:r>
                <w:delText>......................................................................</w:delText>
              </w:r>
            </w:del>
            <w:ins w:id="110" w:author="Master Repository Process" w:date="2021-09-11T15:44:00Z">
              <w:r>
                <w:t>....................................................................</w:t>
              </w:r>
            </w:ins>
          </w:p>
        </w:tc>
        <w:tc>
          <w:tcPr>
            <w:tcW w:w="1134" w:type="dxa"/>
          </w:tcPr>
          <w:p>
            <w:pPr>
              <w:pStyle w:val="yTable"/>
              <w:ind w:right="98"/>
              <w:jc w:val="right"/>
            </w:pPr>
            <w:r>
              <w:t>10.</w:t>
            </w:r>
            <w:del w:id="111" w:author="Master Repository Process" w:date="2021-09-11T15:44:00Z">
              <w:r>
                <w:delText>00</w:delText>
              </w:r>
            </w:del>
            <w:ins w:id="112" w:author="Master Repository Process" w:date="2021-09-11T15:44:00Z">
              <w:r>
                <w:t>50</w:t>
              </w:r>
            </w:ins>
          </w:p>
        </w:tc>
      </w:tr>
    </w:tbl>
    <w:p>
      <w:pPr>
        <w:pStyle w:val="yFootnotesection"/>
      </w:pPr>
      <w:r>
        <w:tab/>
        <w:t xml:space="preserve">[Third Appendix inserted in Gazette </w:t>
      </w:r>
      <w:del w:id="113" w:author="Master Repository Process" w:date="2021-09-11T15:44:00Z">
        <w:r>
          <w:delText>15</w:delText>
        </w:r>
      </w:del>
      <w:ins w:id="114" w:author="Master Repository Process" w:date="2021-09-11T15:44:00Z">
        <w:r>
          <w:t>17</w:t>
        </w:r>
      </w:ins>
      <w:r>
        <w:t> Jun</w:t>
      </w:r>
      <w:del w:id="115" w:author="Master Repository Process" w:date="2021-09-11T15:44:00Z">
        <w:r>
          <w:delText> 2007</w:delText>
        </w:r>
      </w:del>
      <w:ins w:id="116" w:author="Master Repository Process" w:date="2021-09-11T15:44:00Z">
        <w:r>
          <w:t xml:space="preserve"> 2008</w:t>
        </w:r>
      </w:ins>
      <w:r>
        <w:t xml:space="preserve"> p. </w:t>
      </w:r>
      <w:del w:id="117" w:author="Master Repository Process" w:date="2021-09-11T15:44:00Z">
        <w:r>
          <w:delText>2781</w:delText>
        </w:r>
      </w:del>
      <w:ins w:id="118" w:author="Master Repository Process" w:date="2021-09-11T15:44:00Z">
        <w:r>
          <w:t>2556</w:t>
        </w:r>
        <w:r>
          <w:noBreakHyphen/>
          <w:t>7</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9" w:name="_Toc92792640"/>
      <w:bookmarkStart w:id="120" w:name="_Toc92792686"/>
      <w:bookmarkStart w:id="121" w:name="_Toc92969205"/>
      <w:bookmarkStart w:id="122" w:name="_Toc107803502"/>
      <w:bookmarkStart w:id="123" w:name="_Toc139186209"/>
      <w:bookmarkStart w:id="124" w:name="_Toc139186294"/>
      <w:bookmarkStart w:id="125" w:name="_Toc170719018"/>
      <w:r>
        <w:t>Notes</w:t>
      </w:r>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 w:name="_Toc107803503"/>
      <w:bookmarkStart w:id="127" w:name="_Toc170719019"/>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Painters’ Registration Board Rules 1962</w:t>
            </w:r>
          </w:p>
        </w:tc>
        <w:tc>
          <w:tcPr>
            <w:tcW w:w="1276" w:type="dxa"/>
          </w:tcPr>
          <w:p>
            <w:pPr>
              <w:pStyle w:val="nTable"/>
              <w:spacing w:before="120"/>
              <w:rPr>
                <w:sz w:val="19"/>
              </w:rPr>
            </w:pPr>
            <w:r>
              <w:rPr>
                <w:sz w:val="19"/>
              </w:rPr>
              <w:t>27 Dec 1962 p. 4125</w:t>
            </w:r>
            <w:r>
              <w:rPr>
                <w:sz w:val="19"/>
              </w:rPr>
              <w:noBreakHyphen/>
              <w:t>34</w:t>
            </w:r>
          </w:p>
        </w:tc>
        <w:tc>
          <w:tcPr>
            <w:tcW w:w="2693" w:type="dxa"/>
          </w:tcPr>
          <w:p>
            <w:pPr>
              <w:pStyle w:val="nTable"/>
              <w:spacing w:before="120"/>
              <w:rPr>
                <w:sz w:val="19"/>
              </w:rPr>
            </w:pPr>
            <w:r>
              <w:rPr>
                <w:sz w:val="19"/>
              </w:rPr>
              <w:t>1 Jan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Jul 1963 p. 2208</w:t>
            </w:r>
            <w:r>
              <w:rPr>
                <w:sz w:val="19"/>
              </w:rPr>
              <w:noBreakHyphen/>
              <w:t>9</w:t>
            </w:r>
          </w:p>
        </w:tc>
        <w:tc>
          <w:tcPr>
            <w:tcW w:w="2693" w:type="dxa"/>
          </w:tcPr>
          <w:p>
            <w:pPr>
              <w:pStyle w:val="nTable"/>
              <w:spacing w:before="120"/>
              <w:rPr>
                <w:sz w:val="19"/>
              </w:rPr>
            </w:pPr>
            <w:r>
              <w:rPr>
                <w:sz w:val="19"/>
              </w:rPr>
              <w:t>30 Jul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Aug 1965 p. 2559</w:t>
            </w:r>
          </w:p>
        </w:tc>
        <w:tc>
          <w:tcPr>
            <w:tcW w:w="2693" w:type="dxa"/>
          </w:tcPr>
          <w:p>
            <w:pPr>
              <w:pStyle w:val="nTable"/>
              <w:spacing w:before="120"/>
              <w:rPr>
                <w:sz w:val="19"/>
              </w:rPr>
            </w:pPr>
            <w:r>
              <w:rPr>
                <w:sz w:val="19"/>
              </w:rPr>
              <w:t>31 Aug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Jul 1969 p. 1953</w:t>
            </w:r>
            <w:r>
              <w:rPr>
                <w:sz w:val="19"/>
              </w:rPr>
              <w:br/>
              <w:t>(erratum 15 Jul 1969 p. 2047)</w:t>
            </w:r>
          </w:p>
        </w:tc>
        <w:tc>
          <w:tcPr>
            <w:tcW w:w="2693" w:type="dxa"/>
          </w:tcPr>
          <w:p>
            <w:pPr>
              <w:pStyle w:val="nTable"/>
              <w:spacing w:before="120"/>
              <w:rPr>
                <w:sz w:val="19"/>
              </w:rPr>
            </w:pPr>
            <w:r>
              <w:rPr>
                <w:sz w:val="19"/>
              </w:rPr>
              <w:t>2 Jul 1969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555</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556</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Jan 1975 p. 292</w:t>
            </w:r>
          </w:p>
        </w:tc>
        <w:tc>
          <w:tcPr>
            <w:tcW w:w="2693" w:type="dxa"/>
          </w:tcPr>
          <w:p>
            <w:pPr>
              <w:pStyle w:val="nTable"/>
              <w:spacing w:before="120"/>
              <w:rPr>
                <w:sz w:val="19"/>
              </w:rPr>
            </w:pPr>
            <w:r>
              <w:rPr>
                <w:sz w:val="19"/>
              </w:rPr>
              <w:t>31 Jan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4205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Jan 1976 p. 238</w:t>
            </w:r>
            <w:r>
              <w:rPr>
                <w:sz w:val="19"/>
              </w:rPr>
              <w:noBreakHyphen/>
              <w:t>9</w:t>
            </w:r>
          </w:p>
        </w:tc>
        <w:tc>
          <w:tcPr>
            <w:tcW w:w="2693" w:type="dxa"/>
          </w:tcPr>
          <w:p>
            <w:pPr>
              <w:pStyle w:val="nTable"/>
              <w:spacing w:before="120"/>
              <w:rPr>
                <w:sz w:val="19"/>
              </w:rPr>
            </w:pPr>
            <w:r>
              <w:rPr>
                <w:sz w:val="19"/>
              </w:rPr>
              <w:t>30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Dec 1978 p. 4560</w:t>
            </w:r>
          </w:p>
        </w:tc>
        <w:tc>
          <w:tcPr>
            <w:tcW w:w="2693" w:type="dxa"/>
          </w:tcPr>
          <w:p>
            <w:pPr>
              <w:pStyle w:val="nTable"/>
              <w:spacing w:before="120"/>
              <w:rPr>
                <w:sz w:val="19"/>
              </w:rPr>
            </w:pPr>
            <w:r>
              <w:rPr>
                <w:sz w:val="19"/>
              </w:rPr>
              <w:t>1 Dec 1978</w:t>
            </w:r>
          </w:p>
        </w:tc>
      </w:tr>
      <w:tr>
        <w:trPr>
          <w:cantSplit/>
        </w:trPr>
        <w:tc>
          <w:tcPr>
            <w:tcW w:w="3119" w:type="dxa"/>
          </w:tcPr>
          <w:p>
            <w:pPr>
              <w:pStyle w:val="nTable"/>
              <w:spacing w:before="120"/>
              <w:ind w:right="113"/>
              <w:rPr>
                <w:sz w:val="19"/>
              </w:rPr>
            </w:pPr>
            <w:r>
              <w:rPr>
                <w:i/>
                <w:sz w:val="19"/>
              </w:rPr>
              <w:t>Painters’ Registration Board (Amendment) Rules 1980</w:t>
            </w:r>
          </w:p>
        </w:tc>
        <w:tc>
          <w:tcPr>
            <w:tcW w:w="1276" w:type="dxa"/>
          </w:tcPr>
          <w:p>
            <w:pPr>
              <w:pStyle w:val="nTable"/>
              <w:spacing w:before="120"/>
              <w:rPr>
                <w:sz w:val="19"/>
              </w:rPr>
            </w:pPr>
            <w:r>
              <w:rPr>
                <w:sz w:val="19"/>
              </w:rPr>
              <w:t>12 Dec 1980 p. 4271</w:t>
            </w:r>
          </w:p>
        </w:tc>
        <w:tc>
          <w:tcPr>
            <w:tcW w:w="2693" w:type="dxa"/>
          </w:tcPr>
          <w:p>
            <w:pPr>
              <w:pStyle w:val="nTable"/>
              <w:spacing w:before="120"/>
              <w:rPr>
                <w:sz w:val="19"/>
              </w:rPr>
            </w:pPr>
            <w:r>
              <w:rPr>
                <w:sz w:val="19"/>
              </w:rPr>
              <w:t>1 Jan 1981 (see r. 2)</w:t>
            </w:r>
          </w:p>
        </w:tc>
      </w:tr>
      <w:tr>
        <w:trPr>
          <w:cantSplit/>
        </w:trPr>
        <w:tc>
          <w:tcPr>
            <w:tcW w:w="3119" w:type="dxa"/>
          </w:tcPr>
          <w:p>
            <w:pPr>
              <w:pStyle w:val="nTable"/>
              <w:spacing w:before="120"/>
              <w:ind w:right="113"/>
              <w:rPr>
                <w:sz w:val="19"/>
              </w:rPr>
            </w:pPr>
            <w:r>
              <w:rPr>
                <w:i/>
                <w:sz w:val="19"/>
              </w:rPr>
              <w:t>Painters’ Registration Board Amendment Rules 1981</w:t>
            </w:r>
          </w:p>
        </w:tc>
        <w:tc>
          <w:tcPr>
            <w:tcW w:w="1276" w:type="dxa"/>
          </w:tcPr>
          <w:p>
            <w:pPr>
              <w:pStyle w:val="nTable"/>
              <w:spacing w:before="120"/>
              <w:rPr>
                <w:sz w:val="19"/>
              </w:rPr>
            </w:pPr>
            <w:r>
              <w:rPr>
                <w:sz w:val="19"/>
              </w:rPr>
              <w:t>3 Jul 1981 p. 2613</w:t>
            </w:r>
          </w:p>
        </w:tc>
        <w:tc>
          <w:tcPr>
            <w:tcW w:w="2693" w:type="dxa"/>
          </w:tcPr>
          <w:p>
            <w:pPr>
              <w:pStyle w:val="nTable"/>
              <w:spacing w:before="120"/>
              <w:rPr>
                <w:sz w:val="19"/>
              </w:rPr>
            </w:pPr>
            <w:r>
              <w:rPr>
                <w:sz w:val="19"/>
              </w:rPr>
              <w:t>3 Jul 1981</w:t>
            </w:r>
          </w:p>
        </w:tc>
      </w:tr>
      <w:tr>
        <w:trPr>
          <w:cantSplit/>
        </w:trPr>
        <w:tc>
          <w:tcPr>
            <w:tcW w:w="3119" w:type="dxa"/>
          </w:tcPr>
          <w:p>
            <w:pPr>
              <w:pStyle w:val="nTable"/>
              <w:keepLines/>
              <w:spacing w:before="120"/>
              <w:ind w:right="113"/>
              <w:rPr>
                <w:sz w:val="19"/>
              </w:rPr>
            </w:pPr>
            <w:r>
              <w:rPr>
                <w:i/>
                <w:sz w:val="19"/>
              </w:rPr>
              <w:t>Painters’ Registration Board Amendment Rules (No. 2) 1981</w:t>
            </w:r>
          </w:p>
        </w:tc>
        <w:tc>
          <w:tcPr>
            <w:tcW w:w="1276" w:type="dxa"/>
          </w:tcPr>
          <w:p>
            <w:pPr>
              <w:pStyle w:val="nTable"/>
              <w:keepLines/>
              <w:spacing w:before="120"/>
              <w:rPr>
                <w:sz w:val="19"/>
              </w:rPr>
            </w:pPr>
            <w:r>
              <w:rPr>
                <w:sz w:val="19"/>
              </w:rPr>
              <w:t>4 Dec 1981 p. 5031</w:t>
            </w:r>
          </w:p>
        </w:tc>
        <w:tc>
          <w:tcPr>
            <w:tcW w:w="2693" w:type="dxa"/>
          </w:tcPr>
          <w:p>
            <w:pPr>
              <w:pStyle w:val="nTable"/>
              <w:keepLines/>
              <w:spacing w:before="120"/>
              <w:rPr>
                <w:sz w:val="19"/>
              </w:rPr>
            </w:pPr>
            <w:r>
              <w:rPr>
                <w:sz w:val="19"/>
              </w:rPr>
              <w:t>1 Jan 1982 (see r. 2)</w:t>
            </w:r>
          </w:p>
        </w:tc>
      </w:tr>
      <w:tr>
        <w:trPr>
          <w:cantSplit/>
        </w:trPr>
        <w:tc>
          <w:tcPr>
            <w:tcW w:w="3119" w:type="dxa"/>
          </w:tcPr>
          <w:p>
            <w:pPr>
              <w:pStyle w:val="nTable"/>
              <w:spacing w:before="120"/>
              <w:ind w:right="113"/>
              <w:rPr>
                <w:sz w:val="19"/>
              </w:rPr>
            </w:pPr>
            <w:r>
              <w:rPr>
                <w:i/>
                <w:sz w:val="19"/>
              </w:rPr>
              <w:t>Painters’ Registration Board Amendment Rules 1983</w:t>
            </w:r>
          </w:p>
        </w:tc>
        <w:tc>
          <w:tcPr>
            <w:tcW w:w="1276" w:type="dxa"/>
          </w:tcPr>
          <w:p>
            <w:pPr>
              <w:pStyle w:val="nTable"/>
              <w:spacing w:before="120"/>
              <w:rPr>
                <w:sz w:val="19"/>
              </w:rPr>
            </w:pPr>
            <w:r>
              <w:rPr>
                <w:sz w:val="19"/>
              </w:rPr>
              <w:t>2 Dec 1983 p. 4800</w:t>
            </w:r>
          </w:p>
        </w:tc>
        <w:tc>
          <w:tcPr>
            <w:tcW w:w="2693" w:type="dxa"/>
          </w:tcPr>
          <w:p>
            <w:pPr>
              <w:pStyle w:val="nTable"/>
              <w:spacing w:before="120"/>
              <w:rPr>
                <w:sz w:val="19"/>
              </w:rPr>
            </w:pPr>
            <w:r>
              <w:rPr>
                <w:sz w:val="19"/>
              </w:rPr>
              <w:t>31 Dec 1983 (see r. 3)</w:t>
            </w:r>
          </w:p>
        </w:tc>
      </w:tr>
      <w:tr>
        <w:trPr>
          <w:cantSplit/>
        </w:trPr>
        <w:tc>
          <w:tcPr>
            <w:tcW w:w="3119" w:type="dxa"/>
          </w:tcPr>
          <w:p>
            <w:pPr>
              <w:pStyle w:val="nTable"/>
              <w:spacing w:before="120"/>
              <w:ind w:right="113"/>
              <w:rPr>
                <w:sz w:val="19"/>
              </w:rPr>
            </w:pPr>
            <w:r>
              <w:rPr>
                <w:i/>
                <w:sz w:val="19"/>
              </w:rPr>
              <w:t>Painters’ Registration Board Amendment Rules (No. 2) 1983</w:t>
            </w:r>
          </w:p>
        </w:tc>
        <w:tc>
          <w:tcPr>
            <w:tcW w:w="1276" w:type="dxa"/>
          </w:tcPr>
          <w:p>
            <w:pPr>
              <w:pStyle w:val="nTable"/>
              <w:spacing w:before="120"/>
              <w:rPr>
                <w:sz w:val="19"/>
              </w:rPr>
            </w:pPr>
            <w:r>
              <w:rPr>
                <w:sz w:val="19"/>
              </w:rPr>
              <w:t>30 Dec 1983 p. 5134</w:t>
            </w:r>
            <w:r>
              <w:rPr>
                <w:sz w:val="19"/>
              </w:rPr>
              <w:noBreakHyphen/>
              <w:t>5</w:t>
            </w:r>
          </w:p>
        </w:tc>
        <w:tc>
          <w:tcPr>
            <w:tcW w:w="2693" w:type="dxa"/>
          </w:tcPr>
          <w:p>
            <w:pPr>
              <w:pStyle w:val="nTable"/>
              <w:spacing w:before="120"/>
              <w:rPr>
                <w:sz w:val="19"/>
              </w:rPr>
            </w:pPr>
            <w:r>
              <w:rPr>
                <w:sz w:val="19"/>
              </w:rPr>
              <w:t>1 Jan 1984 (see r. 3)</w:t>
            </w:r>
          </w:p>
        </w:tc>
      </w:tr>
      <w:tr>
        <w:trPr>
          <w:cantSplit/>
        </w:trPr>
        <w:tc>
          <w:tcPr>
            <w:tcW w:w="3119" w:type="dxa"/>
          </w:tcPr>
          <w:p>
            <w:pPr>
              <w:pStyle w:val="nTable"/>
              <w:spacing w:before="120"/>
              <w:ind w:right="113"/>
              <w:rPr>
                <w:sz w:val="19"/>
              </w:rPr>
            </w:pPr>
            <w:r>
              <w:rPr>
                <w:i/>
                <w:sz w:val="19"/>
              </w:rPr>
              <w:t>Painters’ Registration Board Amendment Rules 1985</w:t>
            </w:r>
          </w:p>
        </w:tc>
        <w:tc>
          <w:tcPr>
            <w:tcW w:w="1276" w:type="dxa"/>
          </w:tcPr>
          <w:p>
            <w:pPr>
              <w:pStyle w:val="nTable"/>
              <w:spacing w:before="120"/>
              <w:rPr>
                <w:sz w:val="19"/>
              </w:rPr>
            </w:pPr>
            <w:r>
              <w:rPr>
                <w:sz w:val="19"/>
              </w:rPr>
              <w:t>15 Feb 1985 p. 633</w:t>
            </w:r>
          </w:p>
        </w:tc>
        <w:tc>
          <w:tcPr>
            <w:tcW w:w="2693" w:type="dxa"/>
          </w:tcPr>
          <w:p>
            <w:pPr>
              <w:pStyle w:val="nTable"/>
              <w:spacing w:before="120"/>
              <w:rPr>
                <w:sz w:val="19"/>
              </w:rPr>
            </w:pPr>
            <w:r>
              <w:rPr>
                <w:sz w:val="19"/>
              </w:rPr>
              <w:t>15 Feb 1985</w:t>
            </w:r>
          </w:p>
        </w:tc>
      </w:tr>
      <w:tr>
        <w:trPr>
          <w:cantSplit/>
        </w:trPr>
        <w:tc>
          <w:tcPr>
            <w:tcW w:w="3119" w:type="dxa"/>
          </w:tcPr>
          <w:p>
            <w:pPr>
              <w:pStyle w:val="nTable"/>
              <w:spacing w:before="120"/>
              <w:ind w:right="113"/>
              <w:rPr>
                <w:sz w:val="19"/>
              </w:rPr>
            </w:pPr>
            <w:r>
              <w:rPr>
                <w:i/>
                <w:sz w:val="19"/>
              </w:rPr>
              <w:t>Painters’ Registration Board Amendment Rules 1986</w:t>
            </w:r>
          </w:p>
        </w:tc>
        <w:tc>
          <w:tcPr>
            <w:tcW w:w="1276" w:type="dxa"/>
          </w:tcPr>
          <w:p>
            <w:pPr>
              <w:pStyle w:val="nTable"/>
              <w:spacing w:before="120"/>
              <w:rPr>
                <w:sz w:val="19"/>
              </w:rPr>
            </w:pPr>
            <w:r>
              <w:rPr>
                <w:sz w:val="19"/>
              </w:rPr>
              <w:t>24 Jan 1986 p. 298</w:t>
            </w:r>
            <w:r>
              <w:rPr>
                <w:sz w:val="19"/>
              </w:rPr>
              <w:noBreakHyphen/>
              <w:t>9</w:t>
            </w:r>
          </w:p>
        </w:tc>
        <w:tc>
          <w:tcPr>
            <w:tcW w:w="2693" w:type="dxa"/>
          </w:tcPr>
          <w:p>
            <w:pPr>
              <w:pStyle w:val="nTable"/>
              <w:spacing w:before="120"/>
              <w:rPr>
                <w:sz w:val="19"/>
              </w:rPr>
            </w:pPr>
            <w:r>
              <w:rPr>
                <w:sz w:val="19"/>
              </w:rPr>
              <w:t>24 Jan 1986</w:t>
            </w:r>
          </w:p>
        </w:tc>
      </w:tr>
      <w:tr>
        <w:trPr>
          <w:cantSplit/>
        </w:trPr>
        <w:tc>
          <w:tcPr>
            <w:tcW w:w="3119" w:type="dxa"/>
          </w:tcPr>
          <w:p>
            <w:pPr>
              <w:pStyle w:val="nTable"/>
              <w:spacing w:before="120"/>
              <w:ind w:right="113"/>
              <w:rPr>
                <w:sz w:val="19"/>
              </w:rPr>
            </w:pPr>
            <w:r>
              <w:rPr>
                <w:i/>
                <w:sz w:val="19"/>
              </w:rPr>
              <w:t>Painters’ Registration Board Amendment Rules (No. 2) 1986</w:t>
            </w:r>
          </w:p>
        </w:tc>
        <w:tc>
          <w:tcPr>
            <w:tcW w:w="1276" w:type="dxa"/>
          </w:tcPr>
          <w:p>
            <w:pPr>
              <w:pStyle w:val="nTable"/>
              <w:spacing w:before="120"/>
              <w:rPr>
                <w:sz w:val="19"/>
              </w:rPr>
            </w:pPr>
            <w:r>
              <w:rPr>
                <w:sz w:val="19"/>
              </w:rPr>
              <w:t>19 Dec 1986 p. 4926</w:t>
            </w:r>
          </w:p>
        </w:tc>
        <w:tc>
          <w:tcPr>
            <w:tcW w:w="2693" w:type="dxa"/>
          </w:tcPr>
          <w:p>
            <w:pPr>
              <w:pStyle w:val="nTable"/>
              <w:spacing w:before="120"/>
              <w:rPr>
                <w:sz w:val="19"/>
              </w:rPr>
            </w:pPr>
            <w:r>
              <w:rPr>
                <w:sz w:val="19"/>
              </w:rPr>
              <w:t>19 Dec 1986</w:t>
            </w:r>
          </w:p>
        </w:tc>
      </w:tr>
      <w:tr>
        <w:trPr>
          <w:cantSplit/>
        </w:trPr>
        <w:tc>
          <w:tcPr>
            <w:tcW w:w="3119" w:type="dxa"/>
          </w:tcPr>
          <w:p>
            <w:pPr>
              <w:pStyle w:val="nTable"/>
              <w:spacing w:before="120"/>
              <w:ind w:right="113"/>
              <w:rPr>
                <w:sz w:val="19"/>
              </w:rPr>
            </w:pPr>
            <w:r>
              <w:rPr>
                <w:i/>
                <w:sz w:val="19"/>
              </w:rPr>
              <w:t>Painters’ Registration Board Amendment Rules 1987</w:t>
            </w:r>
          </w:p>
        </w:tc>
        <w:tc>
          <w:tcPr>
            <w:tcW w:w="1276" w:type="dxa"/>
          </w:tcPr>
          <w:p>
            <w:pPr>
              <w:pStyle w:val="nTable"/>
              <w:spacing w:before="120"/>
              <w:rPr>
                <w:sz w:val="19"/>
              </w:rPr>
            </w:pPr>
            <w:r>
              <w:rPr>
                <w:sz w:val="19"/>
              </w:rPr>
              <w:t>31 Dec 1987 p. 4609</w:t>
            </w:r>
          </w:p>
        </w:tc>
        <w:tc>
          <w:tcPr>
            <w:tcW w:w="2693" w:type="dxa"/>
          </w:tcPr>
          <w:p>
            <w:pPr>
              <w:pStyle w:val="nTable"/>
              <w:spacing w:before="120"/>
              <w:rPr>
                <w:sz w:val="19"/>
              </w:rPr>
            </w:pPr>
            <w:r>
              <w:rPr>
                <w:sz w:val="19"/>
              </w:rPr>
              <w:t>31 Dec 1987</w:t>
            </w:r>
          </w:p>
        </w:tc>
      </w:tr>
      <w:tr>
        <w:trPr>
          <w:cantSplit/>
        </w:trPr>
        <w:tc>
          <w:tcPr>
            <w:tcW w:w="3119" w:type="dxa"/>
          </w:tcPr>
          <w:p>
            <w:pPr>
              <w:pStyle w:val="nTable"/>
              <w:spacing w:before="120"/>
              <w:ind w:right="113"/>
              <w:rPr>
                <w:sz w:val="19"/>
              </w:rPr>
            </w:pPr>
            <w:r>
              <w:rPr>
                <w:i/>
                <w:sz w:val="19"/>
              </w:rPr>
              <w:t>Painters’ Registration Board Amendment Rules 1989</w:t>
            </w:r>
          </w:p>
        </w:tc>
        <w:tc>
          <w:tcPr>
            <w:tcW w:w="1276" w:type="dxa"/>
          </w:tcPr>
          <w:p>
            <w:pPr>
              <w:pStyle w:val="nTable"/>
              <w:spacing w:before="120"/>
              <w:rPr>
                <w:sz w:val="19"/>
              </w:rPr>
            </w:pPr>
            <w:r>
              <w:rPr>
                <w:sz w:val="19"/>
              </w:rPr>
              <w:t>29 Dec 1989 p. 4685</w:t>
            </w:r>
          </w:p>
        </w:tc>
        <w:tc>
          <w:tcPr>
            <w:tcW w:w="2693" w:type="dxa"/>
          </w:tcPr>
          <w:p>
            <w:pPr>
              <w:pStyle w:val="nTable"/>
              <w:spacing w:before="120"/>
              <w:rPr>
                <w:sz w:val="19"/>
              </w:rPr>
            </w:pPr>
            <w:r>
              <w:rPr>
                <w:sz w:val="19"/>
              </w:rPr>
              <w:t>1 Jan 1990 (see r. 2)</w:t>
            </w:r>
          </w:p>
        </w:tc>
      </w:tr>
      <w:tr>
        <w:trPr>
          <w:cantSplit/>
        </w:trPr>
        <w:tc>
          <w:tcPr>
            <w:tcW w:w="7088" w:type="dxa"/>
            <w:gridSpan w:val="3"/>
          </w:tcPr>
          <w:p>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trPr>
          <w:cantSplit/>
        </w:trPr>
        <w:tc>
          <w:tcPr>
            <w:tcW w:w="3119" w:type="dxa"/>
          </w:tcPr>
          <w:p>
            <w:pPr>
              <w:pStyle w:val="nTable"/>
              <w:spacing w:before="120"/>
              <w:ind w:right="113"/>
              <w:rPr>
                <w:sz w:val="19"/>
              </w:rPr>
            </w:pPr>
            <w:r>
              <w:rPr>
                <w:i/>
                <w:sz w:val="19"/>
              </w:rPr>
              <w:t>Painters’ Registration Board Amendment Rules 1991</w:t>
            </w:r>
          </w:p>
        </w:tc>
        <w:tc>
          <w:tcPr>
            <w:tcW w:w="1276" w:type="dxa"/>
          </w:tcPr>
          <w:p>
            <w:pPr>
              <w:pStyle w:val="nTable"/>
              <w:spacing w:before="120"/>
              <w:rPr>
                <w:sz w:val="19"/>
              </w:rPr>
            </w:pPr>
            <w:r>
              <w:rPr>
                <w:sz w:val="19"/>
              </w:rPr>
              <w:t>24 Dec 1991 p. 6395</w:t>
            </w:r>
            <w:r>
              <w:rPr>
                <w:sz w:val="19"/>
              </w:rPr>
              <w:noBreakHyphen/>
              <w:t>6</w:t>
            </w:r>
          </w:p>
        </w:tc>
        <w:tc>
          <w:tcPr>
            <w:tcW w:w="2693" w:type="dxa"/>
          </w:tcPr>
          <w:p>
            <w:pPr>
              <w:pStyle w:val="nTable"/>
              <w:spacing w:before="120"/>
              <w:rPr>
                <w:sz w:val="19"/>
              </w:rPr>
            </w:pPr>
            <w:r>
              <w:rPr>
                <w:sz w:val="19"/>
              </w:rPr>
              <w:t>1 Jan 1992 (see r. 2)</w:t>
            </w:r>
          </w:p>
        </w:tc>
      </w:tr>
      <w:tr>
        <w:trPr>
          <w:cantSplit/>
        </w:trPr>
        <w:tc>
          <w:tcPr>
            <w:tcW w:w="3119" w:type="dxa"/>
          </w:tcPr>
          <w:p>
            <w:pPr>
              <w:pStyle w:val="nTable"/>
              <w:spacing w:before="120"/>
              <w:ind w:right="113"/>
              <w:rPr>
                <w:sz w:val="19"/>
              </w:rPr>
            </w:pPr>
            <w:r>
              <w:rPr>
                <w:i/>
                <w:sz w:val="19"/>
              </w:rPr>
              <w:t>Painters’ Registration Board Amendment Rules 1993</w:t>
            </w:r>
          </w:p>
        </w:tc>
        <w:tc>
          <w:tcPr>
            <w:tcW w:w="1276" w:type="dxa"/>
          </w:tcPr>
          <w:p>
            <w:pPr>
              <w:pStyle w:val="nTable"/>
              <w:spacing w:before="120"/>
              <w:rPr>
                <w:sz w:val="19"/>
              </w:rPr>
            </w:pPr>
            <w:r>
              <w:rPr>
                <w:sz w:val="19"/>
              </w:rPr>
              <w:t>29 Jan 1993 p. 859</w:t>
            </w:r>
          </w:p>
        </w:tc>
        <w:tc>
          <w:tcPr>
            <w:tcW w:w="2693" w:type="dxa"/>
          </w:tcPr>
          <w:p>
            <w:pPr>
              <w:pStyle w:val="nTable"/>
              <w:spacing w:before="120"/>
              <w:rPr>
                <w:sz w:val="19"/>
              </w:rPr>
            </w:pPr>
            <w:r>
              <w:rPr>
                <w:sz w:val="19"/>
              </w:rPr>
              <w:t>1 Feb 1993 (see r. 2)</w:t>
            </w:r>
          </w:p>
        </w:tc>
      </w:tr>
      <w:tr>
        <w:trPr>
          <w:cantSplit/>
        </w:trPr>
        <w:tc>
          <w:tcPr>
            <w:tcW w:w="3119" w:type="dxa"/>
          </w:tcPr>
          <w:p>
            <w:pPr>
              <w:pStyle w:val="nTable"/>
              <w:spacing w:before="120"/>
              <w:ind w:right="113"/>
              <w:rPr>
                <w:sz w:val="19"/>
              </w:rPr>
            </w:pPr>
            <w:r>
              <w:rPr>
                <w:i/>
                <w:sz w:val="19"/>
              </w:rPr>
              <w:t>Painters’ Registration Board Amendment Rules 1995</w:t>
            </w:r>
          </w:p>
        </w:tc>
        <w:tc>
          <w:tcPr>
            <w:tcW w:w="1276" w:type="dxa"/>
          </w:tcPr>
          <w:p>
            <w:pPr>
              <w:pStyle w:val="nTable"/>
              <w:spacing w:before="120"/>
              <w:rPr>
                <w:sz w:val="19"/>
              </w:rPr>
            </w:pPr>
            <w:r>
              <w:rPr>
                <w:sz w:val="19"/>
              </w:rPr>
              <w:t>13 Jan 1995 p. 94</w:t>
            </w:r>
          </w:p>
        </w:tc>
        <w:tc>
          <w:tcPr>
            <w:tcW w:w="2693" w:type="dxa"/>
          </w:tcPr>
          <w:p>
            <w:pPr>
              <w:pStyle w:val="nTable"/>
              <w:spacing w:before="120"/>
              <w:rPr>
                <w:sz w:val="19"/>
              </w:rPr>
            </w:pPr>
            <w:r>
              <w:rPr>
                <w:sz w:val="19"/>
              </w:rPr>
              <w:t>13 Jan 1995</w:t>
            </w:r>
          </w:p>
        </w:tc>
      </w:tr>
      <w:tr>
        <w:trPr>
          <w:cantSplit/>
        </w:trPr>
        <w:tc>
          <w:tcPr>
            <w:tcW w:w="3119" w:type="dxa"/>
          </w:tcPr>
          <w:p>
            <w:pPr>
              <w:pStyle w:val="nTable"/>
              <w:keepNext/>
              <w:keepLines/>
              <w:spacing w:before="120"/>
              <w:ind w:right="113"/>
              <w:rPr>
                <w:sz w:val="19"/>
              </w:rPr>
            </w:pPr>
            <w:r>
              <w:rPr>
                <w:i/>
                <w:sz w:val="19"/>
              </w:rPr>
              <w:t>Painters’ Registration Board Amendment Rules (No. 2) 1995</w:t>
            </w:r>
          </w:p>
        </w:tc>
        <w:tc>
          <w:tcPr>
            <w:tcW w:w="1276" w:type="dxa"/>
          </w:tcPr>
          <w:p>
            <w:pPr>
              <w:pStyle w:val="nTable"/>
              <w:keepNext/>
              <w:keepLines/>
              <w:spacing w:before="120"/>
              <w:rPr>
                <w:sz w:val="19"/>
              </w:rPr>
            </w:pPr>
            <w:r>
              <w:rPr>
                <w:sz w:val="19"/>
              </w:rPr>
              <w:t>29 Dec 1995 p. 6239</w:t>
            </w:r>
          </w:p>
        </w:tc>
        <w:tc>
          <w:tcPr>
            <w:tcW w:w="2693" w:type="dxa"/>
          </w:tcPr>
          <w:p>
            <w:pPr>
              <w:pStyle w:val="nTable"/>
              <w:keepNext/>
              <w:keepLines/>
              <w:spacing w:before="120"/>
              <w:rPr>
                <w:sz w:val="19"/>
              </w:rPr>
            </w:pPr>
            <w:r>
              <w:rPr>
                <w:sz w:val="19"/>
              </w:rPr>
              <w:t>1 Jan 1996 (see r. 2)</w:t>
            </w:r>
          </w:p>
        </w:tc>
      </w:tr>
      <w:tr>
        <w:trPr>
          <w:cantSplit/>
        </w:trPr>
        <w:tc>
          <w:tcPr>
            <w:tcW w:w="3119" w:type="dxa"/>
          </w:tcPr>
          <w:p>
            <w:pPr>
              <w:pStyle w:val="nTable"/>
              <w:spacing w:before="120"/>
              <w:ind w:right="113"/>
              <w:rPr>
                <w:sz w:val="19"/>
              </w:rPr>
            </w:pPr>
            <w:r>
              <w:rPr>
                <w:i/>
                <w:sz w:val="19"/>
              </w:rPr>
              <w:t>Painters’ Registration Board Amendment Rules (No. 2) 2001</w:t>
            </w:r>
          </w:p>
        </w:tc>
        <w:tc>
          <w:tcPr>
            <w:tcW w:w="1276" w:type="dxa"/>
          </w:tcPr>
          <w:p>
            <w:pPr>
              <w:pStyle w:val="nTable"/>
              <w:spacing w:before="120"/>
              <w:rPr>
                <w:sz w:val="19"/>
              </w:rPr>
            </w:pPr>
            <w:r>
              <w:rPr>
                <w:sz w:val="19"/>
              </w:rPr>
              <w:t>5 Oct 2001 p. 5473</w:t>
            </w:r>
            <w:r>
              <w:rPr>
                <w:sz w:val="19"/>
              </w:rPr>
              <w:noBreakHyphen/>
              <w:t>4</w:t>
            </w:r>
          </w:p>
        </w:tc>
        <w:tc>
          <w:tcPr>
            <w:tcW w:w="2693" w:type="dxa"/>
          </w:tcPr>
          <w:p>
            <w:pPr>
              <w:pStyle w:val="nTable"/>
              <w:spacing w:before="120"/>
              <w:rPr>
                <w:sz w:val="19"/>
              </w:rPr>
            </w:pPr>
            <w:r>
              <w:rPr>
                <w:sz w:val="19"/>
              </w:rPr>
              <w:t>5 Oct 2001</w:t>
            </w:r>
          </w:p>
        </w:tc>
      </w:tr>
      <w:tr>
        <w:trPr>
          <w:cantSplit/>
        </w:trPr>
        <w:tc>
          <w:tcPr>
            <w:tcW w:w="3119" w:type="dxa"/>
          </w:tcPr>
          <w:p>
            <w:pPr>
              <w:pStyle w:val="nTable"/>
              <w:spacing w:before="120"/>
              <w:ind w:right="113"/>
              <w:rPr>
                <w:i/>
                <w:sz w:val="19"/>
              </w:rPr>
            </w:pPr>
            <w:r>
              <w:rPr>
                <w:i/>
                <w:sz w:val="19"/>
              </w:rPr>
              <w:t>Painters’ Registration Board Amendment R</w:t>
            </w:r>
            <w:bookmarkStart w:id="128" w:name="UpToHere"/>
            <w:bookmarkEnd w:id="128"/>
            <w:r>
              <w:rPr>
                <w:i/>
                <w:sz w:val="19"/>
              </w:rPr>
              <w:t>ules (No. 3) 2001</w:t>
            </w:r>
          </w:p>
        </w:tc>
        <w:tc>
          <w:tcPr>
            <w:tcW w:w="1276" w:type="dxa"/>
          </w:tcPr>
          <w:p>
            <w:pPr>
              <w:pStyle w:val="nTable"/>
              <w:spacing w:before="120"/>
              <w:rPr>
                <w:sz w:val="19"/>
              </w:rPr>
            </w:pPr>
            <w:r>
              <w:rPr>
                <w:sz w:val="19"/>
              </w:rPr>
              <w:t>4 Jan 2002 p. 3</w:t>
            </w:r>
            <w:r>
              <w:rPr>
                <w:sz w:val="19"/>
              </w:rPr>
              <w:noBreakHyphen/>
              <w:t>4</w:t>
            </w:r>
          </w:p>
        </w:tc>
        <w:tc>
          <w:tcPr>
            <w:tcW w:w="2693" w:type="dxa"/>
          </w:tcPr>
          <w:p>
            <w:pPr>
              <w:pStyle w:val="nTable"/>
              <w:spacing w:before="120"/>
              <w:rPr>
                <w:sz w:val="19"/>
              </w:rPr>
            </w:pPr>
            <w:r>
              <w:rPr>
                <w:sz w:val="19"/>
              </w:rPr>
              <w:t>4 Jan 2002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before="120"/>
              <w:ind w:right="113"/>
              <w:rPr>
                <w:i/>
                <w:sz w:val="19"/>
              </w:rPr>
            </w:pPr>
            <w:r>
              <w:rPr>
                <w:i/>
                <w:sz w:val="19"/>
              </w:rPr>
              <w:t>Painters’ Registration Board Amendment Rules 2004</w:t>
            </w:r>
          </w:p>
        </w:tc>
        <w:tc>
          <w:tcPr>
            <w:tcW w:w="1276" w:type="dxa"/>
          </w:tcPr>
          <w:p>
            <w:pPr>
              <w:pStyle w:val="nTable"/>
              <w:spacing w:before="120"/>
              <w:rPr>
                <w:sz w:val="19"/>
              </w:rPr>
            </w:pPr>
            <w:r>
              <w:rPr>
                <w:sz w:val="19"/>
              </w:rPr>
              <w:t>30 Dec 2004 p. 7019</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Painters’ Registration Board Amendment Rules 2005</w:t>
            </w:r>
          </w:p>
        </w:tc>
        <w:tc>
          <w:tcPr>
            <w:tcW w:w="1276" w:type="dxa"/>
          </w:tcPr>
          <w:p>
            <w:pPr>
              <w:pStyle w:val="nTable"/>
              <w:spacing w:before="120"/>
              <w:rPr>
                <w:sz w:val="19"/>
              </w:rPr>
            </w:pPr>
            <w:r>
              <w:rPr>
                <w:sz w:val="19"/>
              </w:rPr>
              <w:t>28 Jun 2005 p. 2917-18</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
                <w:sz w:val="19"/>
              </w:rPr>
            </w:pPr>
            <w:r>
              <w:rPr>
                <w:i/>
                <w:sz w:val="19"/>
              </w:rPr>
              <w:t>Painters’ Registration Board Amendment Rules 2006</w:t>
            </w:r>
          </w:p>
        </w:tc>
        <w:tc>
          <w:tcPr>
            <w:tcW w:w="1276" w:type="dxa"/>
          </w:tcPr>
          <w:p>
            <w:pPr>
              <w:pStyle w:val="nTable"/>
              <w:spacing w:before="120"/>
              <w:rPr>
                <w:sz w:val="19"/>
              </w:rPr>
            </w:pPr>
            <w:r>
              <w:rPr>
                <w:sz w:val="19"/>
              </w:rPr>
              <w:t>27 Jun 2006 p. 2267-8</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z w:val="19"/>
              </w:rPr>
            </w:pPr>
            <w:r>
              <w:rPr>
                <w:i/>
                <w:sz w:val="19"/>
              </w:rPr>
              <w:t>Painters’ Registration Board Amendment Rules 2007</w:t>
            </w:r>
          </w:p>
        </w:tc>
        <w:tc>
          <w:tcPr>
            <w:tcW w:w="1276" w:type="dxa"/>
          </w:tcPr>
          <w:p>
            <w:pPr>
              <w:pStyle w:val="nTable"/>
              <w:spacing w:before="120"/>
              <w:rPr>
                <w:sz w:val="19"/>
              </w:rPr>
            </w:pPr>
            <w:r>
              <w:rPr>
                <w:sz w:val="19"/>
              </w:rPr>
              <w:t>15 Jun 2007 p. 2780-1</w:t>
            </w:r>
          </w:p>
        </w:tc>
        <w:tc>
          <w:tcPr>
            <w:tcW w:w="2693" w:type="dxa"/>
          </w:tcPr>
          <w:p>
            <w:pPr>
              <w:pStyle w:val="nTable"/>
              <w:spacing w:before="120"/>
              <w:rPr>
                <w:sz w:val="19"/>
              </w:rPr>
            </w:pPr>
            <w:r>
              <w:rPr>
                <w:sz w:val="19"/>
              </w:rPr>
              <w:t>r. 1 and 2: 15 Jun 2007 (see r. 2(a));</w:t>
            </w:r>
            <w:r>
              <w:rPr>
                <w:sz w:val="19"/>
              </w:rPr>
              <w:br/>
              <w:t>Rules other than r. 1 and 2: 1 Jul 2007 (see r. 2(b))</w:t>
            </w:r>
          </w:p>
        </w:tc>
      </w:tr>
      <w:tr>
        <w:trPr>
          <w:cantSplit/>
          <w:ins w:id="129" w:author="Master Repository Process" w:date="2021-09-11T15:44:00Z"/>
        </w:trPr>
        <w:tc>
          <w:tcPr>
            <w:tcW w:w="3119" w:type="dxa"/>
            <w:tcBorders>
              <w:bottom w:val="single" w:sz="4" w:space="0" w:color="auto"/>
            </w:tcBorders>
          </w:tcPr>
          <w:p>
            <w:pPr>
              <w:pStyle w:val="nTable"/>
              <w:spacing w:before="120"/>
              <w:ind w:right="113"/>
              <w:rPr>
                <w:ins w:id="130" w:author="Master Repository Process" w:date="2021-09-11T15:44:00Z"/>
                <w:i/>
                <w:sz w:val="19"/>
              </w:rPr>
            </w:pPr>
            <w:ins w:id="131" w:author="Master Repository Process" w:date="2021-09-11T15:44:00Z">
              <w:r>
                <w:rPr>
                  <w:i/>
                  <w:sz w:val="19"/>
                </w:rPr>
                <w:t>Painters’ Registration Board Amendment Rules 2008</w:t>
              </w:r>
            </w:ins>
          </w:p>
        </w:tc>
        <w:tc>
          <w:tcPr>
            <w:tcW w:w="1276" w:type="dxa"/>
            <w:tcBorders>
              <w:bottom w:val="single" w:sz="4" w:space="0" w:color="auto"/>
            </w:tcBorders>
          </w:tcPr>
          <w:p>
            <w:pPr>
              <w:pStyle w:val="nTable"/>
              <w:spacing w:before="120"/>
              <w:rPr>
                <w:ins w:id="132" w:author="Master Repository Process" w:date="2021-09-11T15:44:00Z"/>
                <w:sz w:val="19"/>
              </w:rPr>
            </w:pPr>
            <w:ins w:id="133" w:author="Master Repository Process" w:date="2021-09-11T15:44:00Z">
              <w:r>
                <w:rPr>
                  <w:sz w:val="19"/>
                </w:rPr>
                <w:t>17 Jun 2008 p. 2556</w:t>
              </w:r>
              <w:r>
                <w:rPr>
                  <w:sz w:val="19"/>
                </w:rPr>
                <w:noBreakHyphen/>
                <w:t>7</w:t>
              </w:r>
            </w:ins>
          </w:p>
        </w:tc>
        <w:tc>
          <w:tcPr>
            <w:tcW w:w="2693" w:type="dxa"/>
            <w:tcBorders>
              <w:bottom w:val="single" w:sz="4" w:space="0" w:color="auto"/>
            </w:tcBorders>
          </w:tcPr>
          <w:p>
            <w:pPr>
              <w:pStyle w:val="nTable"/>
              <w:spacing w:before="120"/>
              <w:rPr>
                <w:ins w:id="134" w:author="Master Repository Process" w:date="2021-09-11T15:44:00Z"/>
                <w:sz w:val="19"/>
              </w:rPr>
            </w:pPr>
            <w:ins w:id="135" w:author="Master Repository Process" w:date="2021-09-11T15:44:00Z">
              <w:r>
                <w:rPr>
                  <w:sz w:val="19"/>
                </w:rPr>
                <w:t>r. 1 and 2: 17 Jun 2008 (see r. 2(a));</w:t>
              </w:r>
              <w:r>
                <w:rPr>
                  <w:sz w:val="19"/>
                </w:rPr>
                <w:br/>
                <w:t>Rules other than r. 1 and 2: 1 Jul 2008 (see r. 2(b))</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32B12A-8CA6-48AB-BBC6-E3EADCE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3334</Words>
  <Characters>21072</Characters>
  <Application>Microsoft Office Word</Application>
  <DocSecurity>0</DocSecurity>
  <Lines>726</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02-d0-03 - 02-e0-04</dc:title>
  <dc:subject/>
  <dc:creator/>
  <cp:keywords/>
  <dc:description/>
  <cp:lastModifiedBy>Master Repository Process</cp:lastModifiedBy>
  <cp:revision>2</cp:revision>
  <cp:lastPrinted>2002-03-28T04:30:00Z</cp:lastPrinted>
  <dcterms:created xsi:type="dcterms:W3CDTF">2021-09-11T07:44:00Z</dcterms:created>
  <dcterms:modified xsi:type="dcterms:W3CDTF">2021-09-11T07:44:00Z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4672</vt:i4>
  </property>
  <property fmtid="{D5CDD505-2E9C-101B-9397-08002B2CF9AE}" pid="6" name="FromSuffix">
    <vt:lpwstr>02-d0-03</vt:lpwstr>
  </property>
  <property fmtid="{D5CDD505-2E9C-101B-9397-08002B2CF9AE}" pid="7" name="FromAsAtDate">
    <vt:lpwstr>01 Jul 2007</vt:lpwstr>
  </property>
  <property fmtid="{D5CDD505-2E9C-101B-9397-08002B2CF9AE}" pid="8" name="ToSuffix">
    <vt:lpwstr>02-e0-04</vt:lpwstr>
  </property>
  <property fmtid="{D5CDD505-2E9C-101B-9397-08002B2CF9AE}" pid="9" name="ToAsAtDate">
    <vt:lpwstr>01 Jul 2008</vt:lpwstr>
  </property>
</Properties>
</file>