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2008</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0" w:name="_Toc76540738"/>
      <w:bookmarkStart w:id="1" w:name="_Toc92873099"/>
      <w:bookmarkStart w:id="2" w:name="_Toc107973500"/>
      <w:bookmarkStart w:id="3" w:name="_Toc112812625"/>
      <w:bookmarkStart w:id="4" w:name="_Toc112812884"/>
      <w:bookmarkStart w:id="5" w:name="_Toc112812914"/>
      <w:bookmarkStart w:id="6" w:name="_Toc113166098"/>
      <w:bookmarkStart w:id="7" w:name="_Toc122408455"/>
      <w:bookmarkStart w:id="8" w:name="_Toc122408755"/>
      <w:bookmarkStart w:id="9" w:name="_Toc122424491"/>
      <w:bookmarkStart w:id="10" w:name="_Toc124645614"/>
      <w:bookmarkStart w:id="11" w:name="_Toc127173835"/>
      <w:bookmarkStart w:id="12" w:name="_Toc139187275"/>
      <w:bookmarkStart w:id="13" w:name="_Toc165694795"/>
      <w:bookmarkStart w:id="14" w:name="_Toc165785366"/>
      <w:bookmarkStart w:id="15" w:name="_Toc171050035"/>
      <w:bookmarkStart w:id="16" w:name="_Toc198616960"/>
      <w:bookmarkStart w:id="17" w:name="_Toc198629106"/>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9" w:name="_Toc489682176"/>
      <w:bookmarkStart w:id="20" w:name="_Toc26604980"/>
      <w:bookmarkStart w:id="21" w:name="_Toc107973501"/>
      <w:bookmarkStart w:id="22" w:name="_Toc198629107"/>
      <w:r>
        <w:rPr>
          <w:rStyle w:val="CharSectno"/>
        </w:rPr>
        <w:t>1</w:t>
      </w:r>
      <w:r>
        <w:rPr>
          <w:snapToGrid w:val="0"/>
        </w:rPr>
        <w:t>.</w:t>
      </w:r>
      <w:r>
        <w:rPr>
          <w:snapToGrid w:val="0"/>
        </w:rPr>
        <w:tab/>
        <w:t>Citation</w:t>
      </w:r>
      <w:bookmarkEnd w:id="19"/>
      <w:bookmarkEnd w:id="20"/>
      <w:bookmarkEnd w:id="21"/>
      <w:bookmarkEnd w:id="22"/>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23" w:name="_Toc489682177"/>
      <w:bookmarkStart w:id="24" w:name="_Toc26604981"/>
      <w:bookmarkStart w:id="25" w:name="_Toc107973502"/>
      <w:bookmarkStart w:id="26" w:name="_Toc198629108"/>
      <w:r>
        <w:rPr>
          <w:rStyle w:val="CharSectno"/>
        </w:rPr>
        <w:t>2</w:t>
      </w:r>
      <w:r>
        <w:rPr>
          <w:snapToGrid w:val="0"/>
        </w:rPr>
        <w:t>.</w:t>
      </w:r>
      <w:r>
        <w:rPr>
          <w:snapToGrid w:val="0"/>
        </w:rPr>
        <w:tab/>
        <w:t>Commencement</w:t>
      </w:r>
      <w:bookmarkEnd w:id="23"/>
      <w:bookmarkEnd w:id="24"/>
      <w:bookmarkEnd w:id="25"/>
      <w:bookmarkEnd w:id="2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27" w:name="_Toc489682178"/>
      <w:bookmarkStart w:id="28" w:name="_Toc26604982"/>
      <w:bookmarkStart w:id="29" w:name="_Toc107973503"/>
      <w:bookmarkStart w:id="30" w:name="_Toc198629109"/>
      <w:r>
        <w:rPr>
          <w:rStyle w:val="CharSectno"/>
        </w:rPr>
        <w:t>3</w:t>
      </w:r>
      <w:r>
        <w:rPr>
          <w:snapToGrid w:val="0"/>
        </w:rPr>
        <w:t>.</w:t>
      </w:r>
      <w:r>
        <w:rPr>
          <w:snapToGrid w:val="0"/>
        </w:rPr>
        <w:tab/>
        <w:t>Definitions</w:t>
      </w:r>
      <w:bookmarkEnd w:id="27"/>
      <w:bookmarkEnd w:id="28"/>
      <w:bookmarkEnd w:id="29"/>
      <w:bookmarkEnd w:id="30"/>
    </w:p>
    <w:p>
      <w:pPr>
        <w:pStyle w:val="Subsection"/>
        <w:rPr>
          <w:snapToGrid w:val="0"/>
        </w:rPr>
      </w:pPr>
      <w:r>
        <w:rPr>
          <w:snapToGrid w:val="0"/>
        </w:rPr>
        <w:tab/>
      </w:r>
      <w:r>
        <w:rPr>
          <w:snapToGrid w:val="0"/>
        </w:rPr>
        <w:tab/>
        <w:t>In these regulations —</w:t>
      </w:r>
    </w:p>
    <w:p>
      <w:pPr>
        <w:pStyle w:val="Defstart"/>
      </w:pPr>
      <w:r>
        <w:rPr>
          <w:b/>
        </w:rPr>
        <w:tab/>
      </w:r>
      <w:del w:id="31" w:author="Master Repository Process" w:date="2021-09-11T16:35:00Z">
        <w:r>
          <w:rPr>
            <w:b/>
          </w:rPr>
          <w:delText>“</w:delText>
        </w:r>
      </w:del>
      <w:r>
        <w:rPr>
          <w:rStyle w:val="CharDefText"/>
        </w:rPr>
        <w:t>financial body</w:t>
      </w:r>
      <w:del w:id="32" w:author="Master Repository Process" w:date="2021-09-11T16:35:00Z">
        <w:r>
          <w:rPr>
            <w:b/>
          </w:rPr>
          <w:delText>”</w:delText>
        </w:r>
      </w:del>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del w:id="33" w:author="Master Repository Process" w:date="2021-09-11T16:35:00Z">
        <w:r>
          <w:rPr>
            <w:b/>
          </w:rPr>
          <w:delText>“</w:delText>
        </w:r>
      </w:del>
      <w:r>
        <w:rPr>
          <w:rStyle w:val="CharDefText"/>
        </w:rPr>
        <w:t>public authority</w:t>
      </w:r>
      <w:del w:id="34" w:author="Master Repository Process" w:date="2021-09-11T16:35:00Z">
        <w:r>
          <w:rPr>
            <w:b/>
          </w:rPr>
          <w:delText>”</w:delText>
        </w:r>
      </w:del>
      <w:r>
        <w:t xml:space="preserve"> has the same meaning as it has in the </w:t>
      </w:r>
      <w:r>
        <w:rPr>
          <w:i/>
        </w:rPr>
        <w:t>State Supply Commission Act 1991</w:t>
      </w:r>
      <w:r>
        <w:t>;</w:t>
      </w:r>
    </w:p>
    <w:p>
      <w:pPr>
        <w:pStyle w:val="Defstart"/>
      </w:pPr>
      <w:r>
        <w:rPr>
          <w:b/>
        </w:rPr>
        <w:tab/>
      </w:r>
      <w:del w:id="35" w:author="Master Repository Process" w:date="2021-09-11T16:35:00Z">
        <w:r>
          <w:rPr>
            <w:b/>
          </w:rPr>
          <w:delText>“</w:delText>
        </w:r>
      </w:del>
      <w:r>
        <w:rPr>
          <w:rStyle w:val="CharDefText"/>
        </w:rPr>
        <w:t>public utility</w:t>
      </w:r>
      <w:del w:id="36" w:author="Master Repository Process" w:date="2021-09-11T16:35:00Z">
        <w:r>
          <w:rPr>
            <w:b/>
          </w:rPr>
          <w:delText>”</w:delText>
        </w:r>
      </w:del>
      <w:r>
        <w:t xml:space="preserve"> means a body the primary purpose of which is to provide electricity, water, sewerage or gas to the public in any State or Territory;</w:t>
      </w:r>
    </w:p>
    <w:p>
      <w:pPr>
        <w:pStyle w:val="Defstart"/>
      </w:pPr>
      <w:r>
        <w:rPr>
          <w:b/>
        </w:rPr>
        <w:tab/>
      </w:r>
      <w:del w:id="37" w:author="Master Repository Process" w:date="2021-09-11T16:35:00Z">
        <w:r>
          <w:rPr>
            <w:b/>
          </w:rPr>
          <w:delText>“</w:delText>
        </w:r>
      </w:del>
      <w:r>
        <w:rPr>
          <w:rStyle w:val="CharDefText"/>
        </w:rPr>
        <w:t>section</w:t>
      </w:r>
      <w:del w:id="38" w:author="Master Repository Process" w:date="2021-09-11T16:35:00Z">
        <w:r>
          <w:rPr>
            <w:b/>
          </w:rPr>
          <w:delText>”</w:delText>
        </w:r>
      </w:del>
      <w:r>
        <w:t xml:space="preserve"> means section of the Act;</w:t>
      </w:r>
    </w:p>
    <w:p>
      <w:pPr>
        <w:pStyle w:val="Defstart"/>
      </w:pPr>
      <w:r>
        <w:tab/>
      </w:r>
      <w:del w:id="39" w:author="Master Repository Process" w:date="2021-09-11T16:35:00Z">
        <w:r>
          <w:rPr>
            <w:b/>
          </w:rPr>
          <w:delText>“</w:delText>
        </w:r>
      </w:del>
      <w:r>
        <w:rPr>
          <w:rStyle w:val="CharDefText"/>
        </w:rPr>
        <w:t>telephone utility</w:t>
      </w:r>
      <w:del w:id="40" w:author="Master Repository Process" w:date="2021-09-11T16:35:00Z">
        <w:r>
          <w:rPr>
            <w:b/>
          </w:rPr>
          <w:delText>”</w:delText>
        </w:r>
      </w:del>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41" w:name="_Toc76540742"/>
      <w:bookmarkStart w:id="42" w:name="_Toc92873103"/>
      <w:bookmarkStart w:id="43" w:name="_Toc107973504"/>
      <w:bookmarkStart w:id="44" w:name="_Toc112812629"/>
      <w:bookmarkStart w:id="45" w:name="_Toc112812888"/>
      <w:bookmarkStart w:id="46" w:name="_Toc112812918"/>
      <w:bookmarkStart w:id="47" w:name="_Toc113166102"/>
      <w:bookmarkStart w:id="48" w:name="_Toc122408459"/>
      <w:bookmarkStart w:id="49" w:name="_Toc122408759"/>
      <w:bookmarkStart w:id="50" w:name="_Toc122424495"/>
      <w:bookmarkStart w:id="51" w:name="_Toc124645618"/>
      <w:bookmarkStart w:id="52" w:name="_Toc127173839"/>
      <w:bookmarkStart w:id="53" w:name="_Toc139187279"/>
      <w:bookmarkStart w:id="54" w:name="_Toc165694799"/>
      <w:bookmarkStart w:id="55" w:name="_Toc165785370"/>
      <w:bookmarkStart w:id="56" w:name="_Toc171050039"/>
      <w:bookmarkStart w:id="57" w:name="_Toc198616964"/>
      <w:bookmarkStart w:id="58" w:name="_Toc19862911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89682179"/>
      <w:bookmarkStart w:id="60" w:name="_Toc26604983"/>
      <w:bookmarkStart w:id="61" w:name="_Toc107973505"/>
      <w:bookmarkStart w:id="62" w:name="_Toc198629111"/>
      <w:r>
        <w:rPr>
          <w:rStyle w:val="CharSectno"/>
        </w:rPr>
        <w:t>4</w:t>
      </w:r>
      <w:r>
        <w:rPr>
          <w:snapToGrid w:val="0"/>
        </w:rPr>
        <w:t>.</w:t>
      </w:r>
      <w:r>
        <w:rPr>
          <w:snapToGrid w:val="0"/>
        </w:rPr>
        <w:tab/>
        <w:t>Financial bodies receiving goods under “buy back” contracts are not “pawnbrokers”</w:t>
      </w:r>
      <w:bookmarkEnd w:id="59"/>
      <w:bookmarkEnd w:id="60"/>
      <w:bookmarkEnd w:id="61"/>
      <w:bookmarkEnd w:id="62"/>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63" w:name="_Toc489682180"/>
      <w:bookmarkStart w:id="64" w:name="_Toc26604984"/>
      <w:bookmarkStart w:id="65" w:name="_Toc107973506"/>
      <w:bookmarkStart w:id="66" w:name="_Toc198629112"/>
      <w:r>
        <w:rPr>
          <w:rStyle w:val="CharSectno"/>
        </w:rPr>
        <w:t>5</w:t>
      </w:r>
      <w:r>
        <w:rPr>
          <w:snapToGrid w:val="0"/>
        </w:rPr>
        <w:t>.</w:t>
      </w:r>
      <w:r>
        <w:rPr>
          <w:snapToGrid w:val="0"/>
        </w:rPr>
        <w:tab/>
        <w:t>Certain goods not “second-</w:t>
      </w:r>
      <w:r>
        <w:rPr>
          <w:snapToGrid w:val="0"/>
        </w:rPr>
        <w:softHyphen/>
        <w:t>hand goods”</w:t>
      </w:r>
      <w:bookmarkEnd w:id="63"/>
      <w:bookmarkEnd w:id="64"/>
      <w:bookmarkEnd w:id="65"/>
      <w:bookmarkEnd w:id="66"/>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 xml:space="preserve">This subregulation applies to goods </w:t>
      </w:r>
      <w:del w:id="67" w:author="Master Repository Process" w:date="2021-09-11T16:35:00Z">
        <w:r>
          <w:delText>(</w:delText>
        </w:r>
        <w:r>
          <w:rPr>
            <w:b/>
          </w:rPr>
          <w:delText>“</w:delText>
        </w:r>
      </w:del>
      <w:ins w:id="68" w:author="Master Repository Process" w:date="2021-09-11T16:35:00Z">
        <w:r>
          <w:t>(</w:t>
        </w:r>
      </w:ins>
      <w:r>
        <w:rPr>
          <w:rStyle w:val="CharDefText"/>
        </w:rPr>
        <w:t>traded goods</w:t>
      </w:r>
      <w:del w:id="69" w:author="Master Repository Process" w:date="2021-09-11T16:35:00Z">
        <w:r>
          <w:rPr>
            <w:b/>
          </w:rPr>
          <w:delText>”</w:delText>
        </w:r>
        <w:r>
          <w:delText>)</w:delText>
        </w:r>
      </w:del>
      <w:ins w:id="70" w:author="Master Repository Process" w:date="2021-09-11T16:35:00Z">
        <w:r>
          <w:t>)</w:t>
        </w:r>
      </w:ins>
      <w:r>
        <w:t xml:space="preserve"> that are accepted by a retailer as part of the purchase price of new goods sold by the retailer to a person </w:t>
      </w:r>
      <w:del w:id="71" w:author="Master Repository Process" w:date="2021-09-11T16:35:00Z">
        <w:r>
          <w:delText>(</w:delText>
        </w:r>
        <w:r>
          <w:rPr>
            <w:b/>
          </w:rPr>
          <w:delText>“</w:delText>
        </w:r>
      </w:del>
      <w:ins w:id="72" w:author="Master Repository Process" w:date="2021-09-11T16:35:00Z">
        <w:r>
          <w:t>(</w:t>
        </w:r>
      </w:ins>
      <w:r>
        <w:rPr>
          <w:rStyle w:val="CharDefText"/>
        </w:rPr>
        <w:t>the new sale</w:t>
      </w:r>
      <w:del w:id="73" w:author="Master Repository Process" w:date="2021-09-11T16:35:00Z">
        <w:r>
          <w:rPr>
            <w:b/>
          </w:rPr>
          <w:delText>”</w:delText>
        </w:r>
        <w:r>
          <w:delText>)</w:delText>
        </w:r>
      </w:del>
      <w:ins w:id="74" w:author="Master Repository Process" w:date="2021-09-11T16:35:00Z">
        <w:r>
          <w:t>)</w:t>
        </w:r>
      </w:ins>
      <w:r>
        <w:t> —</w:t>
      </w:r>
    </w:p>
    <w:p>
      <w:pPr>
        <w:pStyle w:val="Indenta"/>
      </w:pPr>
      <w:r>
        <w:tab/>
        <w:t>(a)</w:t>
      </w:r>
      <w:r>
        <w:tab/>
        <w:t>if the traded goods were purchased by the person from a retailer as new goods; and</w:t>
      </w:r>
    </w:p>
    <w:p>
      <w:pPr>
        <w:pStyle w:val="Indenta"/>
      </w:pPr>
      <w:r>
        <w:tab/>
        <w:t>(b)</w:t>
      </w:r>
      <w:r>
        <w:tab/>
        <w:t>where the trade</w:t>
      </w:r>
      <w:r>
        <w:noBreakHyphen/>
        <w:t>in value of the traded goods is $200 or more, if the person produces proof of that purchase at the time the new sale takes place; and</w:t>
      </w:r>
    </w:p>
    <w:p>
      <w:pPr>
        <w:pStyle w:val="Indenta"/>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del w:id="75" w:author="Master Repository Process" w:date="2021-09-11T16:35:00Z">
        <w:r>
          <w:rPr>
            <w:b/>
          </w:rPr>
          <w:delText>“</w:delText>
        </w:r>
      </w:del>
      <w:r>
        <w:rPr>
          <w:rStyle w:val="CharDefText"/>
        </w:rPr>
        <w:t>retail shop</w:t>
      </w:r>
      <w:del w:id="76" w:author="Master Repository Process" w:date="2021-09-11T16:35:00Z">
        <w:r>
          <w:rPr>
            <w:b/>
          </w:rPr>
          <w:delText>”</w:delText>
        </w:r>
      </w:del>
      <w:r>
        <w:t xml:space="preserve"> has the same meaning as it has in the </w:t>
      </w:r>
      <w:r>
        <w:rPr>
          <w:i/>
        </w:rPr>
        <w:t>Retail Trading Hours Act 1987</w:t>
      </w:r>
      <w:r>
        <w:t>;</w:t>
      </w:r>
    </w:p>
    <w:p>
      <w:pPr>
        <w:pStyle w:val="Defstart"/>
      </w:pPr>
      <w:r>
        <w:tab/>
      </w:r>
      <w:del w:id="77" w:author="Master Repository Process" w:date="2021-09-11T16:35:00Z">
        <w:r>
          <w:rPr>
            <w:b/>
          </w:rPr>
          <w:delText>“</w:delText>
        </w:r>
      </w:del>
      <w:r>
        <w:rPr>
          <w:rStyle w:val="CharDefText"/>
        </w:rPr>
        <w:t>retailer</w:t>
      </w:r>
      <w:del w:id="78" w:author="Master Repository Process" w:date="2021-09-11T16:35:00Z">
        <w:r>
          <w:rPr>
            <w:b/>
          </w:rPr>
          <w:delText>”</w:delText>
        </w:r>
      </w:del>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 16 May 2008 p. 1912.]</w:t>
      </w:r>
    </w:p>
    <w:p>
      <w:pPr>
        <w:pStyle w:val="Heading5"/>
        <w:spacing w:before="120"/>
        <w:rPr>
          <w:snapToGrid w:val="0"/>
        </w:rPr>
      </w:pPr>
      <w:bookmarkStart w:id="79" w:name="_Toc489682181"/>
      <w:bookmarkStart w:id="80" w:name="_Toc26604985"/>
      <w:bookmarkStart w:id="81" w:name="_Toc107973507"/>
      <w:bookmarkStart w:id="82" w:name="_Toc198629113"/>
      <w:r>
        <w:rPr>
          <w:rStyle w:val="CharSectno"/>
        </w:rPr>
        <w:t>6</w:t>
      </w:r>
      <w:r>
        <w:rPr>
          <w:snapToGrid w:val="0"/>
        </w:rPr>
        <w:t>.</w:t>
      </w:r>
      <w:r>
        <w:rPr>
          <w:snapToGrid w:val="0"/>
        </w:rPr>
        <w:tab/>
        <w:t>Second</w:t>
      </w:r>
      <w:r>
        <w:rPr>
          <w:snapToGrid w:val="0"/>
        </w:rPr>
        <w:noBreakHyphen/>
        <w:t>hand goods may be sold to minors</w:t>
      </w:r>
      <w:bookmarkEnd w:id="79"/>
      <w:bookmarkEnd w:id="80"/>
      <w:bookmarkEnd w:id="81"/>
      <w:bookmarkEnd w:id="82"/>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spacing w:before="120"/>
        <w:rPr>
          <w:snapToGrid w:val="0"/>
        </w:rPr>
      </w:pPr>
      <w:bookmarkStart w:id="83" w:name="_Toc489682182"/>
      <w:bookmarkStart w:id="84" w:name="_Toc26604986"/>
      <w:bookmarkStart w:id="85" w:name="_Toc107973508"/>
      <w:bookmarkStart w:id="86" w:name="_Toc198629114"/>
      <w:r>
        <w:rPr>
          <w:rStyle w:val="CharSectno"/>
        </w:rPr>
        <w:t>7</w:t>
      </w:r>
      <w:r>
        <w:rPr>
          <w:snapToGrid w:val="0"/>
        </w:rPr>
        <w:t>.</w:t>
      </w:r>
      <w:r>
        <w:rPr>
          <w:snapToGrid w:val="0"/>
        </w:rPr>
        <w:tab/>
        <w:t>Second</w:t>
      </w:r>
      <w:r>
        <w:rPr>
          <w:snapToGrid w:val="0"/>
        </w:rPr>
        <w:noBreakHyphen/>
        <w:t>hand dealers need not ascertain or verify identity of certain persons</w:t>
      </w:r>
      <w:bookmarkEnd w:id="83"/>
      <w:bookmarkEnd w:id="84"/>
      <w:bookmarkEnd w:id="85"/>
      <w:bookmarkEnd w:id="86"/>
    </w:p>
    <w:p>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87" w:name="_Toc489682183"/>
      <w:bookmarkStart w:id="88" w:name="_Toc26604987"/>
      <w:bookmarkStart w:id="89" w:name="_Toc107973509"/>
      <w:bookmarkStart w:id="90" w:name="_Toc198629115"/>
      <w:r>
        <w:rPr>
          <w:rStyle w:val="CharSectno"/>
        </w:rPr>
        <w:t>8</w:t>
      </w:r>
      <w:r>
        <w:rPr>
          <w:snapToGrid w:val="0"/>
        </w:rPr>
        <w:t>.</w:t>
      </w:r>
      <w:r>
        <w:rPr>
          <w:snapToGrid w:val="0"/>
        </w:rPr>
        <w:tab/>
        <w:t>Notice as to surplus not required if surplus less than $50</w:t>
      </w:r>
      <w:bookmarkEnd w:id="87"/>
      <w:bookmarkEnd w:id="88"/>
      <w:bookmarkEnd w:id="89"/>
      <w:bookmarkEnd w:id="90"/>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91" w:name="_Toc489682184"/>
      <w:bookmarkStart w:id="92" w:name="_Toc26604988"/>
      <w:bookmarkStart w:id="93" w:name="_Toc107973510"/>
      <w:bookmarkStart w:id="94" w:name="_Toc198629116"/>
      <w:r>
        <w:rPr>
          <w:rStyle w:val="CharSectno"/>
        </w:rPr>
        <w:t>9</w:t>
      </w:r>
      <w:r>
        <w:rPr>
          <w:snapToGrid w:val="0"/>
        </w:rPr>
        <w:t>.</w:t>
      </w:r>
      <w:r>
        <w:rPr>
          <w:snapToGrid w:val="0"/>
        </w:rPr>
        <w:tab/>
        <w:t>Certain second</w:t>
      </w:r>
      <w:r>
        <w:rPr>
          <w:snapToGrid w:val="0"/>
        </w:rPr>
        <w:noBreakHyphen/>
        <w:t>hand goods need not be kept or unaltered for 14 days</w:t>
      </w:r>
      <w:bookmarkEnd w:id="91"/>
      <w:bookmarkEnd w:id="92"/>
      <w:bookmarkEnd w:id="93"/>
      <w:bookmarkEnd w:id="94"/>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95" w:name="_Toc76540749"/>
      <w:bookmarkStart w:id="96" w:name="_Toc92873110"/>
      <w:bookmarkStart w:id="97" w:name="_Toc107973511"/>
      <w:bookmarkStart w:id="98" w:name="_Toc112812636"/>
      <w:bookmarkStart w:id="99" w:name="_Toc112812895"/>
      <w:bookmarkStart w:id="100" w:name="_Toc112812925"/>
      <w:bookmarkStart w:id="101" w:name="_Toc113166109"/>
      <w:bookmarkStart w:id="102" w:name="_Toc122408466"/>
      <w:bookmarkStart w:id="103" w:name="_Toc122408766"/>
      <w:bookmarkStart w:id="104" w:name="_Toc122424502"/>
      <w:bookmarkStart w:id="105" w:name="_Toc124645625"/>
      <w:bookmarkStart w:id="106" w:name="_Toc127173846"/>
      <w:bookmarkStart w:id="107" w:name="_Toc139187286"/>
      <w:bookmarkStart w:id="108" w:name="_Toc165694806"/>
      <w:bookmarkStart w:id="109" w:name="_Toc165785377"/>
      <w:bookmarkStart w:id="110" w:name="_Toc171050046"/>
      <w:bookmarkStart w:id="111" w:name="_Toc198616971"/>
      <w:bookmarkStart w:id="112" w:name="_Toc198629117"/>
      <w:r>
        <w:rPr>
          <w:rStyle w:val="CharPartNo"/>
        </w:rPr>
        <w:t>Part 3</w:t>
      </w:r>
      <w:r>
        <w:rPr>
          <w:rStyle w:val="CharDivNo"/>
        </w:rPr>
        <w:t> </w:t>
      </w:r>
      <w:r>
        <w:t>—</w:t>
      </w:r>
      <w:r>
        <w:rPr>
          <w:rStyle w:val="CharDivText"/>
        </w:rPr>
        <w:t> </w:t>
      </w:r>
      <w:r>
        <w:rPr>
          <w:rStyle w:val="CharPartText"/>
        </w:rPr>
        <w:t>Matters prescribed for licence applications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489682185"/>
      <w:bookmarkStart w:id="114" w:name="_Toc26604989"/>
      <w:bookmarkStart w:id="115" w:name="_Toc107973512"/>
      <w:bookmarkStart w:id="116" w:name="_Toc198629118"/>
      <w:r>
        <w:rPr>
          <w:rStyle w:val="CharSectno"/>
        </w:rPr>
        <w:t>10</w:t>
      </w:r>
      <w:r>
        <w:rPr>
          <w:snapToGrid w:val="0"/>
        </w:rPr>
        <w:t>.</w:t>
      </w:r>
      <w:r>
        <w:rPr>
          <w:snapToGrid w:val="0"/>
        </w:rPr>
        <w:tab/>
        <w:t>Other means of proving identity of applicants</w:t>
      </w:r>
      <w:bookmarkEnd w:id="113"/>
      <w:bookmarkEnd w:id="114"/>
      <w:bookmarkEnd w:id="115"/>
      <w:bookmarkEnd w:id="116"/>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117" w:name="_Toc489682186"/>
      <w:bookmarkStart w:id="118" w:name="_Toc26604990"/>
      <w:bookmarkStart w:id="119" w:name="_Toc107973513"/>
      <w:bookmarkStart w:id="120" w:name="_Toc198629119"/>
      <w:r>
        <w:rPr>
          <w:rStyle w:val="CharSectno"/>
        </w:rPr>
        <w:t>11</w:t>
      </w:r>
      <w:r>
        <w:rPr>
          <w:snapToGrid w:val="0"/>
        </w:rPr>
        <w:t>.</w:t>
      </w:r>
      <w:r>
        <w:rPr>
          <w:snapToGrid w:val="0"/>
        </w:rPr>
        <w:tab/>
        <w:t>Other evidence to accompany applications for issue of licence</w:t>
      </w:r>
      <w:bookmarkEnd w:id="117"/>
      <w:bookmarkEnd w:id="118"/>
      <w:bookmarkEnd w:id="119"/>
      <w:bookmarkEnd w:id="120"/>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spacing w:before="180"/>
        <w:rPr>
          <w:snapToGrid w:val="0"/>
        </w:rPr>
      </w:pPr>
      <w:bookmarkStart w:id="121" w:name="_Toc489682187"/>
      <w:bookmarkStart w:id="122" w:name="_Toc26604991"/>
      <w:bookmarkStart w:id="123" w:name="_Toc107973514"/>
      <w:bookmarkStart w:id="124" w:name="_Toc198629120"/>
      <w:r>
        <w:rPr>
          <w:rStyle w:val="CharSectno"/>
        </w:rPr>
        <w:t>12</w:t>
      </w:r>
      <w:r>
        <w:rPr>
          <w:snapToGrid w:val="0"/>
        </w:rPr>
        <w:t>.</w:t>
      </w:r>
      <w:r>
        <w:rPr>
          <w:snapToGrid w:val="0"/>
        </w:rPr>
        <w:tab/>
        <w:t>Other evidence to accompany applications for renewal of licence</w:t>
      </w:r>
      <w:bookmarkEnd w:id="121"/>
      <w:bookmarkEnd w:id="122"/>
      <w:bookmarkEnd w:id="123"/>
      <w:bookmarkEnd w:id="124"/>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25" w:name="_Toc76540753"/>
      <w:bookmarkStart w:id="126" w:name="_Toc92873114"/>
      <w:bookmarkStart w:id="127" w:name="_Toc107973515"/>
      <w:bookmarkStart w:id="128" w:name="_Toc112812640"/>
      <w:bookmarkStart w:id="129" w:name="_Toc112812899"/>
      <w:bookmarkStart w:id="130" w:name="_Toc112812929"/>
      <w:bookmarkStart w:id="131" w:name="_Toc113166113"/>
      <w:bookmarkStart w:id="132" w:name="_Toc122408470"/>
      <w:bookmarkStart w:id="133" w:name="_Toc122408770"/>
      <w:bookmarkStart w:id="134" w:name="_Toc122424506"/>
      <w:bookmarkStart w:id="135" w:name="_Toc124645629"/>
      <w:bookmarkStart w:id="136" w:name="_Toc127173850"/>
      <w:bookmarkStart w:id="137" w:name="_Toc139187290"/>
      <w:bookmarkStart w:id="138" w:name="_Toc165694810"/>
      <w:bookmarkStart w:id="139" w:name="_Toc165785381"/>
      <w:bookmarkStart w:id="140" w:name="_Toc171050050"/>
      <w:bookmarkStart w:id="141" w:name="_Toc198616975"/>
      <w:bookmarkStart w:id="142" w:name="_Toc19862912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89682188"/>
      <w:bookmarkStart w:id="144" w:name="_Toc26604992"/>
      <w:bookmarkStart w:id="145" w:name="_Toc107973516"/>
      <w:bookmarkStart w:id="146" w:name="_Toc198629122"/>
      <w:r>
        <w:rPr>
          <w:rStyle w:val="CharSectno"/>
        </w:rPr>
        <w:t>13</w:t>
      </w:r>
      <w:r>
        <w:rPr>
          <w:snapToGrid w:val="0"/>
        </w:rPr>
        <w:t>.</w:t>
      </w:r>
      <w:r>
        <w:rPr>
          <w:snapToGrid w:val="0"/>
        </w:rPr>
        <w:tab/>
        <w:t>Other means of verifying identity of persons before contracts entered into</w:t>
      </w:r>
      <w:bookmarkEnd w:id="143"/>
      <w:bookmarkEnd w:id="144"/>
      <w:bookmarkEnd w:id="145"/>
      <w:bookmarkEnd w:id="146"/>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jc w:val="center"/>
              <w:rPr>
                <w:sz w:val="21"/>
              </w:rPr>
            </w:pPr>
            <w:r>
              <w:rPr>
                <w:b/>
                <w:sz w:val="21"/>
              </w:rPr>
              <w:t>Item</w:t>
            </w:r>
          </w:p>
        </w:tc>
        <w:tc>
          <w:tcPr>
            <w:tcW w:w="3600" w:type="dxa"/>
          </w:tcPr>
          <w:p>
            <w:pPr>
              <w:pStyle w:val="Table"/>
              <w:jc w:val="center"/>
              <w:rPr>
                <w:sz w:val="21"/>
              </w:rPr>
            </w:pPr>
            <w:r>
              <w:rPr>
                <w:b/>
                <w:sz w:val="21"/>
              </w:rPr>
              <w:t>Check</w:t>
            </w:r>
          </w:p>
        </w:tc>
        <w:tc>
          <w:tcPr>
            <w:tcW w:w="960" w:type="dxa"/>
          </w:tcPr>
          <w:p>
            <w:pPr>
              <w:pStyle w:val="Table"/>
              <w:jc w:val="center"/>
              <w:rPr>
                <w:sz w:val="21"/>
              </w:rPr>
            </w:pPr>
            <w:r>
              <w:rPr>
                <w:b/>
                <w:sz w:val="21"/>
              </w:rPr>
              <w:t>Points with photo</w:t>
            </w:r>
          </w:p>
        </w:tc>
        <w:tc>
          <w:tcPr>
            <w:tcW w:w="960" w:type="dxa"/>
          </w:tcPr>
          <w:p>
            <w:pPr>
              <w:pStyle w:val="Table"/>
              <w:jc w:val="center"/>
              <w:rPr>
                <w:sz w:val="21"/>
              </w:rPr>
            </w:pPr>
            <w:r>
              <w:rPr>
                <w:b/>
                <w:sz w:val="21"/>
              </w:rPr>
              <w:t>Points without photo</w:t>
            </w:r>
          </w:p>
        </w:tc>
      </w:tr>
      <w:tr>
        <w:trPr>
          <w:cantSplit/>
        </w:trPr>
        <w:tc>
          <w:tcPr>
            <w:tcW w:w="709" w:type="dxa"/>
          </w:tcPr>
          <w:p>
            <w:pPr>
              <w:pStyle w:val="Table"/>
              <w:rPr>
                <w:sz w:val="21"/>
              </w:rPr>
            </w:pPr>
            <w:r>
              <w:rPr>
                <w:sz w:val="21"/>
              </w:rPr>
              <w:t>1.</w:t>
            </w:r>
          </w:p>
        </w:tc>
        <w:tc>
          <w:tcPr>
            <w:tcW w:w="3600" w:type="dxa"/>
          </w:tcPr>
          <w:p>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75</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1A.</w:t>
            </w:r>
          </w:p>
        </w:tc>
        <w:tc>
          <w:tcPr>
            <w:tcW w:w="3600" w:type="dxa"/>
          </w:tcPr>
          <w:p>
            <w:pPr>
              <w:pStyle w:val="zTable"/>
              <w:spacing w:before="60"/>
              <w:rPr>
                <w:sz w:val="21"/>
              </w:rPr>
            </w:pPr>
            <w:r>
              <w:rPr>
                <w:sz w:val="21"/>
              </w:rPr>
              <w:t>The person’s name is stated on a current motor driver’s licence held by the person that has been issued in Australia.</w:t>
            </w:r>
          </w:p>
        </w:tc>
        <w:tc>
          <w:tcPr>
            <w:tcW w:w="960" w:type="dxa"/>
          </w:tcPr>
          <w:p>
            <w:pPr>
              <w:pStyle w:val="zTable"/>
              <w:spacing w:before="60"/>
              <w:jc w:val="center"/>
              <w:rPr>
                <w:sz w:val="21"/>
              </w:rPr>
            </w:pPr>
            <w:r>
              <w:rPr>
                <w:sz w:val="21"/>
              </w:rPr>
              <w:br/>
            </w:r>
            <w:r>
              <w:rPr>
                <w:sz w:val="21"/>
              </w:rPr>
              <w:br/>
            </w:r>
            <w:r>
              <w:rPr>
                <w:sz w:val="21"/>
              </w:rPr>
              <w:br/>
              <w:t>75</w:t>
            </w:r>
          </w:p>
        </w:tc>
        <w:tc>
          <w:tcPr>
            <w:tcW w:w="960" w:type="dxa"/>
          </w:tcPr>
          <w:p>
            <w:pPr>
              <w:pStyle w:val="zTable"/>
              <w:spacing w:before="60"/>
              <w:jc w:val="center"/>
              <w:rPr>
                <w:sz w:val="21"/>
              </w:rPr>
            </w:pPr>
            <w:r>
              <w:rPr>
                <w:sz w:val="21"/>
              </w:rPr>
              <w:br/>
            </w:r>
            <w:r>
              <w:rPr>
                <w:sz w:val="21"/>
              </w:rPr>
              <w:br/>
            </w:r>
            <w:r>
              <w:rPr>
                <w:sz w:val="21"/>
              </w:rPr>
              <w:br/>
            </w:r>
            <w:r>
              <w:rPr>
                <w:sz w:val="21"/>
              </w:rPr>
              <w:noBreakHyphen/>
            </w:r>
          </w:p>
        </w:tc>
      </w:tr>
      <w:tr>
        <w:trPr>
          <w:cantSplit/>
        </w:trPr>
        <w:tc>
          <w:tcPr>
            <w:tcW w:w="709" w:type="dxa"/>
          </w:tcPr>
          <w:p>
            <w:pPr>
              <w:pStyle w:val="Table"/>
              <w:rPr>
                <w:sz w:val="21"/>
              </w:rPr>
            </w:pPr>
            <w:r>
              <w:rPr>
                <w:sz w:val="21"/>
              </w:rPr>
              <w:t>1B.</w:t>
            </w:r>
          </w:p>
        </w:tc>
        <w:tc>
          <w:tcPr>
            <w:tcW w:w="3600" w:type="dxa"/>
          </w:tcPr>
          <w:p>
            <w:pPr>
              <w:pStyle w:val="zTable"/>
              <w:spacing w:before="60"/>
              <w:rPr>
                <w:sz w:val="21"/>
              </w:rPr>
            </w:pPr>
            <w:r>
              <w:rPr>
                <w:sz w:val="21"/>
              </w:rPr>
              <w:t>The person’s name is stated on a passport held by the person that is either current or has not been expired for more than 2 years.</w:t>
            </w:r>
          </w:p>
        </w:tc>
        <w:tc>
          <w:tcPr>
            <w:tcW w:w="960" w:type="dxa"/>
          </w:tcPr>
          <w:p>
            <w:pPr>
              <w:pStyle w:val="zTable"/>
              <w:spacing w:before="60"/>
              <w:jc w:val="center"/>
              <w:rPr>
                <w:sz w:val="21"/>
              </w:rPr>
            </w:pPr>
            <w:r>
              <w:rPr>
                <w:sz w:val="21"/>
              </w:rPr>
              <w:br/>
            </w:r>
            <w:r>
              <w:rPr>
                <w:sz w:val="21"/>
              </w:rPr>
              <w:br/>
            </w:r>
            <w:r>
              <w:rPr>
                <w:sz w:val="21"/>
              </w:rPr>
              <w:br/>
              <w:t>75</w:t>
            </w:r>
          </w:p>
        </w:tc>
        <w:tc>
          <w:tcPr>
            <w:tcW w:w="960" w:type="dxa"/>
          </w:tcPr>
          <w:p>
            <w:pPr>
              <w:pStyle w:val="zTable"/>
              <w:spacing w:before="60"/>
              <w:jc w:val="center"/>
              <w:rPr>
                <w:sz w:val="21"/>
              </w:rPr>
            </w:pPr>
            <w:r>
              <w:rPr>
                <w:sz w:val="21"/>
              </w:rPr>
              <w:br/>
            </w:r>
            <w:r>
              <w:rPr>
                <w:sz w:val="21"/>
              </w:rPr>
              <w:br/>
            </w:r>
            <w:r>
              <w:rPr>
                <w:sz w:val="21"/>
              </w:rPr>
              <w:br/>
            </w:r>
            <w:r>
              <w:rPr>
                <w:sz w:val="21"/>
              </w:rPr>
              <w:noBreakHyphen/>
            </w:r>
          </w:p>
        </w:tc>
      </w:tr>
      <w:tr>
        <w:trPr>
          <w:cantSplit/>
        </w:trPr>
        <w:tc>
          <w:tcPr>
            <w:tcW w:w="709" w:type="dxa"/>
          </w:tcPr>
          <w:p>
            <w:pPr>
              <w:pStyle w:val="Table"/>
              <w:rPr>
                <w:sz w:val="21"/>
              </w:rPr>
            </w:pPr>
            <w:r>
              <w:rPr>
                <w:sz w:val="21"/>
              </w:rPr>
              <w:t>1C.</w:t>
            </w:r>
          </w:p>
        </w:tc>
        <w:tc>
          <w:tcPr>
            <w:tcW w:w="3600" w:type="dxa"/>
          </w:tcPr>
          <w:p>
            <w:pPr>
              <w:pStyle w:val="zTable"/>
              <w:spacing w:before="60"/>
              <w:rPr>
                <w:sz w:val="21"/>
              </w:rPr>
            </w:pPr>
            <w:r>
              <w:rPr>
                <w:sz w:val="21"/>
              </w:rPr>
              <w:t xml:space="preserve">The person’s name is stated on a proof of age card held by the person that has been issued under the </w:t>
            </w:r>
            <w:r>
              <w:rPr>
                <w:i/>
                <w:iCs/>
                <w:sz w:val="21"/>
              </w:rPr>
              <w:t xml:space="preserve">Liquor Licensing Regulations 1989 </w:t>
            </w:r>
            <w:r>
              <w:rPr>
                <w:sz w:val="21"/>
              </w:rPr>
              <w:t>regulation 18B.</w:t>
            </w:r>
          </w:p>
        </w:tc>
        <w:tc>
          <w:tcPr>
            <w:tcW w:w="960" w:type="dxa"/>
          </w:tcPr>
          <w:p>
            <w:pPr>
              <w:pStyle w:val="zTable"/>
              <w:spacing w:before="60"/>
              <w:jc w:val="center"/>
              <w:rPr>
                <w:sz w:val="21"/>
              </w:rPr>
            </w:pPr>
            <w:r>
              <w:rPr>
                <w:sz w:val="21"/>
              </w:rPr>
              <w:br/>
            </w:r>
            <w:r>
              <w:rPr>
                <w:sz w:val="21"/>
              </w:rPr>
              <w:br/>
            </w:r>
            <w:r>
              <w:rPr>
                <w:sz w:val="21"/>
              </w:rPr>
              <w:br/>
              <w:t>75</w:t>
            </w:r>
          </w:p>
        </w:tc>
        <w:tc>
          <w:tcPr>
            <w:tcW w:w="960" w:type="dxa"/>
          </w:tcPr>
          <w:p>
            <w:pPr>
              <w:pStyle w:val="zTable"/>
              <w:spacing w:before="60"/>
              <w:jc w:val="center"/>
              <w:rPr>
                <w:sz w:val="21"/>
              </w:rPr>
            </w:pPr>
            <w:r>
              <w:rPr>
                <w:sz w:val="21"/>
              </w:rPr>
              <w:br/>
            </w:r>
            <w:r>
              <w:rPr>
                <w:sz w:val="21"/>
              </w:rPr>
              <w:br/>
            </w:r>
            <w:r>
              <w:rPr>
                <w:sz w:val="21"/>
              </w:rPr>
              <w:br/>
            </w:r>
            <w:r>
              <w:rPr>
                <w:sz w:val="21"/>
              </w:rPr>
              <w:noBreakHyphen/>
            </w:r>
          </w:p>
        </w:tc>
      </w:tr>
      <w:tr>
        <w:trPr>
          <w:cantSplit/>
        </w:trPr>
        <w:tc>
          <w:tcPr>
            <w:tcW w:w="709" w:type="dxa"/>
          </w:tcPr>
          <w:p>
            <w:pPr>
              <w:pStyle w:val="Table"/>
              <w:rPr>
                <w:sz w:val="21"/>
              </w:rPr>
            </w:pPr>
            <w:r>
              <w:rPr>
                <w:sz w:val="21"/>
              </w:rPr>
              <w:t>2.</w:t>
            </w:r>
          </w:p>
        </w:tc>
        <w:tc>
          <w:tcPr>
            <w:tcW w:w="3600" w:type="dxa"/>
          </w:tcPr>
          <w:p>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75</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3.</w:t>
            </w:r>
          </w:p>
        </w:tc>
        <w:tc>
          <w:tcPr>
            <w:tcW w:w="3600" w:type="dxa"/>
          </w:tcPr>
          <w:p>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4.</w:t>
            </w:r>
          </w:p>
        </w:tc>
        <w:tc>
          <w:tcPr>
            <w:tcW w:w="3600" w:type="dxa"/>
          </w:tcPr>
          <w:p>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5.</w:t>
            </w:r>
          </w:p>
        </w:tc>
        <w:tc>
          <w:tcPr>
            <w:tcW w:w="3600" w:type="dxa"/>
          </w:tcPr>
          <w:p>
            <w:pPr>
              <w:pStyle w:val="zTable"/>
              <w:spacing w:before="60"/>
              <w:rPr>
                <w:sz w:val="21"/>
              </w:rPr>
            </w:pPr>
            <w:r>
              <w:rPr>
                <w:sz w:val="21"/>
              </w:rPr>
              <w:t xml:space="preserve">The person’s name is stated on an identification card (other than a card referred to in </w:t>
            </w:r>
            <w:r>
              <w:t xml:space="preserve">item 1C </w:t>
            </w:r>
            <w:r>
              <w:rPr>
                <w:sz w:val="21"/>
              </w:rPr>
              <w:t xml:space="preserve">held by the person that has been issued by a government agency to provide evidence of the person’s name and age.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6.</w:t>
            </w:r>
          </w:p>
        </w:tc>
        <w:tc>
          <w:tcPr>
            <w:tcW w:w="3600" w:type="dxa"/>
          </w:tcPr>
          <w:p>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7.</w:t>
            </w:r>
          </w:p>
        </w:tc>
        <w:tc>
          <w:tcPr>
            <w:tcW w:w="3600" w:type="dxa"/>
          </w:tcPr>
          <w:p>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8.</w:t>
            </w:r>
          </w:p>
        </w:tc>
        <w:tc>
          <w:tcPr>
            <w:tcW w:w="3600" w:type="dxa"/>
          </w:tcPr>
          <w:p>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9.</w:t>
            </w:r>
          </w:p>
        </w:tc>
        <w:tc>
          <w:tcPr>
            <w:tcW w:w="3600" w:type="dxa"/>
          </w:tcPr>
          <w:p>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10.</w:t>
            </w:r>
          </w:p>
        </w:tc>
        <w:tc>
          <w:tcPr>
            <w:tcW w:w="3600" w:type="dxa"/>
          </w:tcPr>
          <w:p>
            <w:pPr>
              <w:pStyle w:val="zTable"/>
              <w:spacing w:before="60"/>
              <w:rPr>
                <w:sz w:val="21"/>
              </w:rPr>
            </w:pPr>
            <w:r>
              <w:rPr>
                <w:sz w:val="21"/>
              </w:rPr>
              <w:t xml:space="preserve">The person’s employer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11.</w:t>
            </w:r>
          </w:p>
        </w:tc>
        <w:tc>
          <w:tcPr>
            <w:tcW w:w="3600" w:type="dxa"/>
          </w:tcPr>
          <w:p>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12.</w:t>
            </w:r>
          </w:p>
        </w:tc>
        <w:tc>
          <w:tcPr>
            <w:tcW w:w="3600" w:type="dxa"/>
          </w:tcPr>
          <w:p>
            <w:pPr>
              <w:pStyle w:val="zTable"/>
              <w:spacing w:before="60"/>
              <w:rPr>
                <w:sz w:val="21"/>
              </w:rPr>
            </w:pPr>
            <w:r>
              <w:rPr>
                <w:sz w:val="21"/>
              </w:rPr>
              <w:t xml:space="preserve">A professional or trade association has a record of the person’s name and address. </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4309" w:type="dxa"/>
            <w:gridSpan w:val="2"/>
          </w:tcPr>
          <w:p>
            <w:pPr>
              <w:pStyle w:val="Table"/>
              <w:rPr>
                <w:i/>
                <w:iCs/>
              </w:rPr>
            </w:pPr>
            <w:r>
              <w:rPr>
                <w:i/>
                <w:iCs/>
              </w:rPr>
              <w:t>[13.</w:t>
            </w:r>
            <w:r>
              <w:rPr>
                <w:i/>
                <w:iCs/>
              </w:rPr>
              <w:tab/>
              <w:t>deleted]</w:t>
            </w:r>
          </w:p>
        </w:tc>
        <w:tc>
          <w:tcPr>
            <w:tcW w:w="960" w:type="dxa"/>
            <w:vAlign w:val="bottom"/>
          </w:tcPr>
          <w:p>
            <w:pPr>
              <w:pStyle w:val="Table"/>
              <w:spacing w:before="0"/>
              <w:jc w:val="center"/>
              <w:rPr>
                <w:sz w:val="21"/>
              </w:rPr>
            </w:pPr>
          </w:p>
        </w:tc>
        <w:tc>
          <w:tcPr>
            <w:tcW w:w="960" w:type="dxa"/>
            <w:vAlign w:val="bottom"/>
          </w:tcPr>
          <w:p>
            <w:pPr>
              <w:pStyle w:val="Table"/>
              <w:spacing w:before="0"/>
              <w:jc w:val="center"/>
              <w:rPr>
                <w:sz w:val="21"/>
              </w:rPr>
            </w:pPr>
          </w:p>
        </w:tc>
      </w:tr>
      <w:tr>
        <w:trPr>
          <w:cantSplit/>
        </w:trPr>
        <w:tc>
          <w:tcPr>
            <w:tcW w:w="709" w:type="dxa"/>
          </w:tcPr>
          <w:p>
            <w:pPr>
              <w:pStyle w:val="Table"/>
              <w:rPr>
                <w:sz w:val="21"/>
              </w:rPr>
            </w:pPr>
            <w:r>
              <w:rPr>
                <w:sz w:val="21"/>
              </w:rPr>
              <w:t>14.</w:t>
            </w:r>
          </w:p>
        </w:tc>
        <w:tc>
          <w:tcPr>
            <w:tcW w:w="3600" w:type="dxa"/>
          </w:tcPr>
          <w:p>
            <w:pPr>
              <w:pStyle w:val="zTable"/>
              <w:spacing w:before="60"/>
              <w:rPr>
                <w:sz w:val="21"/>
              </w:rPr>
            </w:pPr>
            <w:r>
              <w:rPr>
                <w:sz w:val="21"/>
              </w:rPr>
              <w:t xml:space="preserve">A public authority or local government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15.</w:t>
            </w:r>
          </w:p>
        </w:tc>
        <w:tc>
          <w:tcPr>
            <w:tcW w:w="3600" w:type="dxa"/>
          </w:tcPr>
          <w:p>
            <w:pPr>
              <w:pStyle w:val="zTable"/>
              <w:spacing w:before="60"/>
              <w:rPr>
                <w:sz w:val="21"/>
              </w:rPr>
            </w:pPr>
            <w:r>
              <w:rPr>
                <w:sz w:val="21"/>
              </w:rPr>
              <w:t xml:space="preserve">The person’s name and address appear in an Australian electoral roll.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16.</w:t>
            </w:r>
          </w:p>
        </w:tc>
        <w:tc>
          <w:tcPr>
            <w:tcW w:w="3600" w:type="dxa"/>
          </w:tcPr>
          <w:p>
            <w:pPr>
              <w:pStyle w:val="zTable"/>
              <w:spacing w:before="60"/>
              <w:rPr>
                <w:sz w:val="21"/>
              </w:rPr>
            </w:pPr>
            <w:r>
              <w:rPr>
                <w:sz w:val="21"/>
              </w:rPr>
              <w:t xml:space="preserve">A public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17.</w:t>
            </w:r>
          </w:p>
        </w:tc>
        <w:tc>
          <w:tcPr>
            <w:tcW w:w="3600" w:type="dxa"/>
          </w:tcPr>
          <w:p>
            <w:pPr>
              <w:pStyle w:val="zTable"/>
              <w:spacing w:before="60"/>
              <w:rPr>
                <w:sz w:val="21"/>
              </w:rPr>
            </w:pPr>
            <w:r>
              <w:rPr>
                <w:sz w:val="21"/>
              </w:rPr>
              <w:t xml:space="preserve">A telephone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18.</w:t>
            </w:r>
          </w:p>
        </w:tc>
        <w:tc>
          <w:tcPr>
            <w:tcW w:w="3600" w:type="dxa"/>
          </w:tcPr>
          <w:p>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19.</w:t>
            </w:r>
          </w:p>
        </w:tc>
        <w:tc>
          <w:tcPr>
            <w:tcW w:w="3600" w:type="dxa"/>
          </w:tcPr>
          <w:p>
            <w:pPr>
              <w:pStyle w:val="zTable"/>
              <w:spacing w:before="60"/>
              <w:rPr>
                <w:sz w:val="21"/>
              </w:rPr>
            </w:pPr>
            <w:r>
              <w:rPr>
                <w:sz w:val="21"/>
              </w:rPr>
              <w:t xml:space="preserve">An insurance company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20.</w:t>
            </w:r>
          </w:p>
        </w:tc>
        <w:tc>
          <w:tcPr>
            <w:tcW w:w="3600" w:type="dxa"/>
          </w:tcPr>
          <w:p>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21.</w:t>
            </w:r>
          </w:p>
        </w:tc>
        <w:tc>
          <w:tcPr>
            <w:tcW w:w="3600" w:type="dxa"/>
          </w:tcPr>
          <w:p>
            <w:pPr>
              <w:pStyle w:val="zTable"/>
              <w:spacing w:before="60"/>
              <w:rPr>
                <w:sz w:val="21"/>
              </w:rPr>
            </w:pPr>
            <w:r>
              <w:rPr>
                <w:sz w:val="21"/>
              </w:rPr>
              <w:t xml:space="preserve">A financial body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vAlign w:val="bottom"/>
          </w:tcPr>
          <w:p>
            <w:pPr>
              <w:pStyle w:val="Table"/>
              <w:spacing w:before="0"/>
              <w:jc w:val="center"/>
              <w:rPr>
                <w:sz w:val="21"/>
              </w:rPr>
            </w:pPr>
          </w:p>
          <w:p>
            <w:pPr>
              <w:pStyle w:val="Table"/>
              <w:spacing w:before="0"/>
              <w:jc w:val="center"/>
              <w:rPr>
                <w:sz w:val="21"/>
              </w:rPr>
            </w:pPr>
            <w:r>
              <w:rPr>
                <w:sz w:val="21"/>
              </w:rP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 16 May 2008 p. 1913.]</w:t>
      </w:r>
    </w:p>
    <w:p>
      <w:pPr>
        <w:pStyle w:val="Heading5"/>
        <w:spacing w:before="180"/>
      </w:pPr>
      <w:bookmarkStart w:id="147" w:name="_Toc489682189"/>
      <w:bookmarkStart w:id="148" w:name="_Toc26604993"/>
      <w:bookmarkStart w:id="149" w:name="_Toc107973517"/>
      <w:bookmarkStart w:id="150" w:name="_Toc198629123"/>
      <w:r>
        <w:rPr>
          <w:rStyle w:val="CharSectno"/>
        </w:rPr>
        <w:t>13A</w:t>
      </w:r>
      <w:r>
        <w:t>.</w:t>
      </w:r>
      <w:r>
        <w:tab/>
        <w:t>Transaction cards</w:t>
      </w:r>
      <w:bookmarkEnd w:id="147"/>
      <w:bookmarkEnd w:id="148"/>
      <w:bookmarkEnd w:id="149"/>
      <w:bookmarkEnd w:id="150"/>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del w:id="151" w:author="Master Repository Process" w:date="2021-09-11T16:35:00Z">
        <w:r>
          <w:rPr>
            <w:b/>
          </w:rPr>
          <w:delText>“</w:delText>
        </w:r>
      </w:del>
      <w:r>
        <w:rPr>
          <w:rStyle w:val="CharDefText"/>
        </w:rPr>
        <w:t>transaction card</w:t>
      </w:r>
      <w:del w:id="152" w:author="Master Repository Process" w:date="2021-09-11T16:35:00Z">
        <w:r>
          <w:rPr>
            <w:b/>
          </w:rPr>
          <w:delText>”</w:delText>
        </w:r>
        <w:r>
          <w:delText>)</w:delText>
        </w:r>
      </w:del>
      <w:ins w:id="153" w:author="Master Repository Process" w:date="2021-09-11T16:35:00Z">
        <w:r>
          <w:t>)</w:t>
        </w:r>
      </w:ins>
      <w:r>
        <w:t xml:space="preserve"> that complies with subregulations (2) and (3).</w:t>
      </w:r>
    </w:p>
    <w:p>
      <w:pPr>
        <w:pStyle w:val="Subsection"/>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54" w:name="_Toc489682190"/>
      <w:bookmarkStart w:id="155" w:name="_Toc26604994"/>
      <w:bookmarkStart w:id="156" w:name="_Toc107973518"/>
      <w:bookmarkStart w:id="157" w:name="_Toc198629124"/>
      <w:r>
        <w:rPr>
          <w:rStyle w:val="CharSectno"/>
        </w:rPr>
        <w:t>14</w:t>
      </w:r>
      <w:r>
        <w:rPr>
          <w:snapToGrid w:val="0"/>
        </w:rPr>
        <w:t>.</w:t>
      </w:r>
      <w:r>
        <w:rPr>
          <w:snapToGrid w:val="0"/>
        </w:rPr>
        <w:tab/>
        <w:t>Manner of keeping records</w:t>
      </w:r>
      <w:bookmarkEnd w:id="154"/>
      <w:bookmarkEnd w:id="155"/>
      <w:bookmarkEnd w:id="156"/>
      <w:bookmarkEnd w:id="157"/>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58" w:name="_Toc489682191"/>
      <w:bookmarkStart w:id="159" w:name="_Toc26604995"/>
      <w:bookmarkStart w:id="160" w:name="_Toc107973519"/>
      <w:bookmarkStart w:id="161" w:name="_Toc198629125"/>
      <w:r>
        <w:rPr>
          <w:rStyle w:val="CharSectno"/>
        </w:rPr>
        <w:t>15</w:t>
      </w:r>
      <w:r>
        <w:rPr>
          <w:snapToGrid w:val="0"/>
        </w:rPr>
        <w:t>.</w:t>
      </w:r>
      <w:r>
        <w:rPr>
          <w:snapToGrid w:val="0"/>
        </w:rPr>
        <w:tab/>
      </w:r>
      <w:r>
        <w:rPr>
          <w:snapToGrid w:val="0"/>
          <w:spacing w:val="-4"/>
        </w:rPr>
        <w:t>Information to be given to Commissioner about goods — s. 79</w:t>
      </w:r>
      <w:bookmarkEnd w:id="158"/>
      <w:bookmarkEnd w:id="159"/>
      <w:bookmarkEnd w:id="160"/>
      <w:bookmarkEnd w:id="161"/>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62" w:name="_Toc76540771"/>
      <w:r>
        <w:t>[Part 5 (s. 16-27) repealed in Gazette 30 Dec 2004 p. 6975.]</w:t>
      </w:r>
    </w:p>
    <w:p>
      <w:pPr>
        <w:pStyle w:val="Heading2"/>
      </w:pPr>
      <w:bookmarkStart w:id="163" w:name="_Toc92873119"/>
      <w:bookmarkStart w:id="164" w:name="_Toc107973520"/>
      <w:bookmarkStart w:id="165" w:name="_Toc112812645"/>
      <w:bookmarkStart w:id="166" w:name="_Toc112812904"/>
      <w:bookmarkStart w:id="167" w:name="_Toc112812934"/>
      <w:bookmarkStart w:id="168" w:name="_Toc113166118"/>
      <w:bookmarkStart w:id="169" w:name="_Toc122408475"/>
      <w:bookmarkStart w:id="170" w:name="_Toc122408775"/>
      <w:bookmarkStart w:id="171" w:name="_Toc122424511"/>
      <w:bookmarkStart w:id="172" w:name="_Toc124645634"/>
      <w:bookmarkStart w:id="173" w:name="_Toc127173855"/>
      <w:bookmarkStart w:id="174" w:name="_Toc139187295"/>
      <w:bookmarkStart w:id="175" w:name="_Toc165694815"/>
      <w:bookmarkStart w:id="176" w:name="_Toc165785386"/>
      <w:bookmarkStart w:id="177" w:name="_Toc171050055"/>
      <w:bookmarkStart w:id="178" w:name="_Toc198616980"/>
      <w:bookmarkStart w:id="179" w:name="_Toc198629126"/>
      <w:r>
        <w:rPr>
          <w:rStyle w:val="CharPartNo"/>
        </w:rPr>
        <w:t>Part 6</w:t>
      </w:r>
      <w:r>
        <w:rPr>
          <w:rStyle w:val="CharDivNo"/>
        </w:rPr>
        <w:t> </w:t>
      </w:r>
      <w:r>
        <w:t>—</w:t>
      </w:r>
      <w:r>
        <w:rPr>
          <w:rStyle w:val="CharDivText"/>
        </w:rPr>
        <w:t> </w:t>
      </w:r>
      <w:r>
        <w:rPr>
          <w:rStyle w:val="CharPartText"/>
        </w:rPr>
        <w:t>Fees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180"/>
        <w:rPr>
          <w:snapToGrid w:val="0"/>
        </w:rPr>
      </w:pPr>
      <w:bookmarkStart w:id="180" w:name="_Toc489682204"/>
      <w:bookmarkStart w:id="181" w:name="_Toc26605008"/>
      <w:bookmarkStart w:id="182" w:name="_Toc107973521"/>
      <w:bookmarkStart w:id="183" w:name="_Toc198629127"/>
      <w:r>
        <w:rPr>
          <w:rStyle w:val="CharSectno"/>
        </w:rPr>
        <w:t>28</w:t>
      </w:r>
      <w:r>
        <w:rPr>
          <w:snapToGrid w:val="0"/>
        </w:rPr>
        <w:t>.</w:t>
      </w:r>
      <w:r>
        <w:rPr>
          <w:snapToGrid w:val="0"/>
        </w:rPr>
        <w:tab/>
        <w:t>Fees for applications for issue of licences — s. 13(b)</w:t>
      </w:r>
      <w:bookmarkEnd w:id="180"/>
      <w:bookmarkEnd w:id="181"/>
      <w:bookmarkEnd w:id="182"/>
      <w:bookmarkEnd w:id="183"/>
    </w:p>
    <w:p>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rPr>
          <w:tblHeader/>
        </w:trP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pPr>
              <w:pStyle w:val="Table"/>
              <w:rPr>
                <w:b/>
                <w:bCs/>
                <w:spacing w:val="-4"/>
              </w:rPr>
            </w:pPr>
            <w:r>
              <w:rPr>
                <w:b/>
                <w:bCs/>
                <w:spacing w:val="-4"/>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del w:id="184" w:author="Master Repository Process" w:date="2021-09-11T16:35:00Z">
              <w:r>
                <w:delText>438</w:delText>
              </w:r>
            </w:del>
            <w:ins w:id="185" w:author="Master Repository Process" w:date="2021-09-11T16:35:00Z">
              <w:r>
                <w:t>453</w:t>
              </w:r>
            </w:ins>
          </w:p>
        </w:tc>
        <w:tc>
          <w:tcPr>
            <w:tcW w:w="1134" w:type="dxa"/>
          </w:tcPr>
          <w:p>
            <w:pPr>
              <w:pStyle w:val="Table"/>
              <w:jc w:val="center"/>
            </w:pPr>
            <w:del w:id="186" w:author="Master Repository Process" w:date="2021-09-11T16:35:00Z">
              <w:r>
                <w:delText>736</w:delText>
              </w:r>
            </w:del>
            <w:ins w:id="187" w:author="Master Repository Process" w:date="2021-09-11T16:35:00Z">
              <w:r>
                <w:t>761</w:t>
              </w:r>
            </w:ins>
          </w:p>
        </w:tc>
        <w:tc>
          <w:tcPr>
            <w:tcW w:w="1134" w:type="dxa"/>
          </w:tcPr>
          <w:p>
            <w:pPr>
              <w:pStyle w:val="Table"/>
              <w:ind w:right="220"/>
              <w:jc w:val="right"/>
            </w:pPr>
            <w:r>
              <w:t>1 </w:t>
            </w:r>
            <w:del w:id="188" w:author="Master Repository Process" w:date="2021-09-11T16:35:00Z">
              <w:r>
                <w:delText>034</w:delText>
              </w:r>
            </w:del>
            <w:ins w:id="189" w:author="Master Repository Process" w:date="2021-09-11T16:35:00Z">
              <w:r>
                <w:t>069</w:t>
              </w:r>
            </w:ins>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r>
            <w:del w:id="190" w:author="Master Repository Process" w:date="2021-09-11T16:35:00Z">
              <w:r>
                <w:delText>395</w:delText>
              </w:r>
            </w:del>
            <w:ins w:id="191" w:author="Master Repository Process" w:date="2021-09-11T16:35:00Z">
              <w:r>
                <w:t>408</w:t>
              </w:r>
            </w:ins>
          </w:p>
        </w:tc>
        <w:tc>
          <w:tcPr>
            <w:tcW w:w="1134" w:type="dxa"/>
          </w:tcPr>
          <w:p>
            <w:pPr>
              <w:pStyle w:val="Table"/>
              <w:jc w:val="center"/>
            </w:pPr>
            <w:r>
              <w:br/>
            </w:r>
            <w:del w:id="192" w:author="Master Repository Process" w:date="2021-09-11T16:35:00Z">
              <w:r>
                <w:delText>663</w:delText>
              </w:r>
            </w:del>
            <w:ins w:id="193" w:author="Master Repository Process" w:date="2021-09-11T16:35:00Z">
              <w:r>
                <w:t>686</w:t>
              </w:r>
            </w:ins>
          </w:p>
        </w:tc>
        <w:tc>
          <w:tcPr>
            <w:tcW w:w="1134" w:type="dxa"/>
          </w:tcPr>
          <w:p>
            <w:pPr>
              <w:pStyle w:val="Table"/>
              <w:ind w:right="220"/>
              <w:jc w:val="right"/>
            </w:pPr>
            <w:r>
              <w:br/>
            </w:r>
            <w:del w:id="194" w:author="Master Repository Process" w:date="2021-09-11T16:35:00Z">
              <w:r>
                <w:delText>931</w:delText>
              </w:r>
            </w:del>
            <w:ins w:id="195" w:author="Master Repository Process" w:date="2021-09-11T16:35:00Z">
              <w:r>
                <w:t>963</w:t>
              </w:r>
            </w:ins>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r>
            <w:del w:id="196" w:author="Master Repository Process" w:date="2021-09-11T16:35:00Z">
              <w:r>
                <w:delText>508</w:delText>
              </w:r>
            </w:del>
            <w:ins w:id="197" w:author="Master Repository Process" w:date="2021-09-11T16:35:00Z">
              <w:r>
                <w:t>525</w:t>
              </w:r>
            </w:ins>
          </w:p>
        </w:tc>
        <w:tc>
          <w:tcPr>
            <w:tcW w:w="1134" w:type="dxa"/>
          </w:tcPr>
          <w:p>
            <w:pPr>
              <w:pStyle w:val="Table"/>
              <w:jc w:val="center"/>
            </w:pPr>
            <w:r>
              <w:br/>
            </w:r>
            <w:del w:id="198" w:author="Master Repository Process" w:date="2021-09-11T16:35:00Z">
              <w:r>
                <w:delText>940</w:delText>
              </w:r>
            </w:del>
            <w:ins w:id="199" w:author="Master Repository Process" w:date="2021-09-11T16:35:00Z">
              <w:r>
                <w:t>972</w:t>
              </w:r>
            </w:ins>
          </w:p>
        </w:tc>
        <w:tc>
          <w:tcPr>
            <w:tcW w:w="1134" w:type="dxa"/>
          </w:tcPr>
          <w:p>
            <w:pPr>
              <w:pStyle w:val="Table"/>
              <w:ind w:right="220"/>
              <w:jc w:val="right"/>
            </w:pPr>
            <w:r>
              <w:br/>
              <w:t>1 </w:t>
            </w:r>
            <w:del w:id="200" w:author="Master Repository Process" w:date="2021-09-11T16:35:00Z">
              <w:r>
                <w:delText>367</w:delText>
              </w:r>
            </w:del>
            <w:ins w:id="201" w:author="Master Repository Process" w:date="2021-09-11T16:35:00Z">
              <w:r>
                <w:t>413</w:t>
              </w:r>
            </w:ins>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r>
            <w:del w:id="202" w:author="Master Repository Process" w:date="2021-09-11T16:35:00Z">
              <w:r>
                <w:delText>496</w:delText>
              </w:r>
            </w:del>
            <w:ins w:id="203" w:author="Master Repository Process" w:date="2021-09-11T16:35:00Z">
              <w:r>
                <w:t>513</w:t>
              </w:r>
            </w:ins>
          </w:p>
        </w:tc>
        <w:tc>
          <w:tcPr>
            <w:tcW w:w="1134" w:type="dxa"/>
            <w:tcBorders>
              <w:bottom w:val="single" w:sz="4" w:space="0" w:color="auto"/>
            </w:tcBorders>
          </w:tcPr>
          <w:p>
            <w:pPr>
              <w:pStyle w:val="Table"/>
              <w:jc w:val="center"/>
            </w:pPr>
            <w:r>
              <w:br/>
            </w:r>
            <w:del w:id="204" w:author="Master Repository Process" w:date="2021-09-11T16:35:00Z">
              <w:r>
                <w:delText>796</w:delText>
              </w:r>
            </w:del>
            <w:ins w:id="205" w:author="Master Repository Process" w:date="2021-09-11T16:35:00Z">
              <w:r>
                <w:t>823</w:t>
              </w:r>
            </w:ins>
          </w:p>
        </w:tc>
        <w:tc>
          <w:tcPr>
            <w:tcW w:w="1134" w:type="dxa"/>
            <w:tcBorders>
              <w:bottom w:val="single" w:sz="4" w:space="0" w:color="auto"/>
            </w:tcBorders>
          </w:tcPr>
          <w:p>
            <w:pPr>
              <w:pStyle w:val="Table"/>
              <w:ind w:right="220"/>
              <w:jc w:val="right"/>
            </w:pPr>
            <w:r>
              <w:br/>
              <w:t>1 </w:t>
            </w:r>
            <w:del w:id="206" w:author="Master Repository Process" w:date="2021-09-11T16:35:00Z">
              <w:r>
                <w:delText>095</w:delText>
              </w:r>
            </w:del>
            <w:ins w:id="207" w:author="Master Repository Process" w:date="2021-09-11T16:35:00Z">
              <w:r>
                <w:t>132</w:t>
              </w:r>
            </w:ins>
          </w:p>
        </w:tc>
      </w:tr>
    </w:tbl>
    <w:p>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w:t>
      </w:r>
      <w:ins w:id="208" w:author="Master Repository Process" w:date="2021-09-11T16:35:00Z">
        <w:r>
          <w:rPr>
            <w:spacing w:val="-4"/>
          </w:rPr>
          <w:t>; 17 Jun 2008 p. 2907</w:t>
        </w:r>
        <w:r>
          <w:rPr>
            <w:spacing w:val="-4"/>
          </w:rPr>
          <w:noBreakHyphen/>
          <w:t>8</w:t>
        </w:r>
      </w:ins>
      <w:r>
        <w:rPr>
          <w:spacing w:val="-4"/>
        </w:rPr>
        <w:t>.]</w:t>
      </w:r>
    </w:p>
    <w:p>
      <w:pPr>
        <w:pStyle w:val="Heading5"/>
        <w:rPr>
          <w:snapToGrid w:val="0"/>
          <w:spacing w:val="-4"/>
        </w:rPr>
      </w:pPr>
      <w:bookmarkStart w:id="209" w:name="_Toc489682205"/>
      <w:bookmarkStart w:id="210" w:name="_Toc26605009"/>
      <w:bookmarkStart w:id="211" w:name="_Toc107973522"/>
      <w:bookmarkStart w:id="212" w:name="_Toc198629128"/>
      <w:r>
        <w:rPr>
          <w:rStyle w:val="CharSectno"/>
          <w:spacing w:val="-4"/>
        </w:rPr>
        <w:t>29</w:t>
      </w:r>
      <w:r>
        <w:rPr>
          <w:snapToGrid w:val="0"/>
          <w:spacing w:val="-4"/>
        </w:rPr>
        <w:t>.</w:t>
      </w:r>
      <w:r>
        <w:rPr>
          <w:snapToGrid w:val="0"/>
          <w:spacing w:val="-4"/>
        </w:rPr>
        <w:tab/>
        <w:t>Fees for applications for renewal of licences — s. 15(b)</w:t>
      </w:r>
      <w:bookmarkEnd w:id="209"/>
      <w:bookmarkEnd w:id="210"/>
      <w:bookmarkEnd w:id="211"/>
      <w:bookmarkEnd w:id="212"/>
    </w:p>
    <w:p>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pPr>
              <w:pStyle w:val="Table"/>
              <w:rPr>
                <w:b/>
                <w:bCs/>
              </w:rPr>
            </w:pPr>
            <w:r>
              <w:rPr>
                <w:b/>
                <w:bCs/>
              </w:rPr>
              <w:t>2 years or part thereof ($)</w:t>
            </w:r>
          </w:p>
        </w:tc>
        <w:tc>
          <w:tcPr>
            <w:tcW w:w="1134" w:type="dxa"/>
            <w:tcBorders>
              <w:top w:val="single" w:sz="4" w:space="0" w:color="auto"/>
              <w:bottom w:val="single" w:sz="4" w:space="0" w:color="auto"/>
            </w:tcBorders>
          </w:tcPr>
          <w:p>
            <w:pPr>
              <w:pStyle w:val="Table"/>
              <w:rPr>
                <w:b/>
                <w:bCs/>
              </w:rPr>
            </w:pPr>
            <w:r>
              <w:rPr>
                <w:b/>
                <w:bCs/>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del w:id="213" w:author="Master Repository Process" w:date="2021-09-11T16:35:00Z">
              <w:r>
                <w:delText>322</w:delText>
              </w:r>
            </w:del>
            <w:ins w:id="214" w:author="Master Repository Process" w:date="2021-09-11T16:35:00Z">
              <w:r>
                <w:t>333</w:t>
              </w:r>
            </w:ins>
          </w:p>
        </w:tc>
        <w:tc>
          <w:tcPr>
            <w:tcW w:w="1134" w:type="dxa"/>
          </w:tcPr>
          <w:p>
            <w:pPr>
              <w:pStyle w:val="Table"/>
              <w:jc w:val="center"/>
            </w:pPr>
            <w:del w:id="215" w:author="Master Repository Process" w:date="2021-09-11T16:35:00Z">
              <w:r>
                <w:delText>625</w:delText>
              </w:r>
            </w:del>
            <w:ins w:id="216" w:author="Master Repository Process" w:date="2021-09-11T16:35:00Z">
              <w:r>
                <w:t>646</w:t>
              </w:r>
            </w:ins>
          </w:p>
        </w:tc>
        <w:tc>
          <w:tcPr>
            <w:tcW w:w="1134" w:type="dxa"/>
          </w:tcPr>
          <w:p>
            <w:pPr>
              <w:pStyle w:val="Table"/>
              <w:ind w:right="220"/>
              <w:jc w:val="right"/>
            </w:pPr>
            <w:del w:id="217" w:author="Master Repository Process" w:date="2021-09-11T16:35:00Z">
              <w:r>
                <w:delText>929</w:delText>
              </w:r>
            </w:del>
            <w:ins w:id="218" w:author="Master Repository Process" w:date="2021-09-11T16:35:00Z">
              <w:r>
                <w:t>961</w:t>
              </w:r>
            </w:ins>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r>
            <w:del w:id="219" w:author="Master Repository Process" w:date="2021-09-11T16:35:00Z">
              <w:r>
                <w:delText>292</w:delText>
              </w:r>
            </w:del>
            <w:ins w:id="220" w:author="Master Repository Process" w:date="2021-09-11T16:35:00Z">
              <w:r>
                <w:t>302</w:t>
              </w:r>
            </w:ins>
          </w:p>
        </w:tc>
        <w:tc>
          <w:tcPr>
            <w:tcW w:w="1134" w:type="dxa"/>
          </w:tcPr>
          <w:p>
            <w:pPr>
              <w:pStyle w:val="Table"/>
              <w:jc w:val="center"/>
            </w:pPr>
            <w:r>
              <w:br/>
            </w:r>
            <w:del w:id="221" w:author="Master Repository Process" w:date="2021-09-11T16:35:00Z">
              <w:r>
                <w:delText>565</w:delText>
              </w:r>
            </w:del>
            <w:ins w:id="222" w:author="Master Repository Process" w:date="2021-09-11T16:35:00Z">
              <w:r>
                <w:t>584</w:t>
              </w:r>
            </w:ins>
          </w:p>
        </w:tc>
        <w:tc>
          <w:tcPr>
            <w:tcW w:w="1134" w:type="dxa"/>
          </w:tcPr>
          <w:p>
            <w:pPr>
              <w:pStyle w:val="Table"/>
              <w:ind w:right="220"/>
              <w:jc w:val="right"/>
            </w:pPr>
            <w:r>
              <w:br/>
            </w:r>
            <w:del w:id="223" w:author="Master Repository Process" w:date="2021-09-11T16:35:00Z">
              <w:r>
                <w:delText>837</w:delText>
              </w:r>
            </w:del>
            <w:ins w:id="224" w:author="Master Repository Process" w:date="2021-09-11T16:35:00Z">
              <w:r>
                <w:t>865</w:t>
              </w:r>
            </w:ins>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r>
            <w:del w:id="225" w:author="Master Repository Process" w:date="2021-09-11T16:35:00Z">
              <w:r>
                <w:delText>468</w:delText>
              </w:r>
            </w:del>
            <w:ins w:id="226" w:author="Master Repository Process" w:date="2021-09-11T16:35:00Z">
              <w:r>
                <w:t>484</w:t>
              </w:r>
            </w:ins>
          </w:p>
        </w:tc>
        <w:tc>
          <w:tcPr>
            <w:tcW w:w="1134" w:type="dxa"/>
          </w:tcPr>
          <w:p>
            <w:pPr>
              <w:pStyle w:val="Table"/>
              <w:jc w:val="center"/>
            </w:pPr>
            <w:r>
              <w:br/>
            </w:r>
            <w:del w:id="227" w:author="Master Repository Process" w:date="2021-09-11T16:35:00Z">
              <w:r>
                <w:delText>897</w:delText>
              </w:r>
            </w:del>
            <w:ins w:id="228" w:author="Master Repository Process" w:date="2021-09-11T16:35:00Z">
              <w:r>
                <w:t>927</w:t>
              </w:r>
            </w:ins>
          </w:p>
        </w:tc>
        <w:tc>
          <w:tcPr>
            <w:tcW w:w="1134" w:type="dxa"/>
          </w:tcPr>
          <w:p>
            <w:pPr>
              <w:pStyle w:val="Table"/>
              <w:ind w:right="220"/>
              <w:jc w:val="right"/>
            </w:pPr>
            <w:r>
              <w:br/>
              <w:t>1 </w:t>
            </w:r>
            <w:del w:id="229" w:author="Master Repository Process" w:date="2021-09-11T16:35:00Z">
              <w:r>
                <w:delText>325</w:delText>
              </w:r>
            </w:del>
            <w:ins w:id="230" w:author="Master Repository Process" w:date="2021-09-11T16:35:00Z">
              <w:r>
                <w:t>370</w:t>
              </w:r>
            </w:ins>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r>
            <w:del w:id="231" w:author="Master Repository Process" w:date="2021-09-11T16:35:00Z">
              <w:r>
                <w:delText>344</w:delText>
              </w:r>
            </w:del>
            <w:ins w:id="232" w:author="Master Repository Process" w:date="2021-09-11T16:35:00Z">
              <w:r>
                <w:t>356</w:t>
              </w:r>
            </w:ins>
          </w:p>
        </w:tc>
        <w:tc>
          <w:tcPr>
            <w:tcW w:w="1134" w:type="dxa"/>
            <w:tcBorders>
              <w:bottom w:val="single" w:sz="4" w:space="0" w:color="auto"/>
            </w:tcBorders>
          </w:tcPr>
          <w:p>
            <w:pPr>
              <w:pStyle w:val="Table"/>
              <w:jc w:val="center"/>
            </w:pPr>
            <w:r>
              <w:br/>
            </w:r>
            <w:del w:id="233" w:author="Master Repository Process" w:date="2021-09-11T16:35:00Z">
              <w:r>
                <w:delText>671</w:delText>
              </w:r>
            </w:del>
            <w:ins w:id="234" w:author="Master Repository Process" w:date="2021-09-11T16:35:00Z">
              <w:r>
                <w:t>694</w:t>
              </w:r>
            </w:ins>
          </w:p>
        </w:tc>
        <w:tc>
          <w:tcPr>
            <w:tcW w:w="1134" w:type="dxa"/>
            <w:tcBorders>
              <w:bottom w:val="single" w:sz="4" w:space="0" w:color="auto"/>
            </w:tcBorders>
          </w:tcPr>
          <w:p>
            <w:pPr>
              <w:pStyle w:val="Table"/>
              <w:ind w:right="220"/>
              <w:jc w:val="right"/>
            </w:pPr>
            <w:r>
              <w:br/>
            </w:r>
            <w:del w:id="235" w:author="Master Repository Process" w:date="2021-09-11T16:35:00Z">
              <w:r>
                <w:delText>975</w:delText>
              </w:r>
            </w:del>
            <w:ins w:id="236" w:author="Master Repository Process" w:date="2021-09-11T16:35:00Z">
              <w:r>
                <w:t>1 008</w:t>
              </w:r>
            </w:ins>
          </w:p>
        </w:tc>
      </w:tr>
    </w:tbl>
    <w:p>
      <w:pPr>
        <w:pStyle w:val="Footnotesection"/>
      </w:pPr>
      <w:r>
        <w:tab/>
        <w:t>[Regulation 29 amended in Gazette 10 Jun 1997 p. 2669; 12 Jun 1998 p. 3200; 30 Jun 2000 p. 3424; 28 Jun 2002 p. 3102; 20 Jun 2003 p. 2246; 29 Jun 2004 p. 2545; 1 Jul 2005 p. 3006</w:t>
      </w:r>
      <w:r>
        <w:rPr>
          <w:spacing w:val="-4"/>
        </w:rPr>
        <w:t>; 27 Jun 2006 p. 2302; 29 Jun 2007 p. 3203-4</w:t>
      </w:r>
      <w:ins w:id="237" w:author="Master Repository Process" w:date="2021-09-11T16:35:00Z">
        <w:r>
          <w:rPr>
            <w:spacing w:val="-4"/>
          </w:rPr>
          <w:t>; 24 Jun 2008 p. 2908</w:t>
        </w:r>
        <w:r>
          <w:rPr>
            <w:spacing w:val="-4"/>
          </w:rPr>
          <w:noBreakHyphen/>
          <w:t>9</w:t>
        </w:r>
      </w:ins>
      <w:r>
        <w:t>.]</w:t>
      </w:r>
    </w:p>
    <w:p>
      <w:pPr>
        <w:pStyle w:val="Heading5"/>
        <w:rPr>
          <w:snapToGrid w:val="0"/>
        </w:rPr>
      </w:pPr>
      <w:bookmarkStart w:id="238" w:name="_Toc489682206"/>
      <w:bookmarkStart w:id="239" w:name="_Toc26605010"/>
      <w:bookmarkStart w:id="240" w:name="_Toc107973523"/>
      <w:bookmarkStart w:id="241" w:name="_Toc198629129"/>
      <w:r>
        <w:rPr>
          <w:rStyle w:val="CharSectno"/>
        </w:rPr>
        <w:t>30</w:t>
      </w:r>
      <w:r>
        <w:rPr>
          <w:snapToGrid w:val="0"/>
        </w:rPr>
        <w:t>.</w:t>
      </w:r>
      <w:r>
        <w:rPr>
          <w:snapToGrid w:val="0"/>
        </w:rPr>
        <w:tab/>
        <w:t>Refund of fees</w:t>
      </w:r>
      <w:bookmarkEnd w:id="238"/>
      <w:bookmarkEnd w:id="239"/>
      <w:bookmarkEnd w:id="240"/>
      <w:bookmarkEnd w:id="241"/>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42" w:name="_Toc489682207"/>
      <w:bookmarkStart w:id="243" w:name="_Toc26605011"/>
      <w:bookmarkStart w:id="244" w:name="_Toc107973524"/>
      <w:bookmarkStart w:id="245" w:name="_Toc198629130"/>
      <w:r>
        <w:rPr>
          <w:rStyle w:val="CharSectno"/>
          <w:spacing w:val="-4"/>
        </w:rPr>
        <w:t>31</w:t>
      </w:r>
      <w:r>
        <w:rPr>
          <w:snapToGrid w:val="0"/>
          <w:spacing w:val="-4"/>
        </w:rPr>
        <w:t>.</w:t>
      </w:r>
      <w:r>
        <w:rPr>
          <w:snapToGrid w:val="0"/>
          <w:spacing w:val="-4"/>
        </w:rPr>
        <w:tab/>
        <w:t>Fee for inspection of the register of licences — s. 28(2)</w:t>
      </w:r>
      <w:bookmarkEnd w:id="242"/>
      <w:bookmarkEnd w:id="243"/>
      <w:bookmarkEnd w:id="244"/>
      <w:bookmarkEnd w:id="245"/>
    </w:p>
    <w:p>
      <w:pPr>
        <w:pStyle w:val="Subsection"/>
        <w:keepNext/>
        <w:rPr>
          <w:snapToGrid w:val="0"/>
        </w:rPr>
      </w:pPr>
      <w:r>
        <w:rPr>
          <w:snapToGrid w:val="0"/>
        </w:rPr>
        <w:tab/>
      </w:r>
      <w:r>
        <w:rPr>
          <w:snapToGrid w:val="0"/>
        </w:rPr>
        <w:tab/>
        <w:t>The fee for each inspection of the register kept under section 28(1) is $11.</w:t>
      </w:r>
    </w:p>
    <w:p>
      <w:pPr>
        <w:pStyle w:val="Footnotesection"/>
      </w:pPr>
      <w:r>
        <w:tab/>
        <w:t>[Regulation 31 amended in Gazette 10 Jun 1997 p. 2669; 12 June 1998 p. 3200; 30 Jun 1999 p. 2864; 28 Jun 2002 p. 3102; 1 Jul 2005 p. 3006.]</w:t>
      </w:r>
    </w:p>
    <w:p>
      <w:pPr>
        <w:pStyle w:val="Heading2"/>
      </w:pPr>
      <w:bookmarkStart w:id="246" w:name="_Toc76540776"/>
      <w:bookmarkStart w:id="247" w:name="_Toc92873124"/>
      <w:bookmarkStart w:id="248" w:name="_Toc107973525"/>
      <w:bookmarkStart w:id="249" w:name="_Toc112812650"/>
      <w:bookmarkStart w:id="250" w:name="_Toc112812909"/>
      <w:bookmarkStart w:id="251" w:name="_Toc112812939"/>
      <w:bookmarkStart w:id="252" w:name="_Toc113166123"/>
      <w:bookmarkStart w:id="253" w:name="_Toc122408480"/>
      <w:bookmarkStart w:id="254" w:name="_Toc122408780"/>
      <w:bookmarkStart w:id="255" w:name="_Toc122424516"/>
      <w:bookmarkStart w:id="256" w:name="_Toc124645639"/>
      <w:bookmarkStart w:id="257" w:name="_Toc127173860"/>
      <w:bookmarkStart w:id="258" w:name="_Toc139187300"/>
      <w:bookmarkStart w:id="259" w:name="_Toc165694820"/>
      <w:bookmarkStart w:id="260" w:name="_Toc165785391"/>
      <w:bookmarkStart w:id="261" w:name="_Toc171050060"/>
      <w:bookmarkStart w:id="262" w:name="_Toc198616985"/>
      <w:bookmarkStart w:id="263" w:name="_Toc19862913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pPr>
      <w:r>
        <w:tab/>
        <w:t>[Heading inserted in Gazette 28 Jul 2000 p. 4025.]</w:t>
      </w:r>
    </w:p>
    <w:p>
      <w:pPr>
        <w:pStyle w:val="Heading5"/>
      </w:pPr>
      <w:bookmarkStart w:id="264" w:name="_Toc489682208"/>
      <w:bookmarkStart w:id="265" w:name="_Toc26605012"/>
      <w:bookmarkStart w:id="266" w:name="_Toc107973526"/>
      <w:bookmarkStart w:id="267" w:name="_Toc198629132"/>
      <w:r>
        <w:rPr>
          <w:rStyle w:val="CharSectno"/>
        </w:rPr>
        <w:t>32</w:t>
      </w:r>
      <w:r>
        <w:t>.</w:t>
      </w:r>
      <w:r>
        <w:tab/>
        <w:t>Prescribed offences and modified penalties — s. 90</w:t>
      </w:r>
      <w:bookmarkEnd w:id="264"/>
      <w:bookmarkEnd w:id="265"/>
      <w:bookmarkEnd w:id="266"/>
      <w:bookmarkEnd w:id="26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vAlign w:val="bottom"/>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vAlign w:val="bottom"/>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repealed in Gazette 30 Dec 2004 p. 6975.]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268" w:name="_Toc76540779"/>
      <w:bookmarkStart w:id="269" w:name="_Toc92873126"/>
      <w:bookmarkStart w:id="270" w:name="_Toc107973527"/>
      <w:bookmarkStart w:id="271" w:name="_Toc112812652"/>
      <w:bookmarkStart w:id="272" w:name="_Toc112812911"/>
      <w:bookmarkStart w:id="273" w:name="_Toc112812941"/>
      <w:bookmarkStart w:id="274" w:name="_Toc113166125"/>
      <w:bookmarkStart w:id="275" w:name="_Toc122408482"/>
      <w:bookmarkStart w:id="276" w:name="_Toc122408782"/>
      <w:bookmarkStart w:id="277" w:name="_Toc122424518"/>
      <w:bookmarkStart w:id="278" w:name="_Toc124645641"/>
      <w:bookmarkStart w:id="279" w:name="_Toc127173862"/>
      <w:bookmarkStart w:id="280" w:name="_Toc139187302"/>
      <w:bookmarkStart w:id="281" w:name="_Toc165694822"/>
      <w:bookmarkStart w:id="282" w:name="_Toc165785393"/>
      <w:bookmarkStart w:id="283" w:name="_Toc171050062"/>
      <w:bookmarkStart w:id="284" w:name="_Toc198616987"/>
      <w:bookmarkStart w:id="285" w:name="_Toc198629133"/>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6" w:name="_Toc198629134"/>
      <w:r>
        <w:rPr>
          <w:snapToGrid w:val="0"/>
        </w:rPr>
        <w:t>Compilation table</w:t>
      </w:r>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8"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ind w:right="113"/>
              <w:rPr>
                <w:iCs/>
                <w:sz w:val="19"/>
              </w:rPr>
            </w:pPr>
            <w:r>
              <w:rPr>
                <w:i/>
                <w:sz w:val="19"/>
              </w:rPr>
              <w:t>Pawnbrokers and Second-hand Dealers Amendment Regulations 2008</w:t>
            </w:r>
          </w:p>
        </w:tc>
        <w:tc>
          <w:tcPr>
            <w:tcW w:w="1276" w:type="dxa"/>
          </w:tcPr>
          <w:p>
            <w:pPr>
              <w:pStyle w:val="nTable"/>
              <w:spacing w:after="40"/>
              <w:rPr>
                <w:sz w:val="19"/>
              </w:rPr>
            </w:pPr>
            <w:r>
              <w:rPr>
                <w:sz w:val="19"/>
              </w:rPr>
              <w:t>16 May 2008 p. 1912-13</w:t>
            </w:r>
          </w:p>
        </w:tc>
        <w:tc>
          <w:tcPr>
            <w:tcW w:w="2693" w:type="dxa"/>
          </w:tcPr>
          <w:p>
            <w:pPr>
              <w:pStyle w:val="nTable"/>
              <w:rPr>
                <w:sz w:val="19"/>
              </w:rPr>
            </w:pPr>
            <w:r>
              <w:rPr>
                <w:sz w:val="19"/>
              </w:rPr>
              <w:t>r. 1 and 2: 16 May 2008 (see r. 2(a));</w:t>
            </w:r>
            <w:r>
              <w:rPr>
                <w:sz w:val="19"/>
              </w:rPr>
              <w:br/>
              <w:t>Regulations other than r. 1 and 2: 17 May 2008 (see r. 2(b))</w:t>
            </w:r>
          </w:p>
        </w:tc>
      </w:tr>
      <w:tr>
        <w:trPr>
          <w:cantSplit/>
          <w:ins w:id="287" w:author="Master Repository Process" w:date="2021-09-11T16:35:00Z"/>
        </w:trPr>
        <w:tc>
          <w:tcPr>
            <w:tcW w:w="3118" w:type="dxa"/>
            <w:tcBorders>
              <w:bottom w:val="single" w:sz="8" w:space="0" w:color="auto"/>
            </w:tcBorders>
          </w:tcPr>
          <w:p>
            <w:pPr>
              <w:pStyle w:val="nTable"/>
              <w:spacing w:after="40"/>
              <w:ind w:right="113"/>
              <w:rPr>
                <w:ins w:id="288" w:author="Master Repository Process" w:date="2021-09-11T16:35:00Z"/>
                <w:i/>
                <w:sz w:val="19"/>
              </w:rPr>
            </w:pPr>
            <w:ins w:id="289" w:author="Master Repository Process" w:date="2021-09-11T16:35:00Z">
              <w:r>
                <w:rPr>
                  <w:i/>
                  <w:sz w:val="19"/>
                </w:rPr>
                <w:t>Pawnbrokers and Second</w:t>
              </w:r>
              <w:r>
                <w:rPr>
                  <w:i/>
                  <w:sz w:val="19"/>
                </w:rPr>
                <w:noBreakHyphen/>
                <w:t>hand Dealers Amendment Regulations (No. 2) 2008</w:t>
              </w:r>
            </w:ins>
          </w:p>
        </w:tc>
        <w:tc>
          <w:tcPr>
            <w:tcW w:w="1276" w:type="dxa"/>
            <w:tcBorders>
              <w:bottom w:val="single" w:sz="8" w:space="0" w:color="auto"/>
            </w:tcBorders>
          </w:tcPr>
          <w:p>
            <w:pPr>
              <w:pStyle w:val="nTable"/>
              <w:spacing w:after="40"/>
              <w:rPr>
                <w:ins w:id="290" w:author="Master Repository Process" w:date="2021-09-11T16:35:00Z"/>
                <w:sz w:val="19"/>
              </w:rPr>
            </w:pPr>
            <w:ins w:id="291" w:author="Master Repository Process" w:date="2021-09-11T16:35:00Z">
              <w:r>
                <w:rPr>
                  <w:sz w:val="19"/>
                </w:rPr>
                <w:t>17 Jun 2008 p. 2907</w:t>
              </w:r>
              <w:r>
                <w:rPr>
                  <w:sz w:val="19"/>
                </w:rPr>
                <w:noBreakHyphen/>
                <w:t>9</w:t>
              </w:r>
            </w:ins>
          </w:p>
        </w:tc>
        <w:tc>
          <w:tcPr>
            <w:tcW w:w="2693" w:type="dxa"/>
            <w:tcBorders>
              <w:bottom w:val="single" w:sz="8" w:space="0" w:color="auto"/>
            </w:tcBorders>
          </w:tcPr>
          <w:p>
            <w:pPr>
              <w:pStyle w:val="nTable"/>
              <w:rPr>
                <w:ins w:id="292" w:author="Master Repository Process" w:date="2021-09-11T16:35:00Z"/>
                <w:sz w:val="19"/>
              </w:rPr>
            </w:pPr>
            <w:ins w:id="293" w:author="Master Repository Process" w:date="2021-09-11T16:35:00Z">
              <w:r>
                <w:rPr>
                  <w:sz w:val="19"/>
                </w:rPr>
                <w:t>r. 1 and 2: 24 Jun 2008 (see r. 2(a));</w:t>
              </w:r>
              <w:r>
                <w:rPr>
                  <w:sz w:val="19"/>
                </w:rPr>
                <w:br/>
                <w:t>Regulations other than r. 1 and 2: 1 Jul 2008 (see r. 2(b))</w:t>
              </w:r>
            </w:ins>
          </w:p>
        </w:tc>
      </w:tr>
    </w:tbl>
    <w:p>
      <w:pPr>
        <w:pStyle w:val="nSubsection"/>
      </w:pPr>
      <w:bookmarkStart w:id="294" w:name="UpToHere"/>
      <w:bookmarkEnd w:id="294"/>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pPr>
      <w:r>
        <w:rPr>
          <w:vertAlign w:val="superscript"/>
        </w:rPr>
        <w:t>4</w:t>
      </w:r>
      <w:r>
        <w:tab/>
        <w:t xml:space="preserve">Repealed by the </w:t>
      </w:r>
      <w:r>
        <w:rPr>
          <w:i/>
        </w:rPr>
        <w:t>Pawnbrokers and Second-hand Dealers Act 1994</w:t>
      </w:r>
      <w:r>
        <w: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EF9FE6-03E3-400E-9356-EFF3A770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5431</Words>
  <Characters>25798</Characters>
  <Application>Microsoft Office Word</Application>
  <DocSecurity>0</DocSecurity>
  <Lines>1228</Lines>
  <Paragraphs>650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02-e0-01 - 02-f0-04</dc:title>
  <dc:subject/>
  <dc:creator/>
  <cp:keywords/>
  <dc:description/>
  <cp:lastModifiedBy>Master Repository Process</cp:lastModifiedBy>
  <cp:revision>2</cp:revision>
  <cp:lastPrinted>2006-01-11T06:20:00Z</cp:lastPrinted>
  <dcterms:created xsi:type="dcterms:W3CDTF">2021-09-11T08:35:00Z</dcterms:created>
  <dcterms:modified xsi:type="dcterms:W3CDTF">2021-09-11T08:35:00Z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17 May 2008</vt:lpwstr>
  </property>
  <property fmtid="{D5CDD505-2E9C-101B-9397-08002B2CF9AE}" pid="9" name="ToSuffix">
    <vt:lpwstr>02-f0-04</vt:lpwstr>
  </property>
  <property fmtid="{D5CDD505-2E9C-101B-9397-08002B2CF9AE}" pid="10" name="ToAsAtDate">
    <vt:lpwstr>01 Jul 2008</vt:lpwstr>
  </property>
</Properties>
</file>