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(Product Safety Standard)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2008</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0" w:name="_Toc82912546"/>
      <w:bookmarkStart w:id="1" w:name="_Toc82915767"/>
      <w:bookmarkStart w:id="2" w:name="_Toc82917385"/>
      <w:bookmarkStart w:id="3" w:name="_Toc107218435"/>
      <w:bookmarkStart w:id="4" w:name="_Toc114300144"/>
      <w:bookmarkStart w:id="5" w:name="_Toc114543385"/>
      <w:bookmarkStart w:id="6" w:name="_Toc114565348"/>
      <w:bookmarkStart w:id="7" w:name="_Toc115059223"/>
      <w:bookmarkStart w:id="8" w:name="_Toc115772840"/>
      <w:bookmarkStart w:id="9" w:name="_Toc117906840"/>
      <w:bookmarkStart w:id="10" w:name="_Toc149029532"/>
      <w:bookmarkStart w:id="11" w:name="_Toc149036057"/>
      <w:bookmarkStart w:id="12" w:name="_Toc155087027"/>
      <w:bookmarkStart w:id="13" w:name="_Toc155154700"/>
      <w:bookmarkStart w:id="14" w:name="_Toc165365070"/>
      <w:bookmarkStart w:id="15" w:name="_Toc165444165"/>
      <w:bookmarkStart w:id="16" w:name="_Toc171818565"/>
      <w:bookmarkStart w:id="17" w:name="_Toc171824467"/>
      <w:bookmarkStart w:id="18" w:name="_Toc173720432"/>
      <w:bookmarkStart w:id="19" w:name="_Toc174783505"/>
      <w:bookmarkStart w:id="20" w:name="_Toc179860140"/>
      <w:bookmarkStart w:id="21" w:name="_Toc179861420"/>
      <w:bookmarkStart w:id="22" w:name="_Toc179871385"/>
      <w:bookmarkStart w:id="23" w:name="_Toc202247895"/>
      <w:bookmarkStart w:id="24" w:name="_Toc202252323"/>
      <w:bookmarkStart w:id="25" w:name="_Toc202252692"/>
      <w:r>
        <w:rPr>
          <w:rStyle w:val="CharPartNo"/>
        </w:rPr>
        <w:t>P</w:t>
      </w:r>
      <w:bookmarkStart w:id="26" w:name="_GoBack"/>
      <w:bookmarkEnd w:id="26"/>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7" w:name="_Toc423332722"/>
      <w:bookmarkStart w:id="28" w:name="_Toc425219441"/>
      <w:bookmarkStart w:id="29" w:name="_Toc426249308"/>
      <w:bookmarkStart w:id="30" w:name="_Toc449924704"/>
      <w:bookmarkStart w:id="31" w:name="_Toc449947722"/>
      <w:bookmarkStart w:id="32" w:name="_Toc454185713"/>
      <w:bookmarkStart w:id="33" w:name="_Toc532102791"/>
      <w:bookmarkStart w:id="34" w:name="_Toc23577299"/>
      <w:bookmarkStart w:id="35" w:name="_Toc114300145"/>
      <w:bookmarkStart w:id="36" w:name="_Toc174783506"/>
      <w:bookmarkStart w:id="37" w:name="_Toc202252693"/>
      <w:r>
        <w:rPr>
          <w:rStyle w:val="CharSectno"/>
        </w:rPr>
        <w:t>1</w:t>
      </w:r>
      <w:r>
        <w:t>.</w:t>
      </w:r>
      <w:r>
        <w:tab/>
        <w:t>Citation</w:t>
      </w:r>
      <w:bookmarkEnd w:id="27"/>
      <w:bookmarkEnd w:id="28"/>
      <w:bookmarkEnd w:id="29"/>
      <w:bookmarkEnd w:id="30"/>
      <w:bookmarkEnd w:id="31"/>
      <w:bookmarkEnd w:id="32"/>
      <w:bookmarkEnd w:id="33"/>
      <w:bookmarkEnd w:id="34"/>
      <w:bookmarkEnd w:id="35"/>
      <w:bookmarkEnd w:id="36"/>
      <w:bookmarkEnd w:id="37"/>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keepNext w:val="0"/>
      </w:pPr>
      <w:bookmarkStart w:id="38" w:name="_Toc82912548"/>
      <w:bookmarkStart w:id="39" w:name="_Toc82915769"/>
      <w:bookmarkStart w:id="40" w:name="_Toc82917387"/>
      <w:bookmarkStart w:id="41" w:name="_Toc107218437"/>
      <w:bookmarkStart w:id="42" w:name="_Toc114300146"/>
      <w:bookmarkStart w:id="43" w:name="_Toc114543387"/>
      <w:bookmarkStart w:id="44" w:name="_Toc114565350"/>
      <w:bookmarkStart w:id="45" w:name="_Toc115059225"/>
      <w:bookmarkStart w:id="46" w:name="_Toc115772842"/>
      <w:bookmarkStart w:id="47" w:name="_Toc117906842"/>
      <w:bookmarkStart w:id="48" w:name="_Toc149029534"/>
      <w:bookmarkStart w:id="49" w:name="_Toc149036059"/>
      <w:bookmarkStart w:id="50" w:name="_Toc155087029"/>
      <w:bookmarkStart w:id="51" w:name="_Toc155154702"/>
      <w:bookmarkStart w:id="52" w:name="_Toc165365072"/>
      <w:bookmarkStart w:id="53" w:name="_Toc165444167"/>
      <w:bookmarkStart w:id="54" w:name="_Toc171818567"/>
      <w:bookmarkStart w:id="55" w:name="_Toc171824469"/>
      <w:bookmarkStart w:id="56" w:name="_Toc173720434"/>
      <w:bookmarkStart w:id="57" w:name="_Toc174783507"/>
      <w:bookmarkStart w:id="58" w:name="_Toc179860142"/>
      <w:bookmarkStart w:id="59" w:name="_Toc179861422"/>
      <w:bookmarkStart w:id="60" w:name="_Toc179871387"/>
      <w:bookmarkStart w:id="61" w:name="_Toc202247897"/>
      <w:bookmarkStart w:id="62" w:name="_Toc202252325"/>
      <w:bookmarkStart w:id="63" w:name="_Toc202252694"/>
      <w:r>
        <w:rPr>
          <w:rStyle w:val="CharPartNo"/>
        </w:rPr>
        <w:lastRenderedPageBreak/>
        <w:t>Part 2</w:t>
      </w:r>
      <w:r>
        <w:t xml:space="preserve"> — </w:t>
      </w:r>
      <w:r>
        <w:rPr>
          <w:rStyle w:val="CharPartText"/>
        </w:rPr>
        <w:t>Lighters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3"/>
      </w:pPr>
      <w:bookmarkStart w:id="64" w:name="_Toc82912549"/>
      <w:bookmarkStart w:id="65" w:name="_Toc82915770"/>
      <w:bookmarkStart w:id="66" w:name="_Toc82917388"/>
      <w:bookmarkStart w:id="67" w:name="_Toc107218438"/>
      <w:bookmarkStart w:id="68" w:name="_Toc114300147"/>
      <w:bookmarkStart w:id="69" w:name="_Toc114543388"/>
      <w:bookmarkStart w:id="70" w:name="_Toc114565351"/>
      <w:bookmarkStart w:id="71" w:name="_Toc115059226"/>
      <w:bookmarkStart w:id="72" w:name="_Toc115772843"/>
      <w:bookmarkStart w:id="73" w:name="_Toc117906843"/>
      <w:bookmarkStart w:id="74" w:name="_Toc149029535"/>
      <w:bookmarkStart w:id="75" w:name="_Toc149036060"/>
      <w:bookmarkStart w:id="76" w:name="_Toc155087030"/>
      <w:bookmarkStart w:id="77" w:name="_Toc155154703"/>
      <w:bookmarkStart w:id="78" w:name="_Toc165365073"/>
      <w:bookmarkStart w:id="79" w:name="_Toc165444168"/>
      <w:bookmarkStart w:id="80" w:name="_Toc171818568"/>
      <w:bookmarkStart w:id="81" w:name="_Toc171824470"/>
      <w:bookmarkStart w:id="82" w:name="_Toc173720435"/>
      <w:bookmarkStart w:id="83" w:name="_Toc174783508"/>
      <w:bookmarkStart w:id="84" w:name="_Toc179860143"/>
      <w:bookmarkStart w:id="85" w:name="_Toc179861423"/>
      <w:bookmarkStart w:id="86" w:name="_Toc179871388"/>
      <w:bookmarkStart w:id="87" w:name="_Toc202247898"/>
      <w:bookmarkStart w:id="88" w:name="_Toc202252326"/>
      <w:bookmarkStart w:id="89" w:name="_Toc202252695"/>
      <w:r>
        <w:rPr>
          <w:rStyle w:val="CharDivNo"/>
        </w:rPr>
        <w:t>Division 1</w:t>
      </w:r>
      <w:r>
        <w:t xml:space="preserve"> — </w:t>
      </w:r>
      <w:r>
        <w:rPr>
          <w:rStyle w:val="CharDivText"/>
        </w:rPr>
        <w:t>General</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532102792"/>
      <w:bookmarkStart w:id="91" w:name="_Toc23577300"/>
      <w:bookmarkStart w:id="92" w:name="_Toc114300148"/>
      <w:bookmarkStart w:id="93" w:name="_Toc174783509"/>
      <w:bookmarkStart w:id="94" w:name="_Toc202252696"/>
      <w:r>
        <w:rPr>
          <w:rStyle w:val="CharSectno"/>
        </w:rPr>
        <w:t>2</w:t>
      </w:r>
      <w:r>
        <w:t>.</w:t>
      </w:r>
      <w:r>
        <w:tab/>
      </w:r>
      <w:bookmarkEnd w:id="90"/>
      <w:bookmarkEnd w:id="91"/>
      <w:bookmarkEnd w:id="92"/>
      <w:r>
        <w:t>Terms used in this Part</w:t>
      </w:r>
      <w:bookmarkEnd w:id="93"/>
      <w:bookmarkEnd w:id="94"/>
    </w:p>
    <w:p>
      <w:pPr>
        <w:pStyle w:val="Subsection"/>
      </w:pPr>
      <w:r>
        <w:tab/>
      </w:r>
      <w:r>
        <w:tab/>
        <w:t>In this Part, unless the contrary intention appears —</w:t>
      </w:r>
    </w:p>
    <w:p>
      <w:pPr>
        <w:pStyle w:val="Defstart"/>
      </w:pPr>
      <w:r>
        <w:tab/>
      </w:r>
      <w:r>
        <w:rPr>
          <w:b/>
        </w:rPr>
        <w:t>“</w:t>
      </w:r>
      <w:r>
        <w:rPr>
          <w:rStyle w:val="CharDefText"/>
        </w:rPr>
        <w:t>adjustable lighter</w:t>
      </w:r>
      <w:r>
        <w:rPr>
          <w:b/>
        </w:rPr>
        <w:t>”</w:t>
      </w:r>
      <w:r>
        <w:t xml:space="preserve"> means a lighter with provision for flame height adjustment;</w:t>
      </w:r>
    </w:p>
    <w:p>
      <w:pPr>
        <w:pStyle w:val="Defstart"/>
      </w:pPr>
      <w:r>
        <w:tab/>
      </w:r>
      <w:r>
        <w:rPr>
          <w:b/>
        </w:rPr>
        <w:t>“</w:t>
      </w:r>
      <w:r>
        <w:rPr>
          <w:rStyle w:val="CharDefText"/>
        </w:rPr>
        <w:t>American Standard</w:t>
      </w:r>
      <w:r>
        <w:rPr>
          <w:b/>
        </w:rPr>
        <w:t>”</w:t>
      </w:r>
      <w:r>
        <w:t xml:space="preserve"> means the Consumer Product Safety Standard for Cigarette Lighters (16 CFR 1210)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b/>
        </w:rPr>
        <w:t>“</w:t>
      </w:r>
      <w:r>
        <w:rPr>
          <w:rStyle w:val="CharDefText"/>
        </w:rPr>
        <w:t>lighter</w:t>
      </w:r>
      <w:r>
        <w:rPr>
          <w:b/>
        </w:rPr>
        <w:t>”</w:t>
      </w:r>
      <w:r>
        <w:t xml:space="preserve"> means a disposable lighter, a novelty lighter or a refillable lighter;</w:t>
      </w:r>
    </w:p>
    <w:p>
      <w:pPr>
        <w:pStyle w:val="Defstart"/>
      </w:pPr>
      <w:r>
        <w:tab/>
      </w:r>
      <w:r>
        <w:rPr>
          <w:b/>
        </w:rPr>
        <w:t>“</w:t>
      </w:r>
      <w:r>
        <w:rPr>
          <w:rStyle w:val="CharDefText"/>
        </w:rPr>
        <w:t>disposable lighter</w:t>
      </w:r>
      <w:r>
        <w:rPr>
          <w:b/>
        </w:rPr>
        <w:t>”</w:t>
      </w:r>
      <w:r>
        <w:t xml:space="preserve"> means a flame producing device that is designed to light cigarettes, cigars and pipes and is designed —</w:t>
      </w:r>
    </w:p>
    <w:p>
      <w:pPr>
        <w:pStyle w:val="Defpara"/>
      </w:pPr>
      <w:r>
        <w:tab/>
        <w:t>(a)</w:t>
      </w:r>
      <w:r>
        <w:tab/>
        <w:t>to be discarded when its supply of fuel is exhausted; or</w:t>
      </w:r>
    </w:p>
    <w:p>
      <w:pPr>
        <w:pStyle w:val="Defpara"/>
      </w:pPr>
      <w:r>
        <w:tab/>
        <w:t>(b)</w:t>
      </w:r>
      <w:r>
        <w:tab/>
        <w:t>to incorporate a separate container of fuel that is designed to be discarded when empty;</w:t>
      </w:r>
    </w:p>
    <w:p>
      <w:pPr>
        <w:pStyle w:val="Defstart"/>
      </w:pPr>
      <w:r>
        <w:tab/>
      </w:r>
      <w:r>
        <w:rPr>
          <w:b/>
        </w:rPr>
        <w:t>“</w:t>
      </w:r>
      <w:r>
        <w:rPr>
          <w:rStyle w:val="CharDefText"/>
        </w:rPr>
        <w:t>non</w:t>
      </w:r>
      <w:r>
        <w:rPr>
          <w:rStyle w:val="CharDefText"/>
        </w:rPr>
        <w:noBreakHyphen/>
        <w:t>adjustable lighter</w:t>
      </w:r>
      <w:r>
        <w:rPr>
          <w:b/>
        </w:rPr>
        <w:t>”</w:t>
      </w:r>
      <w:r>
        <w:t xml:space="preserve"> means a lighter with no provision for flame height adjustment;</w:t>
      </w:r>
    </w:p>
    <w:p>
      <w:pPr>
        <w:pStyle w:val="Defstart"/>
      </w:pPr>
      <w:r>
        <w:tab/>
      </w:r>
      <w:r>
        <w:rPr>
          <w:b/>
        </w:rPr>
        <w:t>“</w:t>
      </w:r>
      <w:r>
        <w:rPr>
          <w:rStyle w:val="CharDefText"/>
        </w:rPr>
        <w:t>novelty lighter</w:t>
      </w:r>
      <w:r>
        <w:rPr>
          <w:b/>
        </w:rPr>
        <w:t>”</w:t>
      </w:r>
      <w:r>
        <w:t xml:space="preserve"> means a flame producing device that is designed to light cigarettes, cigars and pipes and —</w:t>
      </w:r>
    </w:p>
    <w:p>
      <w:pPr>
        <w:pStyle w:val="Defpara"/>
      </w:pPr>
      <w:r>
        <w:tab/>
        <w:t>(a)</w:t>
      </w:r>
      <w:r>
        <w:tab/>
        <w:t>is designed to have an entertaining audio or visual effect (other than the production of a flame), for example, playing musical notes or displaying flashing lights; or</w:t>
      </w:r>
    </w:p>
    <w:p>
      <w:pPr>
        <w:pStyle w:val="Defpara"/>
      </w:pPr>
      <w:r>
        <w:tab/>
        <w:t>(b)</w:t>
      </w:r>
      <w:r>
        <w:tab/>
        <w:t>depicts or resembles, in physical form or function, an article commonly recognised as appealing to, or intended for use by, a young child, for example, a cartoon character, toy, gun, watch, musical instrument, vehicle, toy animal, food or beverage;</w:t>
      </w:r>
    </w:p>
    <w:p>
      <w:pPr>
        <w:pStyle w:val="Defstart"/>
      </w:pPr>
      <w:r>
        <w:tab/>
      </w:r>
      <w:r>
        <w:rPr>
          <w:b/>
        </w:rPr>
        <w:t>“</w:t>
      </w:r>
      <w:r>
        <w:rPr>
          <w:rStyle w:val="CharDefText"/>
        </w:rPr>
        <w:t>refillable lighter</w:t>
      </w:r>
      <w:r>
        <w:rPr>
          <w:b/>
        </w:rPr>
        <w:t>”</w:t>
      </w:r>
      <w:r>
        <w:t xml:space="preserve"> means a flame producing device that —</w:t>
      </w:r>
    </w:p>
    <w:p>
      <w:pPr>
        <w:pStyle w:val="Defpara"/>
      </w:pPr>
      <w:r>
        <w:tab/>
        <w:t>(a)</w:t>
      </w:r>
      <w:r>
        <w:tab/>
        <w:t>is designed to light cigarettes, cigars and pipes;</w:t>
      </w:r>
    </w:p>
    <w:p>
      <w:pPr>
        <w:pStyle w:val="Defpara"/>
      </w:pPr>
      <w:r>
        <w:tab/>
        <w:t>(b)</w:t>
      </w:r>
      <w:r>
        <w:tab/>
        <w:t>is designed to be refilled with fuel; and</w:t>
      </w:r>
    </w:p>
    <w:p>
      <w:pPr>
        <w:pStyle w:val="Defpara"/>
      </w:pPr>
      <w:r>
        <w:tab/>
        <w:t>(c)</w:t>
      </w:r>
      <w:r>
        <w:tab/>
        <w:t>if —</w:t>
      </w:r>
    </w:p>
    <w:p>
      <w:pPr>
        <w:pStyle w:val="Defsubpara"/>
      </w:pPr>
      <w:r>
        <w:tab/>
        <w:t>(i)</w:t>
      </w:r>
      <w:r>
        <w:tab/>
        <w:t xml:space="preserve">imported into Australia, has a customs value (as determined under section 159 of the </w:t>
      </w:r>
      <w:r>
        <w:rPr>
          <w:i/>
        </w:rPr>
        <w:t>Customs Act 1901</w:t>
      </w:r>
      <w:r>
        <w:t xml:space="preserve"> of the Commonwealth) that is less than the relevant amount determined under regulation 3; or</w:t>
      </w:r>
    </w:p>
    <w:p>
      <w:pPr>
        <w:pStyle w:val="Defsubpara"/>
      </w:pPr>
      <w:r>
        <w:tab/>
        <w:t>(ii)</w:t>
      </w:r>
      <w:r>
        <w:tab/>
        <w:t>manufactured in Australia, has a supply price that is less than the relevant amount determined under regulation 3;</w:t>
      </w:r>
    </w:p>
    <w:p>
      <w:pPr>
        <w:pStyle w:val="Defstart"/>
      </w:pPr>
      <w:r>
        <w:tab/>
      </w:r>
      <w:r>
        <w:rPr>
          <w:b/>
        </w:rPr>
        <w:t>“</w:t>
      </w:r>
      <w:r>
        <w:rPr>
          <w:rStyle w:val="CharDefText"/>
        </w:rPr>
        <w:t>safe operation</w:t>
      </w:r>
      <w:r>
        <w:rPr>
          <w:b/>
        </w:rPr>
        <w:t>”</w:t>
      </w:r>
      <w:r>
        <w:t xml:space="preserve"> of a lighter means operation of a lighter so that it — </w:t>
      </w:r>
    </w:p>
    <w:p>
      <w:pPr>
        <w:pStyle w:val="Defpara"/>
      </w:pPr>
      <w:r>
        <w:tab/>
        <w:t>(a)</w:t>
      </w:r>
      <w:r>
        <w:tab/>
        <w:t>does not spit or sputter;</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b/>
        </w:rPr>
        <w:t>“</w:t>
      </w:r>
      <w:r>
        <w:rPr>
          <w:rStyle w:val="CharDefText"/>
        </w:rPr>
        <w:t>spit or sputter</w:t>
      </w:r>
      <w:r>
        <w:rPr>
          <w:b/>
        </w:rPr>
        <w:t>”</w:t>
      </w:r>
      <w:r>
        <w:t>, for a lighter, means the escape of burning liquid fuel droplets from the lighter as flame is produced;</w:t>
      </w:r>
    </w:p>
    <w:p>
      <w:pPr>
        <w:pStyle w:val="Defstart"/>
      </w:pPr>
      <w:r>
        <w:tab/>
      </w:r>
      <w:r>
        <w:rPr>
          <w:b/>
        </w:rPr>
        <w:t>“</w:t>
      </w:r>
      <w:r>
        <w:rPr>
          <w:rStyle w:val="CharDefText"/>
        </w:rPr>
        <w:t>young child</w:t>
      </w:r>
      <w:r>
        <w:rPr>
          <w:b/>
        </w:rPr>
        <w:t>”</w:t>
      </w:r>
      <w:r>
        <w:t xml:space="preserve"> means an individual who is under 5 years of age.</w:t>
      </w:r>
    </w:p>
    <w:p>
      <w:pPr>
        <w:pStyle w:val="Footnotesection"/>
      </w:pPr>
      <w:r>
        <w:tab/>
        <w:t>[Regulation 2 amended in Gazette 10 Oct 2003 p. 4399.]</w:t>
      </w:r>
    </w:p>
    <w:p>
      <w:pPr>
        <w:pStyle w:val="Heading5"/>
      </w:pPr>
      <w:bookmarkStart w:id="95" w:name="_Toc532102793"/>
      <w:bookmarkStart w:id="96" w:name="_Toc23577301"/>
      <w:bookmarkStart w:id="97" w:name="_Toc114300149"/>
      <w:bookmarkStart w:id="98" w:name="_Toc174783510"/>
      <w:bookmarkStart w:id="99" w:name="_Toc202252697"/>
      <w:r>
        <w:rPr>
          <w:rStyle w:val="CharSectno"/>
        </w:rPr>
        <w:t>3</w:t>
      </w:r>
      <w:r>
        <w:t>.</w:t>
      </w:r>
      <w:r>
        <w:tab/>
        <w:t>Relevant amount for refillable lighters</w:t>
      </w:r>
      <w:bookmarkEnd w:id="95"/>
      <w:bookmarkEnd w:id="96"/>
      <w:bookmarkEnd w:id="97"/>
      <w:bookmarkEnd w:id="98"/>
      <w:bookmarkEnd w:id="99"/>
    </w:p>
    <w:p>
      <w:pPr>
        <w:pStyle w:val="Subsection"/>
      </w:pPr>
      <w:r>
        <w:tab/>
        <w:t>(1)</w:t>
      </w:r>
      <w:r>
        <w:tab/>
        <w:t xml:space="preserve">For the definition of “refillable lighter”, the </w:t>
      </w:r>
      <w:r>
        <w:rPr>
          <w:b/>
        </w:rPr>
        <w:t>“</w:t>
      </w:r>
      <w:r>
        <w:rPr>
          <w:rStyle w:val="CharDefText"/>
        </w:rPr>
        <w:t>relevant amount</w:t>
      </w:r>
      <w:r>
        <w:rPr>
          <w:b/>
        </w:rPr>
        <w:t>”</w:t>
      </w:r>
      <w:r>
        <w:t xml:space="preserve"> is —</w:t>
      </w:r>
    </w:p>
    <w:p>
      <w:pPr>
        <w:pStyle w:val="Indenta"/>
      </w:pPr>
      <w:r>
        <w:tab/>
        <w:t>(a)</w:t>
      </w:r>
      <w:r>
        <w:tab/>
        <w:t>for a lighter imported into Australia, or supplied to a buyer by its manufacturer at the manufacturer’s premises, before 1 August 2003 — $5; or</w:t>
      </w:r>
    </w:p>
    <w:p>
      <w:pPr>
        <w:pStyle w:val="Indenta"/>
      </w:pPr>
      <w:r>
        <w:tab/>
        <w:t>(b)</w:t>
      </w:r>
      <w:r>
        <w:tab/>
        <w:t>for any other lighter — the indexed amount determined in accordance with subregulation (2) and (3).</w:t>
      </w:r>
    </w:p>
    <w:p>
      <w:pPr>
        <w:pStyle w:val="Subsection"/>
      </w:pPr>
      <w:r>
        <w:tab/>
        <w:t>(2)</w:t>
      </w:r>
      <w:r>
        <w:tab/>
        <w:t xml:space="preserve">For subregulation (1)(b), the </w:t>
      </w:r>
      <w:r>
        <w:rPr>
          <w:b/>
        </w:rPr>
        <w:t>“</w:t>
      </w:r>
      <w:r>
        <w:rPr>
          <w:rStyle w:val="CharDefText"/>
        </w:rPr>
        <w:t>indexed amount</w:t>
      </w:r>
      <w:r>
        <w:rPr>
          <w:b/>
        </w:rPr>
        <w:t>”</w:t>
      </w:r>
      <w:r>
        <w:t xml:space="preserve"> is the amount determined in accordance with the following formula —</w:t>
      </w:r>
    </w:p>
    <w:p>
      <w:pPr>
        <w:pStyle w:val="Equation"/>
        <w:jc w:val="center"/>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2.25pt" fillcolor="window">
            <v:imagedata r:id="rId14" o:title=""/>
          </v:shape>
        </w:pict>
      </w:r>
    </w:p>
    <w:p>
      <w:pPr>
        <w:pStyle w:val="Subsection"/>
      </w:pPr>
      <w:r>
        <w:tab/>
      </w:r>
      <w:r>
        <w:tab/>
        <w:t>where —</w:t>
      </w:r>
    </w:p>
    <w:p>
      <w:pPr>
        <w:pStyle w:val="Defstart"/>
      </w:pPr>
      <w:r>
        <w:tab/>
      </w:r>
      <w:r>
        <w:rPr>
          <w:b/>
        </w:rPr>
        <w:t>“</w:t>
      </w:r>
      <w:r>
        <w:rPr>
          <w:rStyle w:val="CharDefText"/>
        </w:rPr>
        <w:t>CPI number</w:t>
      </w:r>
      <w:r>
        <w:rPr>
          <w:b/>
        </w:rPr>
        <w:t>”</w:t>
      </w:r>
      <w:r>
        <w:t xml:space="preserve"> means the All Groups Consumer Price Index number (that is the weighted average of the 8 capital cities) published by the Statistician;</w:t>
      </w:r>
    </w:p>
    <w:p>
      <w:pPr>
        <w:pStyle w:val="Defstart"/>
      </w:pPr>
      <w:r>
        <w:tab/>
      </w:r>
      <w:r>
        <w:rPr>
          <w:b/>
        </w:rPr>
        <w:t>“</w:t>
      </w:r>
      <w:r>
        <w:rPr>
          <w:rStyle w:val="CharDefText"/>
        </w:rPr>
        <w:t>latest CPI number</w:t>
      </w:r>
      <w:r>
        <w:rPr>
          <w:b/>
        </w:rPr>
        <w:t>”</w:t>
      </w:r>
      <w:r>
        <w:t xml:space="preserve"> means the CPI number for the most recent quarter;</w:t>
      </w:r>
    </w:p>
    <w:p>
      <w:pPr>
        <w:pStyle w:val="Defstart"/>
      </w:pPr>
      <w:r>
        <w:tab/>
      </w:r>
      <w:r>
        <w:rPr>
          <w:b/>
        </w:rPr>
        <w:t>“</w:t>
      </w:r>
      <w:r>
        <w:rPr>
          <w:rStyle w:val="CharDefText"/>
        </w:rPr>
        <w:t>March 2003 CPI number</w:t>
      </w:r>
      <w:r>
        <w:rPr>
          <w:b/>
        </w:rPr>
        <w:t>”</w:t>
      </w:r>
      <w:r>
        <w:t xml:space="preserve"> means the CPI number for the quarter beginning on 1 January 2003;</w:t>
      </w:r>
    </w:p>
    <w:p>
      <w:pPr>
        <w:pStyle w:val="Defstart"/>
      </w:pPr>
      <w:r>
        <w:tab/>
      </w:r>
      <w:r>
        <w:rPr>
          <w:b/>
        </w:rPr>
        <w:t>“</w:t>
      </w:r>
      <w:r>
        <w:rPr>
          <w:rStyle w:val="CharDefText"/>
        </w:rPr>
        <w:t>quarter</w:t>
      </w:r>
      <w:r>
        <w:rPr>
          <w:b/>
        </w:rPr>
        <w:t>”</w:t>
      </w:r>
      <w:r>
        <w:t xml:space="preserve"> means a period of 3 months beginning on 1 January, 1 April, 1 July or 1 October in a year;</w:t>
      </w:r>
    </w:p>
    <w:p>
      <w:pPr>
        <w:pStyle w:val="Defstart"/>
      </w:pPr>
      <w:r>
        <w:tab/>
      </w:r>
      <w:r>
        <w:rPr>
          <w:b/>
        </w:rPr>
        <w:t>“</w:t>
      </w:r>
      <w:r>
        <w:rPr>
          <w:rStyle w:val="CharDefText"/>
        </w:rPr>
        <w:t>Statistician</w:t>
      </w:r>
      <w:r>
        <w:rPr>
          <w:b/>
        </w:rPr>
        <w:t>”</w:t>
      </w:r>
      <w:r>
        <w:t xml:space="preserve"> has the meaning given to that term in section 3 of the </w:t>
      </w:r>
      <w:r>
        <w:rPr>
          <w:i/>
        </w:rPr>
        <w:t>Australian Bureau of Statistics Act 1975</w:t>
      </w:r>
      <w:r>
        <w:t xml:space="preserve"> of the Commonwealth.</w:t>
      </w:r>
    </w:p>
    <w:p>
      <w:pPr>
        <w:pStyle w:val="Subsection"/>
      </w:pPr>
      <w:r>
        <w:tab/>
        <w:t>(3)</w:t>
      </w:r>
      <w:r>
        <w:tab/>
        <w:t>The indexed amount is to be rounded to the nearest 25 cents and, if the amount to be rounded is 12.5 cents, rounded up.</w:t>
      </w:r>
    </w:p>
    <w:p>
      <w:pPr>
        <w:pStyle w:val="Footnotesection"/>
      </w:pPr>
      <w:r>
        <w:tab/>
        <w:t>[Regulation 3 amended in Gazette 10 Oct 2003 p. 4399</w:t>
      </w:r>
      <w:r>
        <w:noBreakHyphen/>
        <w:t>400.]</w:t>
      </w:r>
    </w:p>
    <w:p>
      <w:pPr>
        <w:pStyle w:val="Heading5"/>
      </w:pPr>
      <w:bookmarkStart w:id="100" w:name="_Toc532102794"/>
      <w:bookmarkStart w:id="101" w:name="_Toc23577302"/>
      <w:bookmarkStart w:id="102" w:name="_Toc114300150"/>
      <w:bookmarkStart w:id="103" w:name="_Toc174783511"/>
      <w:bookmarkStart w:id="104" w:name="_Toc202252698"/>
      <w:r>
        <w:rPr>
          <w:rStyle w:val="CharSectno"/>
        </w:rPr>
        <w:t>4</w:t>
      </w:r>
      <w:r>
        <w:t>.</w:t>
      </w:r>
      <w:r>
        <w:tab/>
        <w:t>Product safety standard for a lighter</w:t>
      </w:r>
      <w:bookmarkEnd w:id="100"/>
      <w:bookmarkEnd w:id="101"/>
      <w:bookmarkEnd w:id="102"/>
      <w:bookmarkEnd w:id="103"/>
      <w:bookmarkEnd w:id="104"/>
    </w:p>
    <w:p>
      <w:pPr>
        <w:pStyle w:val="Subsection"/>
      </w:pPr>
      <w:r>
        <w:tab/>
      </w:r>
      <w:r>
        <w:tab/>
        <w:t>The product safety standard for a lighter consists of the requirements set out in this Part.</w:t>
      </w:r>
    </w:p>
    <w:p>
      <w:pPr>
        <w:pStyle w:val="Heading3"/>
      </w:pPr>
      <w:bookmarkStart w:id="105" w:name="_Toc82912553"/>
      <w:bookmarkStart w:id="106" w:name="_Toc82915774"/>
      <w:bookmarkStart w:id="107" w:name="_Toc82917392"/>
      <w:bookmarkStart w:id="108" w:name="_Toc107218442"/>
      <w:bookmarkStart w:id="109" w:name="_Toc114300151"/>
      <w:bookmarkStart w:id="110" w:name="_Toc114543392"/>
      <w:bookmarkStart w:id="111" w:name="_Toc114565355"/>
      <w:bookmarkStart w:id="112" w:name="_Toc115059230"/>
      <w:bookmarkStart w:id="113" w:name="_Toc115772847"/>
      <w:bookmarkStart w:id="114" w:name="_Toc117906847"/>
      <w:bookmarkStart w:id="115" w:name="_Toc149029539"/>
      <w:bookmarkStart w:id="116" w:name="_Toc149036064"/>
      <w:bookmarkStart w:id="117" w:name="_Toc155087034"/>
      <w:bookmarkStart w:id="118" w:name="_Toc155154707"/>
      <w:bookmarkStart w:id="119" w:name="_Toc165365077"/>
      <w:bookmarkStart w:id="120" w:name="_Toc165444172"/>
      <w:bookmarkStart w:id="121" w:name="_Toc171818572"/>
      <w:bookmarkStart w:id="122" w:name="_Toc171824474"/>
      <w:bookmarkStart w:id="123" w:name="_Toc173720439"/>
      <w:bookmarkStart w:id="124" w:name="_Toc174783512"/>
      <w:bookmarkStart w:id="125" w:name="_Toc179860147"/>
      <w:bookmarkStart w:id="126" w:name="_Toc179861427"/>
      <w:bookmarkStart w:id="127" w:name="_Toc179871392"/>
      <w:bookmarkStart w:id="128" w:name="_Toc202247902"/>
      <w:bookmarkStart w:id="129" w:name="_Toc202252330"/>
      <w:bookmarkStart w:id="130" w:name="_Toc202252699"/>
      <w:r>
        <w:rPr>
          <w:rStyle w:val="CharDivNo"/>
        </w:rPr>
        <w:t>Division 2</w:t>
      </w:r>
      <w:r>
        <w:t xml:space="preserve"> — </w:t>
      </w:r>
      <w:r>
        <w:rPr>
          <w:rStyle w:val="CharDivText"/>
        </w:rPr>
        <w:t>Flame testing, structural safety and labelling of a disposable lighter or a refillable lighter</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532102795"/>
      <w:bookmarkStart w:id="132" w:name="_Toc23577303"/>
      <w:bookmarkStart w:id="133" w:name="_Toc114300152"/>
      <w:bookmarkStart w:id="134" w:name="_Toc174783513"/>
      <w:bookmarkStart w:id="135" w:name="_Toc202252700"/>
      <w:r>
        <w:rPr>
          <w:rStyle w:val="CharSectno"/>
        </w:rPr>
        <w:t>5</w:t>
      </w:r>
      <w:r>
        <w:t>.</w:t>
      </w:r>
      <w:r>
        <w:tab/>
        <w:t>Application of this Division</w:t>
      </w:r>
      <w:bookmarkEnd w:id="131"/>
      <w:bookmarkEnd w:id="132"/>
      <w:bookmarkEnd w:id="133"/>
      <w:bookmarkEnd w:id="134"/>
      <w:bookmarkEnd w:id="135"/>
    </w:p>
    <w:p>
      <w:pPr>
        <w:pStyle w:val="Subsection"/>
      </w:pPr>
      <w:r>
        <w:tab/>
      </w:r>
      <w:r>
        <w:tab/>
        <w:t>This Division applies only to a disposable lighter or a refillable lighter.</w:t>
      </w:r>
    </w:p>
    <w:p>
      <w:pPr>
        <w:pStyle w:val="Heading5"/>
      </w:pPr>
      <w:bookmarkStart w:id="136" w:name="_Toc532102796"/>
      <w:bookmarkStart w:id="137" w:name="_Toc23577304"/>
      <w:bookmarkStart w:id="138" w:name="_Toc114300153"/>
      <w:bookmarkStart w:id="139" w:name="_Toc174783514"/>
      <w:bookmarkStart w:id="140" w:name="_Toc202252701"/>
      <w:r>
        <w:rPr>
          <w:rStyle w:val="CharSectno"/>
        </w:rPr>
        <w:t>6</w:t>
      </w:r>
      <w:r>
        <w:t>.</w:t>
      </w:r>
      <w:r>
        <w:tab/>
        <w:t>Testing procedures</w:t>
      </w:r>
      <w:bookmarkEnd w:id="136"/>
      <w:bookmarkEnd w:id="137"/>
      <w:bookmarkEnd w:id="138"/>
      <w:bookmarkEnd w:id="139"/>
      <w:bookmarkEnd w:id="140"/>
    </w:p>
    <w:p>
      <w:pPr>
        <w:pStyle w:val="Subsection"/>
        <w:spacing w:before="120"/>
      </w:pPr>
      <w:r>
        <w:tab/>
      </w:r>
      <w:r>
        <w:tab/>
        <w:t>When a lighter is tested in accordance with the procedures set out in Schedule 1 Division 2, 3, 4, 5 or 6, the test must be performed in accordance with the procedures set out in Schedule 1 Division 1.</w:t>
      </w:r>
    </w:p>
    <w:p>
      <w:pPr>
        <w:pStyle w:val="Heading5"/>
        <w:spacing w:before="180"/>
      </w:pPr>
      <w:bookmarkStart w:id="141" w:name="_Toc532102797"/>
      <w:bookmarkStart w:id="142" w:name="_Toc23577305"/>
      <w:bookmarkStart w:id="143" w:name="_Toc114300154"/>
      <w:bookmarkStart w:id="144" w:name="_Toc174783515"/>
      <w:bookmarkStart w:id="145" w:name="_Toc202252702"/>
      <w:r>
        <w:rPr>
          <w:rStyle w:val="CharSectno"/>
        </w:rPr>
        <w:t>7</w:t>
      </w:r>
      <w:r>
        <w:t>.</w:t>
      </w:r>
      <w:r>
        <w:tab/>
        <w:t>Ignition and adjustment of flame</w:t>
      </w:r>
      <w:bookmarkEnd w:id="141"/>
      <w:bookmarkEnd w:id="142"/>
      <w:bookmarkEnd w:id="143"/>
      <w:bookmarkEnd w:id="144"/>
      <w:bookmarkEnd w:id="145"/>
    </w:p>
    <w:p>
      <w:pPr>
        <w:pStyle w:val="Subsection"/>
        <w:spacing w:before="120"/>
      </w:pPr>
      <w:r>
        <w:tab/>
        <w:t>(1)</w:t>
      </w:r>
      <w:r>
        <w:tab/>
        <w:t>A lighter must be designed so that deliberate action is necessary to ignite and sustain a flame.</w:t>
      </w:r>
    </w:p>
    <w:p>
      <w:pPr>
        <w:pStyle w:val="Subsection"/>
        <w:spacing w:before="120"/>
      </w:pPr>
      <w:r>
        <w:tab/>
        <w:t>(2)</w:t>
      </w:r>
      <w:r>
        <w:tab/>
        <w:t>An adjustable lighter must be designed so that deliberate action is necessary to adjust the height of the flame.</w:t>
      </w:r>
    </w:p>
    <w:p>
      <w:pPr>
        <w:pStyle w:val="Heading5"/>
        <w:spacing w:before="180"/>
      </w:pPr>
      <w:bookmarkStart w:id="146" w:name="_Toc532102798"/>
      <w:bookmarkStart w:id="147" w:name="_Toc23577306"/>
      <w:bookmarkStart w:id="148" w:name="_Toc114300155"/>
      <w:bookmarkStart w:id="149" w:name="_Toc174783516"/>
      <w:bookmarkStart w:id="150" w:name="_Toc202252703"/>
      <w:r>
        <w:rPr>
          <w:rStyle w:val="CharSectno"/>
        </w:rPr>
        <w:t>8</w:t>
      </w:r>
      <w:r>
        <w:t>.</w:t>
      </w:r>
      <w:r>
        <w:tab/>
        <w:t>Abnormal burning</w:t>
      </w:r>
      <w:bookmarkEnd w:id="146"/>
      <w:bookmarkEnd w:id="147"/>
      <w:bookmarkEnd w:id="148"/>
      <w:bookmarkEnd w:id="149"/>
      <w:bookmarkEnd w:id="150"/>
    </w:p>
    <w:p>
      <w:pPr>
        <w:pStyle w:val="Subsection"/>
        <w:spacing w:before="120"/>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8 amended in Gazette 10 Oct 2003 p. 4400.]</w:t>
      </w:r>
    </w:p>
    <w:p>
      <w:pPr>
        <w:pStyle w:val="Heading5"/>
        <w:spacing w:before="180"/>
      </w:pPr>
      <w:bookmarkStart w:id="151" w:name="_Toc532102799"/>
      <w:bookmarkStart w:id="152" w:name="_Toc23577307"/>
      <w:bookmarkStart w:id="153" w:name="_Toc114300156"/>
      <w:bookmarkStart w:id="154" w:name="_Toc174783517"/>
      <w:bookmarkStart w:id="155" w:name="_Toc202252704"/>
      <w:r>
        <w:rPr>
          <w:rStyle w:val="CharSectno"/>
        </w:rPr>
        <w:t>9</w:t>
      </w:r>
      <w:r>
        <w:t>.</w:t>
      </w:r>
      <w:r>
        <w:tab/>
        <w:t>Flame height</w:t>
      </w:r>
      <w:bookmarkEnd w:id="151"/>
      <w:bookmarkEnd w:id="152"/>
      <w:bookmarkEnd w:id="153"/>
      <w:bookmarkEnd w:id="154"/>
      <w:bookmarkEnd w:id="155"/>
    </w:p>
    <w:p>
      <w:pPr>
        <w:pStyle w:val="Subsection"/>
        <w:spacing w:before="120"/>
      </w:pPr>
      <w:r>
        <w:tab/>
        <w:t>(1)</w:t>
      </w:r>
      <w:r>
        <w:tab/>
        <w:t>A lighter must comply with subregulation (2) when tested in accordance with Schedule 1 Division </w:t>
      </w:r>
      <w:bookmarkStart w:id="156" w:name="_Hlt523623176"/>
      <w:r>
        <w:t>2</w:t>
      </w:r>
      <w:bookmarkEnd w:id="156"/>
      <w:r>
        <w:t> —</w:t>
      </w:r>
    </w:p>
    <w:p>
      <w:pPr>
        <w:pStyle w:val="Indenta"/>
      </w:pPr>
      <w:r>
        <w:tab/>
        <w:t>(a)</w:t>
      </w:r>
      <w:r>
        <w:tab/>
        <w:t>after being tested in accordance with Schedule 1 Division 4 or 5; or</w:t>
      </w:r>
    </w:p>
    <w:p>
      <w:pPr>
        <w:pStyle w:val="Indenta"/>
      </w:pPr>
      <w:r>
        <w:tab/>
        <w:t>(b)</w:t>
      </w:r>
      <w:r>
        <w:tab/>
        <w:t>after being tested in accordance with Schedule 1 Divisions 4 and 5.</w:t>
      </w:r>
    </w:p>
    <w:p>
      <w:pPr>
        <w:pStyle w:val="Subsection"/>
        <w:spacing w:before="120"/>
      </w:pPr>
      <w:r>
        <w:tab/>
        <w:t>(2)</w:t>
      </w:r>
      <w:r>
        <w:tab/>
        <w:t>For subregulation (1), the height of the flame produced by a lighter must not exceed —</w:t>
      </w:r>
    </w:p>
    <w:p>
      <w:pPr>
        <w:pStyle w:val="Indenta"/>
      </w:pPr>
      <w:r>
        <w:tab/>
        <w:t>(a)</w:t>
      </w:r>
      <w:r>
        <w:tab/>
        <w:t>in the case of a non</w:t>
      </w:r>
      <w:r>
        <w:noBreakHyphen/>
        <w:t>adjustable lighter, 50 mm; and</w:t>
      </w:r>
    </w:p>
    <w:p>
      <w:pPr>
        <w:pStyle w:val="Indenta"/>
      </w:pPr>
      <w:r>
        <w:tab/>
        <w:t>(b)</w:t>
      </w:r>
      <w:r>
        <w:tab/>
        <w:t>in the case of an adjustable lighter —</w:t>
      </w:r>
    </w:p>
    <w:p>
      <w:pPr>
        <w:pStyle w:val="Indenti"/>
      </w:pPr>
      <w:r>
        <w:tab/>
        <w:t>(i)</w:t>
      </w:r>
      <w:r>
        <w:tab/>
        <w:t>where the lighter is adjusted to produce the maximum flame height, 150 mm; and</w:t>
      </w:r>
    </w:p>
    <w:p>
      <w:pPr>
        <w:pStyle w:val="Indenti"/>
        <w:spacing w:before="60"/>
      </w:pPr>
      <w:r>
        <w:tab/>
        <w:t>(ii)</w:t>
      </w:r>
      <w:r>
        <w:tab/>
        <w:t>where the lighter is adjusted to produce the minimum flame height, 100 mm.</w:t>
      </w:r>
    </w:p>
    <w:p>
      <w:pPr>
        <w:pStyle w:val="Subsection"/>
      </w:pPr>
      <w:r>
        <w:tab/>
        <w:t>(3)</w:t>
      </w:r>
      <w:r>
        <w:tab/>
        <w:t>If the flame height of an adjustable lighter has not been adjusted after being supplied in trade or commerce, the lighter must not, when first used after being supplied, produce a flame exceeding 125 mm in height.</w:t>
      </w:r>
    </w:p>
    <w:p>
      <w:pPr>
        <w:pStyle w:val="Heading5"/>
      </w:pPr>
      <w:bookmarkStart w:id="157" w:name="_Toc532102800"/>
      <w:bookmarkStart w:id="158" w:name="_Toc23577308"/>
      <w:bookmarkStart w:id="159" w:name="_Toc114300157"/>
      <w:bookmarkStart w:id="160" w:name="_Toc174783518"/>
      <w:bookmarkStart w:id="161" w:name="_Toc202252705"/>
      <w:r>
        <w:rPr>
          <w:rStyle w:val="CharSectno"/>
        </w:rPr>
        <w:t>10</w:t>
      </w:r>
      <w:r>
        <w:t>.</w:t>
      </w:r>
      <w:r>
        <w:tab/>
        <w:t>Flame extinction</w:t>
      </w:r>
      <w:bookmarkEnd w:id="157"/>
      <w:bookmarkEnd w:id="158"/>
      <w:bookmarkEnd w:id="159"/>
      <w:bookmarkEnd w:id="160"/>
      <w:bookmarkEnd w:id="161"/>
    </w:p>
    <w:p>
      <w:pPr>
        <w:pStyle w:val="Subsection"/>
      </w:pPr>
      <w:r>
        <w:tab/>
        <w:t>(1)</w:t>
      </w:r>
      <w:r>
        <w:tab/>
        <w:t>A lighter must comply with subregulation (2) after being tested in accordance with the procedures set out in Schedule 1 Divisions 3, 4 and 5.</w:t>
      </w:r>
    </w:p>
    <w:p>
      <w:pPr>
        <w:pStyle w:val="Subsection"/>
      </w:pPr>
      <w:r>
        <w:tab/>
        <w:t>(2)</w:t>
      </w:r>
      <w:r>
        <w:tab/>
        <w:t>For subregulation (1), where —</w:t>
      </w:r>
    </w:p>
    <w:p>
      <w:pPr>
        <w:pStyle w:val="Indenta"/>
      </w:pPr>
      <w:r>
        <w:tab/>
        <w:t>(a)</w:t>
      </w:r>
      <w:r>
        <w:tab/>
        <w:t>a non</w:t>
      </w:r>
      <w:r>
        <w:noBreakHyphen/>
        <w:t>adjustable lighter produces a flame for 10 seconds; or</w:t>
      </w:r>
    </w:p>
    <w:p>
      <w:pPr>
        <w:pStyle w:val="Indenta"/>
      </w:pPr>
      <w:r>
        <w:tab/>
        <w:t>(b)</w:t>
      </w:r>
      <w:r>
        <w:tab/>
        <w:t>an adjustable lighter —</w:t>
      </w:r>
    </w:p>
    <w:p>
      <w:pPr>
        <w:pStyle w:val="Indenti"/>
      </w:pPr>
      <w:r>
        <w:tab/>
        <w:t>(i)</w:t>
      </w:r>
      <w:r>
        <w:tab/>
        <w:t xml:space="preserve">produces a flame for 5 seconds at the maximum flame height adjustment; or </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Heading5"/>
      </w:pPr>
      <w:bookmarkStart w:id="162" w:name="_Toc532102801"/>
      <w:bookmarkStart w:id="163" w:name="_Toc23577309"/>
      <w:bookmarkStart w:id="164" w:name="_Toc114300158"/>
      <w:bookmarkStart w:id="165" w:name="_Toc174783519"/>
      <w:bookmarkStart w:id="166" w:name="_Toc202252706"/>
      <w:r>
        <w:rPr>
          <w:rStyle w:val="CharSectno"/>
        </w:rPr>
        <w:t>11</w:t>
      </w:r>
      <w:r>
        <w:t>.</w:t>
      </w:r>
      <w:r>
        <w:tab/>
        <w:t>Structural safety</w:t>
      </w:r>
      <w:bookmarkEnd w:id="162"/>
      <w:bookmarkEnd w:id="163"/>
      <w:bookmarkEnd w:id="164"/>
      <w:bookmarkEnd w:id="165"/>
      <w:bookmarkEnd w:id="166"/>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Heading5"/>
      </w:pPr>
      <w:bookmarkStart w:id="167" w:name="_Toc532102802"/>
      <w:bookmarkStart w:id="168" w:name="_Toc23577310"/>
      <w:bookmarkStart w:id="169" w:name="_Toc114300159"/>
      <w:bookmarkStart w:id="170" w:name="_Toc174783520"/>
      <w:bookmarkStart w:id="171" w:name="_Toc202252707"/>
      <w:r>
        <w:rPr>
          <w:rStyle w:val="CharSectno"/>
        </w:rPr>
        <w:t>12</w:t>
      </w:r>
      <w:r>
        <w:t>.</w:t>
      </w:r>
      <w:r>
        <w:tab/>
        <w:t>Labelling</w:t>
      </w:r>
      <w:bookmarkEnd w:id="167"/>
      <w:bookmarkEnd w:id="168"/>
      <w:bookmarkEnd w:id="169"/>
      <w:bookmarkEnd w:id="170"/>
      <w:bookmarkEnd w:id="171"/>
    </w:p>
    <w:p>
      <w:pPr>
        <w:pStyle w:val="Subsection"/>
      </w:pPr>
      <w:r>
        <w:tab/>
        <w:t>(1)</w:t>
      </w:r>
      <w:r>
        <w:tab/>
        <w:t>A lighter must incorporate (as a permanent part of the lighter) in a legible form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In addition to subregulation (1) —</w:t>
      </w:r>
    </w:p>
    <w:p>
      <w:pPr>
        <w:pStyle w:val="Indenta"/>
      </w:pPr>
      <w:r>
        <w:tab/>
        <w:t>(a)</w:t>
      </w:r>
      <w:r>
        <w:tab/>
        <w:t>the following information that is enclosed by inverted commas must be displayed in legible form on a lighter, or an adhesive label that is affixed to the lighter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 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keepNext/>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the information in paragraph (a) must be displayed in a legible form on the package.</w:t>
      </w:r>
    </w:p>
    <w:p>
      <w:pPr>
        <w:pStyle w:val="Heading3"/>
        <w:spacing w:before="120"/>
      </w:pPr>
      <w:bookmarkStart w:id="172" w:name="_Toc82912562"/>
      <w:bookmarkStart w:id="173" w:name="_Toc82915783"/>
      <w:bookmarkStart w:id="174" w:name="_Toc82917401"/>
      <w:bookmarkStart w:id="175" w:name="_Toc107218451"/>
      <w:bookmarkStart w:id="176" w:name="_Toc114300160"/>
      <w:bookmarkStart w:id="177" w:name="_Toc114543401"/>
      <w:bookmarkStart w:id="178" w:name="_Toc114565364"/>
      <w:bookmarkStart w:id="179" w:name="_Toc115059239"/>
      <w:bookmarkStart w:id="180" w:name="_Toc115772856"/>
      <w:bookmarkStart w:id="181" w:name="_Toc117906856"/>
      <w:bookmarkStart w:id="182" w:name="_Toc149029548"/>
      <w:bookmarkStart w:id="183" w:name="_Toc149036073"/>
      <w:bookmarkStart w:id="184" w:name="_Toc155087043"/>
      <w:bookmarkStart w:id="185" w:name="_Toc155154716"/>
      <w:bookmarkStart w:id="186" w:name="_Toc165365086"/>
      <w:bookmarkStart w:id="187" w:name="_Toc165444181"/>
      <w:bookmarkStart w:id="188" w:name="_Toc171818581"/>
      <w:bookmarkStart w:id="189" w:name="_Toc171824483"/>
      <w:bookmarkStart w:id="190" w:name="_Toc173720448"/>
      <w:bookmarkStart w:id="191" w:name="_Toc174783521"/>
      <w:bookmarkStart w:id="192" w:name="_Toc179860156"/>
      <w:bookmarkStart w:id="193" w:name="_Toc179861436"/>
      <w:bookmarkStart w:id="194" w:name="_Toc179871401"/>
      <w:bookmarkStart w:id="195" w:name="_Toc202247911"/>
      <w:bookmarkStart w:id="196" w:name="_Toc202252339"/>
      <w:bookmarkStart w:id="197" w:name="_Toc202252708"/>
      <w:r>
        <w:rPr>
          <w:rStyle w:val="CharDivNo"/>
        </w:rPr>
        <w:t>Division 3</w:t>
      </w:r>
      <w:r>
        <w:t xml:space="preserve"> — </w:t>
      </w:r>
      <w:r>
        <w:rPr>
          <w:rStyle w:val="CharDivText"/>
        </w:rPr>
        <w:t>Young child resistance</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spacing w:before="120"/>
      </w:pPr>
      <w:bookmarkStart w:id="198" w:name="_Toc532102803"/>
      <w:bookmarkStart w:id="199" w:name="_Toc23577311"/>
      <w:bookmarkStart w:id="200" w:name="_Toc114300161"/>
      <w:bookmarkStart w:id="201" w:name="_Toc174783522"/>
      <w:bookmarkStart w:id="202" w:name="_Toc202252709"/>
      <w:r>
        <w:rPr>
          <w:rStyle w:val="CharSectno"/>
        </w:rPr>
        <w:t>13</w:t>
      </w:r>
      <w:r>
        <w:t>.</w:t>
      </w:r>
      <w:r>
        <w:tab/>
        <w:t>Application of this Division</w:t>
      </w:r>
      <w:bookmarkEnd w:id="198"/>
      <w:bookmarkEnd w:id="199"/>
      <w:bookmarkEnd w:id="200"/>
      <w:bookmarkEnd w:id="201"/>
      <w:bookmarkEnd w:id="202"/>
    </w:p>
    <w:p>
      <w:pPr>
        <w:pStyle w:val="Subsection"/>
      </w:pPr>
      <w:r>
        <w:tab/>
      </w:r>
      <w:r>
        <w:tab/>
        <w:t>This Division only applies to a lighter to which the American Standard would apply if the lighter were to be imported into the United States of America after 12 July 1994.</w:t>
      </w:r>
    </w:p>
    <w:p>
      <w:pPr>
        <w:pStyle w:val="Heading5"/>
        <w:spacing w:before="120"/>
      </w:pPr>
      <w:bookmarkStart w:id="203" w:name="_Toc532102804"/>
      <w:bookmarkStart w:id="204" w:name="_Toc23577312"/>
      <w:bookmarkStart w:id="205" w:name="_Toc114300162"/>
      <w:bookmarkStart w:id="206" w:name="_Toc174783523"/>
      <w:bookmarkStart w:id="207" w:name="_Toc202252710"/>
      <w:r>
        <w:rPr>
          <w:rStyle w:val="CharSectno"/>
        </w:rPr>
        <w:t>14</w:t>
      </w:r>
      <w:r>
        <w:t>.</w:t>
      </w:r>
      <w:r>
        <w:tab/>
        <w:t>Young child resistance</w:t>
      </w:r>
      <w:bookmarkEnd w:id="203"/>
      <w:bookmarkEnd w:id="204"/>
      <w:bookmarkEnd w:id="205"/>
      <w:bookmarkEnd w:id="206"/>
      <w:bookmarkEnd w:id="207"/>
    </w:p>
    <w:p>
      <w:pPr>
        <w:pStyle w:val="Subsection"/>
      </w:pPr>
      <w:r>
        <w:tab/>
        <w:t>(1)</w:t>
      </w:r>
      <w:r>
        <w:tab/>
        <w:t>The lighter must be of a kind that has been —</w:t>
      </w:r>
    </w:p>
    <w:p>
      <w:pPr>
        <w:pStyle w:val="Indenta"/>
      </w:pPr>
      <w:r>
        <w:tab/>
        <w:t>(a)</w:t>
      </w:r>
      <w:r>
        <w:tab/>
        <w:t>tested in the manner set out in section 1210.4 of the American Standard; and</w:t>
      </w:r>
    </w:p>
    <w:p>
      <w:pPr>
        <w:pStyle w:val="Indenta"/>
      </w:pPr>
      <w:r>
        <w:tab/>
        <w:t>(b)</w:t>
      </w:r>
      <w:r>
        <w:tab/>
        <w:t>shown to be resistant to successful operation by at least 85% of the child</w:t>
      </w:r>
      <w:r>
        <w:noBreakHyphen/>
        <w:t>test panel when tested in that manner.</w:t>
      </w:r>
    </w:p>
    <w:p>
      <w:pPr>
        <w:pStyle w:val="Subsection"/>
      </w:pPr>
      <w:r>
        <w:tab/>
        <w:t>(2)</w:t>
      </w:r>
      <w:r>
        <w:tab/>
        <w:t>The mechanism or system of the lighter that is designed or intended to make the lighter resistant to successful operation by at least 85% of the child</w:t>
      </w:r>
      <w:r>
        <w:noBreakHyphen/>
        <w:t>test panel must —</w:t>
      </w:r>
    </w:p>
    <w:p>
      <w:pPr>
        <w:pStyle w:val="Indenta"/>
      </w:pPr>
      <w:r>
        <w:tab/>
        <w:t>(a)</w:t>
      </w:r>
      <w:r>
        <w:tab/>
        <w:t>reset itself automatically after each operation of the ignition mechanism of the lighter;</w:t>
      </w:r>
    </w:p>
    <w:p>
      <w:pPr>
        <w:pStyle w:val="Indenta"/>
      </w:pPr>
      <w:r>
        <w:tab/>
        <w:t>(b)</w:t>
      </w:r>
      <w:r>
        <w:tab/>
        <w:t>not impair safe operation of the lighter when used in a normal and convenient manner;</w:t>
      </w:r>
    </w:p>
    <w:p>
      <w:pPr>
        <w:pStyle w:val="Indenta"/>
      </w:pPr>
      <w:r>
        <w:tab/>
        <w:t>(c)</w:t>
      </w:r>
      <w:r>
        <w:tab/>
        <w:t>be effective for the functional life of the lighter; and</w:t>
      </w:r>
    </w:p>
    <w:p>
      <w:pPr>
        <w:pStyle w:val="Indenta"/>
      </w:pPr>
      <w:r>
        <w:tab/>
        <w:t>(d)</w:t>
      </w:r>
      <w:r>
        <w:tab/>
        <w:t>not be easily overridden or deactivated.</w:t>
      </w:r>
    </w:p>
    <w:p>
      <w:pPr>
        <w:pStyle w:val="Heading5"/>
        <w:spacing w:before="120"/>
      </w:pPr>
      <w:bookmarkStart w:id="208" w:name="_Toc532102805"/>
      <w:bookmarkStart w:id="209" w:name="_Toc23577313"/>
      <w:bookmarkStart w:id="210" w:name="_Toc114300163"/>
      <w:bookmarkStart w:id="211" w:name="_Toc174783524"/>
      <w:bookmarkStart w:id="212" w:name="_Toc202252711"/>
      <w:r>
        <w:rPr>
          <w:rStyle w:val="CharSectno"/>
        </w:rPr>
        <w:t>15</w:t>
      </w:r>
      <w:r>
        <w:t>.</w:t>
      </w:r>
      <w:r>
        <w:tab/>
        <w:t>Certification</w:t>
      </w:r>
      <w:bookmarkEnd w:id="208"/>
      <w:bookmarkEnd w:id="209"/>
      <w:bookmarkEnd w:id="210"/>
      <w:bookmarkEnd w:id="211"/>
      <w:bookmarkEnd w:id="212"/>
    </w:p>
    <w:p>
      <w:pPr>
        <w:pStyle w:val="Subsection"/>
      </w:pPr>
      <w:r>
        <w:tab/>
      </w:r>
      <w:r>
        <w:tab/>
        <w:t>A certificate of compliance, within the meaning of the American Standard, must have been issued for the kind of lighter in accordance with that standard.</w:t>
      </w:r>
    </w:p>
    <w:p>
      <w:pPr>
        <w:pStyle w:val="Heading2"/>
      </w:pPr>
      <w:bookmarkStart w:id="213" w:name="_Toc82912566"/>
      <w:bookmarkStart w:id="214" w:name="_Toc82915787"/>
      <w:bookmarkStart w:id="215" w:name="_Toc82917405"/>
      <w:bookmarkStart w:id="216" w:name="_Toc107218455"/>
      <w:bookmarkStart w:id="217" w:name="_Toc114300164"/>
      <w:bookmarkStart w:id="218" w:name="_Toc114543405"/>
      <w:bookmarkStart w:id="219" w:name="_Toc114565368"/>
      <w:bookmarkStart w:id="220" w:name="_Toc115059243"/>
      <w:bookmarkStart w:id="221" w:name="_Toc115772860"/>
      <w:bookmarkStart w:id="222" w:name="_Toc117906860"/>
      <w:bookmarkStart w:id="223" w:name="_Toc149029552"/>
      <w:bookmarkStart w:id="224" w:name="_Toc149036077"/>
      <w:bookmarkStart w:id="225" w:name="_Toc155087047"/>
      <w:bookmarkStart w:id="226" w:name="_Toc155154720"/>
      <w:bookmarkStart w:id="227" w:name="_Toc165365090"/>
      <w:bookmarkStart w:id="228" w:name="_Toc165444185"/>
      <w:bookmarkStart w:id="229" w:name="_Toc171818585"/>
      <w:bookmarkStart w:id="230" w:name="_Toc171824487"/>
      <w:bookmarkStart w:id="231" w:name="_Toc173720452"/>
      <w:bookmarkStart w:id="232" w:name="_Toc174783525"/>
      <w:bookmarkStart w:id="233" w:name="_Toc179860160"/>
      <w:bookmarkStart w:id="234" w:name="_Toc179861440"/>
      <w:bookmarkStart w:id="235" w:name="_Toc179871405"/>
      <w:bookmarkStart w:id="236" w:name="_Toc202247915"/>
      <w:bookmarkStart w:id="237" w:name="_Toc202252343"/>
      <w:bookmarkStart w:id="238" w:name="_Toc202252712"/>
      <w:r>
        <w:rPr>
          <w:rStyle w:val="CharPartNo"/>
        </w:rPr>
        <w:t>Part 3</w:t>
      </w:r>
      <w:r>
        <w:rPr>
          <w:rStyle w:val="CharDivNo"/>
        </w:rPr>
        <w:t xml:space="preserve"> </w:t>
      </w:r>
      <w:r>
        <w:t>—</w:t>
      </w:r>
      <w:r>
        <w:rPr>
          <w:rStyle w:val="CharDivText"/>
        </w:rPr>
        <w:t xml:space="preserve"> </w:t>
      </w:r>
      <w:r>
        <w:rPr>
          <w:rStyle w:val="CharPartText"/>
        </w:rPr>
        <w:t>Elastic luggage straps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spacing w:before="160"/>
      </w:pPr>
      <w:bookmarkStart w:id="239" w:name="_Toc532102806"/>
      <w:bookmarkStart w:id="240" w:name="_Toc23577314"/>
      <w:bookmarkStart w:id="241" w:name="_Toc114300165"/>
      <w:bookmarkStart w:id="242" w:name="_Toc174783526"/>
      <w:bookmarkStart w:id="243" w:name="_Toc202252713"/>
      <w:r>
        <w:rPr>
          <w:rStyle w:val="CharSectno"/>
        </w:rPr>
        <w:t>16</w:t>
      </w:r>
      <w:r>
        <w:t>.</w:t>
      </w:r>
      <w:r>
        <w:tab/>
      </w:r>
      <w:bookmarkEnd w:id="239"/>
      <w:bookmarkEnd w:id="240"/>
      <w:bookmarkEnd w:id="241"/>
      <w:r>
        <w:t>Term used in this Part</w:t>
      </w:r>
      <w:bookmarkEnd w:id="242"/>
      <w:bookmarkEnd w:id="243"/>
    </w:p>
    <w:p>
      <w:pPr>
        <w:pStyle w:val="Subsection"/>
        <w:spacing w:before="120"/>
      </w:pPr>
      <w:r>
        <w:tab/>
      </w:r>
      <w:r>
        <w:tab/>
        <w:t>In this Part —</w:t>
      </w:r>
    </w:p>
    <w:p>
      <w:pPr>
        <w:pStyle w:val="Defstart"/>
      </w:pPr>
      <w:r>
        <w:tab/>
      </w:r>
      <w:r>
        <w:rPr>
          <w:b/>
        </w:rPr>
        <w:t>“</w:t>
      </w:r>
      <w:r>
        <w:rPr>
          <w:rStyle w:val="CharDefText"/>
        </w:rPr>
        <w:t>elastic luggage strap</w:t>
      </w:r>
      <w:r>
        <w:rPr>
          <w:b/>
        </w:rPr>
        <w:t>”</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r>
      <w:r>
        <w:tab/>
        <w:t>but does not include —</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spacing w:before="160"/>
      </w:pPr>
      <w:bookmarkStart w:id="244" w:name="_Toc532102807"/>
      <w:bookmarkStart w:id="245" w:name="_Toc23577315"/>
      <w:bookmarkStart w:id="246" w:name="_Toc114300166"/>
      <w:bookmarkStart w:id="247" w:name="_Toc174783527"/>
      <w:bookmarkStart w:id="248" w:name="_Toc202252714"/>
      <w:r>
        <w:rPr>
          <w:rStyle w:val="CharSectno"/>
        </w:rPr>
        <w:t>17</w:t>
      </w:r>
      <w:r>
        <w:t>.</w:t>
      </w:r>
      <w:r>
        <w:tab/>
        <w:t>Product safety standard for an elastic luggage strap</w:t>
      </w:r>
      <w:bookmarkEnd w:id="244"/>
      <w:bookmarkEnd w:id="245"/>
      <w:bookmarkEnd w:id="246"/>
      <w:bookmarkEnd w:id="247"/>
      <w:bookmarkEnd w:id="248"/>
    </w:p>
    <w:p>
      <w:pPr>
        <w:pStyle w:val="Subsection"/>
        <w:spacing w:before="120"/>
      </w:pPr>
      <w:r>
        <w:tab/>
        <w:t>(1)</w:t>
      </w:r>
      <w:r>
        <w:tab/>
        <w:t>The product safety standard for an elastic luggage strap consists of the requirements set out in this regulation.</w:t>
      </w:r>
    </w:p>
    <w:p>
      <w:pPr>
        <w:pStyle w:val="Subsection"/>
        <w:spacing w:before="120"/>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spacing w:before="120"/>
      </w:pPr>
      <w:r>
        <w:tab/>
        <w:t>(3)</w:t>
      </w:r>
      <w:r>
        <w:tab/>
        <w:t>The label must —</w:t>
      </w:r>
    </w:p>
    <w:p>
      <w:pPr>
        <w:pStyle w:val="Indenta"/>
      </w:pPr>
      <w:r>
        <w:tab/>
        <w:t>(a)</w:t>
      </w:r>
      <w:r>
        <w:tab/>
        <w:t>bear the word “WARNING” in upper case black letters of not less than 4 mm in height on a yellow background;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bookmarkStart w:id="249" w:name="_Toc82912569"/>
      <w:bookmarkStart w:id="250" w:name="_Toc82915790"/>
      <w:bookmarkStart w:id="251" w:name="_Toc82917408"/>
      <w:bookmarkStart w:id="252" w:name="_Toc107218458"/>
      <w:r>
        <w:tab/>
        <w:t>[Regulation 17 amended in Gazette 5 Nov 2004 p. 4981; 1 Jul 2005 p. 2998.]</w:t>
      </w:r>
    </w:p>
    <w:p>
      <w:pPr>
        <w:pStyle w:val="Heading2"/>
      </w:pPr>
      <w:bookmarkStart w:id="253" w:name="_Toc114300167"/>
      <w:bookmarkStart w:id="254" w:name="_Toc114543408"/>
      <w:bookmarkStart w:id="255" w:name="_Toc114565371"/>
      <w:bookmarkStart w:id="256" w:name="_Toc115059246"/>
      <w:bookmarkStart w:id="257" w:name="_Toc115772863"/>
      <w:bookmarkStart w:id="258" w:name="_Toc117906863"/>
      <w:bookmarkStart w:id="259" w:name="_Toc149029555"/>
      <w:bookmarkStart w:id="260" w:name="_Toc149036080"/>
      <w:bookmarkStart w:id="261" w:name="_Toc155087050"/>
      <w:bookmarkStart w:id="262" w:name="_Toc155154723"/>
      <w:bookmarkStart w:id="263" w:name="_Toc165365093"/>
      <w:bookmarkStart w:id="264" w:name="_Toc165444188"/>
      <w:bookmarkStart w:id="265" w:name="_Toc171818588"/>
      <w:bookmarkStart w:id="266" w:name="_Toc171824490"/>
      <w:bookmarkStart w:id="267" w:name="_Toc173720455"/>
      <w:bookmarkStart w:id="268" w:name="_Toc174783528"/>
      <w:bookmarkStart w:id="269" w:name="_Toc179860163"/>
      <w:bookmarkStart w:id="270" w:name="_Toc179861443"/>
      <w:bookmarkStart w:id="271" w:name="_Toc179871408"/>
      <w:bookmarkStart w:id="272" w:name="_Toc202247918"/>
      <w:bookmarkStart w:id="273" w:name="_Toc202252346"/>
      <w:bookmarkStart w:id="274" w:name="_Toc202252715"/>
      <w:r>
        <w:rPr>
          <w:rStyle w:val="CharPartNo"/>
        </w:rPr>
        <w:t>Part 4</w:t>
      </w:r>
      <w:r>
        <w:rPr>
          <w:rStyle w:val="CharDivNo"/>
        </w:rPr>
        <w:t xml:space="preserve"> </w:t>
      </w:r>
      <w:r>
        <w:t>—</w:t>
      </w:r>
      <w:r>
        <w:rPr>
          <w:rStyle w:val="CharDivText"/>
        </w:rPr>
        <w:t xml:space="preserve"> </w:t>
      </w:r>
      <w:r>
        <w:rPr>
          <w:rStyle w:val="CharPartText"/>
        </w:rPr>
        <w:t>Pedal cycle helmets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532102808"/>
      <w:bookmarkStart w:id="276" w:name="_Toc23577316"/>
      <w:bookmarkStart w:id="277" w:name="_Toc114300168"/>
      <w:bookmarkStart w:id="278" w:name="_Toc174783529"/>
      <w:bookmarkStart w:id="279" w:name="_Toc202252716"/>
      <w:r>
        <w:rPr>
          <w:rStyle w:val="CharSectno"/>
        </w:rPr>
        <w:t>18</w:t>
      </w:r>
      <w:r>
        <w:t>.</w:t>
      </w:r>
      <w:r>
        <w:tab/>
        <w:t>Application</w:t>
      </w:r>
      <w:bookmarkEnd w:id="275"/>
      <w:bookmarkEnd w:id="276"/>
      <w:bookmarkEnd w:id="277"/>
      <w:bookmarkEnd w:id="278"/>
      <w:bookmarkEnd w:id="279"/>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 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280" w:name="_Toc532102809"/>
      <w:bookmarkStart w:id="281" w:name="_Toc23577317"/>
      <w:bookmarkStart w:id="282" w:name="_Toc114300169"/>
      <w:bookmarkStart w:id="283" w:name="_Toc174783530"/>
      <w:bookmarkStart w:id="284" w:name="_Toc202252717"/>
      <w:r>
        <w:rPr>
          <w:rStyle w:val="CharSectno"/>
        </w:rPr>
        <w:t>19</w:t>
      </w:r>
      <w:r>
        <w:t>.</w:t>
      </w:r>
      <w:r>
        <w:tab/>
        <w:t>Product safety standard for a pedal cycle helmet until 31 August 2006</w:t>
      </w:r>
      <w:bookmarkEnd w:id="280"/>
      <w:bookmarkEnd w:id="281"/>
      <w:bookmarkEnd w:id="282"/>
      <w:bookmarkEnd w:id="283"/>
      <w:bookmarkEnd w:id="284"/>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285" w:name="_Toc82912572"/>
      <w:bookmarkStart w:id="286" w:name="_Toc82915793"/>
      <w:bookmarkStart w:id="287" w:name="_Toc82917411"/>
      <w:bookmarkStart w:id="288" w:name="_Toc107218461"/>
      <w:bookmarkStart w:id="289" w:name="_Toc114300170"/>
      <w:bookmarkStart w:id="290" w:name="_Toc114543411"/>
      <w:bookmarkStart w:id="291" w:name="_Toc114565374"/>
      <w:bookmarkStart w:id="292" w:name="_Toc115059249"/>
      <w:bookmarkStart w:id="293" w:name="_Toc115772866"/>
      <w:bookmarkStart w:id="294" w:name="_Toc117906866"/>
      <w:bookmarkStart w:id="295" w:name="_Toc149029558"/>
      <w:bookmarkStart w:id="296" w:name="_Toc149036083"/>
      <w:bookmarkStart w:id="297" w:name="_Toc155087053"/>
      <w:bookmarkStart w:id="298" w:name="_Toc155154726"/>
      <w:bookmarkStart w:id="299" w:name="_Toc165365096"/>
      <w:bookmarkStart w:id="300" w:name="_Toc165444191"/>
      <w:bookmarkStart w:id="301" w:name="_Toc171818591"/>
      <w:bookmarkStart w:id="302" w:name="_Toc171824493"/>
      <w:bookmarkStart w:id="303" w:name="_Toc173720458"/>
      <w:bookmarkStart w:id="304" w:name="_Toc174783531"/>
      <w:bookmarkStart w:id="305" w:name="_Toc179860166"/>
      <w:bookmarkStart w:id="306" w:name="_Toc179861446"/>
      <w:bookmarkStart w:id="307" w:name="_Toc179871411"/>
      <w:bookmarkStart w:id="308" w:name="_Toc202247921"/>
      <w:bookmarkStart w:id="309" w:name="_Toc202252349"/>
      <w:bookmarkStart w:id="310" w:name="_Toc202252718"/>
      <w:r>
        <w:rPr>
          <w:rStyle w:val="CharPartNo"/>
        </w:rPr>
        <w:t>Part 5</w:t>
      </w:r>
      <w:r>
        <w:rPr>
          <w:rStyle w:val="CharDivNo"/>
        </w:rPr>
        <w:t xml:space="preserve"> </w:t>
      </w:r>
      <w:r>
        <w:t>—</w:t>
      </w:r>
      <w:r>
        <w:rPr>
          <w:rStyle w:val="CharDivText"/>
        </w:rPr>
        <w:t xml:space="preserve"> </w:t>
      </w:r>
      <w:r>
        <w:rPr>
          <w:rStyle w:val="CharPartText"/>
        </w:rPr>
        <w:t>Portable fire extinguishers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532102810"/>
      <w:bookmarkStart w:id="312" w:name="_Toc23577318"/>
      <w:bookmarkStart w:id="313" w:name="_Toc114300171"/>
      <w:bookmarkStart w:id="314" w:name="_Toc174783532"/>
      <w:bookmarkStart w:id="315" w:name="_Toc202252719"/>
      <w:r>
        <w:rPr>
          <w:rStyle w:val="CharSectno"/>
        </w:rPr>
        <w:t>20</w:t>
      </w:r>
      <w:r>
        <w:t>.</w:t>
      </w:r>
      <w:r>
        <w:tab/>
      </w:r>
      <w:bookmarkEnd w:id="311"/>
      <w:bookmarkEnd w:id="312"/>
      <w:bookmarkEnd w:id="313"/>
      <w:r>
        <w:t>Term used in this Part and Schedule 3</w:t>
      </w:r>
      <w:bookmarkEnd w:id="314"/>
      <w:bookmarkEnd w:id="315"/>
    </w:p>
    <w:p>
      <w:pPr>
        <w:pStyle w:val="Subsection"/>
      </w:pPr>
      <w:r>
        <w:tab/>
      </w:r>
      <w:r>
        <w:tab/>
        <w:t>In this Part and Schedule 3 —</w:t>
      </w:r>
    </w:p>
    <w:p>
      <w:pPr>
        <w:pStyle w:val="Defstart"/>
      </w:pPr>
      <w:r>
        <w:tab/>
      </w:r>
      <w:r>
        <w:rPr>
          <w:b/>
        </w:rPr>
        <w:t>“</w:t>
      </w:r>
      <w:r>
        <w:rPr>
          <w:rStyle w:val="CharDefText"/>
        </w:rPr>
        <w:t>aerosol type portable fire extinguisher</w:t>
      </w:r>
      <w:r>
        <w:rPr>
          <w:b/>
        </w:rPr>
        <w:t>”</w:t>
      </w:r>
      <w:r>
        <w:t xml:space="preserve"> means a portable, non</w:t>
      </w:r>
      <w:r>
        <w:noBreakHyphen/>
        <w:t>rechargeable, stored</w:t>
      </w:r>
      <w:r>
        <w:noBreakHyphen/>
        <w:t>pressure fire extinguisher of the aerosol type.</w:t>
      </w:r>
    </w:p>
    <w:p>
      <w:pPr>
        <w:pStyle w:val="Heading5"/>
      </w:pPr>
      <w:bookmarkStart w:id="316" w:name="_Toc532102811"/>
      <w:bookmarkStart w:id="317" w:name="_Toc23577319"/>
      <w:bookmarkStart w:id="318" w:name="_Toc114300172"/>
      <w:bookmarkStart w:id="319" w:name="_Toc174783533"/>
      <w:bookmarkStart w:id="320" w:name="_Toc202252720"/>
      <w:r>
        <w:rPr>
          <w:rStyle w:val="CharSectno"/>
        </w:rPr>
        <w:t>21</w:t>
      </w:r>
      <w:r>
        <w:t>.</w:t>
      </w:r>
      <w:r>
        <w:tab/>
        <w:t>Product safety standard for a portable fire extinguisher (except aerosol type) until 31 December 2002</w:t>
      </w:r>
      <w:bookmarkEnd w:id="316"/>
      <w:bookmarkEnd w:id="317"/>
      <w:bookmarkEnd w:id="318"/>
      <w:bookmarkEnd w:id="319"/>
      <w:bookmarkEnd w:id="320"/>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321" w:name="_Toc532102812"/>
      <w:bookmarkStart w:id="322" w:name="_Toc23577320"/>
      <w:bookmarkStart w:id="323" w:name="_Toc114300173"/>
      <w:bookmarkStart w:id="324" w:name="_Toc174783534"/>
      <w:bookmarkStart w:id="325" w:name="_Toc202252721"/>
      <w:r>
        <w:rPr>
          <w:rStyle w:val="CharSectno"/>
        </w:rPr>
        <w:t>22</w:t>
      </w:r>
      <w:r>
        <w:t>.</w:t>
      </w:r>
      <w:r>
        <w:tab/>
        <w:t>Product safety standard for an aerosol type portable fire extinguisher until 31 December 2004</w:t>
      </w:r>
      <w:bookmarkEnd w:id="321"/>
      <w:bookmarkEnd w:id="322"/>
      <w:bookmarkEnd w:id="323"/>
      <w:bookmarkEnd w:id="324"/>
      <w:bookmarkEnd w:id="325"/>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326" w:name="_Toc82912576"/>
      <w:bookmarkStart w:id="327" w:name="_Toc82915797"/>
      <w:bookmarkStart w:id="328" w:name="_Toc82917415"/>
      <w:bookmarkStart w:id="329" w:name="_Toc107218465"/>
      <w:bookmarkStart w:id="330" w:name="_Toc114300174"/>
      <w:bookmarkStart w:id="331" w:name="_Toc114543415"/>
      <w:bookmarkStart w:id="332" w:name="_Toc114565378"/>
      <w:bookmarkStart w:id="333" w:name="_Toc115059253"/>
      <w:bookmarkStart w:id="334" w:name="_Toc115772870"/>
      <w:bookmarkStart w:id="335" w:name="_Toc117906870"/>
      <w:bookmarkStart w:id="336" w:name="_Toc149029562"/>
      <w:bookmarkStart w:id="337" w:name="_Toc149036087"/>
      <w:bookmarkStart w:id="338" w:name="_Toc155087057"/>
      <w:bookmarkStart w:id="339" w:name="_Toc155154730"/>
      <w:bookmarkStart w:id="340" w:name="_Toc165365100"/>
      <w:bookmarkStart w:id="341" w:name="_Toc165444195"/>
      <w:bookmarkStart w:id="342" w:name="_Toc171818595"/>
      <w:bookmarkStart w:id="343" w:name="_Toc171824497"/>
      <w:bookmarkStart w:id="344" w:name="_Toc173720462"/>
      <w:bookmarkStart w:id="345" w:name="_Toc174783535"/>
      <w:bookmarkStart w:id="346" w:name="_Toc179860170"/>
      <w:bookmarkStart w:id="347" w:name="_Toc179861450"/>
      <w:bookmarkStart w:id="348" w:name="_Toc179871415"/>
      <w:bookmarkStart w:id="349" w:name="_Toc202247925"/>
      <w:bookmarkStart w:id="350" w:name="_Toc202252353"/>
      <w:bookmarkStart w:id="351" w:name="_Toc202252722"/>
      <w:r>
        <w:rPr>
          <w:rStyle w:val="CharPartNo"/>
        </w:rPr>
        <w:t>Part 6</w:t>
      </w:r>
      <w:r>
        <w:rPr>
          <w:rStyle w:val="CharDivNo"/>
        </w:rPr>
        <w:t xml:space="preserve"> </w:t>
      </w:r>
      <w:r>
        <w:t>—</w:t>
      </w:r>
      <w:r>
        <w:rPr>
          <w:rStyle w:val="CharDivText"/>
        </w:rPr>
        <w:t xml:space="preserve"> </w:t>
      </w:r>
      <w:r>
        <w:rPr>
          <w:rStyle w:val="CharPartText"/>
        </w:rPr>
        <w:t>Trolley jacks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532102813"/>
      <w:bookmarkStart w:id="353" w:name="_Toc23577321"/>
      <w:bookmarkStart w:id="354" w:name="_Toc114300175"/>
      <w:bookmarkStart w:id="355" w:name="_Toc174783536"/>
      <w:bookmarkStart w:id="356" w:name="_Toc202252723"/>
      <w:r>
        <w:rPr>
          <w:rStyle w:val="CharSectno"/>
        </w:rPr>
        <w:t>23</w:t>
      </w:r>
      <w:r>
        <w:t>.</w:t>
      </w:r>
      <w:r>
        <w:tab/>
        <w:t>Application</w:t>
      </w:r>
      <w:bookmarkEnd w:id="352"/>
      <w:bookmarkEnd w:id="353"/>
      <w:bookmarkEnd w:id="354"/>
      <w:bookmarkEnd w:id="355"/>
      <w:bookmarkEnd w:id="356"/>
    </w:p>
    <w:p>
      <w:pPr>
        <w:pStyle w:val="Subsection"/>
      </w:pPr>
      <w:r>
        <w:tab/>
      </w:r>
      <w:r>
        <w:tab/>
        <w:t>This Part applies to a trolley jack with a capacity nominated by the manufacturer of not more than 2.5 tonnes.</w:t>
      </w:r>
    </w:p>
    <w:p>
      <w:pPr>
        <w:pStyle w:val="Heading5"/>
      </w:pPr>
      <w:bookmarkStart w:id="357" w:name="_Toc532102814"/>
      <w:bookmarkStart w:id="358" w:name="_Toc23577322"/>
      <w:bookmarkStart w:id="359" w:name="_Toc114300176"/>
      <w:bookmarkStart w:id="360" w:name="_Toc174783537"/>
      <w:bookmarkStart w:id="361" w:name="_Toc202252724"/>
      <w:r>
        <w:rPr>
          <w:rStyle w:val="CharSectno"/>
        </w:rPr>
        <w:t>24</w:t>
      </w:r>
      <w:r>
        <w:t>.</w:t>
      </w:r>
      <w:r>
        <w:tab/>
        <w:t>Product safety standard for a trolley jack</w:t>
      </w:r>
      <w:bookmarkEnd w:id="357"/>
      <w:bookmarkEnd w:id="358"/>
      <w:bookmarkEnd w:id="359"/>
      <w:bookmarkEnd w:id="360"/>
      <w:bookmarkEnd w:id="361"/>
    </w:p>
    <w:p>
      <w:pPr>
        <w:pStyle w:val="Subsection"/>
      </w:pPr>
      <w:r>
        <w:tab/>
      </w:r>
      <w:r>
        <w:tab/>
        <w:t>The product safety standard for a trolley jack consists of the standard set out in Schedule 4.</w:t>
      </w:r>
    </w:p>
    <w:p>
      <w:pPr>
        <w:pStyle w:val="Heading2"/>
      </w:pPr>
      <w:bookmarkStart w:id="362" w:name="_Toc82912579"/>
      <w:bookmarkStart w:id="363" w:name="_Toc82915800"/>
      <w:bookmarkStart w:id="364" w:name="_Toc82917418"/>
      <w:bookmarkStart w:id="365" w:name="_Toc107218468"/>
      <w:bookmarkStart w:id="366" w:name="_Toc114300177"/>
      <w:bookmarkStart w:id="367" w:name="_Toc114543418"/>
      <w:bookmarkStart w:id="368" w:name="_Toc114565381"/>
      <w:bookmarkStart w:id="369" w:name="_Toc115059256"/>
      <w:bookmarkStart w:id="370" w:name="_Toc115772873"/>
      <w:bookmarkStart w:id="371" w:name="_Toc117906873"/>
      <w:bookmarkStart w:id="372" w:name="_Toc149029565"/>
      <w:bookmarkStart w:id="373" w:name="_Toc149036090"/>
      <w:bookmarkStart w:id="374" w:name="_Toc155087060"/>
      <w:bookmarkStart w:id="375" w:name="_Toc155154733"/>
      <w:bookmarkStart w:id="376" w:name="_Toc165365103"/>
      <w:bookmarkStart w:id="377" w:name="_Toc165444198"/>
      <w:bookmarkStart w:id="378" w:name="_Toc171818598"/>
      <w:bookmarkStart w:id="379" w:name="_Toc171824500"/>
      <w:bookmarkStart w:id="380" w:name="_Toc173720465"/>
      <w:bookmarkStart w:id="381" w:name="_Toc174783538"/>
      <w:bookmarkStart w:id="382" w:name="_Toc179860173"/>
      <w:bookmarkStart w:id="383" w:name="_Toc179861453"/>
      <w:bookmarkStart w:id="384" w:name="_Toc179871418"/>
      <w:bookmarkStart w:id="385" w:name="_Toc202247928"/>
      <w:bookmarkStart w:id="386" w:name="_Toc202252356"/>
      <w:bookmarkStart w:id="387" w:name="_Toc202252725"/>
      <w:r>
        <w:rPr>
          <w:rStyle w:val="CharPartNo"/>
        </w:rPr>
        <w:t>Part 7</w:t>
      </w:r>
      <w:r>
        <w:rPr>
          <w:rStyle w:val="CharDivNo"/>
        </w:rPr>
        <w:t xml:space="preserve"> </w:t>
      </w:r>
      <w:r>
        <w:t>—</w:t>
      </w:r>
      <w:r>
        <w:rPr>
          <w:rStyle w:val="CharDivText"/>
        </w:rPr>
        <w:t xml:space="preserve"> </w:t>
      </w:r>
      <w:r>
        <w:rPr>
          <w:rStyle w:val="CharPartText"/>
        </w:rPr>
        <w:t>Vehicle jacks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532102815"/>
      <w:bookmarkStart w:id="389" w:name="_Toc23577323"/>
      <w:bookmarkStart w:id="390" w:name="_Toc114300178"/>
      <w:bookmarkStart w:id="391" w:name="_Toc174783539"/>
      <w:bookmarkStart w:id="392" w:name="_Toc202252726"/>
      <w:r>
        <w:rPr>
          <w:rStyle w:val="CharSectno"/>
        </w:rPr>
        <w:t>25</w:t>
      </w:r>
      <w:r>
        <w:t>.</w:t>
      </w:r>
      <w:r>
        <w:tab/>
        <w:t>Application</w:t>
      </w:r>
      <w:bookmarkEnd w:id="388"/>
      <w:bookmarkEnd w:id="389"/>
      <w:bookmarkEnd w:id="390"/>
      <w:bookmarkEnd w:id="391"/>
      <w:bookmarkEnd w:id="392"/>
    </w:p>
    <w:p>
      <w:pPr>
        <w:pStyle w:val="Subsection"/>
      </w:pPr>
      <w:r>
        <w:tab/>
      </w:r>
      <w:r>
        <w:tab/>
        <w:t>This Part applies to a vehicle jack with a capacity nominated by the manufacturer of not more than 8 tonnes.</w:t>
      </w:r>
    </w:p>
    <w:p>
      <w:pPr>
        <w:pStyle w:val="Heading5"/>
      </w:pPr>
      <w:bookmarkStart w:id="393" w:name="_Toc92259322"/>
      <w:bookmarkStart w:id="394" w:name="_Toc114300179"/>
      <w:bookmarkStart w:id="395" w:name="_Toc174783540"/>
      <w:bookmarkStart w:id="396" w:name="_Toc202252727"/>
      <w:bookmarkStart w:id="397" w:name="_Toc82912582"/>
      <w:bookmarkStart w:id="398" w:name="_Toc82915803"/>
      <w:bookmarkStart w:id="399" w:name="_Toc82917421"/>
      <w:r>
        <w:rPr>
          <w:rStyle w:val="CharSectno"/>
        </w:rPr>
        <w:t>26</w:t>
      </w:r>
      <w:r>
        <w:t>.</w:t>
      </w:r>
      <w:r>
        <w:tab/>
        <w:t>Product safety standard for a vehicle jack</w:t>
      </w:r>
      <w:bookmarkEnd w:id="393"/>
      <w:bookmarkEnd w:id="394"/>
      <w:bookmarkEnd w:id="395"/>
      <w:bookmarkEnd w:id="396"/>
    </w:p>
    <w:p>
      <w:pPr>
        <w:pStyle w:val="Subsection"/>
      </w:pPr>
      <w:r>
        <w:tab/>
      </w:r>
      <w:r>
        <w:tab/>
        <w:t xml:space="preserve">The product safety standard for a vehicle jack consists of either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w:t>
      </w:r>
    </w:p>
    <w:p>
      <w:pPr>
        <w:pStyle w:val="Footnotesection"/>
      </w:pPr>
      <w:r>
        <w:tab/>
        <w:t>[Regulation 26 inserted in Gazette 31 Dec 2004 p. 7134</w:t>
      </w:r>
      <w:r>
        <w:noBreakHyphen/>
        <w:t>5.]</w:t>
      </w:r>
    </w:p>
    <w:p>
      <w:pPr>
        <w:pStyle w:val="Heading2"/>
      </w:pPr>
      <w:bookmarkStart w:id="400" w:name="_Toc107218471"/>
      <w:bookmarkStart w:id="401" w:name="_Toc114300180"/>
      <w:bookmarkStart w:id="402" w:name="_Toc114543421"/>
      <w:bookmarkStart w:id="403" w:name="_Toc114565384"/>
      <w:bookmarkStart w:id="404" w:name="_Toc115059259"/>
      <w:bookmarkStart w:id="405" w:name="_Toc115772876"/>
      <w:bookmarkStart w:id="406" w:name="_Toc117906876"/>
      <w:bookmarkStart w:id="407" w:name="_Toc149029568"/>
      <w:bookmarkStart w:id="408" w:name="_Toc149036093"/>
      <w:bookmarkStart w:id="409" w:name="_Toc155087063"/>
      <w:bookmarkStart w:id="410" w:name="_Toc155154736"/>
      <w:bookmarkStart w:id="411" w:name="_Toc165365106"/>
      <w:bookmarkStart w:id="412" w:name="_Toc165444201"/>
      <w:bookmarkStart w:id="413" w:name="_Toc171818601"/>
      <w:bookmarkStart w:id="414" w:name="_Toc171824503"/>
      <w:bookmarkStart w:id="415" w:name="_Toc173720468"/>
      <w:bookmarkStart w:id="416" w:name="_Toc174783541"/>
      <w:bookmarkStart w:id="417" w:name="_Toc179860176"/>
      <w:bookmarkStart w:id="418" w:name="_Toc179861456"/>
      <w:bookmarkStart w:id="419" w:name="_Toc179871421"/>
      <w:bookmarkStart w:id="420" w:name="_Toc202247931"/>
      <w:bookmarkStart w:id="421" w:name="_Toc202252359"/>
      <w:bookmarkStart w:id="422" w:name="_Toc202252728"/>
      <w:r>
        <w:rPr>
          <w:rStyle w:val="CharPartNo"/>
        </w:rPr>
        <w:t>Part 8</w:t>
      </w:r>
      <w:r>
        <w:rPr>
          <w:rStyle w:val="CharDivNo"/>
        </w:rPr>
        <w:t xml:space="preserve"> </w:t>
      </w:r>
      <w:r>
        <w:t>—</w:t>
      </w:r>
      <w:r>
        <w:rPr>
          <w:rStyle w:val="CharDivText"/>
        </w:rPr>
        <w:t xml:space="preserve"> </w:t>
      </w:r>
      <w:r>
        <w:rPr>
          <w:rStyle w:val="CharPartText"/>
        </w:rPr>
        <w:t>Vehicle support stands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532102817"/>
      <w:bookmarkStart w:id="424" w:name="_Toc23577325"/>
      <w:bookmarkStart w:id="425" w:name="_Toc114300181"/>
      <w:bookmarkStart w:id="426" w:name="_Toc174783542"/>
      <w:bookmarkStart w:id="427" w:name="_Toc202252729"/>
      <w:r>
        <w:rPr>
          <w:rStyle w:val="CharSectno"/>
        </w:rPr>
        <w:t>27</w:t>
      </w:r>
      <w:r>
        <w:t>.</w:t>
      </w:r>
      <w:r>
        <w:tab/>
        <w:t>Application</w:t>
      </w:r>
      <w:bookmarkEnd w:id="423"/>
      <w:bookmarkEnd w:id="424"/>
      <w:bookmarkEnd w:id="425"/>
      <w:bookmarkEnd w:id="426"/>
      <w:bookmarkEnd w:id="427"/>
    </w:p>
    <w:p>
      <w:pPr>
        <w:pStyle w:val="Subsection"/>
      </w:pPr>
      <w:r>
        <w:tab/>
      </w:r>
      <w:r>
        <w:tab/>
        <w:t>This Part applies to a vehicle support stand with a capacity nominated by the manufacturer of not more than 1.5 tonnes.</w:t>
      </w:r>
    </w:p>
    <w:p>
      <w:pPr>
        <w:pStyle w:val="Heading5"/>
      </w:pPr>
      <w:bookmarkStart w:id="428" w:name="_Toc532102818"/>
      <w:bookmarkStart w:id="429" w:name="_Toc23577326"/>
      <w:bookmarkStart w:id="430" w:name="_Toc114300182"/>
      <w:bookmarkStart w:id="431" w:name="_Toc174783543"/>
      <w:bookmarkStart w:id="432" w:name="_Toc202252730"/>
      <w:r>
        <w:rPr>
          <w:rStyle w:val="CharSectno"/>
        </w:rPr>
        <w:t>28</w:t>
      </w:r>
      <w:r>
        <w:t>.</w:t>
      </w:r>
      <w:r>
        <w:tab/>
        <w:t>Product safety standard for a vehicle support stand</w:t>
      </w:r>
      <w:bookmarkEnd w:id="428"/>
      <w:bookmarkEnd w:id="429"/>
      <w:bookmarkEnd w:id="430"/>
      <w:bookmarkEnd w:id="431"/>
      <w:bookmarkEnd w:id="432"/>
    </w:p>
    <w:p>
      <w:pPr>
        <w:pStyle w:val="Subsection"/>
      </w:pPr>
      <w:r>
        <w:tab/>
      </w:r>
      <w:r>
        <w:tab/>
        <w:t>The product safety standard for a vehicle support stand consists of the standard set out in Schedule 6.</w:t>
      </w:r>
    </w:p>
    <w:p>
      <w:pPr>
        <w:pStyle w:val="Heading2"/>
      </w:pPr>
      <w:bookmarkStart w:id="433" w:name="_Toc82912585"/>
      <w:bookmarkStart w:id="434" w:name="_Toc82915806"/>
      <w:bookmarkStart w:id="435" w:name="_Toc82917424"/>
      <w:bookmarkStart w:id="436" w:name="_Toc107218474"/>
      <w:bookmarkStart w:id="437" w:name="_Toc114300183"/>
      <w:bookmarkStart w:id="438" w:name="_Toc114543424"/>
      <w:bookmarkStart w:id="439" w:name="_Toc114565387"/>
      <w:bookmarkStart w:id="440" w:name="_Toc115059262"/>
      <w:bookmarkStart w:id="441" w:name="_Toc115772879"/>
      <w:bookmarkStart w:id="442" w:name="_Toc117906879"/>
      <w:bookmarkStart w:id="443" w:name="_Toc149029571"/>
      <w:bookmarkStart w:id="444" w:name="_Toc149036096"/>
      <w:bookmarkStart w:id="445" w:name="_Toc155087066"/>
      <w:bookmarkStart w:id="446" w:name="_Toc155154739"/>
      <w:bookmarkStart w:id="447" w:name="_Toc165365109"/>
      <w:bookmarkStart w:id="448" w:name="_Toc165444204"/>
      <w:bookmarkStart w:id="449" w:name="_Toc171818604"/>
      <w:bookmarkStart w:id="450" w:name="_Toc171824506"/>
      <w:bookmarkStart w:id="451" w:name="_Toc173720471"/>
      <w:bookmarkStart w:id="452" w:name="_Toc174783544"/>
      <w:bookmarkStart w:id="453" w:name="_Toc179860179"/>
      <w:bookmarkStart w:id="454" w:name="_Toc179861459"/>
      <w:bookmarkStart w:id="455" w:name="_Toc179871424"/>
      <w:bookmarkStart w:id="456" w:name="_Toc202247934"/>
      <w:bookmarkStart w:id="457" w:name="_Toc202252362"/>
      <w:bookmarkStart w:id="458" w:name="_Toc202252731"/>
      <w:bookmarkStart w:id="459" w:name="_Toc532102819"/>
      <w:r>
        <w:rPr>
          <w:rStyle w:val="CharPartNo"/>
        </w:rPr>
        <w:t>Part 9</w:t>
      </w:r>
      <w:r>
        <w:t> — </w:t>
      </w:r>
      <w:r>
        <w:rPr>
          <w:rStyle w:val="CharPartText"/>
        </w:rPr>
        <w:t>Bunk beds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Footnoteheading"/>
      </w:pPr>
      <w:r>
        <w:tab/>
        <w:t>[Heading inserted in Gazette 23 Apr 2002 p. 2121.]</w:t>
      </w:r>
    </w:p>
    <w:p>
      <w:pPr>
        <w:pStyle w:val="Heading5"/>
      </w:pPr>
      <w:bookmarkStart w:id="460" w:name="_Toc23577327"/>
      <w:bookmarkStart w:id="461" w:name="_Toc114300184"/>
      <w:bookmarkStart w:id="462" w:name="_Toc174783545"/>
      <w:bookmarkStart w:id="463" w:name="_Toc202252732"/>
      <w:r>
        <w:rPr>
          <w:rStyle w:val="CharSectno"/>
        </w:rPr>
        <w:t>29</w:t>
      </w:r>
      <w:r>
        <w:t>.</w:t>
      </w:r>
      <w:r>
        <w:tab/>
        <w:t>Product safety standard for bunk beds until 30 April 2007</w:t>
      </w:r>
      <w:bookmarkEnd w:id="460"/>
      <w:bookmarkEnd w:id="461"/>
      <w:bookmarkEnd w:id="462"/>
      <w:bookmarkEnd w:id="463"/>
    </w:p>
    <w:p>
      <w:pPr>
        <w:pStyle w:val="Subsection"/>
      </w:pPr>
      <w:r>
        <w:tab/>
      </w:r>
      <w:r>
        <w:tab/>
        <w:t>Until the end of 30 April 2007, the product safety standard for a bunk bed consists of the standard set out in Schedule 7 Division 1, as varied by Schedule 7 Division 2.</w:t>
      </w:r>
    </w:p>
    <w:p>
      <w:pPr>
        <w:pStyle w:val="Footnotesection"/>
      </w:pPr>
      <w:r>
        <w:tab/>
        <w:t>[Regulation 29 inserted in Gazette 23 Apr 2002 p. 2121.]</w:t>
      </w:r>
    </w:p>
    <w:p>
      <w:pPr>
        <w:pStyle w:val="Heading2"/>
      </w:pPr>
      <w:bookmarkStart w:id="464" w:name="_Toc82912587"/>
      <w:bookmarkStart w:id="465" w:name="_Toc82915808"/>
      <w:bookmarkStart w:id="466" w:name="_Toc82917426"/>
      <w:bookmarkStart w:id="467" w:name="_Toc107218476"/>
      <w:bookmarkStart w:id="468" w:name="_Toc114300185"/>
      <w:bookmarkStart w:id="469" w:name="_Toc114543426"/>
      <w:bookmarkStart w:id="470" w:name="_Toc114565389"/>
      <w:bookmarkStart w:id="471" w:name="_Toc115059264"/>
      <w:bookmarkStart w:id="472" w:name="_Toc115772881"/>
      <w:bookmarkStart w:id="473" w:name="_Toc117906881"/>
      <w:bookmarkStart w:id="474" w:name="_Toc149029573"/>
      <w:bookmarkStart w:id="475" w:name="_Toc149036098"/>
      <w:bookmarkStart w:id="476" w:name="_Toc155087068"/>
      <w:bookmarkStart w:id="477" w:name="_Toc155154741"/>
      <w:bookmarkStart w:id="478" w:name="_Toc165365111"/>
      <w:bookmarkStart w:id="479" w:name="_Toc165444206"/>
      <w:bookmarkStart w:id="480" w:name="_Toc171818606"/>
      <w:bookmarkStart w:id="481" w:name="_Toc171824508"/>
      <w:bookmarkStart w:id="482" w:name="_Toc173720473"/>
      <w:bookmarkStart w:id="483" w:name="_Toc174783546"/>
      <w:bookmarkStart w:id="484" w:name="_Toc179860181"/>
      <w:bookmarkStart w:id="485" w:name="_Toc179861461"/>
      <w:bookmarkStart w:id="486" w:name="_Toc179871426"/>
      <w:bookmarkStart w:id="487" w:name="_Toc202247936"/>
      <w:bookmarkStart w:id="488" w:name="_Toc202252364"/>
      <w:bookmarkStart w:id="489" w:name="_Toc202252733"/>
      <w:r>
        <w:rPr>
          <w:rStyle w:val="CharPartNo"/>
        </w:rPr>
        <w:t>Part 10</w:t>
      </w:r>
      <w:r>
        <w:rPr>
          <w:b w:val="0"/>
        </w:rPr>
        <w:t> </w:t>
      </w:r>
      <w:r>
        <w:t>—</w:t>
      </w:r>
      <w:r>
        <w:rPr>
          <w:b w:val="0"/>
        </w:rPr>
        <w:t> </w:t>
      </w:r>
      <w:r>
        <w:rPr>
          <w:rStyle w:val="CharPartText"/>
        </w:rPr>
        <w:t>Baby walkers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Footnoteheading"/>
        <w:ind w:left="890"/>
      </w:pPr>
      <w:r>
        <w:tab/>
        <w:t>[Heading inserted in Gazette 1 Nov 2002 p. 5361.]</w:t>
      </w:r>
    </w:p>
    <w:p>
      <w:pPr>
        <w:pStyle w:val="Heading5"/>
      </w:pPr>
      <w:bookmarkStart w:id="490" w:name="_Toc114300186"/>
      <w:bookmarkStart w:id="491" w:name="_Toc174783547"/>
      <w:bookmarkStart w:id="492" w:name="_Toc202252734"/>
      <w:r>
        <w:rPr>
          <w:rStyle w:val="CharSectno"/>
        </w:rPr>
        <w:t>30</w:t>
      </w:r>
      <w:r>
        <w:t>.</w:t>
      </w:r>
      <w:r>
        <w:rPr>
          <w:rStyle w:val="CharSectno"/>
        </w:rPr>
        <w:tab/>
      </w:r>
      <w:bookmarkEnd w:id="490"/>
      <w:r>
        <w:t>Term used in this Part</w:t>
      </w:r>
      <w:bookmarkEnd w:id="491"/>
      <w:bookmarkEnd w:id="492"/>
    </w:p>
    <w:p>
      <w:pPr>
        <w:pStyle w:val="Subsection"/>
      </w:pPr>
      <w:r>
        <w:tab/>
      </w:r>
      <w:r>
        <w:tab/>
        <w:t>In this Part —</w:t>
      </w:r>
    </w:p>
    <w:p>
      <w:pPr>
        <w:pStyle w:val="Defstart"/>
      </w:pPr>
      <w:r>
        <w:rPr>
          <w:b/>
        </w:rPr>
        <w:tab/>
        <w:t>“</w:t>
      </w:r>
      <w:r>
        <w:rPr>
          <w:rStyle w:val="CharDefText"/>
        </w:rPr>
        <w:t>baby walker</w:t>
      </w:r>
      <w:r>
        <w:rPr>
          <w:b/>
        </w:rPr>
        <w:t>”</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493" w:name="_Toc114300187"/>
      <w:bookmarkStart w:id="494" w:name="_Toc174783548"/>
      <w:bookmarkStart w:id="495" w:name="_Toc202252735"/>
      <w:r>
        <w:rPr>
          <w:rStyle w:val="CharSectno"/>
        </w:rPr>
        <w:t>31</w:t>
      </w:r>
      <w:r>
        <w:t>.</w:t>
      </w:r>
      <w:r>
        <w:tab/>
        <w:t>Product safety standard for a baby walker</w:t>
      </w:r>
      <w:bookmarkEnd w:id="493"/>
      <w:bookmarkEnd w:id="494"/>
      <w:bookmarkEnd w:id="495"/>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496" w:name="_Toc82912590"/>
      <w:bookmarkStart w:id="497" w:name="_Toc82915811"/>
      <w:bookmarkStart w:id="498" w:name="_Toc82917429"/>
      <w:bookmarkStart w:id="499" w:name="_Toc107218479"/>
      <w:bookmarkStart w:id="500" w:name="_Toc114300188"/>
      <w:bookmarkStart w:id="501" w:name="_Toc114543429"/>
      <w:bookmarkStart w:id="502" w:name="_Toc114565392"/>
      <w:bookmarkStart w:id="503" w:name="_Toc115059267"/>
      <w:bookmarkStart w:id="504" w:name="_Toc115772884"/>
      <w:bookmarkStart w:id="505" w:name="_Toc117906884"/>
      <w:bookmarkStart w:id="506" w:name="_Toc149029576"/>
      <w:bookmarkStart w:id="507" w:name="_Toc149036101"/>
      <w:bookmarkStart w:id="508" w:name="_Toc155087071"/>
      <w:bookmarkStart w:id="509" w:name="_Toc155154744"/>
      <w:bookmarkStart w:id="510" w:name="_Toc165365114"/>
      <w:bookmarkStart w:id="511" w:name="_Toc165444209"/>
      <w:bookmarkStart w:id="512" w:name="_Toc171818609"/>
      <w:bookmarkStart w:id="513" w:name="_Toc171824511"/>
      <w:bookmarkStart w:id="514" w:name="_Toc173720476"/>
      <w:bookmarkStart w:id="515" w:name="_Toc174783549"/>
      <w:bookmarkStart w:id="516" w:name="_Toc179860184"/>
      <w:bookmarkStart w:id="517" w:name="_Toc179861464"/>
      <w:bookmarkStart w:id="518" w:name="_Toc179871429"/>
      <w:bookmarkStart w:id="519" w:name="_Toc202247939"/>
      <w:bookmarkStart w:id="520" w:name="_Toc202252367"/>
      <w:bookmarkStart w:id="521" w:name="_Toc202252736"/>
      <w:r>
        <w:rPr>
          <w:rStyle w:val="CharPartNo"/>
        </w:rPr>
        <w:t>Part 11</w:t>
      </w:r>
      <w:r>
        <w:rPr>
          <w:b w:val="0"/>
        </w:rPr>
        <w:t> </w:t>
      </w:r>
      <w:r>
        <w:t>—</w:t>
      </w:r>
      <w:r>
        <w:rPr>
          <w:b w:val="0"/>
        </w:rPr>
        <w:t> </w:t>
      </w:r>
      <w:r>
        <w:rPr>
          <w:rStyle w:val="CharPartText"/>
        </w:rPr>
        <w:t>Children’s nightwear and limited daywear having reduced fire hazard</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tabs>
          <w:tab w:val="left" w:pos="851"/>
        </w:tabs>
      </w:pPr>
      <w:r>
        <w:tab/>
        <w:t>[Heading inserted in Gazette 6 May 2003 p. 1555.]</w:t>
      </w:r>
    </w:p>
    <w:p>
      <w:pPr>
        <w:pStyle w:val="Heading5"/>
      </w:pPr>
      <w:bookmarkStart w:id="522" w:name="_Toc114300189"/>
      <w:bookmarkStart w:id="523" w:name="_Toc174783550"/>
      <w:bookmarkStart w:id="524" w:name="_Toc202252737"/>
      <w:r>
        <w:rPr>
          <w:rStyle w:val="CharSectno"/>
        </w:rPr>
        <w:t>32</w:t>
      </w:r>
      <w:r>
        <w:t>.</w:t>
      </w:r>
      <w:r>
        <w:tab/>
      </w:r>
      <w:bookmarkEnd w:id="522"/>
      <w:r>
        <w:t>Term used in this Part</w:t>
      </w:r>
      <w:bookmarkEnd w:id="523"/>
      <w:bookmarkEnd w:id="524"/>
    </w:p>
    <w:p>
      <w:pPr>
        <w:pStyle w:val="Subsection"/>
      </w:pPr>
      <w:r>
        <w:tab/>
      </w:r>
      <w:r>
        <w:tab/>
        <w:t xml:space="preserve">In this Part — </w:t>
      </w:r>
    </w:p>
    <w:p>
      <w:pPr>
        <w:pStyle w:val="Defstart"/>
      </w:pPr>
      <w:r>
        <w:rPr>
          <w:b/>
        </w:rPr>
        <w:tab/>
        <w:t>“</w:t>
      </w:r>
      <w:r>
        <w:rPr>
          <w:rStyle w:val="CharDefText"/>
        </w:rPr>
        <w:t>children’s nightwear and limited daywear having reduced fire hazard</w:t>
      </w:r>
      <w:r>
        <w:rPr>
          <w:b/>
        </w:rPr>
        <w:t>”</w:t>
      </w:r>
      <w:r>
        <w:t xml:space="preserve"> means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32 inserted in Gazette 6 May 2003 p. 1555</w:t>
      </w:r>
      <w:r>
        <w:noBreakHyphen/>
        <w:t>6.]</w:t>
      </w:r>
    </w:p>
    <w:p>
      <w:pPr>
        <w:pStyle w:val="Heading5"/>
      </w:pPr>
      <w:bookmarkStart w:id="525" w:name="_Toc114300190"/>
      <w:bookmarkStart w:id="526" w:name="_Toc174783551"/>
      <w:bookmarkStart w:id="527" w:name="_Toc202252738"/>
      <w:r>
        <w:rPr>
          <w:rStyle w:val="CharSectno"/>
        </w:rPr>
        <w:t>33</w:t>
      </w:r>
      <w:r>
        <w:t>.</w:t>
      </w:r>
      <w:r>
        <w:tab/>
        <w:t>Product safety standard for children’s nightwear and limited daywear having reduced fire hazard</w:t>
      </w:r>
      <w:bookmarkEnd w:id="525"/>
      <w:bookmarkEnd w:id="526"/>
      <w:bookmarkEnd w:id="527"/>
    </w:p>
    <w:p>
      <w:pPr>
        <w:pStyle w:val="Subsection"/>
      </w:pPr>
      <w:r>
        <w:tab/>
      </w:r>
      <w:r>
        <w:tab/>
        <w:t>The product safety standard for children’s nightwear and limited daywear having reduced fire hazard consists of the standard set out in Schedule 9 Division 1, as varied by Schedule 9 Division 2.</w:t>
      </w:r>
    </w:p>
    <w:p>
      <w:pPr>
        <w:pStyle w:val="Footnotesection"/>
        <w:keepLines w:val="0"/>
      </w:pPr>
      <w:r>
        <w:tab/>
        <w:t>[Regulation 33 inserted in Gazette 6 May 2003 p. 1556.]</w:t>
      </w:r>
    </w:p>
    <w:p>
      <w:pPr>
        <w:pStyle w:val="Heading2"/>
      </w:pPr>
      <w:bookmarkStart w:id="528" w:name="_Toc82912593"/>
      <w:bookmarkStart w:id="529" w:name="_Toc82915814"/>
      <w:bookmarkStart w:id="530" w:name="_Toc82917432"/>
      <w:bookmarkStart w:id="531" w:name="_Toc107218482"/>
      <w:bookmarkStart w:id="532" w:name="_Toc114300191"/>
      <w:bookmarkStart w:id="533" w:name="_Toc114543432"/>
      <w:bookmarkStart w:id="534" w:name="_Toc114565395"/>
      <w:bookmarkStart w:id="535" w:name="_Toc115059270"/>
      <w:bookmarkStart w:id="536" w:name="_Toc115772887"/>
      <w:bookmarkStart w:id="537" w:name="_Toc117906887"/>
      <w:bookmarkStart w:id="538" w:name="_Toc149029579"/>
      <w:bookmarkStart w:id="539" w:name="_Toc149036104"/>
      <w:bookmarkStart w:id="540" w:name="_Toc155087074"/>
      <w:bookmarkStart w:id="541" w:name="_Toc155154747"/>
      <w:bookmarkStart w:id="542" w:name="_Toc165365117"/>
      <w:bookmarkStart w:id="543" w:name="_Toc165444212"/>
      <w:bookmarkStart w:id="544" w:name="_Toc171818612"/>
      <w:bookmarkStart w:id="545" w:name="_Toc171824514"/>
      <w:bookmarkStart w:id="546" w:name="_Toc173720479"/>
      <w:bookmarkStart w:id="547" w:name="_Toc174783552"/>
      <w:bookmarkStart w:id="548" w:name="_Toc179860187"/>
      <w:bookmarkStart w:id="549" w:name="_Toc179861467"/>
      <w:bookmarkStart w:id="550" w:name="_Toc179871432"/>
      <w:bookmarkStart w:id="551" w:name="_Toc202247942"/>
      <w:bookmarkStart w:id="552" w:name="_Toc202252370"/>
      <w:bookmarkStart w:id="553" w:name="_Toc202252739"/>
      <w:r>
        <w:rPr>
          <w:rStyle w:val="CharPartNo"/>
        </w:rPr>
        <w:t>Part 12</w:t>
      </w:r>
      <w:r>
        <w:rPr>
          <w:b w:val="0"/>
        </w:rPr>
        <w:t> </w:t>
      </w:r>
      <w:r>
        <w:t>—</w:t>
      </w:r>
      <w:r>
        <w:rPr>
          <w:b w:val="0"/>
        </w:rPr>
        <w:t> </w:t>
      </w:r>
      <w:r>
        <w:rPr>
          <w:rStyle w:val="CharPartText"/>
        </w:rPr>
        <w:t>Paper patterns for children’s nightwear</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tabs>
          <w:tab w:val="left" w:pos="851"/>
        </w:tabs>
      </w:pPr>
      <w:r>
        <w:tab/>
        <w:t>[Heading inserted in Gazette 6 May 2003 p. 1556.]</w:t>
      </w:r>
    </w:p>
    <w:p>
      <w:pPr>
        <w:pStyle w:val="Heading5"/>
      </w:pPr>
      <w:bookmarkStart w:id="554" w:name="_Toc114300192"/>
      <w:bookmarkStart w:id="555" w:name="_Toc174783553"/>
      <w:bookmarkStart w:id="556" w:name="_Toc202252740"/>
      <w:r>
        <w:rPr>
          <w:rStyle w:val="CharSectno"/>
        </w:rPr>
        <w:t>34</w:t>
      </w:r>
      <w:r>
        <w:t>.</w:t>
      </w:r>
      <w:r>
        <w:tab/>
      </w:r>
      <w:bookmarkEnd w:id="554"/>
      <w:r>
        <w:t>Term used in this Part</w:t>
      </w:r>
      <w:bookmarkEnd w:id="555"/>
      <w:bookmarkEnd w:id="556"/>
    </w:p>
    <w:p>
      <w:pPr>
        <w:pStyle w:val="Subsection"/>
      </w:pPr>
      <w:r>
        <w:tab/>
      </w:r>
      <w:r>
        <w:tab/>
        <w:t xml:space="preserve">In this Part — </w:t>
      </w:r>
    </w:p>
    <w:p>
      <w:pPr>
        <w:pStyle w:val="Defstart"/>
      </w:pPr>
      <w:r>
        <w:rPr>
          <w:b/>
        </w:rPr>
        <w:tab/>
        <w:t>“</w:t>
      </w:r>
      <w:r>
        <w:rPr>
          <w:rStyle w:val="CharDefText"/>
        </w:rPr>
        <w:t>paper patterns for children’s nightwear</w:t>
      </w:r>
      <w:r>
        <w:rPr>
          <w:b/>
        </w:rPr>
        <w:t>”</w:t>
      </w:r>
      <w:r>
        <w:t xml:space="preserve"> means paper patterns for garments worn as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paper patterns for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34 inserted in Gazette 6 May 2003 p. 1556</w:t>
      </w:r>
      <w:r>
        <w:noBreakHyphen/>
        <w:t>7.]</w:t>
      </w:r>
    </w:p>
    <w:p>
      <w:pPr>
        <w:pStyle w:val="Heading5"/>
      </w:pPr>
      <w:bookmarkStart w:id="557" w:name="_Toc114300193"/>
      <w:bookmarkStart w:id="558" w:name="_Toc174783554"/>
      <w:bookmarkStart w:id="559" w:name="_Toc202252741"/>
      <w:r>
        <w:rPr>
          <w:rStyle w:val="CharSectno"/>
        </w:rPr>
        <w:t>35</w:t>
      </w:r>
      <w:r>
        <w:t>.</w:t>
      </w:r>
      <w:r>
        <w:tab/>
        <w:t>Product safety standard for paper patterns for children’s nightwear</w:t>
      </w:r>
      <w:bookmarkEnd w:id="557"/>
      <w:bookmarkEnd w:id="558"/>
      <w:bookmarkEnd w:id="559"/>
    </w:p>
    <w:p>
      <w:pPr>
        <w:pStyle w:val="Subsection"/>
      </w:pPr>
      <w:r>
        <w:tab/>
      </w:r>
      <w:r>
        <w:tab/>
        <w:t>The product safety standard for paper patterns for children’s nightwear consists of the standard set out in Schedule 10 Division 1, as varied by Schedule 10 Division 2.</w:t>
      </w:r>
    </w:p>
    <w:p>
      <w:pPr>
        <w:pStyle w:val="Footnotesection"/>
      </w:pPr>
      <w:r>
        <w:tab/>
        <w:t>[Regulation 35 inserted in Gazette 6 May 2003 p. 1557.]</w:t>
      </w:r>
    </w:p>
    <w:p>
      <w:pPr>
        <w:pStyle w:val="Heading2"/>
      </w:pPr>
      <w:bookmarkStart w:id="560" w:name="_Toc82912596"/>
      <w:bookmarkStart w:id="561" w:name="_Toc82915817"/>
      <w:bookmarkStart w:id="562" w:name="_Toc82917435"/>
      <w:bookmarkStart w:id="563" w:name="_Toc107218485"/>
      <w:bookmarkStart w:id="564" w:name="_Toc114300194"/>
      <w:bookmarkStart w:id="565" w:name="_Toc114543435"/>
      <w:bookmarkStart w:id="566" w:name="_Toc114565398"/>
      <w:bookmarkStart w:id="567" w:name="_Toc115059273"/>
      <w:bookmarkStart w:id="568" w:name="_Toc115772890"/>
      <w:bookmarkStart w:id="569" w:name="_Toc117906890"/>
      <w:bookmarkStart w:id="570" w:name="_Toc149029582"/>
      <w:bookmarkStart w:id="571" w:name="_Toc149036107"/>
      <w:bookmarkStart w:id="572" w:name="_Toc155087077"/>
      <w:bookmarkStart w:id="573" w:name="_Toc155154750"/>
      <w:bookmarkStart w:id="574" w:name="_Toc165365120"/>
      <w:bookmarkStart w:id="575" w:name="_Toc165444215"/>
      <w:bookmarkStart w:id="576" w:name="_Toc171818615"/>
      <w:bookmarkStart w:id="577" w:name="_Toc171824517"/>
      <w:bookmarkStart w:id="578" w:name="_Toc173720482"/>
      <w:bookmarkStart w:id="579" w:name="_Toc174783555"/>
      <w:bookmarkStart w:id="580" w:name="_Toc179860190"/>
      <w:bookmarkStart w:id="581" w:name="_Toc179861470"/>
      <w:bookmarkStart w:id="582" w:name="_Toc179871435"/>
      <w:bookmarkStart w:id="583" w:name="_Toc202247945"/>
      <w:bookmarkStart w:id="584" w:name="_Toc202252373"/>
      <w:bookmarkStart w:id="585" w:name="_Toc202252742"/>
      <w:r>
        <w:rPr>
          <w:rStyle w:val="CharPartNo"/>
        </w:rPr>
        <w:t>Part 13</w:t>
      </w:r>
      <w:r>
        <w:rPr>
          <w:b w:val="0"/>
        </w:rPr>
        <w:t> </w:t>
      </w:r>
      <w:r>
        <w:t>—</w:t>
      </w:r>
      <w:r>
        <w:rPr>
          <w:b w:val="0"/>
        </w:rPr>
        <w:t> </w:t>
      </w:r>
      <w:r>
        <w:rPr>
          <w:rStyle w:val="CharPartText"/>
        </w:rPr>
        <w:t>Pedal bicycles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tabs>
          <w:tab w:val="left" w:pos="851"/>
        </w:tabs>
      </w:pPr>
      <w:r>
        <w:tab/>
        <w:t>[Heading inserted in Gazette 6 May 2003 p. 1557.]</w:t>
      </w:r>
    </w:p>
    <w:p>
      <w:pPr>
        <w:pStyle w:val="Heading5"/>
      </w:pPr>
      <w:bookmarkStart w:id="586" w:name="_Toc114300195"/>
      <w:bookmarkStart w:id="587" w:name="_Toc174783556"/>
      <w:bookmarkStart w:id="588" w:name="_Toc202252743"/>
      <w:r>
        <w:rPr>
          <w:rStyle w:val="CharSectno"/>
        </w:rPr>
        <w:t>36</w:t>
      </w:r>
      <w:r>
        <w:t>.</w:t>
      </w:r>
      <w:r>
        <w:tab/>
      </w:r>
      <w:bookmarkEnd w:id="586"/>
      <w:r>
        <w:t>Term used in this Part</w:t>
      </w:r>
      <w:bookmarkEnd w:id="587"/>
      <w:bookmarkEnd w:id="588"/>
    </w:p>
    <w:p>
      <w:pPr>
        <w:pStyle w:val="Subsection"/>
      </w:pPr>
      <w:r>
        <w:tab/>
      </w:r>
      <w:r>
        <w:tab/>
        <w:t xml:space="preserve">In this Part — </w:t>
      </w:r>
    </w:p>
    <w:p>
      <w:pPr>
        <w:pStyle w:val="Defstart"/>
      </w:pPr>
      <w:r>
        <w:rPr>
          <w:b/>
        </w:rPr>
        <w:tab/>
        <w:t>“</w:t>
      </w:r>
      <w:r>
        <w:rPr>
          <w:rStyle w:val="CharDefText"/>
        </w:rPr>
        <w:t>pedal bicycles</w:t>
      </w:r>
      <w:r>
        <w:rPr>
          <w:b/>
        </w:rPr>
        <w:t>”</w:t>
      </w:r>
      <w:r>
        <w:t xml:space="preserve"> includes fully assembled or partially assembled bicycles but does not include — </w:t>
      </w:r>
    </w:p>
    <w:p>
      <w:pPr>
        <w:pStyle w:val="Defpara"/>
      </w:pPr>
      <w:r>
        <w:tab/>
        <w:t>(a)</w:t>
      </w:r>
      <w:r>
        <w:tab/>
        <w:t>bicycles having a wheel base of less than 640 mm;</w:t>
      </w:r>
    </w:p>
    <w:p>
      <w:pPr>
        <w:pStyle w:val="Defpara"/>
      </w:pPr>
      <w:r>
        <w:tab/>
        <w:t>(b)</w:t>
      </w:r>
      <w:r>
        <w:tab/>
        <w:t>bicycles which are designed and intended for use as a competitive bicycle having single crank</w:t>
      </w:r>
      <w:r>
        <w:noBreakHyphen/>
        <w:t>to</w:t>
      </w:r>
      <w:r>
        <w:noBreakHyphen/>
        <w:t>wheel ratio and no free</w:t>
      </w:r>
      <w:r>
        <w:noBreakHyphen/>
        <w:t>wheeling feature between the pedal and the front wheel;</w:t>
      </w:r>
    </w:p>
    <w:p>
      <w:pPr>
        <w:pStyle w:val="Defpara"/>
      </w:pPr>
      <w:r>
        <w:tab/>
        <w:t>(c)</w:t>
      </w:r>
      <w:r>
        <w:tab/>
        <w:t>one of a kind bicycles, being bicycles that are uniquely constructed to the order of an individual consumer;</w:t>
      </w:r>
    </w:p>
    <w:p>
      <w:pPr>
        <w:pStyle w:val="Defpara"/>
      </w:pPr>
      <w:r>
        <w:tab/>
        <w:t>(d)</w:t>
      </w:r>
      <w:r>
        <w:tab/>
        <w:t>bicycles which are designed to be hinged or folded, or to be taken apart beyond removal of the front wheel, for ease of storage or portability;</w:t>
      </w:r>
    </w:p>
    <w:p>
      <w:pPr>
        <w:pStyle w:val="Defpara"/>
      </w:pPr>
      <w:r>
        <w:tab/>
        <w:t>(e)</w:t>
      </w:r>
      <w:r>
        <w:tab/>
        <w:t>tandem bicycles;</w:t>
      </w:r>
    </w:p>
    <w:p>
      <w:pPr>
        <w:pStyle w:val="Defpara"/>
      </w:pPr>
      <w:r>
        <w:tab/>
        <w:t>(f)</w:t>
      </w:r>
      <w:r>
        <w:tab/>
        <w:t>power assisted bicycles; and</w:t>
      </w:r>
    </w:p>
    <w:p>
      <w:pPr>
        <w:pStyle w:val="Defpara"/>
      </w:pPr>
      <w:r>
        <w:tab/>
        <w:t>(g)</w:t>
      </w:r>
      <w:r>
        <w:tab/>
        <w:t>bicycles showing signs of appreciable wear or second</w:t>
      </w:r>
      <w:r>
        <w:noBreakHyphen/>
        <w:t>hand bicycles.</w:t>
      </w:r>
    </w:p>
    <w:p>
      <w:pPr>
        <w:pStyle w:val="Footnotesection"/>
      </w:pPr>
      <w:r>
        <w:tab/>
        <w:t>[Regulation 36 inserted in Gazette 6 May 2003 p. 1557.]</w:t>
      </w:r>
    </w:p>
    <w:p>
      <w:pPr>
        <w:pStyle w:val="Heading5"/>
      </w:pPr>
      <w:bookmarkStart w:id="589" w:name="_Toc114300196"/>
      <w:bookmarkStart w:id="590" w:name="_Toc174783557"/>
      <w:bookmarkStart w:id="591" w:name="_Toc202252744"/>
      <w:r>
        <w:rPr>
          <w:rStyle w:val="CharSectno"/>
        </w:rPr>
        <w:t>37</w:t>
      </w:r>
      <w:r>
        <w:t>.</w:t>
      </w:r>
      <w:r>
        <w:tab/>
        <w:t>Product safety standard for pedal bicycles</w:t>
      </w:r>
      <w:bookmarkEnd w:id="589"/>
      <w:bookmarkEnd w:id="590"/>
      <w:bookmarkEnd w:id="591"/>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592" w:name="_Toc84322541"/>
      <w:bookmarkStart w:id="593" w:name="_Toc84396314"/>
      <w:bookmarkStart w:id="594" w:name="_Toc107218488"/>
      <w:bookmarkStart w:id="595" w:name="_Toc114300197"/>
      <w:bookmarkStart w:id="596" w:name="_Toc114543438"/>
      <w:bookmarkStart w:id="597" w:name="_Toc114565401"/>
      <w:bookmarkStart w:id="598" w:name="_Toc115059276"/>
      <w:bookmarkStart w:id="599" w:name="_Toc115772893"/>
      <w:bookmarkStart w:id="600" w:name="_Toc117906893"/>
      <w:bookmarkStart w:id="601" w:name="_Toc149029585"/>
      <w:bookmarkStart w:id="602" w:name="_Toc149036110"/>
      <w:bookmarkStart w:id="603" w:name="_Toc155087080"/>
      <w:bookmarkStart w:id="604" w:name="_Toc155154753"/>
      <w:bookmarkStart w:id="605" w:name="_Toc165365123"/>
      <w:bookmarkStart w:id="606" w:name="_Toc165444218"/>
      <w:bookmarkStart w:id="607" w:name="_Toc171818618"/>
      <w:bookmarkStart w:id="608" w:name="_Toc171824520"/>
      <w:bookmarkStart w:id="609" w:name="_Toc173720485"/>
      <w:bookmarkStart w:id="610" w:name="_Toc174783558"/>
      <w:bookmarkStart w:id="611" w:name="_Toc179860193"/>
      <w:bookmarkStart w:id="612" w:name="_Toc179861473"/>
      <w:bookmarkStart w:id="613" w:name="_Toc179871438"/>
      <w:bookmarkStart w:id="614" w:name="_Toc202247948"/>
      <w:bookmarkStart w:id="615" w:name="_Toc202252376"/>
      <w:bookmarkStart w:id="616" w:name="_Toc202252745"/>
      <w:r>
        <w:rPr>
          <w:rStyle w:val="CharPartNo"/>
        </w:rPr>
        <w:t>Part 14</w:t>
      </w:r>
      <w:r>
        <w:rPr>
          <w:b w:val="0"/>
        </w:rPr>
        <w:t> </w:t>
      </w:r>
      <w:r>
        <w:t>—</w:t>
      </w:r>
      <w:r>
        <w:rPr>
          <w:b w:val="0"/>
        </w:rPr>
        <w:t> </w:t>
      </w:r>
      <w:r>
        <w:rPr>
          <w:rStyle w:val="CharPartText"/>
        </w:rPr>
        <w:t>Sunglasses and fashion spectacles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Footnoteheading"/>
        <w:tabs>
          <w:tab w:val="left" w:pos="851"/>
        </w:tabs>
      </w:pPr>
      <w:r>
        <w:tab/>
        <w:t>[Heading inserted in Gazette 1 Oct 2004 p. 4273.]</w:t>
      </w:r>
    </w:p>
    <w:p>
      <w:pPr>
        <w:pStyle w:val="Heading5"/>
        <w:spacing w:before="180"/>
      </w:pPr>
      <w:bookmarkStart w:id="617" w:name="_Toc84396315"/>
      <w:bookmarkStart w:id="618" w:name="_Toc114300198"/>
      <w:bookmarkStart w:id="619" w:name="_Toc174783559"/>
      <w:bookmarkStart w:id="620" w:name="_Toc202252746"/>
      <w:r>
        <w:rPr>
          <w:rStyle w:val="CharSectno"/>
        </w:rPr>
        <w:t>38</w:t>
      </w:r>
      <w:r>
        <w:t>.</w:t>
      </w:r>
      <w:r>
        <w:tab/>
        <w:t>Product safety standard for sunglasses and fashion spectacles</w:t>
      </w:r>
      <w:bookmarkEnd w:id="617"/>
      <w:bookmarkEnd w:id="618"/>
      <w:bookmarkEnd w:id="619"/>
      <w:bookmarkEnd w:id="620"/>
    </w:p>
    <w:p>
      <w:pPr>
        <w:pStyle w:val="Subsection"/>
        <w:spacing w:before="120"/>
      </w:pPr>
      <w:r>
        <w:tab/>
        <w:t>(1)</w:t>
      </w:r>
      <w:r>
        <w:tab/>
        <w:t xml:space="preserve">Until the end of 31 March 2005, the product safety standard for sunglasses and fashion spectacles to which this Part applies consists of either — </w:t>
      </w:r>
    </w:p>
    <w:p>
      <w:pPr>
        <w:pStyle w:val="Indenta"/>
      </w:pPr>
      <w:r>
        <w:tab/>
        <w:t>(a)</w:t>
      </w:r>
      <w:r>
        <w:tab/>
        <w:t>the standard set out in Schedule 12 Division 1 clause 1, as varied by Schedule 12 Division 2 Subdivision 1; or</w:t>
      </w:r>
    </w:p>
    <w:p>
      <w:pPr>
        <w:pStyle w:val="Indenta"/>
      </w:pPr>
      <w:r>
        <w:tab/>
        <w:t>(b)</w:t>
      </w:r>
      <w:r>
        <w:tab/>
        <w:t>the standard set out in Schedule 12 Division 1 clause 2, as varied by Schedule 12 Division 2 Subdivision 2.</w:t>
      </w:r>
    </w:p>
    <w:p>
      <w:pPr>
        <w:pStyle w:val="Subsection"/>
        <w:spacing w:before="120"/>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spacing w:before="120"/>
      </w:pPr>
      <w:r>
        <w:tab/>
        <w:t>(3)</w:t>
      </w:r>
      <w:r>
        <w:tab/>
        <w:t xml:space="preserve">This Part applies to — </w:t>
      </w:r>
    </w:p>
    <w:p>
      <w:pPr>
        <w:pStyle w:val="Indenta"/>
      </w:pPr>
      <w:r>
        <w:tab/>
        <w:t>(a)</w:t>
      </w:r>
      <w:r>
        <w:tab/>
        <w:t>spectacles comprising tinted lenses of nominal zero refractive power mounted in a spectacle frame;</w:t>
      </w:r>
    </w:p>
    <w:p>
      <w:pPr>
        <w:pStyle w:val="Indenta"/>
      </w:pPr>
      <w:r>
        <w:tab/>
        <w:t>(b)</w:t>
      </w:r>
      <w:r>
        <w:tab/>
        <w:t>individual tinted lenses of nominal zero refractive power intended for use in sunglasses;</w:t>
      </w:r>
    </w:p>
    <w:p>
      <w:pPr>
        <w:pStyle w:val="Indenta"/>
      </w:pPr>
      <w:r>
        <w:tab/>
        <w:t>(c)</w:t>
      </w:r>
      <w:r>
        <w:tab/>
        <w:t>rimless sunshields and one piece visors;</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spacing w:before="120"/>
      </w:pPr>
      <w:r>
        <w:tab/>
        <w:t>(4)</w:t>
      </w:r>
      <w:r>
        <w:tab/>
        <w:t xml:space="preserve">This Part does not apply to the following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 xml:space="preserve">ski goggles; </w:t>
      </w:r>
    </w:p>
    <w:p>
      <w:pPr>
        <w:pStyle w:val="Indenta"/>
      </w:pPr>
      <w:r>
        <w:tab/>
        <w:t>(d)</w:t>
      </w:r>
      <w:r>
        <w:tab/>
        <w:t>glasses for use as toys that are clearly and legibly labelled as toys;</w:t>
      </w:r>
    </w:p>
    <w:p>
      <w:pPr>
        <w:pStyle w:val="Indenta"/>
      </w:pPr>
      <w:r>
        <w:tab/>
        <w:t>(e)</w:t>
      </w:r>
      <w:r>
        <w:tab/>
        <w:t>medical shields especially designed for use by vision impaired persons.</w:t>
      </w:r>
    </w:p>
    <w:p>
      <w:pPr>
        <w:pStyle w:val="Footnotesection"/>
      </w:pPr>
      <w:r>
        <w:tab/>
        <w:t>[Regulation 38 inserted in Gazette 1 Oct 2004 p. 4273</w:t>
      </w:r>
      <w:r>
        <w:noBreakHyphen/>
        <w:t>4; amended in Gazette 29 Dec 2006 p. 5879.]</w:t>
      </w:r>
    </w:p>
    <w:p>
      <w:pPr>
        <w:pStyle w:val="Heading2"/>
      </w:pPr>
      <w:bookmarkStart w:id="621" w:name="_Toc84322543"/>
      <w:bookmarkStart w:id="622" w:name="_Toc84396316"/>
      <w:bookmarkStart w:id="623" w:name="_Toc107218490"/>
      <w:bookmarkStart w:id="624" w:name="_Toc114300199"/>
      <w:bookmarkStart w:id="625" w:name="_Toc114543440"/>
      <w:bookmarkStart w:id="626" w:name="_Toc114565403"/>
      <w:bookmarkStart w:id="627" w:name="_Toc115059278"/>
      <w:bookmarkStart w:id="628" w:name="_Toc115772895"/>
      <w:bookmarkStart w:id="629" w:name="_Toc117906895"/>
      <w:bookmarkStart w:id="630" w:name="_Toc149029587"/>
      <w:bookmarkStart w:id="631" w:name="_Toc149036112"/>
      <w:bookmarkStart w:id="632" w:name="_Toc155087082"/>
      <w:bookmarkStart w:id="633" w:name="_Toc155154755"/>
      <w:bookmarkStart w:id="634" w:name="_Toc165365125"/>
      <w:bookmarkStart w:id="635" w:name="_Toc165444220"/>
      <w:bookmarkStart w:id="636" w:name="_Toc171818620"/>
      <w:bookmarkStart w:id="637" w:name="_Toc171824522"/>
      <w:bookmarkStart w:id="638" w:name="_Toc173720487"/>
      <w:bookmarkStart w:id="639" w:name="_Toc174783560"/>
      <w:bookmarkStart w:id="640" w:name="_Toc179860195"/>
      <w:bookmarkStart w:id="641" w:name="_Toc179861475"/>
      <w:bookmarkStart w:id="642" w:name="_Toc179871440"/>
      <w:bookmarkStart w:id="643" w:name="_Toc202247950"/>
      <w:bookmarkStart w:id="644" w:name="_Toc202252378"/>
      <w:bookmarkStart w:id="645" w:name="_Toc202252747"/>
      <w:r>
        <w:rPr>
          <w:rStyle w:val="CharPartNo"/>
        </w:rPr>
        <w:t>Part 15</w:t>
      </w:r>
      <w:r>
        <w:rPr>
          <w:b w:val="0"/>
        </w:rPr>
        <w:t> </w:t>
      </w:r>
      <w:r>
        <w:t>—</w:t>
      </w:r>
      <w:r>
        <w:rPr>
          <w:b w:val="0"/>
        </w:rPr>
        <w:t> </w:t>
      </w:r>
      <w:r>
        <w:rPr>
          <w:rStyle w:val="CharPartText"/>
        </w:rPr>
        <w:t>Toys for young children up to and including 3 years of age</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tabs>
          <w:tab w:val="left" w:pos="851"/>
        </w:tabs>
      </w:pPr>
      <w:r>
        <w:tab/>
        <w:t>[Heading inserted in Gazette 1 Oct 2004 p. 4274.]</w:t>
      </w:r>
    </w:p>
    <w:p>
      <w:pPr>
        <w:pStyle w:val="Heading5"/>
      </w:pPr>
      <w:bookmarkStart w:id="646" w:name="_Toc84396317"/>
      <w:bookmarkStart w:id="647" w:name="_Toc114300200"/>
      <w:bookmarkStart w:id="648" w:name="_Toc174783561"/>
      <w:bookmarkStart w:id="649" w:name="_Toc202252748"/>
      <w:r>
        <w:rPr>
          <w:rStyle w:val="CharSectno"/>
        </w:rPr>
        <w:t>39</w:t>
      </w:r>
      <w:r>
        <w:t>.</w:t>
      </w:r>
      <w:r>
        <w:tab/>
        <w:t>Product safety standard for toys for young children</w:t>
      </w:r>
      <w:bookmarkEnd w:id="646"/>
      <w:bookmarkEnd w:id="647"/>
      <w:bookmarkEnd w:id="648"/>
      <w:bookmarkEnd w:id="649"/>
    </w:p>
    <w:p>
      <w:pPr>
        <w:pStyle w:val="Subsection"/>
      </w:pPr>
      <w:r>
        <w:tab/>
        <w:t>(1)</w:t>
      </w:r>
      <w:r>
        <w:tab/>
        <w:t xml:space="preserve">Until the end of 30 June 2005, the product safety standard for toys to which this Part applies consists of either — </w:t>
      </w:r>
    </w:p>
    <w:p>
      <w:pPr>
        <w:pStyle w:val="Indenta"/>
      </w:pPr>
      <w:r>
        <w:tab/>
        <w:t>(a)</w:t>
      </w:r>
      <w:r>
        <w:tab/>
        <w:t>the standard set out in Schedule 13 Division 1 clause 1, as varied by Schedule 13 Division 2 Subdivision 1; or</w:t>
      </w:r>
    </w:p>
    <w:p>
      <w:pPr>
        <w:pStyle w:val="Indenta"/>
      </w:pPr>
      <w:r>
        <w:tab/>
        <w:t>(b)</w:t>
      </w:r>
      <w:r>
        <w:tab/>
        <w:t>the standard set out in Schedule 13 Division 1 clause 2, as varied by Schedule 13 Division 2 Subdivision 2.</w:t>
      </w:r>
    </w:p>
    <w:p>
      <w:pPr>
        <w:pStyle w:val="Subsection"/>
      </w:pPr>
      <w:r>
        <w:tab/>
        <w:t>(2)</w:t>
      </w:r>
      <w:r>
        <w:tab/>
        <w:t>On and from 1 July 2005, the product safety standard for toys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w:t>
      </w:r>
    </w:p>
    <w:p>
      <w:pPr>
        <w:pStyle w:val="Indenta"/>
      </w:pPr>
      <w:r>
        <w:tab/>
        <w:t>(b)</w:t>
      </w:r>
      <w:r>
        <w:tab/>
        <w:t>toys to be attached to a crib, stroller, playpen or baby carriage;</w:t>
      </w:r>
    </w:p>
    <w:p>
      <w:pPr>
        <w:pStyle w:val="Indenta"/>
      </w:pPr>
      <w:r>
        <w:tab/>
        <w:t>(c)</w:t>
      </w:r>
      <w:r>
        <w:tab/>
        <w:t>pull and push toys;</w:t>
      </w:r>
    </w:p>
    <w:p>
      <w:pPr>
        <w:pStyle w:val="Indenta"/>
      </w:pPr>
      <w:r>
        <w:tab/>
        <w:t>(d)</w:t>
      </w:r>
      <w:r>
        <w:tab/>
        <w:t>pounding toys;</w:t>
      </w:r>
    </w:p>
    <w:p>
      <w:pPr>
        <w:pStyle w:val="Indenta"/>
      </w:pPr>
      <w:r>
        <w:tab/>
        <w:t>(e)</w:t>
      </w:r>
      <w:r>
        <w:tab/>
        <w:t>blocks and stacking toys;</w:t>
      </w:r>
    </w:p>
    <w:p>
      <w:pPr>
        <w:pStyle w:val="Indenta"/>
      </w:pPr>
      <w:r>
        <w:tab/>
        <w:t>(f)</w:t>
      </w:r>
      <w:r>
        <w:tab/>
        <w:t>toys for use in a bathtub;</w:t>
      </w:r>
    </w:p>
    <w:p>
      <w:pPr>
        <w:pStyle w:val="Indenta"/>
      </w:pPr>
      <w:r>
        <w:tab/>
        <w:t>(g)</w:t>
      </w:r>
      <w:r>
        <w:tab/>
        <w:t>rocking, spring and stick horses and figures;</w:t>
      </w:r>
    </w:p>
    <w:p>
      <w:pPr>
        <w:pStyle w:val="Indenta"/>
      </w:pPr>
      <w:r>
        <w:tab/>
        <w:t>(h)</w:t>
      </w:r>
      <w:r>
        <w:tab/>
        <w:t>musical chime toys;</w:t>
      </w:r>
    </w:p>
    <w:p>
      <w:pPr>
        <w:pStyle w:val="Indenta"/>
      </w:pPr>
      <w:r>
        <w:tab/>
        <w:t>(i)</w:t>
      </w:r>
      <w:r>
        <w:tab/>
        <w:t>jacks</w:t>
      </w:r>
      <w:r>
        <w:noBreakHyphen/>
        <w:t>in</w:t>
      </w:r>
      <w:r>
        <w:noBreakHyphen/>
        <w:t>the</w:t>
      </w:r>
      <w:r>
        <w:noBreakHyphen/>
        <w:t>box;</w:t>
      </w:r>
    </w:p>
    <w:p>
      <w:pPr>
        <w:pStyle w:val="Indenta"/>
      </w:pPr>
      <w:r>
        <w:tab/>
        <w:t>(j)</w:t>
      </w:r>
      <w:r>
        <w:tab/>
        <w:t>stuffed, plush and flocked animals and figures;</w:t>
      </w:r>
    </w:p>
    <w:p>
      <w:pPr>
        <w:pStyle w:val="Indenta"/>
      </w:pPr>
      <w:r>
        <w:tab/>
        <w:t>(k)</w:t>
      </w:r>
      <w:r>
        <w:tab/>
        <w:t>toys with pompoms;</w:t>
      </w:r>
    </w:p>
    <w:p>
      <w:pPr>
        <w:pStyle w:val="Indenta"/>
      </w:pPr>
      <w:r>
        <w:tab/>
        <w:t>(l)</w:t>
      </w:r>
      <w:r>
        <w:tab/>
        <w:t>games;</w:t>
      </w:r>
    </w:p>
    <w:p>
      <w:pPr>
        <w:pStyle w:val="Indenta"/>
      </w:pPr>
      <w:r>
        <w:tab/>
        <w:t>(m)</w:t>
      </w:r>
      <w:r>
        <w:tab/>
        <w:t>puzzles;</w:t>
      </w:r>
    </w:p>
    <w:p>
      <w:pPr>
        <w:pStyle w:val="Indenta"/>
      </w:pPr>
      <w:r>
        <w:tab/>
        <w:t>(n)</w:t>
      </w:r>
      <w:r>
        <w:tab/>
        <w:t>dolls; and</w:t>
      </w:r>
    </w:p>
    <w:p>
      <w:pPr>
        <w:pStyle w:val="Indenta"/>
      </w:pPr>
      <w:r>
        <w:tab/>
        <w:t>(o)</w:t>
      </w:r>
      <w:r>
        <w:tab/>
        <w:t>toy cars, trucks and other vehicles.</w:t>
      </w:r>
    </w:p>
    <w:p>
      <w:pPr>
        <w:pStyle w:val="Subsection"/>
      </w:pPr>
      <w:r>
        <w:tab/>
        <w:t>(4)</w:t>
      </w:r>
      <w:r>
        <w:tab/>
        <w:t xml:space="preserve">This Part does not apply to — </w:t>
      </w:r>
    </w:p>
    <w:p>
      <w:pPr>
        <w:pStyle w:val="Indenta"/>
      </w:pPr>
      <w:r>
        <w:tab/>
        <w:t>(a)</w:t>
      </w:r>
      <w:r>
        <w:tab/>
        <w:t>balloons;</w:t>
      </w:r>
    </w:p>
    <w:p>
      <w:pPr>
        <w:pStyle w:val="Indenta"/>
      </w:pPr>
      <w:r>
        <w:tab/>
        <w:t>(b)</w:t>
      </w:r>
      <w:r>
        <w:tab/>
        <w:t>marbles;</w:t>
      </w:r>
    </w:p>
    <w:p>
      <w:pPr>
        <w:pStyle w:val="Indenta"/>
      </w:pPr>
      <w:r>
        <w:tab/>
        <w:t>(c)</w:t>
      </w:r>
      <w:r>
        <w:tab/>
        <w:t>tapes and compact discs;</w:t>
      </w:r>
    </w:p>
    <w:p>
      <w:pPr>
        <w:pStyle w:val="Indenta"/>
      </w:pPr>
      <w:r>
        <w:tab/>
        <w:t>(d)</w:t>
      </w:r>
      <w:r>
        <w:tab/>
        <w:t>books;</w:t>
      </w:r>
    </w:p>
    <w:p>
      <w:pPr>
        <w:pStyle w:val="Indenta"/>
      </w:pPr>
      <w:r>
        <w:tab/>
        <w:t>(e)</w:t>
      </w:r>
      <w:r>
        <w:tab/>
        <w:t>writing materials (including crayons, chalk, pencils and pens);</w:t>
      </w:r>
    </w:p>
    <w:p>
      <w:pPr>
        <w:pStyle w:val="Indenta"/>
      </w:pPr>
      <w:r>
        <w:tab/>
        <w:t>(f)</w:t>
      </w:r>
      <w:r>
        <w:tab/>
        <w:t>paints (including finger paints and water paints), paint brushes and other painting implements;</w:t>
      </w:r>
    </w:p>
    <w:p>
      <w:pPr>
        <w:pStyle w:val="Indenta"/>
      </w:pPr>
      <w:r>
        <w:tab/>
        <w:t>(g)</w:t>
      </w:r>
      <w:r>
        <w:tab/>
        <w:t>modelling material (including clay, plasticine and play dough);</w:t>
      </w:r>
    </w:p>
    <w:p>
      <w:pPr>
        <w:pStyle w:val="Indenta"/>
      </w:pPr>
      <w:r>
        <w:tab/>
        <w:t>(h)</w:t>
      </w:r>
      <w:r>
        <w:tab/>
        <w:t>bicycles having a wheel base of not less than 640 mm;</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w:t>
      </w:r>
    </w:p>
    <w:p>
      <w:pPr>
        <w:pStyle w:val="Indenta"/>
      </w:pPr>
      <w:r>
        <w:tab/>
        <w:t>(k)</w:t>
      </w:r>
      <w:r>
        <w:tab/>
        <w:t>flotation toys;</w:t>
      </w:r>
    </w:p>
    <w:p>
      <w:pPr>
        <w:pStyle w:val="Indenta"/>
      </w:pPr>
      <w:r>
        <w:tab/>
        <w:t>(l)</w:t>
      </w:r>
      <w:r>
        <w:tab/>
        <w:t>babies’ dummies that comply with the product safety standard prescribed under Part 22;</w:t>
      </w:r>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label, that complies with subregulation (4)(n), is attached to the toy in a conspicuous position or, if the toy is displayed in packaging for retail sale, on a principal outer display face of the packaging in which the toy is displayed.</w:t>
      </w:r>
    </w:p>
    <w:p>
      <w:pPr>
        <w:pStyle w:val="Footnotesection"/>
      </w:pPr>
      <w:r>
        <w:tab/>
        <w:t>[Regulation 39 inserted in Gazette 1 Oct 2004 p. 4274</w:t>
      </w:r>
      <w:r>
        <w:noBreakHyphen/>
        <w:t>6; amended in Gazette 12 Oct 2007 p. 5503.]</w:t>
      </w:r>
    </w:p>
    <w:p>
      <w:pPr>
        <w:pStyle w:val="Heading2"/>
      </w:pPr>
      <w:bookmarkStart w:id="650" w:name="_Toc149029589"/>
      <w:bookmarkStart w:id="651" w:name="_Toc149036114"/>
      <w:bookmarkStart w:id="652" w:name="_Toc155087084"/>
      <w:bookmarkStart w:id="653" w:name="_Toc155154757"/>
      <w:bookmarkStart w:id="654" w:name="_Toc165365127"/>
      <w:bookmarkStart w:id="655" w:name="_Toc165444222"/>
      <w:bookmarkStart w:id="656" w:name="_Toc171818622"/>
      <w:bookmarkStart w:id="657" w:name="_Toc171824524"/>
      <w:bookmarkStart w:id="658" w:name="_Toc173720489"/>
      <w:bookmarkStart w:id="659" w:name="_Toc174783562"/>
      <w:bookmarkStart w:id="660" w:name="_Toc179860197"/>
      <w:bookmarkStart w:id="661" w:name="_Toc179861477"/>
      <w:bookmarkStart w:id="662" w:name="_Toc179871442"/>
      <w:bookmarkStart w:id="663" w:name="_Toc202247952"/>
      <w:bookmarkStart w:id="664" w:name="_Toc202252380"/>
      <w:bookmarkStart w:id="665" w:name="_Toc202252749"/>
      <w:r>
        <w:rPr>
          <w:rStyle w:val="CharPartNo"/>
        </w:rPr>
        <w:t>Part 16</w:t>
      </w:r>
      <w:r>
        <w:t> — </w:t>
      </w:r>
      <w:r>
        <w:rPr>
          <w:rStyle w:val="CharPartText"/>
        </w:rPr>
        <w:t>Child carrying seats for bicycles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Footnoteheading"/>
      </w:pPr>
      <w:r>
        <w:tab/>
        <w:t>[Heading inserted in Gazette 21 Mar 2006 p. 1080.]</w:t>
      </w:r>
    </w:p>
    <w:p>
      <w:pPr>
        <w:pStyle w:val="Heading5"/>
      </w:pPr>
      <w:bookmarkStart w:id="666" w:name="_Toc174783563"/>
      <w:bookmarkStart w:id="667" w:name="_Toc202252750"/>
      <w:bookmarkStart w:id="668" w:name="_Toc434897795"/>
      <w:bookmarkStart w:id="669" w:name="_Toc531080866"/>
      <w:bookmarkStart w:id="670" w:name="_Toc535392168"/>
      <w:r>
        <w:rPr>
          <w:rStyle w:val="CharSectno"/>
        </w:rPr>
        <w:t>40</w:t>
      </w:r>
      <w:r>
        <w:t>.</w:t>
      </w:r>
      <w:r>
        <w:tab/>
        <w:t>Term used in this Part</w:t>
      </w:r>
      <w:bookmarkEnd w:id="666"/>
      <w:bookmarkEnd w:id="667"/>
    </w:p>
    <w:bookmarkEnd w:id="668"/>
    <w:bookmarkEnd w:id="669"/>
    <w:bookmarkEnd w:id="670"/>
    <w:p>
      <w:pPr>
        <w:pStyle w:val="Subsection"/>
      </w:pPr>
      <w:r>
        <w:tab/>
      </w:r>
      <w:r>
        <w:tab/>
        <w:t>In this Part — </w:t>
      </w:r>
    </w:p>
    <w:p>
      <w:pPr>
        <w:pStyle w:val="Defstart"/>
      </w:pPr>
      <w:r>
        <w:rPr>
          <w:b/>
        </w:rPr>
        <w:tab/>
        <w:t>“</w:t>
      </w:r>
      <w:r>
        <w:rPr>
          <w:rStyle w:val="CharDefText"/>
        </w:rPr>
        <w:t>child carrying seat</w:t>
      </w:r>
      <w:r>
        <w:rPr>
          <w:b/>
        </w:rPr>
        <w: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671" w:name="_Toc174783564"/>
      <w:bookmarkStart w:id="672" w:name="_Toc202252751"/>
      <w:bookmarkStart w:id="673" w:name="_Toc434897796"/>
      <w:bookmarkStart w:id="674" w:name="_Toc531080867"/>
      <w:bookmarkStart w:id="675" w:name="_Toc535392169"/>
      <w:r>
        <w:rPr>
          <w:rStyle w:val="CharSectno"/>
        </w:rPr>
        <w:t>41</w:t>
      </w:r>
      <w:r>
        <w:t>.</w:t>
      </w:r>
      <w:r>
        <w:tab/>
        <w:t>Instructions and load labelling</w:t>
      </w:r>
      <w:bookmarkEnd w:id="671"/>
      <w:bookmarkEnd w:id="672"/>
    </w:p>
    <w:bookmarkEnd w:id="673"/>
    <w:bookmarkEnd w:id="674"/>
    <w:bookmarkEnd w:id="675"/>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676" w:name="_Toc174783565"/>
      <w:bookmarkStart w:id="677" w:name="_Toc202252752"/>
      <w:bookmarkStart w:id="678" w:name="_Toc434897797"/>
      <w:bookmarkStart w:id="679" w:name="_Toc531080868"/>
      <w:bookmarkStart w:id="680" w:name="_Toc535392170"/>
      <w:r>
        <w:rPr>
          <w:rStyle w:val="CharSectno"/>
        </w:rPr>
        <w:t>42</w:t>
      </w:r>
      <w:r>
        <w:t>.</w:t>
      </w:r>
      <w:r>
        <w:tab/>
        <w:t>Design</w:t>
      </w:r>
      <w:bookmarkEnd w:id="676"/>
      <w:bookmarkEnd w:id="677"/>
    </w:p>
    <w:bookmarkEnd w:id="678"/>
    <w:bookmarkEnd w:id="679"/>
    <w:bookmarkEnd w:id="680"/>
    <w:p>
      <w:pPr>
        <w:pStyle w:val="Subsection"/>
      </w:pPr>
      <w:r>
        <w:tab/>
      </w:r>
      <w:r>
        <w:tab/>
        <w:t>Every child carrying seat must be designed — </w:t>
      </w:r>
    </w:p>
    <w:p>
      <w:pPr>
        <w:pStyle w:val="Indenta"/>
      </w:pPr>
      <w:r>
        <w:tab/>
        <w:t>(a)</w:t>
      </w:r>
      <w:r>
        <w:tab/>
        <w:t>for location immediately behind the seat of the rider;</w:t>
      </w:r>
    </w:p>
    <w:p>
      <w:pPr>
        <w:pStyle w:val="Indenta"/>
      </w:pPr>
      <w:r>
        <w:tab/>
        <w:t>(b)</w:t>
      </w:r>
      <w:r>
        <w:tab/>
        <w:t>so that the occupant of the seat faces towards the front of the bicycle;</w:t>
      </w:r>
    </w:p>
    <w:p>
      <w:pPr>
        <w:pStyle w:val="Indenta"/>
      </w:pPr>
      <w:r>
        <w:tab/>
        <w:t>(c)</w:t>
      </w:r>
      <w:r>
        <w:tab/>
        <w:t>to incorporate a foot rest for the occupant;</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pPr>
      <w:bookmarkStart w:id="681" w:name="_Toc149029593"/>
      <w:bookmarkStart w:id="682" w:name="_Toc149036118"/>
      <w:bookmarkStart w:id="683" w:name="_Toc155087088"/>
      <w:bookmarkStart w:id="684" w:name="_Toc155154761"/>
      <w:bookmarkStart w:id="685" w:name="_Toc165365131"/>
      <w:bookmarkStart w:id="686" w:name="_Toc165444226"/>
      <w:bookmarkStart w:id="687" w:name="_Toc171818626"/>
      <w:bookmarkStart w:id="688" w:name="_Toc171824528"/>
      <w:bookmarkStart w:id="689" w:name="_Toc173720493"/>
      <w:bookmarkStart w:id="690" w:name="_Toc174783566"/>
      <w:bookmarkStart w:id="691" w:name="_Toc179860201"/>
      <w:bookmarkStart w:id="692" w:name="_Toc179861481"/>
      <w:bookmarkStart w:id="693" w:name="_Toc179871446"/>
      <w:bookmarkStart w:id="694" w:name="_Toc202247956"/>
      <w:bookmarkStart w:id="695" w:name="_Toc202252384"/>
      <w:bookmarkStart w:id="696" w:name="_Toc202252753"/>
      <w:r>
        <w:rPr>
          <w:rStyle w:val="CharPartNo"/>
        </w:rPr>
        <w:t>Part 17</w:t>
      </w:r>
      <w:r>
        <w:t> — </w:t>
      </w:r>
      <w:r>
        <w:rPr>
          <w:rStyle w:val="CharPartText"/>
        </w:rPr>
        <w:t>Bean bags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Footnoteheading"/>
      </w:pPr>
      <w:bookmarkStart w:id="697" w:name="_Toc434897802"/>
      <w:bookmarkStart w:id="698" w:name="_Toc531080873"/>
      <w:bookmarkStart w:id="699" w:name="_Toc535392175"/>
      <w:r>
        <w:tab/>
        <w:t>[Heading inserted in Gazette 21 Mar 2006 p. 1081.]</w:t>
      </w:r>
    </w:p>
    <w:p>
      <w:pPr>
        <w:pStyle w:val="Heading5"/>
      </w:pPr>
      <w:bookmarkStart w:id="700" w:name="_Toc174783567"/>
      <w:bookmarkStart w:id="701" w:name="_Toc202252754"/>
      <w:r>
        <w:rPr>
          <w:rStyle w:val="CharSectno"/>
        </w:rPr>
        <w:t>43</w:t>
      </w:r>
      <w:r>
        <w:t>.</w:t>
      </w:r>
      <w:r>
        <w:tab/>
        <w:t>Terms used in this Part</w:t>
      </w:r>
      <w:bookmarkEnd w:id="700"/>
      <w:bookmarkEnd w:id="701"/>
    </w:p>
    <w:bookmarkEnd w:id="697"/>
    <w:bookmarkEnd w:id="698"/>
    <w:bookmarkEnd w:id="699"/>
    <w:p>
      <w:pPr>
        <w:pStyle w:val="Subsection"/>
      </w:pPr>
      <w:r>
        <w:tab/>
      </w:r>
      <w:r>
        <w:tab/>
        <w:t>In this Part — </w:t>
      </w:r>
    </w:p>
    <w:p>
      <w:pPr>
        <w:pStyle w:val="Defstart"/>
      </w:pPr>
      <w:r>
        <w:tab/>
      </w:r>
      <w:r>
        <w:rPr>
          <w:b/>
        </w:rPr>
        <w:t>“</w:t>
      </w:r>
      <w:r>
        <w:rPr>
          <w:rStyle w:val="CharDefText"/>
        </w:rPr>
        <w:t>bean bag</w:t>
      </w:r>
      <w:r>
        <w:rPr>
          <w:b/>
        </w:rPr>
        <w:t>”</w:t>
      </w:r>
      <w:r>
        <w:t xml:space="preserve"> means a cushion or similar item which consists of a bag or cover surrounding the bean bag filling and includes bean bags for use in swimming pools;</w:t>
      </w:r>
    </w:p>
    <w:p>
      <w:pPr>
        <w:pStyle w:val="Defstart"/>
      </w:pPr>
      <w:r>
        <w:tab/>
      </w:r>
      <w:r>
        <w:rPr>
          <w:b/>
        </w:rPr>
        <w:t>“</w:t>
      </w:r>
      <w:r>
        <w:rPr>
          <w:rStyle w:val="CharDefText"/>
        </w:rPr>
        <w:t>bean bag cover</w:t>
      </w:r>
      <w:r>
        <w:rPr>
          <w:b/>
        </w:rPr>
        <w:t>”</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b/>
        </w:rPr>
        <w:t>“</w:t>
      </w:r>
      <w:r>
        <w:rPr>
          <w:rStyle w:val="CharDefText"/>
        </w:rPr>
        <w:t>bean bag filling</w:t>
      </w:r>
      <w:r>
        <w:rPr>
          <w:b/>
        </w:rPr>
        <w:t>”</w:t>
      </w:r>
      <w:r>
        <w:t xml:space="preserve"> means pellets, or small particles, of polystyrene or other similar synthetic material;</w:t>
      </w:r>
    </w:p>
    <w:p>
      <w:pPr>
        <w:pStyle w:val="Defstart"/>
      </w:pPr>
      <w:r>
        <w:tab/>
      </w:r>
      <w:r>
        <w:rPr>
          <w:b/>
        </w:rPr>
        <w:t>“</w:t>
      </w:r>
      <w:r>
        <w:rPr>
          <w:rStyle w:val="CharDefText"/>
        </w:rPr>
        <w:t>child</w:t>
      </w:r>
      <w:r>
        <w:rPr>
          <w:rStyle w:val="CharDefText"/>
        </w:rPr>
        <w:noBreakHyphen/>
        <w:t>resistant slide</w:t>
      </w:r>
      <w:r>
        <w:rPr>
          <w:rStyle w:val="CharDefText"/>
        </w:rPr>
        <w:noBreakHyphen/>
        <w:t>fastener</w:t>
      </w:r>
      <w:r>
        <w:rPr>
          <w:b/>
        </w:rPr>
        <w:t>”</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b/>
        </w:rPr>
        <w:t>“</w:t>
      </w:r>
      <w:r>
        <w:rPr>
          <w:rStyle w:val="CharDefText"/>
        </w:rPr>
        <w:t>slide</w:t>
      </w:r>
      <w:r>
        <w:rPr>
          <w:rStyle w:val="CharDefText"/>
        </w:rPr>
        <w:noBreakHyphen/>
        <w:t>fastener</w:t>
      </w:r>
      <w:bookmarkStart w:id="702" w:name="endcomma"/>
      <w:bookmarkEnd w:id="702"/>
      <w:r>
        <w:rPr>
          <w:b/>
        </w:rPr>
        <w:t>”</w:t>
      </w:r>
      <w:r>
        <w:t xml:space="preserve"> </w:t>
      </w:r>
      <w:bookmarkStart w:id="703" w:name="comma"/>
      <w:bookmarkEnd w:id="703"/>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bookmarkStart w:id="704" w:name="_Toc434897804"/>
      <w:bookmarkStart w:id="705" w:name="_Toc531080875"/>
      <w:bookmarkStart w:id="706" w:name="_Toc535392177"/>
      <w:r>
        <w:tab/>
        <w:t>[Regulation 43 inserted in Gazette 21 Mar 2006 p. 1081-2.]</w:t>
      </w:r>
    </w:p>
    <w:p>
      <w:pPr>
        <w:pStyle w:val="Heading5"/>
      </w:pPr>
      <w:bookmarkStart w:id="707" w:name="_Toc174783568"/>
      <w:bookmarkStart w:id="708" w:name="_Toc202252755"/>
      <w:r>
        <w:rPr>
          <w:rStyle w:val="CharSectno"/>
        </w:rPr>
        <w:t>44</w:t>
      </w:r>
      <w:r>
        <w:t>.</w:t>
      </w:r>
      <w:r>
        <w:tab/>
        <w:t>Requirements for bean bags</w:t>
      </w:r>
      <w:bookmarkEnd w:id="707"/>
      <w:bookmarkEnd w:id="708"/>
    </w:p>
    <w:bookmarkEnd w:id="704"/>
    <w:bookmarkEnd w:id="705"/>
    <w:bookmarkEnd w:id="706"/>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(2)</w:t>
      </w:r>
      <w:r>
        <w:tab/>
        <w:t>The label or notice must be displayed on the goods in a conspicuous position.</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w:t>
      </w:r>
    </w:p>
    <w:p>
      <w:pPr>
        <w:pStyle w:val="Heading2"/>
      </w:pPr>
      <w:bookmarkStart w:id="709" w:name="_Toc149029596"/>
      <w:bookmarkStart w:id="710" w:name="_Toc149036121"/>
      <w:bookmarkStart w:id="711" w:name="_Toc155087091"/>
      <w:bookmarkStart w:id="712" w:name="_Toc155154764"/>
      <w:bookmarkStart w:id="713" w:name="_Toc165365134"/>
      <w:bookmarkStart w:id="714" w:name="_Toc165444229"/>
      <w:bookmarkStart w:id="715" w:name="_Toc171818629"/>
      <w:bookmarkStart w:id="716" w:name="_Toc171824531"/>
      <w:bookmarkStart w:id="717" w:name="_Toc173720496"/>
      <w:bookmarkStart w:id="718" w:name="_Toc174783569"/>
      <w:bookmarkStart w:id="719" w:name="_Toc179860204"/>
      <w:bookmarkStart w:id="720" w:name="_Toc179861484"/>
      <w:bookmarkStart w:id="721" w:name="_Toc179871449"/>
      <w:bookmarkStart w:id="722" w:name="_Toc202247959"/>
      <w:bookmarkStart w:id="723" w:name="_Toc202252387"/>
      <w:bookmarkStart w:id="724" w:name="_Toc202252756"/>
      <w:r>
        <w:rPr>
          <w:rStyle w:val="CharPartNo"/>
        </w:rPr>
        <w:t>Part 18</w:t>
      </w:r>
      <w:r>
        <w:rPr>
          <w:b w:val="0"/>
        </w:rPr>
        <w:t> </w:t>
      </w:r>
      <w:r>
        <w:t>—</w:t>
      </w:r>
      <w:r>
        <w:rPr>
          <w:b w:val="0"/>
        </w:rPr>
        <w:t> </w:t>
      </w:r>
      <w:r>
        <w:rPr>
          <w:rStyle w:val="CharPartText"/>
        </w:rPr>
        <w:t>Basketball rings and backboards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Footnoteheading"/>
      </w:pPr>
      <w:r>
        <w:tab/>
        <w:t>[Heading inserted in Gazette 20 Oct 2006 p. 4461.]</w:t>
      </w:r>
    </w:p>
    <w:p>
      <w:pPr>
        <w:pStyle w:val="Heading5"/>
      </w:pPr>
      <w:bookmarkStart w:id="725" w:name="_Toc174783570"/>
      <w:bookmarkStart w:id="726" w:name="_Toc202252757"/>
      <w:r>
        <w:rPr>
          <w:rStyle w:val="CharSectno"/>
        </w:rPr>
        <w:t>45</w:t>
      </w:r>
      <w:r>
        <w:t>.</w:t>
      </w:r>
      <w:r>
        <w:tab/>
        <w:t>Warnings labels</w:t>
      </w:r>
      <w:bookmarkEnd w:id="725"/>
      <w:bookmarkEnd w:id="726"/>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4461-2.]</w:t>
      </w:r>
    </w:p>
    <w:p>
      <w:pPr>
        <w:pStyle w:val="Heading5"/>
      </w:pPr>
      <w:bookmarkStart w:id="727" w:name="_Toc174783571"/>
      <w:bookmarkStart w:id="728" w:name="_Toc202252758"/>
      <w:r>
        <w:rPr>
          <w:rStyle w:val="CharSectno"/>
        </w:rPr>
        <w:t>46</w:t>
      </w:r>
      <w:r>
        <w:t>.</w:t>
      </w:r>
      <w:r>
        <w:tab/>
        <w:t>Permanent warning on backboard</w:t>
      </w:r>
      <w:bookmarkEnd w:id="727"/>
      <w:bookmarkEnd w:id="728"/>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729" w:name="_Toc149029599"/>
      <w:bookmarkStart w:id="730" w:name="_Toc149036124"/>
      <w:bookmarkStart w:id="731" w:name="_Toc155087094"/>
      <w:bookmarkStart w:id="732" w:name="_Toc155154767"/>
      <w:bookmarkStart w:id="733" w:name="_Toc165365137"/>
      <w:bookmarkStart w:id="734" w:name="_Toc165444232"/>
      <w:bookmarkStart w:id="735" w:name="_Toc171818632"/>
      <w:bookmarkStart w:id="736" w:name="_Toc171824534"/>
      <w:bookmarkStart w:id="737" w:name="_Toc173720499"/>
      <w:bookmarkStart w:id="738" w:name="_Toc174783572"/>
      <w:bookmarkStart w:id="739" w:name="_Toc179860207"/>
      <w:bookmarkStart w:id="740" w:name="_Toc179861487"/>
      <w:bookmarkStart w:id="741" w:name="_Toc179871452"/>
      <w:bookmarkStart w:id="742" w:name="_Toc202247962"/>
      <w:bookmarkStart w:id="743" w:name="_Toc202252390"/>
      <w:bookmarkStart w:id="744" w:name="_Toc202252759"/>
      <w:r>
        <w:rPr>
          <w:rStyle w:val="CharPartNo"/>
        </w:rPr>
        <w:t>Part 19</w:t>
      </w:r>
      <w:r>
        <w:rPr>
          <w:b w:val="0"/>
        </w:rPr>
        <w:t> </w:t>
      </w:r>
      <w:r>
        <w:t>—</w:t>
      </w:r>
      <w:r>
        <w:rPr>
          <w:b w:val="0"/>
        </w:rPr>
        <w:t> </w:t>
      </w:r>
      <w:r>
        <w:rPr>
          <w:rStyle w:val="CharPartText"/>
        </w:rPr>
        <w:t>Household cots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pPr>
      <w:r>
        <w:tab/>
        <w:t>[Heading inserted in Gazette 20 Oct 2006 p. 4462.]</w:t>
      </w:r>
    </w:p>
    <w:p>
      <w:pPr>
        <w:pStyle w:val="Heading5"/>
      </w:pPr>
      <w:bookmarkStart w:id="745" w:name="_Toc174783573"/>
      <w:bookmarkStart w:id="746" w:name="_Toc202252760"/>
      <w:r>
        <w:rPr>
          <w:rStyle w:val="CharSectno"/>
        </w:rPr>
        <w:t>47</w:t>
      </w:r>
      <w:r>
        <w:t>.</w:t>
      </w:r>
      <w:r>
        <w:tab/>
        <w:t>Terms used in this Part</w:t>
      </w:r>
      <w:bookmarkEnd w:id="745"/>
      <w:bookmarkEnd w:id="746"/>
    </w:p>
    <w:p>
      <w:pPr>
        <w:pStyle w:val="Subsection"/>
      </w:pPr>
      <w:r>
        <w:tab/>
      </w:r>
      <w:r>
        <w:tab/>
        <w:t xml:space="preserve">In this Part — </w:t>
      </w:r>
    </w:p>
    <w:p>
      <w:pPr>
        <w:pStyle w:val="Defstart"/>
      </w:pPr>
      <w:r>
        <w:rPr>
          <w:b/>
        </w:rPr>
        <w:tab/>
        <w:t>“</w:t>
      </w:r>
      <w:r>
        <w:rPr>
          <w:rStyle w:val="CharDefText"/>
        </w:rPr>
        <w:t>AS/NZS 2172:2003</w:t>
      </w:r>
      <w:r>
        <w:rPr>
          <w:b/>
        </w:rPr>
        <w:t>”</w:t>
      </w:r>
      <w:r>
        <w:t xml:space="preserve"> means the Australian/New Zealand Standard AS/NZS 2172:2003 “Cots for household use — Safety requirements”, approved by Standards Australia on 19 September 2005 as amended by Amendment No. 1 of 9 January 2006;</w:t>
      </w:r>
    </w:p>
    <w:p>
      <w:pPr>
        <w:pStyle w:val="Defstart"/>
      </w:pPr>
      <w:r>
        <w:rPr>
          <w:b/>
        </w:rPr>
        <w:tab/>
        <w:t>“</w:t>
      </w:r>
      <w:r>
        <w:rPr>
          <w:rStyle w:val="CharDefText"/>
        </w:rPr>
        <w:t>cot</w:t>
      </w:r>
      <w:r>
        <w:rPr>
          <w:b/>
        </w:rPr>
        <w:t>”</w:t>
      </w:r>
      <w:r>
        <w:t xml:space="preserve"> means a cot, as defined in AS/NZS 2172:2003, to which that standard applies.</w:t>
      </w:r>
    </w:p>
    <w:p>
      <w:pPr>
        <w:pStyle w:val="Footnotesection"/>
      </w:pPr>
      <w:r>
        <w:tab/>
        <w:t>[Regulation 47 inserted in Gazette 20 Oct 2006 p. 4462.]</w:t>
      </w:r>
    </w:p>
    <w:p>
      <w:pPr>
        <w:pStyle w:val="Heading5"/>
      </w:pPr>
      <w:bookmarkStart w:id="747" w:name="_Toc174783574"/>
      <w:bookmarkStart w:id="748" w:name="_Toc202252761"/>
      <w:r>
        <w:rPr>
          <w:rStyle w:val="CharSectno"/>
        </w:rPr>
        <w:t>48</w:t>
      </w:r>
      <w:r>
        <w:t>.</w:t>
      </w:r>
      <w:r>
        <w:tab/>
        <w:t>Product safety standard for cots</w:t>
      </w:r>
      <w:bookmarkEnd w:id="747"/>
      <w:bookmarkEnd w:id="748"/>
    </w:p>
    <w:p>
      <w:pPr>
        <w:pStyle w:val="Subsection"/>
      </w:pPr>
      <w:r>
        <w:tab/>
        <w:t>(1)</w:t>
      </w:r>
      <w:r>
        <w:tab/>
        <w:t xml:space="preserve">This regulation applies on and after 1 November 2006. </w:t>
      </w:r>
    </w:p>
    <w:p>
      <w:pPr>
        <w:pStyle w:val="Subsection"/>
      </w:pPr>
      <w:r>
        <w:tab/>
        <w:t>(2)</w:t>
      </w:r>
      <w:r>
        <w:tab/>
        <w:t>The product safety standard for new cots consists of AS/NZS 2172:2003 varied by deleting clauses 1, 2, 4, 6.1(f), 7, 8, 9.2(c) and 10.</w:t>
      </w:r>
    </w:p>
    <w:p>
      <w:pPr>
        <w:pStyle w:val="Subsection"/>
      </w:pPr>
      <w:r>
        <w:tab/>
        <w:t>(3)</w:t>
      </w:r>
      <w:r>
        <w:tab/>
        <w:t>The product safety standard for second</w:t>
      </w:r>
      <w:r>
        <w:noBreakHyphen/>
        <w:t xml:space="preserve">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8 mm    ”.</w:t>
      </w:r>
    </w:p>
    <w:p>
      <w:pPr>
        <w:pStyle w:val="Footnotesection"/>
      </w:pPr>
      <w:r>
        <w:tab/>
        <w:t>[Regulation 48 inserted in Gazette 20 Oct 2006 p. 4463.]</w:t>
      </w:r>
    </w:p>
    <w:p>
      <w:pPr>
        <w:pStyle w:val="Heading5"/>
      </w:pPr>
      <w:bookmarkStart w:id="749" w:name="_Toc174783575"/>
      <w:bookmarkStart w:id="750" w:name="_Toc202252762"/>
      <w:r>
        <w:rPr>
          <w:rStyle w:val="CharSectno"/>
        </w:rPr>
        <w:t>49</w:t>
      </w:r>
      <w:r>
        <w:t>.</w:t>
      </w:r>
      <w:r>
        <w:tab/>
        <w:t>Antique or collectable cots</w:t>
      </w:r>
      <w:bookmarkEnd w:id="749"/>
      <w:bookmarkEnd w:id="750"/>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has clearly visible external and internal warning statements permanently attached (by means of glue, nails or screws) to the upper half of the side or end of the cot.</w:t>
      </w:r>
    </w:p>
    <w:p>
      <w:pPr>
        <w:pStyle w:val="Subsection"/>
      </w:pPr>
      <w:r>
        <w:tab/>
        <w:t>(2)</w:t>
      </w:r>
      <w:r>
        <w:tab/>
        <w:t xml:space="preserve">A warning statement mentioned in subregulation (1)(b) — </w:t>
      </w:r>
    </w:p>
    <w:p>
      <w:pPr>
        <w:pStyle w:val="Indenta"/>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4463.]</w:t>
      </w:r>
    </w:p>
    <w:p>
      <w:pPr>
        <w:pStyle w:val="Heading2"/>
      </w:pPr>
      <w:bookmarkStart w:id="751" w:name="_Toc149029603"/>
      <w:bookmarkStart w:id="752" w:name="_Toc149036128"/>
      <w:bookmarkStart w:id="753" w:name="_Toc155087098"/>
      <w:bookmarkStart w:id="754" w:name="_Toc155154771"/>
      <w:bookmarkStart w:id="755" w:name="_Toc165365141"/>
      <w:bookmarkStart w:id="756" w:name="_Toc165444236"/>
      <w:bookmarkStart w:id="757" w:name="_Toc171818636"/>
      <w:bookmarkStart w:id="758" w:name="_Toc171824538"/>
      <w:bookmarkStart w:id="759" w:name="_Toc173720503"/>
      <w:bookmarkStart w:id="760" w:name="_Toc174783576"/>
      <w:bookmarkStart w:id="761" w:name="_Toc179860211"/>
      <w:bookmarkStart w:id="762" w:name="_Toc179861491"/>
      <w:bookmarkStart w:id="763" w:name="_Toc179871456"/>
      <w:bookmarkStart w:id="764" w:name="_Toc202247966"/>
      <w:bookmarkStart w:id="765" w:name="_Toc202252394"/>
      <w:bookmarkStart w:id="766" w:name="_Toc202252763"/>
      <w:r>
        <w:rPr>
          <w:rStyle w:val="CharPartNo"/>
        </w:rPr>
        <w:t>Part 20</w:t>
      </w:r>
      <w:r>
        <w:t> — </w:t>
      </w:r>
      <w:r>
        <w:rPr>
          <w:rStyle w:val="CharPartText"/>
        </w:rPr>
        <w:t>External corded blinds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pPr>
      <w:r>
        <w:tab/>
        <w:t>[Heading inserted in Gazette 20 Oct 2006 p. 4464.]</w:t>
      </w:r>
    </w:p>
    <w:p>
      <w:pPr>
        <w:pStyle w:val="Heading5"/>
      </w:pPr>
      <w:bookmarkStart w:id="767" w:name="_Toc174783577"/>
      <w:bookmarkStart w:id="768" w:name="_Toc202252764"/>
      <w:r>
        <w:rPr>
          <w:rStyle w:val="CharSectno"/>
        </w:rPr>
        <w:t>50</w:t>
      </w:r>
      <w:r>
        <w:t>.</w:t>
      </w:r>
      <w:r>
        <w:tab/>
        <w:t>Terms used in this Part</w:t>
      </w:r>
      <w:bookmarkEnd w:id="767"/>
      <w:bookmarkEnd w:id="768"/>
    </w:p>
    <w:p>
      <w:pPr>
        <w:pStyle w:val="Subsection"/>
      </w:pPr>
      <w:r>
        <w:tab/>
      </w:r>
      <w:r>
        <w:tab/>
        <w:t xml:space="preserve">In this Part — </w:t>
      </w:r>
    </w:p>
    <w:p>
      <w:pPr>
        <w:pStyle w:val="Defstart"/>
      </w:pPr>
      <w:r>
        <w:rPr>
          <w:b/>
        </w:rPr>
        <w:tab/>
        <w:t>“</w:t>
      </w:r>
      <w:r>
        <w:rPr>
          <w:rStyle w:val="CharDefText"/>
        </w:rPr>
        <w:t>blind</w:t>
      </w:r>
      <w:r>
        <w:rPr>
          <w:b/>
        </w:rPr>
        <w:t>”</w:t>
      </w:r>
      <w:r>
        <w:t xml:space="preserve"> includes a screen, shade, awning or other window covering;</w:t>
      </w:r>
    </w:p>
    <w:p>
      <w:pPr>
        <w:pStyle w:val="Defstart"/>
      </w:pPr>
      <w:r>
        <w:rPr>
          <w:b/>
        </w:rPr>
        <w:tab/>
        <w:t>“</w:t>
      </w:r>
      <w:r>
        <w:rPr>
          <w:rStyle w:val="CharDefText"/>
        </w:rPr>
        <w:t>bottom rail</w:t>
      </w:r>
      <w:r>
        <w:rPr>
          <w:b/>
        </w:rPr>
        <w:t>”</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t>“</w:t>
      </w:r>
      <w:r>
        <w:rPr>
          <w:rStyle w:val="CharDefText"/>
        </w:rPr>
        <w:t>external corded blind</w:t>
      </w:r>
      <w:r>
        <w:rPr>
          <w:b/>
        </w:rPr>
        <w:t>”</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t>“</w:t>
      </w:r>
      <w:r>
        <w:rPr>
          <w:rStyle w:val="CharDefText"/>
        </w:rPr>
        <w:t>pull cord</w:t>
      </w:r>
      <w:r>
        <w:rPr>
          <w:b/>
        </w:rPr>
        <w:t>”</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769" w:name="_Toc174783578"/>
      <w:bookmarkStart w:id="770" w:name="_Toc202252765"/>
      <w:r>
        <w:rPr>
          <w:rStyle w:val="CharSectno"/>
        </w:rPr>
        <w:t>51</w:t>
      </w:r>
      <w:r>
        <w:t>.</w:t>
      </w:r>
      <w:r>
        <w:tab/>
        <w:t>Design</w:t>
      </w:r>
      <w:bookmarkEnd w:id="769"/>
      <w:bookmarkEnd w:id="770"/>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771" w:name="_Toc174783579"/>
      <w:bookmarkStart w:id="772" w:name="_Toc202252766"/>
      <w:r>
        <w:rPr>
          <w:rStyle w:val="CharSectno"/>
        </w:rPr>
        <w:t>52</w:t>
      </w:r>
      <w:r>
        <w:t>.</w:t>
      </w:r>
      <w:r>
        <w:tab/>
        <w:t>Warning labels</w:t>
      </w:r>
      <w:bookmarkEnd w:id="771"/>
      <w:bookmarkEnd w:id="772"/>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773" w:name="_Toc174783580"/>
      <w:bookmarkStart w:id="774" w:name="_Toc202252767"/>
      <w:r>
        <w:rPr>
          <w:rStyle w:val="CharSectno"/>
        </w:rPr>
        <w:t>53</w:t>
      </w:r>
      <w:r>
        <w:t>.</w:t>
      </w:r>
      <w:r>
        <w:tab/>
        <w:t>Installation instructions</w:t>
      </w:r>
      <w:bookmarkEnd w:id="773"/>
      <w:bookmarkEnd w:id="774"/>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pStyle w:val="Heading2"/>
      </w:pPr>
      <w:bookmarkStart w:id="775" w:name="_Toc155087103"/>
      <w:bookmarkStart w:id="776" w:name="_Toc155154776"/>
      <w:bookmarkStart w:id="777" w:name="_Toc165365146"/>
      <w:bookmarkStart w:id="778" w:name="_Toc165444241"/>
      <w:bookmarkStart w:id="779" w:name="_Toc171818641"/>
      <w:bookmarkStart w:id="780" w:name="_Toc171824543"/>
      <w:bookmarkStart w:id="781" w:name="_Toc173720508"/>
      <w:bookmarkStart w:id="782" w:name="_Toc174783581"/>
      <w:bookmarkStart w:id="783" w:name="_Toc179860216"/>
      <w:bookmarkStart w:id="784" w:name="_Toc179861496"/>
      <w:bookmarkStart w:id="785" w:name="_Toc179871461"/>
      <w:bookmarkStart w:id="786" w:name="_Toc202247971"/>
      <w:bookmarkStart w:id="787" w:name="_Toc202252399"/>
      <w:bookmarkStart w:id="788" w:name="_Toc202252768"/>
      <w:r>
        <w:rPr>
          <w:rStyle w:val="CharPartNo"/>
        </w:rPr>
        <w:t>Part 21</w:t>
      </w:r>
      <w:r>
        <w:rPr>
          <w:b w:val="0"/>
        </w:rPr>
        <w:t> </w:t>
      </w:r>
      <w:r>
        <w:t>—</w:t>
      </w:r>
      <w:r>
        <w:rPr>
          <w:b w:val="0"/>
        </w:rPr>
        <w:t> </w:t>
      </w:r>
      <w:r>
        <w:rPr>
          <w:rStyle w:val="CharPartText"/>
        </w:rPr>
        <w:t>Objects intended to hold or decorate candles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pPr>
      <w:r>
        <w:tab/>
        <w:t>[Heading inserted in Gazette 29 Dec 2006 p. 5879.]</w:t>
      </w:r>
    </w:p>
    <w:p>
      <w:pPr>
        <w:pStyle w:val="Heading5"/>
      </w:pPr>
      <w:bookmarkStart w:id="789" w:name="_Toc174783582"/>
      <w:bookmarkStart w:id="790" w:name="_Toc202252769"/>
      <w:r>
        <w:rPr>
          <w:rStyle w:val="CharSectno"/>
        </w:rPr>
        <w:t>54</w:t>
      </w:r>
      <w:r>
        <w:t>.</w:t>
      </w:r>
      <w:r>
        <w:tab/>
        <w:t>Term used in this Part</w:t>
      </w:r>
      <w:bookmarkEnd w:id="789"/>
      <w:bookmarkEnd w:id="790"/>
    </w:p>
    <w:p>
      <w:pPr>
        <w:pStyle w:val="Subsection"/>
      </w:pPr>
      <w:r>
        <w:tab/>
      </w:r>
      <w:r>
        <w:tab/>
        <w:t xml:space="preserve">In this Part — </w:t>
      </w:r>
    </w:p>
    <w:p>
      <w:pPr>
        <w:pStyle w:val="Defstart"/>
      </w:pPr>
      <w:r>
        <w:rPr>
          <w:b/>
        </w:rPr>
        <w:tab/>
        <w:t>“</w:t>
      </w:r>
      <w:r>
        <w:rPr>
          <w:rStyle w:val="CharDefText"/>
        </w:rPr>
        <w:t>candle accessory</w:t>
      </w:r>
      <w:r>
        <w:rPr>
          <w:b/>
        </w:rPr>
        <w:t xml:space="preserve">” </w:t>
      </w:r>
      <w:r>
        <w:t>means an object intended to hold or decorate a candle.</w:t>
      </w:r>
    </w:p>
    <w:p>
      <w:pPr>
        <w:pStyle w:val="Footnotesection"/>
      </w:pPr>
      <w:r>
        <w:tab/>
        <w:t>[Regulation 54 inserted in Gazette 29 Dec 2006 p. 5879.]</w:t>
      </w:r>
    </w:p>
    <w:p>
      <w:pPr>
        <w:pStyle w:val="Heading5"/>
      </w:pPr>
      <w:bookmarkStart w:id="791" w:name="_Toc174783583"/>
      <w:bookmarkStart w:id="792" w:name="_Toc202252770"/>
      <w:r>
        <w:rPr>
          <w:rStyle w:val="CharSectno"/>
        </w:rPr>
        <w:t>55</w:t>
      </w:r>
      <w:r>
        <w:t>.</w:t>
      </w:r>
      <w:r>
        <w:tab/>
        <w:t>Product safety standard for candle accessories</w:t>
      </w:r>
      <w:bookmarkEnd w:id="791"/>
      <w:bookmarkEnd w:id="792"/>
    </w:p>
    <w:p>
      <w:pPr>
        <w:pStyle w:val="Subsection"/>
      </w:pPr>
      <w:r>
        <w:tab/>
        <w:t>(1)</w:t>
      </w:r>
      <w:r>
        <w:tab/>
        <w:t>The product safety standard for a candle accessory consists of the requirements set out in this regulation.</w:t>
      </w:r>
    </w:p>
    <w:p>
      <w:pPr>
        <w:pStyle w:val="Subsection"/>
      </w:pPr>
      <w:r>
        <w:tab/>
        <w:t>(2)</w:t>
      </w:r>
      <w:r>
        <w:tab/>
        <w:t>A candle accessory, when subjected to flame or heat emanating from a candle being held or decorated by it, must not ignite and continue to flame for a period of 5 seconds or more after ignition.</w:t>
      </w:r>
    </w:p>
    <w:p>
      <w:pPr>
        <w:pStyle w:val="Footnotesection"/>
      </w:pPr>
      <w:r>
        <w:tab/>
        <w:t>[Regulation 55 inserted in Gazette 29 Dec 2006 p. 5880.]</w:t>
      </w:r>
    </w:p>
    <w:p>
      <w:pPr>
        <w:pStyle w:val="Heading2"/>
      </w:pPr>
      <w:bookmarkStart w:id="793" w:name="_Toc179861499"/>
      <w:bookmarkStart w:id="794" w:name="_Toc179871464"/>
      <w:bookmarkStart w:id="795" w:name="_Toc202247974"/>
      <w:bookmarkStart w:id="796" w:name="_Toc202252402"/>
      <w:bookmarkStart w:id="797" w:name="_Toc202252771"/>
      <w:bookmarkStart w:id="798" w:name="_Toc165365149"/>
      <w:bookmarkStart w:id="799" w:name="_Toc165444244"/>
      <w:bookmarkStart w:id="800" w:name="_Toc171818644"/>
      <w:bookmarkStart w:id="801" w:name="_Toc171824546"/>
      <w:bookmarkStart w:id="802" w:name="_Toc173720511"/>
      <w:bookmarkStart w:id="803" w:name="_Toc174783584"/>
      <w:bookmarkStart w:id="804" w:name="_Toc179860219"/>
      <w:r>
        <w:rPr>
          <w:rStyle w:val="CharPartNo"/>
        </w:rPr>
        <w:t>Part 22</w:t>
      </w:r>
      <w:r>
        <w:rPr>
          <w:rStyle w:val="CharDivNo"/>
        </w:rPr>
        <w:t> </w:t>
      </w:r>
      <w:r>
        <w:t>—</w:t>
      </w:r>
      <w:r>
        <w:rPr>
          <w:rStyle w:val="CharDivText"/>
        </w:rPr>
        <w:t> </w:t>
      </w:r>
      <w:r>
        <w:rPr>
          <w:rStyle w:val="CharPartText"/>
        </w:rPr>
        <w:t>Babies’ dummies</w:t>
      </w:r>
      <w:bookmarkEnd w:id="793"/>
      <w:bookmarkEnd w:id="794"/>
      <w:bookmarkEnd w:id="795"/>
      <w:bookmarkEnd w:id="796"/>
      <w:bookmarkEnd w:id="797"/>
    </w:p>
    <w:p>
      <w:pPr>
        <w:pStyle w:val="Footnoteheading"/>
      </w:pPr>
      <w:r>
        <w:tab/>
        <w:t>[Heading inserted in Gazette 12 Oct 2007 p. 5503.]</w:t>
      </w:r>
    </w:p>
    <w:p>
      <w:pPr>
        <w:pStyle w:val="Heading5"/>
      </w:pPr>
      <w:bookmarkStart w:id="805" w:name="_Toc202252772"/>
      <w:r>
        <w:rPr>
          <w:rStyle w:val="CharSectno"/>
        </w:rPr>
        <w:t>56</w:t>
      </w:r>
      <w:r>
        <w:t>.</w:t>
      </w:r>
      <w:r>
        <w:tab/>
        <w:t>Product safety standard for babies’ dummies</w:t>
      </w:r>
      <w:bookmarkEnd w:id="805"/>
    </w:p>
    <w:p>
      <w:pPr>
        <w:pStyle w:val="Subsection"/>
      </w:pPr>
      <w:r>
        <w:tab/>
      </w:r>
      <w:r>
        <w:tab/>
        <w:t xml:space="preserve">The product safety standard for babies’ dummies consists of the Australian Standard AS 2432—1991, </w:t>
      </w:r>
      <w:r>
        <w:rPr>
          <w:i/>
          <w:iCs/>
        </w:rPr>
        <w:t>Babies’ dummies</w:t>
      </w:r>
      <w:r>
        <w:t>, published by Standards Australia on 15 November 1991 (ISBN 0 7262 7149 7), varied as follows:</w:t>
      </w:r>
    </w:p>
    <w:p>
      <w:pPr>
        <w:pStyle w:val="Indenta"/>
      </w:pPr>
      <w:r>
        <w:tab/>
        <w:t>(a)</w:t>
      </w:r>
      <w:r>
        <w:tab/>
        <w:t>by deleting clauses 3 and 5;</w:t>
      </w:r>
    </w:p>
    <w:p>
      <w:pPr>
        <w:pStyle w:val="Indenta"/>
      </w:pPr>
      <w:r>
        <w:tab/>
        <w:t>(b)</w:t>
      </w:r>
      <w:r>
        <w:tab/>
        <w:t>in clause 6.1 by deleting “and 6.3”;</w:t>
      </w:r>
    </w:p>
    <w:p>
      <w:pPr>
        <w:pStyle w:val="Indenta"/>
      </w:pPr>
      <w:r>
        <w:tab/>
        <w:t>(c)</w:t>
      </w:r>
      <w:r>
        <w:tab/>
        <w:t>by deleting clause 6.3;</w:t>
      </w:r>
    </w:p>
    <w:p>
      <w:pPr>
        <w:pStyle w:val="Indenta"/>
      </w:pPr>
      <w:r>
        <w:tab/>
        <w:t>(d)</w:t>
      </w:r>
      <w:r>
        <w:tab/>
        <w:t xml:space="preserve">in clause 6.4.2 — </w:t>
      </w:r>
    </w:p>
    <w:p>
      <w:pPr>
        <w:pStyle w:val="Indenti"/>
      </w:pPr>
      <w:r>
        <w:tab/>
        <w:t>(i)</w:t>
      </w:r>
      <w:r>
        <w:tab/>
        <w:t>by deleting paragraph (a);</w:t>
      </w:r>
    </w:p>
    <w:p>
      <w:pPr>
        <w:pStyle w:val="Indenti"/>
      </w:pPr>
      <w:r>
        <w:tab/>
        <w:t>(ii)</w:t>
      </w:r>
      <w:r>
        <w:tab/>
        <w:t>in paragraph (c)(iii) by deleting “25 mm” and inserting instead —</w:t>
      </w:r>
    </w:p>
    <w:p>
      <w:pPr>
        <w:pStyle w:val="Indenti"/>
      </w:pPr>
      <w:r>
        <w:tab/>
      </w:r>
      <w:r>
        <w:tab/>
        <w:t xml:space="preserve">“     </w:t>
      </w:r>
      <w:r>
        <w:rPr>
          <w:sz w:val="22"/>
        </w:rPr>
        <w:t>15 mm</w:t>
      </w:r>
      <w:r>
        <w:t xml:space="preserve">     ”;</w:t>
      </w:r>
    </w:p>
    <w:p>
      <w:pPr>
        <w:pStyle w:val="Indenti"/>
      </w:pPr>
      <w:r>
        <w:tab/>
        <w:t>(iii)</w:t>
      </w:r>
      <w:r>
        <w:tab/>
        <w:t xml:space="preserve">in the note after paragraph (d)(ii) by deleting “25 mm” in each place it occurs and in each place inserting instead — </w:t>
      </w:r>
    </w:p>
    <w:p>
      <w:pPr>
        <w:pStyle w:val="Indenti"/>
      </w:pPr>
      <w:r>
        <w:tab/>
      </w:r>
      <w:r>
        <w:tab/>
        <w:t xml:space="preserve">“     </w:t>
      </w:r>
      <w:r>
        <w:rPr>
          <w:sz w:val="22"/>
        </w:rPr>
        <w:t>15 mm</w:t>
      </w:r>
      <w:r>
        <w:t xml:space="preserve">     ”;</w:t>
      </w:r>
    </w:p>
    <w:p>
      <w:pPr>
        <w:pStyle w:val="Indenta"/>
      </w:pPr>
      <w:r>
        <w:tab/>
        <w:t>(e)</w:t>
      </w:r>
      <w:r>
        <w:tab/>
        <w:t>in clause 6.4.3 by deleting the notes after paragraph (c);</w:t>
      </w:r>
    </w:p>
    <w:p>
      <w:pPr>
        <w:pStyle w:val="Indenta"/>
      </w:pPr>
      <w:r>
        <w:tab/>
        <w:t>(f)</w:t>
      </w:r>
      <w:r>
        <w:tab/>
        <w:t>by deleting clauses 7.2, 7.3 and 7.4;</w:t>
      </w:r>
    </w:p>
    <w:p>
      <w:pPr>
        <w:pStyle w:val="Indenta"/>
      </w:pPr>
      <w:r>
        <w:tab/>
        <w:t>(g)</w:t>
      </w:r>
      <w:r>
        <w:tab/>
        <w:t>by deleting clause 9.1 and inserting instead —</w:t>
      </w:r>
    </w:p>
    <w:p>
      <w:pPr>
        <w:pStyle w:val="MiscOpen"/>
        <w:ind w:left="1080"/>
      </w:pPr>
      <w:r>
        <w:t xml:space="preserve">“    </w:t>
      </w:r>
    </w:p>
    <w:p>
      <w:pPr>
        <w:pStyle w:val="Indenta"/>
      </w:pPr>
      <w:r>
        <w:rPr>
          <w:sz w:val="22"/>
        </w:rPr>
        <w:tab/>
      </w:r>
      <w:r>
        <w:rPr>
          <w:sz w:val="22"/>
        </w:rPr>
        <w:tab/>
      </w:r>
      <w:r>
        <w:rPr>
          <w:b/>
          <w:bCs/>
          <w:sz w:val="22"/>
        </w:rPr>
        <w:t xml:space="preserve">9.1  General </w:t>
      </w:r>
      <w:r>
        <w:rPr>
          <w:sz w:val="22"/>
        </w:rPr>
        <w:t xml:space="preserve"> The pack shall be legibly labelled with the name and address of the Australian manufacturer or Australian Distributor.</w:t>
      </w:r>
    </w:p>
    <w:p>
      <w:pPr>
        <w:pStyle w:val="MiscClose"/>
      </w:pPr>
      <w:r>
        <w:t xml:space="preserve">    ”;</w:t>
      </w:r>
    </w:p>
    <w:p>
      <w:pPr>
        <w:pStyle w:val="Indenta"/>
      </w:pPr>
      <w:r>
        <w:tab/>
        <w:t>(h)</w:t>
      </w:r>
      <w:r>
        <w:tab/>
        <w:t>by deleting clause 9.3 and inserting instead —</w:t>
      </w:r>
    </w:p>
    <w:p>
      <w:pPr>
        <w:pStyle w:val="MiscOpen"/>
        <w:ind w:left="1080"/>
      </w:pPr>
      <w:r>
        <w:t xml:space="preserve">“    </w:t>
      </w:r>
    </w:p>
    <w:p>
      <w:pPr>
        <w:pStyle w:val="Indenta"/>
      </w:pPr>
      <w:r>
        <w:rPr>
          <w:sz w:val="22"/>
        </w:rPr>
        <w:tab/>
      </w:r>
      <w:r>
        <w:rPr>
          <w:sz w:val="22"/>
        </w:rPr>
        <w:tab/>
      </w:r>
      <w:r>
        <w:rPr>
          <w:b/>
          <w:bCs/>
          <w:sz w:val="22"/>
        </w:rPr>
        <w:t xml:space="preserve">9.3  Warning notice  </w:t>
      </w:r>
      <w:r>
        <w:rPr>
          <w:sz w:val="22"/>
        </w:rPr>
        <w:t>The pack shall bear a clear and legible warning notice which shall include the following words or words that have the same meaning:</w:t>
      </w:r>
    </w:p>
    <w:p>
      <w:pPr>
        <w:pStyle w:val="Indenta"/>
        <w:rPr>
          <w:b/>
          <w:bCs/>
        </w:rPr>
      </w:pPr>
      <w:r>
        <w:tab/>
      </w:r>
      <w:r>
        <w:tab/>
      </w:r>
      <w:r>
        <w:tab/>
      </w:r>
      <w:r>
        <w:tab/>
      </w:r>
      <w:r>
        <w:rPr>
          <w:b/>
          <w:bCs/>
        </w:rPr>
        <w:t>WARNING</w:t>
      </w:r>
    </w:p>
    <w:p>
      <w:pPr>
        <w:pStyle w:val="Indenta"/>
        <w:rPr>
          <w:b/>
          <w:bCs/>
        </w:rPr>
      </w:pPr>
      <w:r>
        <w:rPr>
          <w:b/>
          <w:bCs/>
        </w:rPr>
        <w:tab/>
      </w:r>
      <w:r>
        <w:rPr>
          <w:b/>
          <w:bCs/>
        </w:rPr>
        <w:tab/>
        <w:t>DO NOT TIE DUMMY AROUND BABY’S NECK AS IT PRESENTS A STRANGULATION HAZARD</w:t>
      </w:r>
    </w:p>
    <w:p>
      <w:pPr>
        <w:pStyle w:val="Indenta"/>
      </w:pPr>
      <w:r>
        <w:tab/>
      </w:r>
      <w:r>
        <w:tab/>
        <w:t>In the warning notice the word ‘PACIFIER’ or ‘SOOTHER’ may be substituted for the word ‘DUMMY’.</w:t>
      </w:r>
    </w:p>
    <w:p>
      <w:pPr>
        <w:pStyle w:val="MiscClose"/>
      </w:pPr>
      <w:r>
        <w:t xml:space="preserve">    ”;</w:t>
      </w:r>
    </w:p>
    <w:p>
      <w:pPr>
        <w:pStyle w:val="Indenta"/>
      </w:pPr>
      <w:r>
        <w:tab/>
        <w:t>(i)</w:t>
      </w:r>
      <w:r>
        <w:tab/>
        <w:t>by deleting Appendix A;</w:t>
      </w:r>
    </w:p>
    <w:p>
      <w:pPr>
        <w:pStyle w:val="Indenta"/>
      </w:pPr>
      <w:r>
        <w:tab/>
        <w:t>(j)</w:t>
      </w:r>
      <w:r>
        <w:tab/>
        <w:t>by deleting Appendix C clause C2 and inserting instead —</w:t>
      </w:r>
    </w:p>
    <w:p>
      <w:pPr>
        <w:pStyle w:val="MiscOpen"/>
        <w:ind w:left="1080"/>
      </w:pPr>
      <w:r>
        <w:t xml:space="preserve">“    </w:t>
      </w:r>
    </w:p>
    <w:p>
      <w:pPr>
        <w:pStyle w:val="Indenta"/>
      </w:pPr>
      <w:r>
        <w:rPr>
          <w:sz w:val="22"/>
        </w:rPr>
        <w:tab/>
      </w:r>
      <w:r>
        <w:rPr>
          <w:sz w:val="22"/>
        </w:rPr>
        <w:tab/>
      </w:r>
      <w:r>
        <w:rPr>
          <w:b/>
          <w:bCs/>
          <w:sz w:val="22"/>
        </w:rPr>
        <w:t xml:space="preserve">C2  PRINCIPLE  </w:t>
      </w:r>
      <w:r>
        <w:rPr>
          <w:sz w:val="22"/>
        </w:rPr>
        <w:t>A dummy is placed centrally on the test template with its major and minor axes aligned with the major and minor axes of the template and the teat protruding down through the opening. A specified tensile force is applied to the teat in an attempt to force the dummy through the opening in the template. If the dummy is not forced through the opening in the template, the dummy is inverted and the procedure repeated.</w:t>
      </w:r>
    </w:p>
    <w:p>
      <w:pPr>
        <w:pStyle w:val="MiscClose"/>
      </w:pPr>
      <w:r>
        <w:t xml:space="preserve">    ”;</w:t>
      </w:r>
    </w:p>
    <w:p>
      <w:pPr>
        <w:pStyle w:val="Indenta"/>
      </w:pPr>
      <w:r>
        <w:tab/>
        <w:t>(k)</w:t>
      </w:r>
      <w:r>
        <w:tab/>
        <w:t>in Appendix C clause C3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(b);</w:t>
      </w:r>
    </w:p>
    <w:p>
      <w:pPr>
        <w:pStyle w:val="Indenti"/>
      </w:pPr>
      <w:r>
        <w:tab/>
        <w:t>(iv)</w:t>
      </w:r>
      <w:r>
        <w:tab/>
        <w:t>in paragraph (c) by deleting the second paragraph and inserting instead —</w:t>
      </w:r>
    </w:p>
    <w:p>
      <w:pPr>
        <w:pStyle w:val="MiscOpen"/>
        <w:ind w:left="2320"/>
      </w:pPr>
      <w:r>
        <w:t xml:space="preserve">“    </w:t>
      </w:r>
    </w:p>
    <w:p>
      <w:pPr>
        <w:pStyle w:val="Indenti"/>
      </w:pPr>
      <w:r>
        <w:tab/>
      </w:r>
      <w:r>
        <w:tab/>
      </w:r>
      <w:r>
        <w:rPr>
          <w:sz w:val="22"/>
        </w:rPr>
        <w:t>The test template shall have inscribed on it the major axis (I) and the minor axis (II).</w:t>
      </w:r>
    </w:p>
    <w:p>
      <w:pPr>
        <w:pStyle w:val="MiscClose"/>
      </w:pPr>
      <w:r>
        <w:t xml:space="preserve">    ”;</w:t>
      </w:r>
    </w:p>
    <w:p>
      <w:pPr>
        <w:pStyle w:val="Indenta"/>
      </w:pPr>
      <w:r>
        <w:tab/>
        <w:t>(l)</w:t>
      </w:r>
      <w:r>
        <w:tab/>
        <w:t>in Appendix C clause C4 by deleting “shall be representative of the batch and”;</w:t>
      </w:r>
    </w:p>
    <w:p>
      <w:pPr>
        <w:pStyle w:val="Indenta"/>
      </w:pPr>
      <w:r>
        <w:tab/>
        <w:t>(m)</w:t>
      </w:r>
      <w:r>
        <w:tab/>
        <w:t xml:space="preserve">in Appendix C clause C6 — </w:t>
      </w:r>
    </w:p>
    <w:p>
      <w:pPr>
        <w:pStyle w:val="Indenti"/>
      </w:pPr>
      <w:r>
        <w:tab/>
        <w:t>(i)</w:t>
      </w:r>
      <w:r>
        <w:tab/>
        <w:t>by deleting paragraphs (c), (h), (i) and (m);</w:t>
      </w:r>
    </w:p>
    <w:p>
      <w:pPr>
        <w:pStyle w:val="Indenti"/>
      </w:pPr>
      <w:r>
        <w:tab/>
        <w:t>(ii)</w:t>
      </w:r>
      <w:r>
        <w:tab/>
        <w:t xml:space="preserve">by deleting paragraph (d) and inserting instead — </w:t>
      </w:r>
    </w:p>
    <w:p>
      <w:pPr>
        <w:pStyle w:val="MiscOpen"/>
        <w:ind w:left="1800"/>
      </w:pPr>
      <w:r>
        <w:t xml:space="preserve">“    </w:t>
      </w:r>
    </w:p>
    <w:p>
      <w:pPr>
        <w:pStyle w:val="Indenti"/>
        <w:tabs>
          <w:tab w:val="left" w:pos="2880"/>
        </w:tabs>
        <w:ind w:left="2880" w:hanging="2880"/>
      </w:pPr>
      <w:r>
        <w:rPr>
          <w:sz w:val="22"/>
        </w:rPr>
        <w:tab/>
      </w:r>
      <w:r>
        <w:rPr>
          <w:sz w:val="22"/>
        </w:rPr>
        <w:tab/>
        <w:t>(d)</w:t>
      </w:r>
      <w:r>
        <w:rPr>
          <w:sz w:val="22"/>
        </w:rPr>
        <w:tab/>
        <w:t>Place the dummy, teat down, in the opening of the template as shown in Figure C2, so that the major axis of the shield aligns with the major axis I-I of the template and the minor axis of the shield aligns with the minor axis II-II of the template.</w:t>
      </w:r>
    </w:p>
    <w:p>
      <w:pPr>
        <w:pStyle w:val="MiscClose"/>
      </w:pPr>
      <w:r>
        <w:t xml:space="preserve">    ”;</w:t>
      </w:r>
    </w:p>
    <w:p>
      <w:pPr>
        <w:pStyle w:val="Indenti"/>
      </w:pPr>
      <w:r>
        <w:tab/>
        <w:t>(iii)</w:t>
      </w:r>
      <w:r>
        <w:tab/>
        <w:t>by deleting paragraph (j) and inserting instead —</w:t>
      </w:r>
    </w:p>
    <w:p>
      <w:pPr>
        <w:pStyle w:val="MiscOpen"/>
        <w:ind w:left="1800"/>
      </w:pPr>
      <w:r>
        <w:t xml:space="preserve">“    </w:t>
      </w:r>
    </w:p>
    <w:p>
      <w:pPr>
        <w:pStyle w:val="Indenti"/>
        <w:tabs>
          <w:tab w:val="left" w:pos="2880"/>
        </w:tabs>
        <w:ind w:left="2880" w:hanging="2880"/>
      </w:pPr>
      <w:r>
        <w:rPr>
          <w:sz w:val="22"/>
        </w:rPr>
        <w:tab/>
      </w:r>
      <w:r>
        <w:rPr>
          <w:sz w:val="22"/>
        </w:rPr>
        <w:tab/>
        <w:t>(j)</w:t>
      </w:r>
      <w:r>
        <w:rPr>
          <w:sz w:val="22"/>
        </w:rPr>
        <w:tab/>
        <w:t>Place the dummy, teat up, in the opening of the template as shown in Figure C3, so that the major axis of the shield aligns with the major axis I-I of the template and the minor axis of the shield aligns with the minor axis II-II of the template.</w:t>
      </w:r>
    </w:p>
    <w:p>
      <w:pPr>
        <w:pStyle w:val="MiscClose"/>
      </w:pPr>
      <w:r>
        <w:t xml:space="preserve">    ”;</w:t>
      </w:r>
    </w:p>
    <w:p>
      <w:pPr>
        <w:pStyle w:val="Indenta"/>
      </w:pPr>
      <w:r>
        <w:tab/>
        <w:t>(n)</w:t>
      </w:r>
      <w:r>
        <w:tab/>
        <w:t>by deleting Appendix D;</w:t>
      </w:r>
    </w:p>
    <w:p>
      <w:pPr>
        <w:pStyle w:val="Indenta"/>
      </w:pPr>
      <w:r>
        <w:tab/>
        <w:t>(o)</w:t>
      </w:r>
      <w:r>
        <w:tab/>
        <w:t>in Appendix E clause E2 by deleting “immersed in a wetting solution and then”;</w:t>
      </w:r>
    </w:p>
    <w:p>
      <w:pPr>
        <w:pStyle w:val="Indenta"/>
      </w:pPr>
      <w:r>
        <w:tab/>
        <w:t>(p)</w:t>
      </w:r>
      <w:r>
        <w:tab/>
        <w:t>in Appendix E clause E3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(c);</w:t>
      </w:r>
    </w:p>
    <w:p>
      <w:pPr>
        <w:pStyle w:val="Indenta"/>
      </w:pPr>
      <w:r>
        <w:tab/>
        <w:t>(q)</w:t>
      </w:r>
      <w:r>
        <w:tab/>
        <w:t>in Appendix E clause E4 by deleting “shall be representative of the batch and”;</w:t>
      </w:r>
    </w:p>
    <w:p>
      <w:pPr>
        <w:pStyle w:val="Indenta"/>
      </w:pPr>
      <w:r>
        <w:tab/>
        <w:t>(r)</w:t>
      </w:r>
      <w:r>
        <w:tab/>
        <w:t xml:space="preserve">in Appendix E clause E6 — </w:t>
      </w:r>
    </w:p>
    <w:p>
      <w:pPr>
        <w:pStyle w:val="Indenti"/>
      </w:pPr>
      <w:r>
        <w:tab/>
        <w:t>(i)</w:t>
      </w:r>
      <w:r>
        <w:tab/>
        <w:t>by deleting paragraph (b);</w:t>
      </w:r>
    </w:p>
    <w:p>
      <w:pPr>
        <w:pStyle w:val="Indenti"/>
      </w:pPr>
      <w:r>
        <w:tab/>
        <w:t>(ii)</w:t>
      </w:r>
      <w:r>
        <w:tab/>
        <w:t xml:space="preserve">in paragraph (c) by deleting “While the dummy is wet, clamp” and inserting instead — </w:t>
      </w:r>
    </w:p>
    <w:p>
      <w:pPr>
        <w:pStyle w:val="Indenti"/>
      </w:pPr>
      <w:r>
        <w:tab/>
      </w:r>
      <w:r>
        <w:tab/>
        <w:t xml:space="preserve">“     </w:t>
      </w:r>
      <w:r>
        <w:rPr>
          <w:sz w:val="22"/>
        </w:rPr>
        <w:t>Clamp</w:t>
      </w:r>
      <w:r>
        <w:t xml:space="preserve">     ”;</w:t>
      </w:r>
    </w:p>
    <w:p>
      <w:pPr>
        <w:pStyle w:val="Indenta"/>
      </w:pPr>
      <w:r>
        <w:tab/>
        <w:t>(s)</w:t>
      </w:r>
      <w:r>
        <w:tab/>
        <w:t>by deleting Appendix F, Appendix G and Appendix H;</w:t>
      </w:r>
    </w:p>
    <w:p>
      <w:pPr>
        <w:pStyle w:val="Indenta"/>
      </w:pPr>
      <w:r>
        <w:tab/>
        <w:t>(t)</w:t>
      </w:r>
      <w:r>
        <w:tab/>
        <w:t>in Appendix I clause I4 by deleting “shall be representative of the batch and”.</w:t>
      </w:r>
    </w:p>
    <w:p>
      <w:pPr>
        <w:pStyle w:val="Footnotesection"/>
      </w:pPr>
      <w:r>
        <w:tab/>
        <w:t>[Regulation 56 inserted in Gazette 12 Oct 2007 p. 5503-6.]</w:t>
      </w:r>
    </w:p>
    <w:p>
      <w:pPr>
        <w:pStyle w:val="Heading2"/>
      </w:pPr>
      <w:bookmarkStart w:id="806" w:name="_Toc179861501"/>
      <w:bookmarkStart w:id="807" w:name="_Toc179871466"/>
      <w:bookmarkStart w:id="808" w:name="_Toc202247976"/>
      <w:bookmarkStart w:id="809" w:name="_Toc202252404"/>
      <w:bookmarkStart w:id="810" w:name="_Toc202252773"/>
      <w:r>
        <w:rPr>
          <w:rStyle w:val="CharPartNo"/>
        </w:rPr>
        <w:t>Part 23</w:t>
      </w:r>
      <w:r>
        <w:rPr>
          <w:b w:val="0"/>
        </w:rPr>
        <w:t> </w:t>
      </w:r>
      <w:r>
        <w:t>—</w:t>
      </w:r>
      <w:r>
        <w:rPr>
          <w:b w:val="0"/>
        </w:rPr>
        <w:t> </w:t>
      </w:r>
      <w:r>
        <w:rPr>
          <w:rStyle w:val="CharPartText"/>
        </w:rPr>
        <w:t>Safety pins with catch covers</w:t>
      </w:r>
      <w:bookmarkEnd w:id="798"/>
      <w:bookmarkEnd w:id="799"/>
      <w:bookmarkEnd w:id="800"/>
      <w:bookmarkEnd w:id="801"/>
      <w:bookmarkEnd w:id="802"/>
      <w:bookmarkEnd w:id="803"/>
      <w:bookmarkEnd w:id="804"/>
      <w:bookmarkEnd w:id="806"/>
      <w:bookmarkEnd w:id="807"/>
      <w:bookmarkEnd w:id="808"/>
      <w:bookmarkEnd w:id="809"/>
      <w:bookmarkEnd w:id="810"/>
    </w:p>
    <w:p>
      <w:pPr>
        <w:pStyle w:val="Footnoteheading"/>
      </w:pPr>
      <w:r>
        <w:tab/>
        <w:t>[Heading inserted in Gazette 24 Apr 2007 p. 1759.]</w:t>
      </w:r>
    </w:p>
    <w:p>
      <w:pPr>
        <w:pStyle w:val="Heading5"/>
        <w:spacing w:before="120"/>
      </w:pPr>
      <w:bookmarkStart w:id="811" w:name="_Toc174783585"/>
      <w:bookmarkStart w:id="812" w:name="_Toc202252774"/>
      <w:r>
        <w:rPr>
          <w:rStyle w:val="CharSectno"/>
        </w:rPr>
        <w:t>57</w:t>
      </w:r>
      <w:r>
        <w:t>.</w:t>
      </w:r>
      <w:r>
        <w:tab/>
        <w:t>Product safety standard for safety pins with catch covers</w:t>
      </w:r>
      <w:bookmarkEnd w:id="811"/>
      <w:bookmarkEnd w:id="812"/>
    </w:p>
    <w:p>
      <w:pPr>
        <w:pStyle w:val="Subsection"/>
        <w:spacing w:before="100"/>
      </w:pPr>
      <w:r>
        <w:tab/>
        <w:t>(1)</w:t>
      </w:r>
      <w:r>
        <w:tab/>
        <w:t>In this regulation —</w:t>
      </w:r>
    </w:p>
    <w:p>
      <w:pPr>
        <w:pStyle w:val="Defstart"/>
      </w:pPr>
      <w:r>
        <w:rPr>
          <w:b/>
        </w:rPr>
        <w:tab/>
        <w:t>“</w:t>
      </w:r>
      <w:r>
        <w:rPr>
          <w:rStyle w:val="CharDefText"/>
        </w:rPr>
        <w:t>prescribed tests</w:t>
      </w:r>
      <w:r>
        <w:rPr>
          <w:b/>
        </w:rPr>
        <w:t>”</w:t>
      </w:r>
      <w:r>
        <w:t xml:space="preserve"> has the meaning given to that term by subregulation (2);</w:t>
      </w:r>
    </w:p>
    <w:p>
      <w:pPr>
        <w:pStyle w:val="Defstart"/>
      </w:pPr>
      <w:r>
        <w:rPr>
          <w:b/>
        </w:rPr>
        <w:tab/>
        <w:t>“</w:t>
      </w:r>
      <w:r>
        <w:rPr>
          <w:rStyle w:val="CharDefText"/>
        </w:rPr>
        <w:t>safety pin with a catch cover</w:t>
      </w:r>
      <w:r>
        <w:rPr>
          <w:b/>
        </w:rPr>
        <w:t>”</w:t>
      </w:r>
      <w:r>
        <w:t xml:space="preserve"> means a safety pin the catch of which has a sliding cover that is designed to prevent the pin from being opened from the catch when the cover is closed over the catch.</w:t>
      </w:r>
    </w:p>
    <w:p>
      <w:pPr>
        <w:pStyle w:val="Subsection"/>
        <w:spacing w:before="100"/>
      </w:pPr>
      <w:r>
        <w:tab/>
        <w:t>(2)</w:t>
      </w:r>
      <w:r>
        <w:tab/>
        <w:t xml:space="preserve">The prescribed tests are — </w:t>
      </w:r>
    </w:p>
    <w:p>
      <w:pPr>
        <w:pStyle w:val="Indenta"/>
      </w:pPr>
      <w:r>
        <w:tab/>
        <w:t>(a)</w:t>
      </w:r>
      <w:r>
        <w:tab/>
        <w:t>the torque test in clause 5.24.5 of; and</w:t>
      </w:r>
    </w:p>
    <w:p>
      <w:pPr>
        <w:pStyle w:val="Indenta"/>
      </w:pPr>
      <w:r>
        <w:tab/>
        <w:t>(b)</w:t>
      </w:r>
      <w:r>
        <w:tab/>
        <w:t>the tension test in clause 5.24.6.1 of,</w:t>
      </w:r>
    </w:p>
    <w:p>
      <w:pPr>
        <w:pStyle w:val="Subsection"/>
      </w:pPr>
      <w:r>
        <w:tab/>
      </w:r>
      <w:r>
        <w:tab/>
        <w:t xml:space="preserve">the Australian Standard AS/NZS ISO 8124.1:2002, </w:t>
      </w:r>
      <w:r>
        <w:rPr>
          <w:i/>
        </w:rPr>
        <w:t>Safety of toys, Part 1: Safety aspects related to mechanical and physical properties (ISO 8124-1:2000)</w:t>
      </w:r>
      <w:r>
        <w:t>, published by Standards Australia on 30 April 2002.</w:t>
      </w:r>
    </w:p>
    <w:p>
      <w:pPr>
        <w:pStyle w:val="Subsection"/>
        <w:spacing w:before="100"/>
      </w:pPr>
      <w:r>
        <w:tab/>
        <w:t>(3)</w:t>
      </w:r>
      <w:r>
        <w:tab/>
        <w:t>The product safety standard for safety pins with catch covers consists of the requirements of this regulation.</w:t>
      </w:r>
    </w:p>
    <w:p>
      <w:pPr>
        <w:pStyle w:val="Subsection"/>
        <w:spacing w:before="100"/>
      </w:pPr>
      <w:r>
        <w:tab/>
        <w:t>(4)</w:t>
      </w:r>
      <w:r>
        <w:tab/>
        <w:t>The catch cover on a safety pin with a catch cover must remain attached to the safety pin when the safety pin and its catch cover are subjected to the prescribed tests.</w:t>
      </w:r>
    </w:p>
    <w:p>
      <w:pPr>
        <w:pStyle w:val="Subsection"/>
        <w:spacing w:before="100"/>
      </w:pPr>
      <w:r>
        <w:tab/>
        <w:t>(5)</w:t>
      </w:r>
      <w:r>
        <w:tab/>
        <w:t>For the purposes of subjecting a safety pin with a catch cover to the prescribed tests, the tests must be read and applied as if —</w:t>
      </w:r>
    </w:p>
    <w:p>
      <w:pPr>
        <w:pStyle w:val="Indenta"/>
      </w:pPr>
      <w:r>
        <w:tab/>
        <w:t>(a)</w:t>
      </w:r>
      <w:r>
        <w:tab/>
        <w:t>the safety pin and its catch cover were a toy with a projection; and</w:t>
      </w:r>
    </w:p>
    <w:p>
      <w:pPr>
        <w:pStyle w:val="Indenta"/>
      </w:pPr>
      <w:r>
        <w:tab/>
        <w:t>(b)</w:t>
      </w:r>
      <w:r>
        <w:tab/>
        <w:t>the catch cover were the test component; and</w:t>
      </w:r>
    </w:p>
    <w:p>
      <w:pPr>
        <w:pStyle w:val="Indenta"/>
      </w:pPr>
      <w:r>
        <w:tab/>
        <w:t>(c)</w:t>
      </w:r>
      <w:r>
        <w:tab/>
        <w:t>the words “Determine whether the toy continues to conform to the relevant requirements of clause 4.” were deleted.</w:t>
      </w:r>
    </w:p>
    <w:p>
      <w:pPr>
        <w:pStyle w:val="Footnotesection"/>
      </w:pPr>
      <w:r>
        <w:tab/>
        <w:t>[Regulation 57 inserted in Gazette 24 Apr 2007 p. 1759</w:t>
      </w:r>
      <w:r>
        <w:noBreakHyphen/>
        <w:t>60.]</w:t>
      </w:r>
    </w:p>
    <w:p>
      <w:pPr>
        <w:pStyle w:val="Heading2"/>
        <w:rPr>
          <w:rStyle w:val="CharPartText"/>
        </w:rPr>
      </w:pPr>
      <w:bookmarkStart w:id="813" w:name="_Toc202247978"/>
      <w:bookmarkStart w:id="814" w:name="_Toc202252406"/>
      <w:bookmarkStart w:id="815" w:name="_Toc202252775"/>
      <w:r>
        <w:rPr>
          <w:rStyle w:val="CharPartNo"/>
        </w:rPr>
        <w:t>Part 24</w:t>
      </w:r>
      <w:r>
        <w:rPr>
          <w:b w:val="0"/>
        </w:rPr>
        <w:t> </w:t>
      </w:r>
      <w:r>
        <w:t>—</w:t>
      </w:r>
      <w:r>
        <w:rPr>
          <w:b w:val="0"/>
        </w:rPr>
        <w:t> </w:t>
      </w:r>
      <w:r>
        <w:rPr>
          <w:rStyle w:val="CharPartText"/>
        </w:rPr>
        <w:t>Child restraint systems for use in motor vehicles</w:t>
      </w:r>
      <w:bookmarkEnd w:id="813"/>
      <w:bookmarkEnd w:id="814"/>
      <w:bookmarkEnd w:id="815"/>
    </w:p>
    <w:p>
      <w:pPr>
        <w:pStyle w:val="Footnoteheading"/>
      </w:pPr>
      <w:r>
        <w:tab/>
        <w:t>[Heading inserted in Gazette 27 Jun 2008 p. 3051.]</w:t>
      </w:r>
    </w:p>
    <w:p>
      <w:pPr>
        <w:pStyle w:val="Heading5"/>
      </w:pPr>
      <w:bookmarkStart w:id="816" w:name="_Toc202252776"/>
      <w:r>
        <w:rPr>
          <w:rStyle w:val="CharSectno"/>
        </w:rPr>
        <w:t>58</w:t>
      </w:r>
      <w:r>
        <w:t>.</w:t>
      </w:r>
      <w:r>
        <w:tab/>
        <w:t>Terms used in this Part</w:t>
      </w:r>
      <w:bookmarkEnd w:id="816"/>
    </w:p>
    <w:p>
      <w:pPr>
        <w:pStyle w:val="Subsection"/>
      </w:pPr>
      <w:r>
        <w:tab/>
      </w:r>
      <w:r>
        <w:tab/>
        <w:t xml:space="preserve">In this Part — </w:t>
      </w:r>
    </w:p>
    <w:p>
      <w:pPr>
        <w:pStyle w:val="Defstart"/>
      </w:pPr>
      <w:r>
        <w:rPr>
          <w:b/>
        </w:rPr>
        <w:tab/>
        <w:t>“</w:t>
      </w:r>
      <w:r>
        <w:rPr>
          <w:rStyle w:val="CharDefText"/>
        </w:rPr>
        <w:t>booster cushion</w:t>
      </w:r>
      <w:r>
        <w:rPr>
          <w:b/>
        </w:rPr>
        <w:t>”</w:t>
      </w:r>
      <w:r>
        <w:t xml:space="preserve"> means a device to raise a child’s position in a motor vehicle and adapt an adult seat belt for use as a child restraint, and which does not have a back above the seating plane;</w:t>
      </w:r>
    </w:p>
    <w:p>
      <w:pPr>
        <w:pStyle w:val="Defstart"/>
      </w:pPr>
      <w:r>
        <w:tab/>
        <w:t>“</w:t>
      </w:r>
      <w:r>
        <w:rPr>
          <w:rStyle w:val="CharDefText"/>
        </w:rPr>
        <w:t>booster seat</w:t>
      </w:r>
      <w:r>
        <w:t>” means a device to raise a child’s position in a motor vehicle and adapt an adult seat belt for use as a child restraint, and which has a back above the seating plane;</w:t>
      </w:r>
    </w:p>
    <w:p>
      <w:pPr>
        <w:pStyle w:val="Defstart"/>
      </w:pPr>
      <w:r>
        <w:tab/>
        <w:t>“</w:t>
      </w:r>
      <w:r>
        <w:rPr>
          <w:rStyle w:val="CharDefText"/>
        </w:rPr>
        <w:t>child restraint</w:t>
      </w:r>
      <w:r>
        <w:t>” means a restraining device for a child passenger in a motor vehicle that is intended to reduce the risk of bodily injury to the child in the event of a motor vehicle impact;</w:t>
      </w:r>
    </w:p>
    <w:p>
      <w:pPr>
        <w:pStyle w:val="Defstart"/>
      </w:pPr>
      <w:r>
        <w:tab/>
        <w:t>“</w:t>
      </w:r>
      <w:r>
        <w:rPr>
          <w:rStyle w:val="CharDefText"/>
        </w:rPr>
        <w:t>restraint component</w:t>
      </w:r>
      <w:r>
        <w:t>” means a device to restrain a child in a child restraint, to anchor a child restraint to a motor vehicle or to restrain a vehicle seat.</w:t>
      </w:r>
    </w:p>
    <w:p>
      <w:pPr>
        <w:pStyle w:val="Footnotesection"/>
      </w:pPr>
      <w:r>
        <w:tab/>
        <w:t>[Regulation 58 inserted in Gazette 27 Jun 2008 p. 3051-2.]</w:t>
      </w:r>
    </w:p>
    <w:p>
      <w:pPr>
        <w:pStyle w:val="Heading5"/>
      </w:pPr>
      <w:bookmarkStart w:id="817" w:name="_Toc202252777"/>
      <w:r>
        <w:rPr>
          <w:rStyle w:val="CharSectno"/>
        </w:rPr>
        <w:t>59</w:t>
      </w:r>
      <w:r>
        <w:t>.</w:t>
      </w:r>
      <w:r>
        <w:tab/>
        <w:t>Product safety standard for child restraint systems for use in motor vehicles</w:t>
      </w:r>
      <w:bookmarkEnd w:id="817"/>
    </w:p>
    <w:p>
      <w:pPr>
        <w:pStyle w:val="Subsection"/>
      </w:pPr>
      <w:r>
        <w:tab/>
      </w:r>
      <w:r>
        <w:tab/>
        <w:t xml:space="preserve">The product safety standard for child restraints, restraint components, booster seats and booster cushions consists of — </w:t>
      </w:r>
    </w:p>
    <w:p>
      <w:pPr>
        <w:pStyle w:val="Indenta"/>
      </w:pPr>
      <w:r>
        <w:tab/>
        <w:t>(a)</w:t>
      </w:r>
      <w:r>
        <w:tab/>
        <w:t>the standard set out in Schedule 16 Division 1 clause 1, as varied by Schedule 16 Division 2; or</w:t>
      </w:r>
    </w:p>
    <w:p>
      <w:pPr>
        <w:pStyle w:val="Indenta"/>
      </w:pPr>
      <w:r>
        <w:tab/>
        <w:t>(b)</w:t>
      </w:r>
      <w:r>
        <w:tab/>
        <w:t>the standard set out in Schedule 16 Division 1 clause 2, as varied by Schedule 16 Division 2; or</w:t>
      </w:r>
    </w:p>
    <w:p>
      <w:pPr>
        <w:pStyle w:val="Indenta"/>
      </w:pPr>
      <w:r>
        <w:tab/>
        <w:t>(c)</w:t>
      </w:r>
      <w:r>
        <w:tab/>
        <w:t>the standard set out in Schedule 16 Division 1 clause 3, as varied by Schedule 16 Division 2.</w:t>
      </w:r>
    </w:p>
    <w:p>
      <w:pPr>
        <w:pStyle w:val="Footnotesection"/>
      </w:pPr>
      <w:r>
        <w:tab/>
        <w:t>[Regulation 59 inserted in Gazette 27 Jun 2008 p. 3052.]</w:t>
      </w:r>
    </w:p>
    <w:p>
      <w:pPr>
        <w:pStyle w:val="Heading5"/>
      </w:pPr>
      <w:bookmarkStart w:id="818" w:name="_Toc202252778"/>
      <w:r>
        <w:rPr>
          <w:rStyle w:val="CharSectno"/>
        </w:rPr>
        <w:t>60</w:t>
      </w:r>
      <w:r>
        <w:t>.</w:t>
      </w:r>
      <w:r>
        <w:tab/>
        <w:t>Product to which this Part does not apply</w:t>
      </w:r>
      <w:bookmarkEnd w:id="818"/>
    </w:p>
    <w:p>
      <w:pPr>
        <w:pStyle w:val="Subsection"/>
      </w:pPr>
      <w:r>
        <w:tab/>
      </w:r>
      <w:r>
        <w:tab/>
        <w:t xml:space="preserve">This Part does not apply to a device that is — </w:t>
      </w:r>
    </w:p>
    <w:p>
      <w:pPr>
        <w:pStyle w:val="Indenta"/>
      </w:pPr>
      <w:r>
        <w:tab/>
        <w:t>(a)</w:t>
      </w:r>
      <w:r>
        <w:tab/>
        <w:t>designed for children with a disability; or</w:t>
      </w:r>
    </w:p>
    <w:p>
      <w:pPr>
        <w:pStyle w:val="Indenta"/>
      </w:pPr>
      <w:r>
        <w:tab/>
        <w:t>(b)</w:t>
      </w:r>
      <w:r>
        <w:tab/>
        <w:t>an integrated feature of a motor vehicle.</w:t>
      </w:r>
    </w:p>
    <w:p>
      <w:pPr>
        <w:pStyle w:val="Footnotesection"/>
      </w:pPr>
      <w:r>
        <w:tab/>
        <w:t>[Regulation 60 inserted in Gazette 27 Jun 2008 p. 3052.]</w:t>
      </w:r>
    </w:p>
    <w:p>
      <w:pPr>
        <w:pStyle w:val="Heading2"/>
        <w:rPr>
          <w:ins w:id="819" w:author="Master Repository Process" w:date="2021-08-01T15:06:00Z"/>
        </w:rPr>
      </w:pPr>
      <w:ins w:id="820" w:author="Master Repository Process" w:date="2021-08-01T15:06:00Z">
        <w:r>
          <w:rPr>
            <w:rStyle w:val="CharPartNo"/>
          </w:rPr>
          <w:t>Part 25</w:t>
        </w:r>
        <w:r>
          <w:rPr>
            <w:b w:val="0"/>
          </w:rPr>
          <w:t> </w:t>
        </w:r>
        <w:r>
          <w:t>—</w:t>
        </w:r>
        <w:r>
          <w:rPr>
            <w:b w:val="0"/>
          </w:rPr>
          <w:t> </w:t>
        </w:r>
        <w:r>
          <w:rPr>
            <w:rStyle w:val="CharPartText"/>
          </w:rPr>
          <w:t>Prams and strollers</w:t>
        </w:r>
      </w:ins>
    </w:p>
    <w:p>
      <w:pPr>
        <w:pStyle w:val="Footnoteheading"/>
        <w:rPr>
          <w:ins w:id="821" w:author="Master Repository Process" w:date="2021-08-01T15:06:00Z"/>
        </w:rPr>
      </w:pPr>
      <w:ins w:id="822" w:author="Master Repository Process" w:date="2021-08-01T15:06:00Z">
        <w:r>
          <w:tab/>
          <w:t>[Heading inserted in Gazette 27 Jun 2008 p. 3054.]</w:t>
        </w:r>
      </w:ins>
    </w:p>
    <w:p>
      <w:pPr>
        <w:pStyle w:val="Heading5"/>
        <w:rPr>
          <w:ins w:id="823" w:author="Master Repository Process" w:date="2021-08-01T15:06:00Z"/>
        </w:rPr>
      </w:pPr>
      <w:ins w:id="824" w:author="Master Repository Process" w:date="2021-08-01T15:06:00Z">
        <w:r>
          <w:rPr>
            <w:rStyle w:val="CharSectno"/>
          </w:rPr>
          <w:t>61</w:t>
        </w:r>
        <w:r>
          <w:t>.</w:t>
        </w:r>
        <w:r>
          <w:tab/>
          <w:t>Terms used in this Part</w:t>
        </w:r>
      </w:ins>
    </w:p>
    <w:p>
      <w:pPr>
        <w:pStyle w:val="Subsection"/>
        <w:rPr>
          <w:ins w:id="825" w:author="Master Repository Process" w:date="2021-08-01T15:06:00Z"/>
        </w:rPr>
      </w:pPr>
      <w:ins w:id="826" w:author="Master Repository Process" w:date="2021-08-01T15:06:00Z">
        <w:r>
          <w:tab/>
        </w:r>
        <w:r>
          <w:tab/>
          <w:t xml:space="preserve">In this Part — </w:t>
        </w:r>
      </w:ins>
    </w:p>
    <w:p>
      <w:pPr>
        <w:pStyle w:val="Defstart"/>
        <w:rPr>
          <w:ins w:id="827" w:author="Master Repository Process" w:date="2021-08-01T15:06:00Z"/>
        </w:rPr>
      </w:pPr>
      <w:ins w:id="828" w:author="Master Repository Process" w:date="2021-08-01T15:06:00Z">
        <w:r>
          <w:rPr>
            <w:b/>
          </w:rPr>
          <w:tab/>
          <w:t>“</w:t>
        </w:r>
        <w:r>
          <w:rPr>
            <w:rStyle w:val="CharDefText"/>
          </w:rPr>
          <w:t>pram</w:t>
        </w:r>
        <w:r>
          <w:rPr>
            <w:b/>
          </w:rPr>
          <w:t>”</w:t>
        </w:r>
        <w:r>
          <w:t xml:space="preserve"> means a wheeled vehicle with a body of box</w:t>
        </w:r>
        <w:r>
          <w:noBreakHyphen/>
          <w:t>like or boat</w:t>
        </w:r>
        <w:r>
          <w:noBreakHyphen/>
          <w:t>like shape designed to transport a baby or child weighing up to and including 9 kg primarily in a fully reclined position;</w:t>
        </w:r>
      </w:ins>
    </w:p>
    <w:p>
      <w:pPr>
        <w:pStyle w:val="Defstart"/>
        <w:rPr>
          <w:ins w:id="829" w:author="Master Repository Process" w:date="2021-08-01T15:06:00Z"/>
        </w:rPr>
      </w:pPr>
      <w:ins w:id="830" w:author="Master Repository Process" w:date="2021-08-01T15:06:00Z">
        <w:r>
          <w:rPr>
            <w:b/>
          </w:rPr>
          <w:tab/>
          <w:t>“</w:t>
        </w:r>
        <w:r>
          <w:rPr>
            <w:rStyle w:val="CharDefText"/>
          </w:rPr>
          <w:t>stroller</w:t>
        </w:r>
        <w:r>
          <w:rPr>
            <w:b/>
          </w:rPr>
          <w:t>”</w:t>
        </w:r>
        <w:r>
          <w:t xml:space="preserve"> means a wheeled vehicle designed to transport a child in a seated position, and which may also be adjusted to a semi</w:t>
        </w:r>
        <w:r>
          <w:noBreakHyphen/>
          <w:t>reclined or a fully reclined position.</w:t>
        </w:r>
      </w:ins>
    </w:p>
    <w:p>
      <w:pPr>
        <w:pStyle w:val="Footnotesection"/>
        <w:rPr>
          <w:ins w:id="831" w:author="Master Repository Process" w:date="2021-08-01T15:06:00Z"/>
        </w:rPr>
      </w:pPr>
      <w:ins w:id="832" w:author="Master Repository Process" w:date="2021-08-01T15:06:00Z">
        <w:r>
          <w:tab/>
          <w:t>[Regulation 61 inserted in Gazette 27 Jun 2008 p. 3054.]</w:t>
        </w:r>
      </w:ins>
    </w:p>
    <w:p>
      <w:pPr>
        <w:pStyle w:val="Heading5"/>
        <w:rPr>
          <w:ins w:id="833" w:author="Master Repository Process" w:date="2021-08-01T15:06:00Z"/>
        </w:rPr>
      </w:pPr>
      <w:ins w:id="834" w:author="Master Repository Process" w:date="2021-08-01T15:06:00Z">
        <w:r>
          <w:rPr>
            <w:rStyle w:val="CharSectno"/>
          </w:rPr>
          <w:t>62</w:t>
        </w:r>
        <w:r>
          <w:t>.</w:t>
        </w:r>
        <w:r>
          <w:tab/>
          <w:t>Product safety standard for prams and strollers</w:t>
        </w:r>
      </w:ins>
    </w:p>
    <w:p>
      <w:pPr>
        <w:pStyle w:val="Subsection"/>
        <w:rPr>
          <w:ins w:id="835" w:author="Master Repository Process" w:date="2021-08-01T15:06:00Z"/>
        </w:rPr>
      </w:pPr>
      <w:ins w:id="836" w:author="Master Repository Process" w:date="2021-08-01T15:06:00Z">
        <w:r>
          <w:tab/>
        </w:r>
        <w:r>
          <w:tab/>
          <w:t>The product safety standard for prams and strollers consists of the standard set out in Schedule 17 Division 1, as varied by Schedule 17 Division 2.</w:t>
        </w:r>
      </w:ins>
    </w:p>
    <w:p>
      <w:pPr>
        <w:pStyle w:val="Footnotesection"/>
        <w:rPr>
          <w:ins w:id="837" w:author="Master Repository Process" w:date="2021-08-01T15:06:00Z"/>
        </w:rPr>
      </w:pPr>
      <w:ins w:id="838" w:author="Master Repository Process" w:date="2021-08-01T15:06:00Z">
        <w:r>
          <w:tab/>
          <w:t>[Regulation 62 inserted in Gazette 27 Jun 2008 p. 3054.]</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39" w:name="_Toc23577328"/>
      <w:bookmarkStart w:id="840" w:name="_Toc114300201"/>
      <w:bookmarkStart w:id="841" w:name="_Toc114543442"/>
      <w:bookmarkStart w:id="842" w:name="_Toc114565405"/>
      <w:bookmarkStart w:id="843" w:name="_Toc115059280"/>
      <w:bookmarkStart w:id="844" w:name="_Toc115772897"/>
      <w:bookmarkStart w:id="845" w:name="_Toc117906897"/>
      <w:bookmarkStart w:id="846" w:name="_Toc149029608"/>
      <w:bookmarkStart w:id="847" w:name="_Toc149036133"/>
      <w:bookmarkStart w:id="848" w:name="_Toc155087106"/>
      <w:bookmarkStart w:id="849" w:name="_Toc155154779"/>
      <w:bookmarkStart w:id="850" w:name="_Toc165365151"/>
      <w:bookmarkStart w:id="851" w:name="_Toc165444246"/>
      <w:bookmarkStart w:id="852" w:name="_Toc171818646"/>
      <w:bookmarkStart w:id="853" w:name="_Toc171824548"/>
      <w:bookmarkStart w:id="854" w:name="_Toc173720513"/>
      <w:bookmarkStart w:id="855" w:name="_Toc174783586"/>
      <w:bookmarkStart w:id="856" w:name="_Toc179860221"/>
      <w:bookmarkStart w:id="857" w:name="_Toc179861503"/>
      <w:bookmarkStart w:id="858" w:name="_Toc179871468"/>
      <w:bookmarkStart w:id="859" w:name="_Toc202247982"/>
      <w:bookmarkStart w:id="860" w:name="_Toc202252410"/>
      <w:bookmarkStart w:id="861" w:name="_Toc202252779"/>
      <w:r>
        <w:rPr>
          <w:rStyle w:val="CharSchNo"/>
        </w:rPr>
        <w:t>Schedule 1</w:t>
      </w:r>
      <w:r>
        <w:t xml:space="preserve"> — </w:t>
      </w:r>
      <w:r>
        <w:rPr>
          <w:rStyle w:val="CharSchText"/>
        </w:rPr>
        <w:t>Test procedures for disposable lighters or refillable lighters</w:t>
      </w:r>
      <w:bookmarkEnd w:id="459"/>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yShoulderClause"/>
      </w:pPr>
      <w:r>
        <w:t>[r. 6, 8, 9, 10 and 11]</w:t>
      </w:r>
    </w:p>
    <w:p>
      <w:pPr>
        <w:pStyle w:val="yHeading3"/>
      </w:pPr>
      <w:bookmarkStart w:id="862" w:name="_Toc532102820"/>
      <w:bookmarkStart w:id="863" w:name="_Toc23577329"/>
      <w:bookmarkStart w:id="864" w:name="_Toc114300202"/>
      <w:bookmarkStart w:id="865" w:name="_Toc114543443"/>
      <w:bookmarkStart w:id="866" w:name="_Toc114565406"/>
      <w:bookmarkStart w:id="867" w:name="_Toc115059281"/>
      <w:bookmarkStart w:id="868" w:name="_Toc115772898"/>
      <w:bookmarkStart w:id="869" w:name="_Toc117906898"/>
      <w:bookmarkStart w:id="870" w:name="_Toc149029609"/>
      <w:bookmarkStart w:id="871" w:name="_Toc149036134"/>
      <w:bookmarkStart w:id="872" w:name="_Toc155087107"/>
      <w:bookmarkStart w:id="873" w:name="_Toc155154780"/>
      <w:bookmarkStart w:id="874" w:name="_Toc165365152"/>
      <w:bookmarkStart w:id="875" w:name="_Toc165444247"/>
      <w:bookmarkStart w:id="876" w:name="_Toc171818647"/>
      <w:bookmarkStart w:id="877" w:name="_Toc171824549"/>
      <w:bookmarkStart w:id="878" w:name="_Toc173720514"/>
      <w:bookmarkStart w:id="879" w:name="_Toc174783587"/>
      <w:bookmarkStart w:id="880" w:name="_Toc179860222"/>
      <w:bookmarkStart w:id="881" w:name="_Toc179861504"/>
      <w:bookmarkStart w:id="882" w:name="_Toc179871469"/>
      <w:bookmarkStart w:id="883" w:name="_Toc202247983"/>
      <w:bookmarkStart w:id="884" w:name="_Toc202252411"/>
      <w:bookmarkStart w:id="885" w:name="_Toc202252780"/>
      <w:r>
        <w:rPr>
          <w:rStyle w:val="CharSDivNo"/>
        </w:rPr>
        <w:t>Division 1</w:t>
      </w:r>
      <w:r>
        <w:t xml:space="preserve"> — </w:t>
      </w:r>
      <w:r>
        <w:rPr>
          <w:rStyle w:val="CharSDivText"/>
        </w:rPr>
        <w:t>General test procedures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Heading5"/>
      </w:pPr>
      <w:bookmarkStart w:id="886" w:name="_Toc532102821"/>
      <w:bookmarkStart w:id="887" w:name="_Toc23577330"/>
      <w:bookmarkStart w:id="888" w:name="_Toc114300203"/>
      <w:bookmarkStart w:id="889" w:name="_Toc174783588"/>
      <w:bookmarkStart w:id="890" w:name="_Toc202252781"/>
      <w:r>
        <w:rPr>
          <w:rStyle w:val="CharSClsNo"/>
        </w:rPr>
        <w:t>1</w:t>
      </w:r>
      <w:r>
        <w:t>.</w:t>
      </w:r>
      <w:r>
        <w:tab/>
        <w:t>Temperature of lighter before testing</w:t>
      </w:r>
      <w:bookmarkEnd w:id="886"/>
      <w:bookmarkEnd w:id="887"/>
      <w:bookmarkEnd w:id="888"/>
      <w:bookmarkEnd w:id="889"/>
      <w:bookmarkEnd w:id="890"/>
    </w:p>
    <w:p>
      <w:pPr>
        <w:pStyle w:val="ySubsection"/>
      </w:pPr>
      <w:r>
        <w:tab/>
      </w:r>
      <w:r>
        <w:tab/>
        <w:t>The lighter must be maintained at a temperature of 23º C (</w:t>
      </w:r>
      <w:r>
        <w:sym w:font="Symbol" w:char="F0B1"/>
      </w:r>
      <w:r>
        <w:t xml:space="preserve"> 2° C) for at least 10 hours immediately preceding testing in accordance with Divisions 2, 3 and 4.</w:t>
      </w:r>
      <w:bookmarkStart w:id="891" w:name="_Hlt523883176"/>
      <w:bookmarkEnd w:id="891"/>
    </w:p>
    <w:p>
      <w:pPr>
        <w:pStyle w:val="yHeading5"/>
      </w:pPr>
      <w:bookmarkStart w:id="892" w:name="_Toc532102822"/>
      <w:bookmarkStart w:id="893" w:name="_Toc23577331"/>
      <w:bookmarkStart w:id="894" w:name="_Toc114300204"/>
      <w:bookmarkStart w:id="895" w:name="_Toc174783589"/>
      <w:bookmarkStart w:id="896" w:name="_Toc202252782"/>
      <w:r>
        <w:rPr>
          <w:rStyle w:val="CharSClsNo"/>
        </w:rPr>
        <w:t>2</w:t>
      </w:r>
      <w:r>
        <w:t>.</w:t>
      </w:r>
      <w:r>
        <w:tab/>
        <w:t>Temperature of area during testing</w:t>
      </w:r>
      <w:bookmarkEnd w:id="892"/>
      <w:bookmarkEnd w:id="893"/>
      <w:bookmarkEnd w:id="894"/>
      <w:bookmarkEnd w:id="895"/>
      <w:bookmarkEnd w:id="896"/>
    </w:p>
    <w:p>
      <w:pPr>
        <w:pStyle w:val="ySubsection"/>
      </w:pPr>
      <w:r>
        <w:tab/>
      </w:r>
      <w:r>
        <w:tab/>
        <w:t>The area in which tests are carried out must be maintained at a temperature of 23º C (</w:t>
      </w:r>
      <w:r>
        <w:sym w:font="Symbol" w:char="F0B1"/>
      </w:r>
      <w:r>
        <w:t xml:space="preserve"> 2° C) during testing in accordance with Divisions 2, 3 and 4.</w:t>
      </w:r>
    </w:p>
    <w:p>
      <w:pPr>
        <w:pStyle w:val="yHeading5"/>
      </w:pPr>
      <w:bookmarkStart w:id="897" w:name="_Toc532102823"/>
      <w:bookmarkStart w:id="898" w:name="_Toc23577332"/>
      <w:bookmarkStart w:id="899" w:name="_Toc114300205"/>
      <w:bookmarkStart w:id="900" w:name="_Toc174783590"/>
      <w:bookmarkStart w:id="901" w:name="_Toc202252783"/>
      <w:r>
        <w:rPr>
          <w:rStyle w:val="CharSClsNo"/>
        </w:rPr>
        <w:t>3</w:t>
      </w:r>
      <w:r>
        <w:t>.</w:t>
      </w:r>
      <w:r>
        <w:tab/>
        <w:t>Lighter to be tested</w:t>
      </w:r>
      <w:bookmarkEnd w:id="897"/>
      <w:bookmarkEnd w:id="898"/>
      <w:bookmarkEnd w:id="899"/>
      <w:bookmarkEnd w:id="900"/>
      <w:bookmarkEnd w:id="901"/>
    </w:p>
    <w:p>
      <w:pPr>
        <w:pStyle w:val="ySubsection"/>
      </w:pPr>
      <w:r>
        <w:tab/>
      </w:r>
      <w:r>
        <w:tab/>
        <w:t>The lighter to be tested must be new, free of mechanical damage and must not (except where required by these regulations) have been previously tested.</w:t>
      </w:r>
    </w:p>
    <w:p>
      <w:pPr>
        <w:pStyle w:val="yHeading3"/>
        <w:rPr>
          <w:rStyle w:val="CharDivNo"/>
        </w:rPr>
      </w:pPr>
      <w:bookmarkStart w:id="902" w:name="_Toc532102824"/>
      <w:bookmarkStart w:id="903" w:name="_Toc23577333"/>
      <w:bookmarkStart w:id="904" w:name="_Toc114300206"/>
      <w:bookmarkStart w:id="905" w:name="_Toc114543447"/>
      <w:bookmarkStart w:id="906" w:name="_Toc114565410"/>
      <w:bookmarkStart w:id="907" w:name="_Toc115059285"/>
      <w:bookmarkStart w:id="908" w:name="_Toc115772902"/>
      <w:bookmarkStart w:id="909" w:name="_Toc117906902"/>
      <w:bookmarkStart w:id="910" w:name="_Toc149029613"/>
      <w:bookmarkStart w:id="911" w:name="_Toc149036138"/>
      <w:bookmarkStart w:id="912" w:name="_Toc155087111"/>
      <w:bookmarkStart w:id="913" w:name="_Toc155154784"/>
      <w:bookmarkStart w:id="914" w:name="_Toc165365156"/>
      <w:bookmarkStart w:id="915" w:name="_Toc165444251"/>
      <w:bookmarkStart w:id="916" w:name="_Toc171818651"/>
      <w:bookmarkStart w:id="917" w:name="_Toc171824553"/>
      <w:bookmarkStart w:id="918" w:name="_Toc173720518"/>
      <w:bookmarkStart w:id="919" w:name="_Toc174783591"/>
      <w:bookmarkStart w:id="920" w:name="_Toc179860226"/>
      <w:bookmarkStart w:id="921" w:name="_Toc179861508"/>
      <w:bookmarkStart w:id="922" w:name="_Toc179871473"/>
      <w:bookmarkStart w:id="923" w:name="_Toc202247987"/>
      <w:bookmarkStart w:id="924" w:name="_Toc202252415"/>
      <w:bookmarkStart w:id="925" w:name="_Toc202252784"/>
      <w:r>
        <w:rPr>
          <w:rStyle w:val="CharSDivNo"/>
        </w:rPr>
        <w:t>Division 2</w:t>
      </w:r>
      <w:r>
        <w:rPr>
          <w:rStyle w:val="CharDivNo"/>
        </w:rPr>
        <w:t xml:space="preserve"> — Flame height test procedures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yHeading5"/>
      </w:pPr>
      <w:bookmarkStart w:id="926" w:name="_Toc532102825"/>
      <w:bookmarkStart w:id="927" w:name="_Toc23577334"/>
      <w:bookmarkStart w:id="928" w:name="_Toc114300207"/>
      <w:bookmarkStart w:id="929" w:name="_Toc174783592"/>
      <w:bookmarkStart w:id="930" w:name="_Toc202252785"/>
      <w:r>
        <w:rPr>
          <w:rStyle w:val="CharSClsNo"/>
        </w:rPr>
        <w:t>4</w:t>
      </w:r>
      <w:r>
        <w:t>.</w:t>
      </w:r>
      <w:r>
        <w:tab/>
        <w:t>Carrying out the test</w:t>
      </w:r>
      <w:bookmarkEnd w:id="926"/>
      <w:bookmarkEnd w:id="927"/>
      <w:bookmarkEnd w:id="928"/>
      <w:bookmarkEnd w:id="929"/>
      <w:bookmarkEnd w:id="930"/>
    </w:p>
    <w:p>
      <w:pPr>
        <w:pStyle w:val="ySubsection"/>
      </w:pPr>
      <w:r>
        <w:tab/>
        <w:t>(1)</w:t>
      </w:r>
      <w:r>
        <w:tab/>
        <w:t>The test must be carried out in a draft free chamber constructed from suitable non</w:t>
      </w:r>
      <w:r>
        <w:noBreakHyphen/>
        <w:t>flammable material.</w:t>
      </w:r>
    </w:p>
    <w:p>
      <w:pPr>
        <w:pStyle w:val="ySubsection"/>
      </w:pPr>
      <w:r>
        <w:tab/>
        <w:t>(2)</w:t>
      </w:r>
      <w:r>
        <w:tab/>
        <w:t>The flame height must be measured to the nearest 10 mm.</w:t>
      </w:r>
    </w:p>
    <w:p>
      <w:pPr>
        <w:pStyle w:val="yHeading5"/>
      </w:pPr>
      <w:bookmarkStart w:id="931" w:name="_Toc532102826"/>
      <w:bookmarkStart w:id="932" w:name="_Toc23577335"/>
      <w:bookmarkStart w:id="933" w:name="_Toc114300208"/>
      <w:bookmarkStart w:id="934" w:name="_Toc174783593"/>
      <w:bookmarkStart w:id="935" w:name="_Toc202252786"/>
      <w:r>
        <w:rPr>
          <w:rStyle w:val="CharSClsNo"/>
        </w:rPr>
        <w:t>5</w:t>
      </w:r>
      <w:r>
        <w:t>.</w:t>
      </w:r>
      <w:r>
        <w:tab/>
        <w:t>Testing an adjustable lighter</w:t>
      </w:r>
      <w:bookmarkEnd w:id="931"/>
      <w:bookmarkEnd w:id="932"/>
      <w:bookmarkEnd w:id="933"/>
      <w:bookmarkEnd w:id="934"/>
      <w:bookmarkEnd w:id="935"/>
    </w:p>
    <w:p>
      <w:pPr>
        <w:pStyle w:val="ySubsection"/>
      </w:pPr>
      <w:r>
        <w:tab/>
      </w:r>
      <w:r>
        <w:tab/>
        <w:t>Except as provided in clause 8, an adjustable lighter must be tested with the lighter adjusted to produce the maximum flame height and then with the lighter adjusted to produce the minimum flame height.</w:t>
      </w:r>
    </w:p>
    <w:p>
      <w:pPr>
        <w:pStyle w:val="yHeading5"/>
      </w:pPr>
      <w:bookmarkStart w:id="936" w:name="_Toc532102827"/>
      <w:bookmarkStart w:id="937" w:name="_Toc23577336"/>
      <w:bookmarkStart w:id="938" w:name="_Toc114300209"/>
      <w:bookmarkStart w:id="939" w:name="_Toc174783594"/>
      <w:bookmarkStart w:id="940" w:name="_Toc202252787"/>
      <w:r>
        <w:rPr>
          <w:rStyle w:val="CharSClsNo"/>
        </w:rPr>
        <w:t>6</w:t>
      </w:r>
      <w:r>
        <w:t>.</w:t>
      </w:r>
      <w:r>
        <w:tab/>
        <w:t>Flame during testing</w:t>
      </w:r>
      <w:bookmarkEnd w:id="936"/>
      <w:bookmarkEnd w:id="937"/>
      <w:bookmarkEnd w:id="938"/>
      <w:bookmarkEnd w:id="939"/>
      <w:bookmarkEnd w:id="940"/>
    </w:p>
    <w:p>
      <w:pPr>
        <w:pStyle w:val="ySubsection"/>
      </w:pPr>
      <w:r>
        <w:tab/>
        <w:t>(1)</w:t>
      </w:r>
      <w:r>
        <w:tab/>
        <w:t>The lighter must produce a flame for a continuous 5 second period.</w:t>
      </w:r>
    </w:p>
    <w:p>
      <w:pPr>
        <w:pStyle w:val="ySubsection"/>
      </w:pPr>
      <w:r>
        <w:tab/>
        <w:t>(2)</w:t>
      </w:r>
      <w:r>
        <w:tab/>
        <w:t>The flame height must be determined by measuring from the tip of the flame to the top of the flameguard or to the base of the flame (in the case of a lighter that does not have a flameguard) by means of a board, marked with 10 mm increments, positioned at least 25 mm behind the lighter.</w:t>
      </w:r>
    </w:p>
    <w:p>
      <w:pPr>
        <w:pStyle w:val="yHeading3"/>
        <w:rPr>
          <w:rStyle w:val="CharDivNo"/>
        </w:rPr>
      </w:pPr>
      <w:bookmarkStart w:id="941" w:name="_Toc532102828"/>
      <w:bookmarkStart w:id="942" w:name="_Toc23577337"/>
      <w:bookmarkStart w:id="943" w:name="_Toc114300210"/>
      <w:bookmarkStart w:id="944" w:name="_Toc114543451"/>
      <w:bookmarkStart w:id="945" w:name="_Toc114565414"/>
      <w:bookmarkStart w:id="946" w:name="_Toc115059289"/>
      <w:bookmarkStart w:id="947" w:name="_Toc115772906"/>
      <w:bookmarkStart w:id="948" w:name="_Toc117906906"/>
      <w:bookmarkStart w:id="949" w:name="_Toc149029617"/>
      <w:bookmarkStart w:id="950" w:name="_Toc149036142"/>
      <w:bookmarkStart w:id="951" w:name="_Toc155087115"/>
      <w:bookmarkStart w:id="952" w:name="_Toc155154788"/>
      <w:bookmarkStart w:id="953" w:name="_Toc165365160"/>
      <w:bookmarkStart w:id="954" w:name="_Toc165444255"/>
      <w:bookmarkStart w:id="955" w:name="_Toc171818655"/>
      <w:bookmarkStart w:id="956" w:name="_Toc171824557"/>
      <w:bookmarkStart w:id="957" w:name="_Toc173720522"/>
      <w:bookmarkStart w:id="958" w:name="_Toc174783595"/>
      <w:bookmarkStart w:id="959" w:name="_Toc179860230"/>
      <w:bookmarkStart w:id="960" w:name="_Toc179861512"/>
      <w:bookmarkStart w:id="961" w:name="_Toc179871477"/>
      <w:bookmarkStart w:id="962" w:name="_Toc202247991"/>
      <w:bookmarkStart w:id="963" w:name="_Toc202252419"/>
      <w:bookmarkStart w:id="964" w:name="_Toc202252788"/>
      <w:r>
        <w:rPr>
          <w:rStyle w:val="CharSDivNo"/>
        </w:rPr>
        <w:t>Division 3</w:t>
      </w:r>
      <w:r>
        <w:rPr>
          <w:rStyle w:val="CharDivNo"/>
        </w:rPr>
        <w:t xml:space="preserve"> — </w:t>
      </w:r>
      <w:r>
        <w:rPr>
          <w:rStyle w:val="CharSDivText"/>
        </w:rPr>
        <w:t>Inversion test procedures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yHeading5"/>
      </w:pPr>
      <w:bookmarkStart w:id="965" w:name="_Toc532102829"/>
      <w:bookmarkStart w:id="966" w:name="_Toc23577338"/>
      <w:bookmarkStart w:id="967" w:name="_Toc114300211"/>
      <w:bookmarkStart w:id="968" w:name="_Toc174783596"/>
      <w:bookmarkStart w:id="969" w:name="_Toc202252789"/>
      <w:r>
        <w:rPr>
          <w:rStyle w:val="CharSClsNo"/>
        </w:rPr>
        <w:t>7</w:t>
      </w:r>
      <w:r>
        <w:t>.</w:t>
      </w:r>
      <w:r>
        <w:tab/>
        <w:t>General inversion test procedures</w:t>
      </w:r>
      <w:bookmarkEnd w:id="965"/>
      <w:bookmarkEnd w:id="966"/>
      <w:bookmarkEnd w:id="967"/>
      <w:bookmarkEnd w:id="968"/>
      <w:bookmarkEnd w:id="969"/>
    </w:p>
    <w:p>
      <w:pPr>
        <w:pStyle w:val="ySubsection"/>
      </w:pPr>
      <w:r>
        <w:tab/>
      </w:r>
      <w:r>
        <w:tab/>
        <w:t>The lighter must be operated to produce a flame for a continuous 10 second period in a draft free chamber, while being held at 45º below the horizontal.</w:t>
      </w:r>
    </w:p>
    <w:p>
      <w:pPr>
        <w:pStyle w:val="yHeading5"/>
      </w:pPr>
      <w:bookmarkStart w:id="970" w:name="_Toc532102830"/>
      <w:bookmarkStart w:id="971" w:name="_Toc23577339"/>
      <w:bookmarkStart w:id="972" w:name="_Toc114300212"/>
      <w:bookmarkStart w:id="973" w:name="_Toc174783597"/>
      <w:bookmarkStart w:id="974" w:name="_Toc202252790"/>
      <w:r>
        <w:rPr>
          <w:rStyle w:val="CharSClsNo"/>
        </w:rPr>
        <w:t>8</w:t>
      </w:r>
      <w:r>
        <w:t>.</w:t>
      </w:r>
      <w:r>
        <w:tab/>
        <w:t>Inversion testing of an adjustable lighter</w:t>
      </w:r>
      <w:bookmarkEnd w:id="970"/>
      <w:bookmarkEnd w:id="971"/>
      <w:bookmarkEnd w:id="972"/>
      <w:bookmarkEnd w:id="973"/>
      <w:bookmarkEnd w:id="974"/>
    </w:p>
    <w:p>
      <w:pPr>
        <w:pStyle w:val="ySubsection"/>
      </w:pPr>
      <w:r>
        <w:tab/>
      </w:r>
      <w:r>
        <w:tab/>
        <w:t>An adjustable lighter must be adjusted to produce a 50 mm flame when it is tested in accordance with clause 7.</w:t>
      </w:r>
    </w:p>
    <w:p>
      <w:pPr>
        <w:pStyle w:val="yHeading3"/>
        <w:rPr>
          <w:rStyle w:val="CharDivNo"/>
        </w:rPr>
      </w:pPr>
      <w:bookmarkStart w:id="975" w:name="_Toc532102831"/>
      <w:bookmarkStart w:id="976" w:name="_Toc23577340"/>
      <w:bookmarkStart w:id="977" w:name="_Toc114300213"/>
      <w:bookmarkStart w:id="978" w:name="_Toc114543454"/>
      <w:bookmarkStart w:id="979" w:name="_Toc114565417"/>
      <w:bookmarkStart w:id="980" w:name="_Toc115059292"/>
      <w:bookmarkStart w:id="981" w:name="_Toc115772909"/>
      <w:bookmarkStart w:id="982" w:name="_Toc117906909"/>
      <w:bookmarkStart w:id="983" w:name="_Toc149029620"/>
      <w:bookmarkStart w:id="984" w:name="_Toc149036145"/>
      <w:bookmarkStart w:id="985" w:name="_Toc155087118"/>
      <w:bookmarkStart w:id="986" w:name="_Toc155154791"/>
      <w:bookmarkStart w:id="987" w:name="_Toc165365163"/>
      <w:bookmarkStart w:id="988" w:name="_Toc165444258"/>
      <w:bookmarkStart w:id="989" w:name="_Toc171818658"/>
      <w:bookmarkStart w:id="990" w:name="_Toc171824560"/>
      <w:bookmarkStart w:id="991" w:name="_Toc173720525"/>
      <w:bookmarkStart w:id="992" w:name="_Toc174783598"/>
      <w:bookmarkStart w:id="993" w:name="_Toc179860233"/>
      <w:bookmarkStart w:id="994" w:name="_Toc179861515"/>
      <w:bookmarkStart w:id="995" w:name="_Toc179871480"/>
      <w:bookmarkStart w:id="996" w:name="_Toc202247994"/>
      <w:bookmarkStart w:id="997" w:name="_Toc202252422"/>
      <w:bookmarkStart w:id="998" w:name="_Toc202252791"/>
      <w:r>
        <w:rPr>
          <w:rStyle w:val="CharSDivNo"/>
        </w:rPr>
        <w:t>Division 4</w:t>
      </w:r>
      <w:r>
        <w:rPr>
          <w:rStyle w:val="CharDivNo"/>
        </w:rPr>
        <w:t xml:space="preserve"> — </w:t>
      </w:r>
      <w:r>
        <w:rPr>
          <w:rStyle w:val="CharSDivText"/>
        </w:rPr>
        <w:t>Drop test procedures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yHeading5"/>
      </w:pPr>
      <w:bookmarkStart w:id="999" w:name="_Toc532102832"/>
      <w:bookmarkStart w:id="1000" w:name="_Toc23577341"/>
      <w:bookmarkStart w:id="1001" w:name="_Toc114300214"/>
      <w:bookmarkStart w:id="1002" w:name="_Toc174783599"/>
      <w:bookmarkStart w:id="1003" w:name="_Toc202252792"/>
      <w:r>
        <w:rPr>
          <w:rStyle w:val="CharSClsNo"/>
        </w:rPr>
        <w:t>9</w:t>
      </w:r>
      <w:r>
        <w:t>.</w:t>
      </w:r>
      <w:r>
        <w:tab/>
        <w:t>General drop test procedures</w:t>
      </w:r>
      <w:bookmarkEnd w:id="999"/>
      <w:bookmarkEnd w:id="1000"/>
      <w:bookmarkEnd w:id="1001"/>
      <w:bookmarkEnd w:id="1002"/>
      <w:bookmarkEnd w:id="1003"/>
    </w:p>
    <w:p>
      <w:pPr>
        <w:pStyle w:val="ySubsection"/>
      </w:pPr>
      <w:r>
        <w:tab/>
      </w:r>
      <w:r>
        <w:tab/>
        <w:t>The lighter must be dropped onto a concrete surface from a point 1.5 m above it from —</w:t>
      </w:r>
    </w:p>
    <w:p>
      <w:pPr>
        <w:pStyle w:val="yIndenta"/>
      </w:pPr>
      <w:r>
        <w:tab/>
        <w:t>(a)</w:t>
      </w:r>
      <w:r>
        <w:tab/>
        <w:t>first, an upright position;</w:t>
      </w:r>
    </w:p>
    <w:p>
      <w:pPr>
        <w:pStyle w:val="yIndenta"/>
      </w:pPr>
      <w:r>
        <w:tab/>
        <w:t>(b)</w:t>
      </w:r>
      <w:r>
        <w:tab/>
        <w:t>second, an inverted position; and</w:t>
      </w:r>
    </w:p>
    <w:p>
      <w:pPr>
        <w:pStyle w:val="yIndenta"/>
      </w:pPr>
      <w:r>
        <w:tab/>
        <w:t>(c)</w:t>
      </w:r>
      <w:r>
        <w:tab/>
        <w:t>third, a horizontal position.</w:t>
      </w:r>
    </w:p>
    <w:p>
      <w:pPr>
        <w:pStyle w:val="yHeading5"/>
      </w:pPr>
      <w:bookmarkStart w:id="1004" w:name="_Toc532102833"/>
      <w:bookmarkStart w:id="1005" w:name="_Toc23577342"/>
      <w:bookmarkStart w:id="1006" w:name="_Toc114300215"/>
      <w:bookmarkStart w:id="1007" w:name="_Toc174783600"/>
      <w:bookmarkStart w:id="1008" w:name="_Toc202252793"/>
      <w:r>
        <w:rPr>
          <w:rStyle w:val="CharSClsNo"/>
        </w:rPr>
        <w:t>10</w:t>
      </w:r>
      <w:r>
        <w:t>.</w:t>
      </w:r>
      <w:r>
        <w:tab/>
        <w:t>Inspection after dropping</w:t>
      </w:r>
      <w:bookmarkEnd w:id="1004"/>
      <w:bookmarkEnd w:id="1005"/>
      <w:bookmarkEnd w:id="1006"/>
      <w:bookmarkEnd w:id="1007"/>
      <w:bookmarkEnd w:id="1008"/>
    </w:p>
    <w:p>
      <w:pPr>
        <w:pStyle w:val="ySubsection"/>
      </w:pPr>
      <w:r>
        <w:tab/>
      </w:r>
      <w:r>
        <w:tab/>
        <w:t>The lighter must be inspected after every drop and any spontaneous ignition or damage must be recorded.</w:t>
      </w:r>
    </w:p>
    <w:p>
      <w:pPr>
        <w:pStyle w:val="yHeading3"/>
        <w:rPr>
          <w:rStyle w:val="CharDivNo"/>
        </w:rPr>
      </w:pPr>
      <w:bookmarkStart w:id="1009" w:name="_Toc532102834"/>
      <w:bookmarkStart w:id="1010" w:name="_Toc23577343"/>
      <w:bookmarkStart w:id="1011" w:name="_Toc114300216"/>
      <w:bookmarkStart w:id="1012" w:name="_Toc114543457"/>
      <w:bookmarkStart w:id="1013" w:name="_Toc114565420"/>
      <w:bookmarkStart w:id="1014" w:name="_Toc115059295"/>
      <w:bookmarkStart w:id="1015" w:name="_Toc115772912"/>
      <w:bookmarkStart w:id="1016" w:name="_Toc117906912"/>
      <w:bookmarkStart w:id="1017" w:name="_Toc149029623"/>
      <w:bookmarkStart w:id="1018" w:name="_Toc149036148"/>
      <w:bookmarkStart w:id="1019" w:name="_Toc155087121"/>
      <w:bookmarkStart w:id="1020" w:name="_Toc155154794"/>
      <w:bookmarkStart w:id="1021" w:name="_Toc165365166"/>
      <w:bookmarkStart w:id="1022" w:name="_Toc165444261"/>
      <w:bookmarkStart w:id="1023" w:name="_Toc171818661"/>
      <w:bookmarkStart w:id="1024" w:name="_Toc171824563"/>
      <w:bookmarkStart w:id="1025" w:name="_Toc173720528"/>
      <w:bookmarkStart w:id="1026" w:name="_Toc174783601"/>
      <w:bookmarkStart w:id="1027" w:name="_Toc179860236"/>
      <w:bookmarkStart w:id="1028" w:name="_Toc179861518"/>
      <w:bookmarkStart w:id="1029" w:name="_Toc179871483"/>
      <w:bookmarkStart w:id="1030" w:name="_Toc202247997"/>
      <w:bookmarkStart w:id="1031" w:name="_Toc202252425"/>
      <w:bookmarkStart w:id="1032" w:name="_Toc202252794"/>
      <w:r>
        <w:rPr>
          <w:rStyle w:val="CharSDivNo"/>
        </w:rPr>
        <w:t>Division 5</w:t>
      </w:r>
      <w:r>
        <w:rPr>
          <w:rStyle w:val="CharDivNo"/>
        </w:rPr>
        <w:t xml:space="preserve"> — </w:t>
      </w:r>
      <w:r>
        <w:rPr>
          <w:rStyle w:val="CharSDivText"/>
        </w:rPr>
        <w:t>Temperature test procedures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yHeading5"/>
      </w:pPr>
      <w:bookmarkStart w:id="1033" w:name="_Toc532102835"/>
      <w:bookmarkStart w:id="1034" w:name="_Toc23577344"/>
      <w:bookmarkStart w:id="1035" w:name="_Toc114300217"/>
      <w:bookmarkStart w:id="1036" w:name="_Toc174783602"/>
      <w:bookmarkStart w:id="1037" w:name="_Toc202252795"/>
      <w:r>
        <w:rPr>
          <w:rStyle w:val="CharSClsNo"/>
        </w:rPr>
        <w:t>11</w:t>
      </w:r>
      <w:r>
        <w:t>.</w:t>
      </w:r>
      <w:r>
        <w:tab/>
        <w:t>Testing oven</w:t>
      </w:r>
      <w:bookmarkEnd w:id="1033"/>
      <w:bookmarkEnd w:id="1034"/>
      <w:bookmarkEnd w:id="1035"/>
      <w:bookmarkEnd w:id="1036"/>
      <w:bookmarkEnd w:id="1037"/>
    </w:p>
    <w:p>
      <w:pPr>
        <w:pStyle w:val="ySubsection"/>
      </w:pPr>
      <w:r>
        <w:tab/>
      </w:r>
      <w:r>
        <w:tab/>
        <w:t>The oven to be used in the test must be capable of —</w:t>
      </w:r>
    </w:p>
    <w:p>
      <w:pPr>
        <w:pStyle w:val="yIndenta"/>
      </w:pPr>
      <w:r>
        <w:tab/>
        <w:t>(a)</w:t>
      </w:r>
      <w:r>
        <w:tab/>
        <w:t>withstanding the explosion of a lighter; and</w:t>
      </w:r>
    </w:p>
    <w:p>
      <w:pPr>
        <w:pStyle w:val="yIndenta"/>
      </w:pPr>
      <w:r>
        <w:tab/>
        <w:t>(b)</w:t>
      </w:r>
      <w:r>
        <w:tab/>
        <w:t>maintaining a temperature of 54º C (</w:t>
      </w:r>
      <w:r>
        <w:sym w:font="Symbol" w:char="F0B1"/>
      </w:r>
      <w:r>
        <w:t xml:space="preserve"> 2º C).</w:t>
      </w:r>
    </w:p>
    <w:p>
      <w:pPr>
        <w:pStyle w:val="yHeading5"/>
      </w:pPr>
      <w:bookmarkStart w:id="1038" w:name="_Toc532102836"/>
      <w:bookmarkStart w:id="1039" w:name="_Toc23577345"/>
      <w:bookmarkStart w:id="1040" w:name="_Toc114300218"/>
      <w:bookmarkStart w:id="1041" w:name="_Toc174783603"/>
      <w:bookmarkStart w:id="1042" w:name="_Toc202252796"/>
      <w:r>
        <w:rPr>
          <w:rStyle w:val="CharSClsNo"/>
        </w:rPr>
        <w:t>12</w:t>
      </w:r>
      <w:r>
        <w:t>.</w:t>
      </w:r>
      <w:r>
        <w:tab/>
        <w:t>Period and temperature</w:t>
      </w:r>
      <w:bookmarkEnd w:id="1038"/>
      <w:bookmarkEnd w:id="1039"/>
      <w:bookmarkEnd w:id="1040"/>
      <w:bookmarkEnd w:id="1041"/>
      <w:bookmarkEnd w:id="1042"/>
    </w:p>
    <w:p>
      <w:pPr>
        <w:pStyle w:val="ySubsection"/>
      </w:pPr>
      <w:r>
        <w:tab/>
      </w:r>
      <w:r>
        <w:tab/>
        <w:t>The lighter must be placed in the oven for 4 hours, during which time the oven temperature must be maintained at 54º C (</w:t>
      </w:r>
      <w:r>
        <w:sym w:font="Symbol" w:char="F0B1"/>
      </w:r>
      <w:r>
        <w:t xml:space="preserve"> 2º C).</w:t>
      </w:r>
    </w:p>
    <w:p>
      <w:pPr>
        <w:pStyle w:val="yHeading5"/>
      </w:pPr>
      <w:bookmarkStart w:id="1043" w:name="_Toc532102837"/>
      <w:bookmarkStart w:id="1044" w:name="_Toc23577346"/>
      <w:bookmarkStart w:id="1045" w:name="_Toc114300219"/>
      <w:bookmarkStart w:id="1046" w:name="_Toc174783604"/>
      <w:bookmarkStart w:id="1047" w:name="_Toc202252797"/>
      <w:r>
        <w:rPr>
          <w:rStyle w:val="CharSClsNo"/>
        </w:rPr>
        <w:t>13</w:t>
      </w:r>
      <w:r>
        <w:t>.</w:t>
      </w:r>
      <w:r>
        <w:tab/>
        <w:t>Inversion test after cooling</w:t>
      </w:r>
      <w:bookmarkEnd w:id="1043"/>
      <w:bookmarkEnd w:id="1044"/>
      <w:bookmarkEnd w:id="1045"/>
      <w:bookmarkEnd w:id="1046"/>
      <w:bookmarkEnd w:id="1047"/>
    </w:p>
    <w:p>
      <w:pPr>
        <w:pStyle w:val="ySubsection"/>
      </w:pPr>
      <w:r>
        <w:tab/>
      </w:r>
      <w:r>
        <w:tab/>
        <w:t>The lighter, when removed from the oven and when cool, must be tested in accordance with Division 3.</w:t>
      </w:r>
    </w:p>
    <w:p>
      <w:pPr>
        <w:pStyle w:val="yHeading3"/>
        <w:rPr>
          <w:rStyle w:val="CharDivNo"/>
        </w:rPr>
      </w:pPr>
      <w:bookmarkStart w:id="1048" w:name="_Toc532102838"/>
      <w:bookmarkStart w:id="1049" w:name="_Toc23577347"/>
      <w:bookmarkStart w:id="1050" w:name="_Toc114300220"/>
      <w:bookmarkStart w:id="1051" w:name="_Toc114543461"/>
      <w:bookmarkStart w:id="1052" w:name="_Toc114565424"/>
      <w:bookmarkStart w:id="1053" w:name="_Toc115059299"/>
      <w:bookmarkStart w:id="1054" w:name="_Toc115772916"/>
      <w:bookmarkStart w:id="1055" w:name="_Toc117906916"/>
      <w:bookmarkStart w:id="1056" w:name="_Toc149029627"/>
      <w:bookmarkStart w:id="1057" w:name="_Toc149036152"/>
      <w:bookmarkStart w:id="1058" w:name="_Toc155087125"/>
      <w:bookmarkStart w:id="1059" w:name="_Toc155154798"/>
      <w:bookmarkStart w:id="1060" w:name="_Toc165365170"/>
      <w:bookmarkStart w:id="1061" w:name="_Toc165444265"/>
      <w:bookmarkStart w:id="1062" w:name="_Toc171818665"/>
      <w:bookmarkStart w:id="1063" w:name="_Toc171824567"/>
      <w:bookmarkStart w:id="1064" w:name="_Toc173720532"/>
      <w:bookmarkStart w:id="1065" w:name="_Toc174783605"/>
      <w:bookmarkStart w:id="1066" w:name="_Toc179860240"/>
      <w:bookmarkStart w:id="1067" w:name="_Toc179861522"/>
      <w:bookmarkStart w:id="1068" w:name="_Toc179871487"/>
      <w:bookmarkStart w:id="1069" w:name="_Toc202248001"/>
      <w:bookmarkStart w:id="1070" w:name="_Toc202252429"/>
      <w:bookmarkStart w:id="1071" w:name="_Toc202252798"/>
      <w:r>
        <w:rPr>
          <w:rStyle w:val="CharSDivNo"/>
        </w:rPr>
        <w:t>Division 6</w:t>
      </w:r>
      <w:r>
        <w:rPr>
          <w:rStyle w:val="CharDivNo"/>
        </w:rPr>
        <w:t xml:space="preserve"> — </w:t>
      </w:r>
      <w:r>
        <w:rPr>
          <w:rStyle w:val="CharSDivText"/>
        </w:rPr>
        <w:t>Pressure test procedures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yHeading5"/>
      </w:pPr>
      <w:bookmarkStart w:id="1072" w:name="_Toc532102839"/>
      <w:bookmarkStart w:id="1073" w:name="_Toc23577348"/>
      <w:bookmarkStart w:id="1074" w:name="_Toc114300221"/>
      <w:bookmarkStart w:id="1075" w:name="_Toc174783606"/>
      <w:bookmarkStart w:id="1076" w:name="_Toc202252799"/>
      <w:r>
        <w:rPr>
          <w:rStyle w:val="CharSClsNo"/>
        </w:rPr>
        <w:t>14</w:t>
      </w:r>
      <w:r>
        <w:t>.</w:t>
      </w:r>
      <w:r>
        <w:tab/>
        <w:t>Test apparatus</w:t>
      </w:r>
      <w:bookmarkEnd w:id="1072"/>
      <w:bookmarkEnd w:id="1073"/>
      <w:bookmarkEnd w:id="1074"/>
      <w:bookmarkEnd w:id="1075"/>
      <w:bookmarkEnd w:id="1076"/>
    </w:p>
    <w:p>
      <w:pPr>
        <w:pStyle w:val="ySubsection"/>
      </w:pPr>
      <w:r>
        <w:tab/>
      </w:r>
      <w:r>
        <w:tab/>
        <w:t>The test apparatus must consist of a device capable of producing gauge pressure of 2 MPa.</w:t>
      </w:r>
    </w:p>
    <w:p>
      <w:pPr>
        <w:pStyle w:val="yHeading5"/>
      </w:pPr>
      <w:bookmarkStart w:id="1077" w:name="_Toc532102840"/>
      <w:bookmarkStart w:id="1078" w:name="_Toc23577349"/>
      <w:bookmarkStart w:id="1079" w:name="_Toc114300222"/>
      <w:bookmarkStart w:id="1080" w:name="_Toc174783607"/>
      <w:bookmarkStart w:id="1081" w:name="_Toc202252800"/>
      <w:r>
        <w:rPr>
          <w:rStyle w:val="CharSClsNo"/>
        </w:rPr>
        <w:t>15</w:t>
      </w:r>
      <w:r>
        <w:t>.</w:t>
      </w:r>
      <w:r>
        <w:tab/>
        <w:t>Lighter to be emptied of fuel</w:t>
      </w:r>
      <w:bookmarkEnd w:id="1077"/>
      <w:bookmarkEnd w:id="1078"/>
      <w:bookmarkEnd w:id="1079"/>
      <w:bookmarkEnd w:id="1080"/>
      <w:bookmarkEnd w:id="1081"/>
    </w:p>
    <w:p>
      <w:pPr>
        <w:pStyle w:val="ySubsection"/>
      </w:pPr>
      <w:r>
        <w:tab/>
      </w:r>
      <w:r>
        <w:tab/>
        <w:t>The lighter must be emptied of fuel.</w:t>
      </w:r>
    </w:p>
    <w:p>
      <w:pPr>
        <w:pStyle w:val="yHeading5"/>
      </w:pPr>
      <w:bookmarkStart w:id="1082" w:name="_Toc532102841"/>
      <w:bookmarkStart w:id="1083" w:name="_Toc23577350"/>
      <w:bookmarkStart w:id="1084" w:name="_Toc114300223"/>
      <w:bookmarkStart w:id="1085" w:name="_Toc174783608"/>
      <w:bookmarkStart w:id="1086" w:name="_Toc202252801"/>
      <w:r>
        <w:rPr>
          <w:rStyle w:val="CharSClsNo"/>
        </w:rPr>
        <w:t>16</w:t>
      </w:r>
      <w:r>
        <w:t>.</w:t>
      </w:r>
      <w:r>
        <w:tab/>
        <w:t>Testing the fuel reservoir</w:t>
      </w:r>
      <w:bookmarkEnd w:id="1082"/>
      <w:bookmarkEnd w:id="1083"/>
      <w:bookmarkEnd w:id="1084"/>
      <w:bookmarkEnd w:id="1085"/>
      <w:bookmarkEnd w:id="1086"/>
    </w:p>
    <w:p>
      <w:pPr>
        <w:pStyle w:val="ySubsection"/>
      </w:pPr>
      <w:r>
        <w:tab/>
        <w:t>(1)</w:t>
      </w:r>
      <w:r>
        <w:tab/>
        <w:t>The fuel reservoir of the lighter must be subjected to an internal pressure equal to twice the vapour pressure at 54º C of the fuel normally used in the lighter.</w:t>
      </w:r>
    </w:p>
    <w:p>
      <w:pPr>
        <w:pStyle w:val="ySubsection"/>
      </w:pPr>
      <w:r>
        <w:tab/>
        <w:t>(2)</w:t>
      </w:r>
      <w:r>
        <w:tab/>
        <w:t>The pressure rise must not exceed a rate of 69 kPa per second.</w:t>
      </w:r>
    </w:p>
    <w:p>
      <w:pPr>
        <w:pStyle w:val="yScheduleHeading"/>
      </w:pPr>
      <w:bookmarkStart w:id="1087" w:name="_Toc532102842"/>
      <w:bookmarkStart w:id="1088" w:name="_Toc23577351"/>
      <w:bookmarkStart w:id="1089" w:name="_Toc114300224"/>
      <w:bookmarkStart w:id="1090" w:name="_Toc114543465"/>
      <w:bookmarkStart w:id="1091" w:name="_Toc114565428"/>
      <w:bookmarkStart w:id="1092" w:name="_Toc115059303"/>
      <w:bookmarkStart w:id="1093" w:name="_Toc115772920"/>
      <w:bookmarkStart w:id="1094" w:name="_Toc117906920"/>
      <w:bookmarkStart w:id="1095" w:name="_Toc149029631"/>
      <w:bookmarkStart w:id="1096" w:name="_Toc149036156"/>
      <w:bookmarkStart w:id="1097" w:name="_Toc155087129"/>
      <w:bookmarkStart w:id="1098" w:name="_Toc155154802"/>
      <w:bookmarkStart w:id="1099" w:name="_Toc165365174"/>
      <w:bookmarkStart w:id="1100" w:name="_Toc165444269"/>
      <w:bookmarkStart w:id="1101" w:name="_Toc171818669"/>
      <w:bookmarkStart w:id="1102" w:name="_Toc171824571"/>
      <w:bookmarkStart w:id="1103" w:name="_Toc173720536"/>
      <w:bookmarkStart w:id="1104" w:name="_Toc174783609"/>
      <w:bookmarkStart w:id="1105" w:name="_Toc179860244"/>
      <w:bookmarkStart w:id="1106" w:name="_Toc179861526"/>
      <w:bookmarkStart w:id="1107" w:name="_Toc179871491"/>
      <w:bookmarkStart w:id="1108" w:name="_Toc202248005"/>
      <w:bookmarkStart w:id="1109" w:name="_Toc202252433"/>
      <w:bookmarkStart w:id="1110" w:name="_Toc202252802"/>
      <w:r>
        <w:rPr>
          <w:rStyle w:val="CharSchNo"/>
        </w:rPr>
        <w:t>Schedule 2</w:t>
      </w:r>
      <w:r>
        <w:t xml:space="preserve"> — </w:t>
      </w:r>
      <w:r>
        <w:rPr>
          <w:rStyle w:val="CharSchText"/>
        </w:rPr>
        <w:t>Standards for pedal cycle helmets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yShoulderClause"/>
        <w:spacing w:before="60"/>
      </w:pPr>
      <w:r>
        <w:t>[r. 19]</w:t>
      </w:r>
    </w:p>
    <w:p>
      <w:pPr>
        <w:pStyle w:val="yHeading3"/>
        <w:rPr>
          <w:rStyle w:val="CharDivNo"/>
        </w:rPr>
      </w:pPr>
      <w:bookmarkStart w:id="1111" w:name="_Toc532102843"/>
      <w:bookmarkStart w:id="1112" w:name="_Toc23577352"/>
      <w:bookmarkStart w:id="1113" w:name="_Toc114300225"/>
      <w:bookmarkStart w:id="1114" w:name="_Toc114543466"/>
      <w:bookmarkStart w:id="1115" w:name="_Toc114565429"/>
      <w:bookmarkStart w:id="1116" w:name="_Toc115059304"/>
      <w:bookmarkStart w:id="1117" w:name="_Toc115772921"/>
      <w:bookmarkStart w:id="1118" w:name="_Toc117906921"/>
      <w:bookmarkStart w:id="1119" w:name="_Toc149029632"/>
      <w:bookmarkStart w:id="1120" w:name="_Toc149036157"/>
      <w:bookmarkStart w:id="1121" w:name="_Toc155087130"/>
      <w:bookmarkStart w:id="1122" w:name="_Toc155154803"/>
      <w:bookmarkStart w:id="1123" w:name="_Toc165365175"/>
      <w:bookmarkStart w:id="1124" w:name="_Toc165444270"/>
      <w:bookmarkStart w:id="1125" w:name="_Toc171818670"/>
      <w:bookmarkStart w:id="1126" w:name="_Toc171824572"/>
      <w:bookmarkStart w:id="1127" w:name="_Toc173720537"/>
      <w:bookmarkStart w:id="1128" w:name="_Toc174783610"/>
      <w:bookmarkStart w:id="1129" w:name="_Toc179860245"/>
      <w:bookmarkStart w:id="1130" w:name="_Toc179861527"/>
      <w:bookmarkStart w:id="1131" w:name="_Toc179871492"/>
      <w:bookmarkStart w:id="1132" w:name="_Toc202248006"/>
      <w:bookmarkStart w:id="1133" w:name="_Toc202252434"/>
      <w:bookmarkStart w:id="1134" w:name="_Toc202252803"/>
      <w:r>
        <w:rPr>
          <w:rStyle w:val="CharSDivNo"/>
        </w:rPr>
        <w:t>Division 1</w:t>
      </w:r>
      <w:r>
        <w:rPr>
          <w:rStyle w:val="CharDivNo"/>
        </w:rPr>
        <w:t xml:space="preserve"> — </w:t>
      </w:r>
      <w:r>
        <w:rPr>
          <w:rStyle w:val="CharSDivText"/>
        </w:rPr>
        <w:t>AS/NZS 2063: 1996</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yHeading5"/>
        <w:spacing w:before="160"/>
      </w:pPr>
      <w:bookmarkStart w:id="1135" w:name="_Toc532102844"/>
      <w:bookmarkStart w:id="1136" w:name="_Toc23577353"/>
      <w:bookmarkStart w:id="1137" w:name="_Toc114300226"/>
      <w:bookmarkStart w:id="1138" w:name="_Toc174783611"/>
      <w:bookmarkStart w:id="1139" w:name="_Toc202252804"/>
      <w:r>
        <w:rPr>
          <w:rStyle w:val="CharSClsNo"/>
        </w:rPr>
        <w:t>1</w:t>
      </w:r>
      <w:r>
        <w:t>.</w:t>
      </w:r>
      <w:r>
        <w:tab/>
      </w:r>
      <w:r>
        <w:rPr>
          <w:rStyle w:val="CharDivText"/>
        </w:rPr>
        <w:t>AS/NZS 2063: 1996</w:t>
      </w:r>
      <w:bookmarkEnd w:id="1135"/>
      <w:bookmarkEnd w:id="1136"/>
      <w:bookmarkEnd w:id="1137"/>
      <w:bookmarkEnd w:id="1138"/>
      <w:bookmarkEnd w:id="1139"/>
    </w:p>
    <w:p>
      <w:pPr>
        <w:pStyle w:val="ySubsection"/>
        <w:spacing w:before="120"/>
      </w:pPr>
      <w:r>
        <w:tab/>
      </w:r>
      <w:r>
        <w:tab/>
        <w:t xml:space="preserve">Australian/New Zealand Standard </w:t>
      </w:r>
      <w:r>
        <w:rPr>
          <w:rStyle w:val="CharDivText"/>
        </w:rPr>
        <w:t>AS/NZS 2063: 1996</w:t>
      </w:r>
      <w:r>
        <w:t xml:space="preserve"> “Pedal cycle helmets”, published by Standards Australia on 5 May 1996 as amended by Amendment No. 1 of 5 November 1996.</w:t>
      </w:r>
    </w:p>
    <w:p>
      <w:pPr>
        <w:pStyle w:val="yHeading3"/>
        <w:rPr>
          <w:rStyle w:val="CharDivNo"/>
        </w:rPr>
      </w:pPr>
      <w:bookmarkStart w:id="1140" w:name="_Toc532102845"/>
      <w:bookmarkStart w:id="1141" w:name="_Toc23577354"/>
      <w:bookmarkStart w:id="1142" w:name="_Toc114300227"/>
      <w:bookmarkStart w:id="1143" w:name="_Toc114543468"/>
      <w:bookmarkStart w:id="1144" w:name="_Toc114565431"/>
      <w:bookmarkStart w:id="1145" w:name="_Toc115059306"/>
      <w:bookmarkStart w:id="1146" w:name="_Toc115772923"/>
      <w:bookmarkStart w:id="1147" w:name="_Toc117906923"/>
      <w:bookmarkStart w:id="1148" w:name="_Toc149029634"/>
      <w:bookmarkStart w:id="1149" w:name="_Toc149036159"/>
      <w:bookmarkStart w:id="1150" w:name="_Toc155087132"/>
      <w:bookmarkStart w:id="1151" w:name="_Toc155154805"/>
      <w:bookmarkStart w:id="1152" w:name="_Toc165365177"/>
      <w:bookmarkStart w:id="1153" w:name="_Toc165444272"/>
      <w:bookmarkStart w:id="1154" w:name="_Toc171818672"/>
      <w:bookmarkStart w:id="1155" w:name="_Toc171824574"/>
      <w:bookmarkStart w:id="1156" w:name="_Toc173720539"/>
      <w:bookmarkStart w:id="1157" w:name="_Toc174783612"/>
      <w:bookmarkStart w:id="1158" w:name="_Toc179860247"/>
      <w:bookmarkStart w:id="1159" w:name="_Toc179861529"/>
      <w:bookmarkStart w:id="1160" w:name="_Toc179871494"/>
      <w:bookmarkStart w:id="1161" w:name="_Toc202248008"/>
      <w:bookmarkStart w:id="1162" w:name="_Toc202252436"/>
      <w:bookmarkStart w:id="1163" w:name="_Toc202252805"/>
      <w:r>
        <w:rPr>
          <w:rStyle w:val="CharSDivNo"/>
        </w:rPr>
        <w:t>Division 2</w:t>
      </w:r>
      <w:r>
        <w:rPr>
          <w:rStyle w:val="CharDivNo"/>
        </w:rPr>
        <w:t xml:space="preserve"> — </w:t>
      </w:r>
      <w:r>
        <w:rPr>
          <w:rStyle w:val="CharSDivText"/>
        </w:rPr>
        <w:t>Variations to AS/NZS 2063: 1996</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yHeading5"/>
        <w:spacing w:before="160"/>
      </w:pPr>
      <w:bookmarkStart w:id="1164" w:name="_Toc532102846"/>
      <w:bookmarkStart w:id="1165" w:name="_Toc23577355"/>
      <w:bookmarkStart w:id="1166" w:name="_Toc114300228"/>
      <w:bookmarkStart w:id="1167" w:name="_Toc174783613"/>
      <w:bookmarkStart w:id="1168" w:name="_Toc202252806"/>
      <w:r>
        <w:rPr>
          <w:rStyle w:val="CharSClsNo"/>
        </w:rPr>
        <w:t>2</w:t>
      </w:r>
      <w:r>
        <w:t>.</w:t>
      </w:r>
      <w:r>
        <w:tab/>
      </w:r>
      <w:r>
        <w:rPr>
          <w:rStyle w:val="CharDivText"/>
        </w:rPr>
        <w:t>Clause </w:t>
      </w:r>
      <w:bookmarkEnd w:id="1164"/>
      <w:bookmarkEnd w:id="1165"/>
      <w:r>
        <w:t>1</w:t>
      </w:r>
      <w:bookmarkEnd w:id="1166"/>
      <w:bookmarkEnd w:id="1167"/>
      <w:bookmarkEnd w:id="1168"/>
    </w:p>
    <w:p>
      <w:pPr>
        <w:pStyle w:val="ySubsection"/>
        <w:spacing w:before="120"/>
      </w:pPr>
      <w:r>
        <w:tab/>
      </w:r>
      <w:r>
        <w:tab/>
        <w:t>Delete the clause.</w:t>
      </w:r>
    </w:p>
    <w:p>
      <w:pPr>
        <w:pStyle w:val="yHeading5"/>
        <w:spacing w:before="160"/>
      </w:pPr>
      <w:bookmarkStart w:id="1169" w:name="_Toc532102847"/>
      <w:bookmarkStart w:id="1170" w:name="_Toc23577356"/>
      <w:bookmarkStart w:id="1171" w:name="_Toc114300229"/>
      <w:bookmarkStart w:id="1172" w:name="_Toc174783614"/>
      <w:bookmarkStart w:id="1173" w:name="_Toc202252807"/>
      <w:r>
        <w:rPr>
          <w:rStyle w:val="CharSClsNo"/>
        </w:rPr>
        <w:t>3</w:t>
      </w:r>
      <w:r>
        <w:t>.</w:t>
      </w:r>
      <w:r>
        <w:tab/>
      </w:r>
      <w:r>
        <w:rPr>
          <w:rStyle w:val="CharDivText"/>
        </w:rPr>
        <w:t>After</w:t>
      </w:r>
      <w:r>
        <w:t xml:space="preserve"> clause 5.6</w:t>
      </w:r>
      <w:bookmarkEnd w:id="1169"/>
      <w:bookmarkEnd w:id="1170"/>
      <w:bookmarkEnd w:id="1171"/>
      <w:bookmarkEnd w:id="1172"/>
      <w:bookmarkEnd w:id="1173"/>
    </w:p>
    <w:p>
      <w:pPr>
        <w:pStyle w:val="ySubsection"/>
        <w:spacing w:before="120"/>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pPr>
      <w:bookmarkStart w:id="1174" w:name="_Toc532102848"/>
      <w:bookmarkStart w:id="1175" w:name="_Toc23577357"/>
      <w:bookmarkStart w:id="1176" w:name="_Toc114300230"/>
      <w:bookmarkStart w:id="1177" w:name="_Toc174783615"/>
      <w:bookmarkStart w:id="1178" w:name="_Toc202252808"/>
      <w:r>
        <w:rPr>
          <w:rStyle w:val="CharSClsNo"/>
        </w:rPr>
        <w:t>4</w:t>
      </w:r>
      <w:r>
        <w:t>.</w:t>
      </w:r>
      <w:r>
        <w:tab/>
      </w:r>
      <w:r>
        <w:rPr>
          <w:rStyle w:val="CharDivText"/>
        </w:rPr>
        <w:t>Clause </w:t>
      </w:r>
      <w:r>
        <w:t>8.1(e)</w:t>
      </w:r>
      <w:bookmarkEnd w:id="1174"/>
      <w:bookmarkEnd w:id="1175"/>
      <w:bookmarkEnd w:id="1176"/>
      <w:bookmarkEnd w:id="1177"/>
      <w:bookmarkEnd w:id="1178"/>
    </w:p>
    <w:p>
      <w:pPr>
        <w:pStyle w:val="ySubsection"/>
        <w:spacing w:before="120"/>
      </w:pPr>
      <w:r>
        <w:tab/>
      </w:r>
      <w:r>
        <w:tab/>
        <w:t>Delete the clause.</w:t>
      </w:r>
    </w:p>
    <w:p>
      <w:pPr>
        <w:pStyle w:val="yHeading3"/>
        <w:rPr>
          <w:rStyle w:val="CharDivNo"/>
        </w:rPr>
      </w:pPr>
      <w:bookmarkStart w:id="1179" w:name="_Toc532102849"/>
      <w:bookmarkStart w:id="1180" w:name="_Toc23577358"/>
      <w:bookmarkStart w:id="1181" w:name="_Toc114300231"/>
      <w:bookmarkStart w:id="1182" w:name="_Toc114543472"/>
      <w:bookmarkStart w:id="1183" w:name="_Toc114565435"/>
      <w:bookmarkStart w:id="1184" w:name="_Toc115059310"/>
      <w:bookmarkStart w:id="1185" w:name="_Toc115772927"/>
      <w:bookmarkStart w:id="1186" w:name="_Toc117906927"/>
      <w:bookmarkStart w:id="1187" w:name="_Toc149029638"/>
      <w:bookmarkStart w:id="1188" w:name="_Toc149036163"/>
      <w:bookmarkStart w:id="1189" w:name="_Toc155087136"/>
      <w:bookmarkStart w:id="1190" w:name="_Toc155154809"/>
      <w:bookmarkStart w:id="1191" w:name="_Toc165365181"/>
      <w:bookmarkStart w:id="1192" w:name="_Toc165444276"/>
      <w:bookmarkStart w:id="1193" w:name="_Toc171818676"/>
      <w:bookmarkStart w:id="1194" w:name="_Toc171824578"/>
      <w:bookmarkStart w:id="1195" w:name="_Toc173720543"/>
      <w:bookmarkStart w:id="1196" w:name="_Toc174783616"/>
      <w:bookmarkStart w:id="1197" w:name="_Toc179860251"/>
      <w:bookmarkStart w:id="1198" w:name="_Toc179861533"/>
      <w:bookmarkStart w:id="1199" w:name="_Toc179871498"/>
      <w:bookmarkStart w:id="1200" w:name="_Toc202248012"/>
      <w:bookmarkStart w:id="1201" w:name="_Toc202252440"/>
      <w:bookmarkStart w:id="1202" w:name="_Toc202252809"/>
      <w:r>
        <w:rPr>
          <w:rStyle w:val="CharSDivNo"/>
        </w:rPr>
        <w:t>Division 3</w:t>
      </w:r>
      <w:r>
        <w:rPr>
          <w:rStyle w:val="CharDivNo"/>
        </w:rPr>
        <w:t xml:space="preserve"> — </w:t>
      </w:r>
      <w:r>
        <w:rPr>
          <w:rStyle w:val="CharSDivText"/>
        </w:rPr>
        <w:t>Snell Standards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yHeading5"/>
        <w:spacing w:before="160"/>
      </w:pPr>
      <w:bookmarkStart w:id="1203" w:name="_Toc532102850"/>
      <w:bookmarkStart w:id="1204" w:name="_Toc23577359"/>
      <w:bookmarkStart w:id="1205" w:name="_Toc114300232"/>
      <w:bookmarkStart w:id="1206" w:name="_Toc174783617"/>
      <w:bookmarkStart w:id="1207" w:name="_Toc202252810"/>
      <w:r>
        <w:rPr>
          <w:rStyle w:val="CharSClsNo"/>
        </w:rPr>
        <w:t>5</w:t>
      </w:r>
      <w:r>
        <w:t>.</w:t>
      </w:r>
      <w:r>
        <w:tab/>
        <w:t xml:space="preserve">Snell </w:t>
      </w:r>
      <w:r>
        <w:rPr>
          <w:rStyle w:val="CharDivText"/>
        </w:rPr>
        <w:t>Standards</w:t>
      </w:r>
      <w:bookmarkEnd w:id="1203"/>
      <w:bookmarkEnd w:id="1204"/>
      <w:bookmarkEnd w:id="1205"/>
      <w:bookmarkEnd w:id="1206"/>
      <w:bookmarkEnd w:id="1207"/>
    </w:p>
    <w:p>
      <w:pPr>
        <w:pStyle w:val="ySubsection"/>
        <w:spacing w:before="120"/>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pPr>
      <w:bookmarkStart w:id="1208" w:name="_Toc532102851"/>
      <w:bookmarkStart w:id="1209" w:name="_Toc23577360"/>
      <w:bookmarkStart w:id="1210" w:name="_Toc114300233"/>
      <w:bookmarkStart w:id="1211" w:name="_Toc174783618"/>
      <w:bookmarkStart w:id="1212" w:name="_Toc202252811"/>
      <w:r>
        <w:rPr>
          <w:rStyle w:val="CharSClsNo"/>
        </w:rPr>
        <w:t>6</w:t>
      </w:r>
      <w:r>
        <w:t>.</w:t>
      </w:r>
      <w:r>
        <w:tab/>
        <w:t>Compliance with Snell Standards</w:t>
      </w:r>
      <w:bookmarkEnd w:id="1208"/>
      <w:bookmarkEnd w:id="1209"/>
      <w:bookmarkEnd w:id="1210"/>
      <w:bookmarkEnd w:id="1211"/>
      <w:bookmarkEnd w:id="1212"/>
    </w:p>
    <w:p>
      <w:pPr>
        <w:pStyle w:val="ySubsection"/>
        <w:spacing w:before="120"/>
      </w:pPr>
      <w:r>
        <w:tab/>
      </w:r>
      <w:r>
        <w:tab/>
        <w:t>A person is not required to comply with a provision of the Standard that requires the person to obtain third party certification of a helmet.</w:t>
      </w:r>
    </w:p>
    <w:p>
      <w:pPr>
        <w:pStyle w:val="yScheduleHeading"/>
      </w:pPr>
      <w:bookmarkStart w:id="1213" w:name="_Toc532102852"/>
      <w:bookmarkStart w:id="1214" w:name="_Toc23577361"/>
      <w:bookmarkStart w:id="1215" w:name="_Toc114300234"/>
      <w:bookmarkStart w:id="1216" w:name="_Toc114543475"/>
      <w:bookmarkStart w:id="1217" w:name="_Toc114565438"/>
      <w:bookmarkStart w:id="1218" w:name="_Toc115059313"/>
      <w:bookmarkStart w:id="1219" w:name="_Toc115772930"/>
      <w:bookmarkStart w:id="1220" w:name="_Toc117906930"/>
      <w:bookmarkStart w:id="1221" w:name="_Toc149029641"/>
      <w:bookmarkStart w:id="1222" w:name="_Toc149036166"/>
      <w:bookmarkStart w:id="1223" w:name="_Toc155087139"/>
      <w:bookmarkStart w:id="1224" w:name="_Toc155154812"/>
      <w:bookmarkStart w:id="1225" w:name="_Toc165365184"/>
      <w:bookmarkStart w:id="1226" w:name="_Toc165444279"/>
      <w:bookmarkStart w:id="1227" w:name="_Toc171818679"/>
      <w:bookmarkStart w:id="1228" w:name="_Toc171824581"/>
      <w:bookmarkStart w:id="1229" w:name="_Toc173720546"/>
      <w:bookmarkStart w:id="1230" w:name="_Toc174783619"/>
      <w:bookmarkStart w:id="1231" w:name="_Toc179860254"/>
      <w:bookmarkStart w:id="1232" w:name="_Toc179861536"/>
      <w:bookmarkStart w:id="1233" w:name="_Toc179871501"/>
      <w:bookmarkStart w:id="1234" w:name="_Toc202248015"/>
      <w:bookmarkStart w:id="1235" w:name="_Toc202252443"/>
      <w:bookmarkStart w:id="1236" w:name="_Toc202252812"/>
      <w:r>
        <w:rPr>
          <w:rStyle w:val="CharSchNo"/>
        </w:rPr>
        <w:t>Schedule 3</w:t>
      </w:r>
      <w:r>
        <w:t xml:space="preserve"> — </w:t>
      </w:r>
      <w:r>
        <w:rPr>
          <w:rStyle w:val="CharSchText"/>
        </w:rPr>
        <w:t>Standards for portable fire extinguishers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yShoulderClause"/>
      </w:pPr>
      <w:r>
        <w:t>[r. 21 and 22]</w:t>
      </w:r>
    </w:p>
    <w:p>
      <w:pPr>
        <w:pStyle w:val="yHeading3"/>
        <w:spacing w:before="180"/>
      </w:pPr>
      <w:bookmarkStart w:id="1237" w:name="_Toc532102853"/>
      <w:bookmarkStart w:id="1238" w:name="_Toc23577362"/>
      <w:bookmarkStart w:id="1239" w:name="_Toc114300235"/>
      <w:bookmarkStart w:id="1240" w:name="_Toc114543476"/>
      <w:bookmarkStart w:id="1241" w:name="_Toc114565439"/>
      <w:bookmarkStart w:id="1242" w:name="_Toc115059314"/>
      <w:bookmarkStart w:id="1243" w:name="_Toc115772931"/>
      <w:bookmarkStart w:id="1244" w:name="_Toc117906931"/>
      <w:bookmarkStart w:id="1245" w:name="_Toc149029642"/>
      <w:bookmarkStart w:id="1246" w:name="_Toc149036167"/>
      <w:bookmarkStart w:id="1247" w:name="_Toc155087140"/>
      <w:bookmarkStart w:id="1248" w:name="_Toc155154813"/>
      <w:bookmarkStart w:id="1249" w:name="_Toc165365185"/>
      <w:bookmarkStart w:id="1250" w:name="_Toc165444280"/>
      <w:bookmarkStart w:id="1251" w:name="_Toc171818680"/>
      <w:bookmarkStart w:id="1252" w:name="_Toc171824582"/>
      <w:bookmarkStart w:id="1253" w:name="_Toc173720547"/>
      <w:bookmarkStart w:id="1254" w:name="_Toc174783620"/>
      <w:bookmarkStart w:id="1255" w:name="_Toc179860255"/>
      <w:bookmarkStart w:id="1256" w:name="_Toc179861537"/>
      <w:bookmarkStart w:id="1257" w:name="_Toc179871502"/>
      <w:bookmarkStart w:id="1258" w:name="_Toc202248016"/>
      <w:bookmarkStart w:id="1259" w:name="_Toc202252444"/>
      <w:bookmarkStart w:id="1260" w:name="_Toc202252813"/>
      <w:r>
        <w:rPr>
          <w:rStyle w:val="CharSDivNo"/>
        </w:rPr>
        <w:t>Division 1</w:t>
      </w:r>
      <w:r>
        <w:t xml:space="preserve"> — </w:t>
      </w:r>
      <w:r>
        <w:rPr>
          <w:rStyle w:val="CharSDivText"/>
        </w:rPr>
        <w:t>Standards for portable fire extinguishers (except aerosol type)</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yHeading5"/>
        <w:spacing w:before="160"/>
      </w:pPr>
      <w:bookmarkStart w:id="1261" w:name="_Toc532102854"/>
      <w:bookmarkStart w:id="1262" w:name="_Toc23577363"/>
      <w:bookmarkStart w:id="1263" w:name="_Toc114300236"/>
      <w:bookmarkStart w:id="1264" w:name="_Toc174783621"/>
      <w:bookmarkStart w:id="1265" w:name="_Toc202252814"/>
      <w:r>
        <w:rPr>
          <w:rStyle w:val="CharSClsNo"/>
        </w:rPr>
        <w:t>1</w:t>
      </w:r>
      <w:r>
        <w:t>.</w:t>
      </w:r>
      <w:r>
        <w:tab/>
        <w:t>Water type portable fire extinguisher</w:t>
      </w:r>
      <w:bookmarkEnd w:id="1261"/>
      <w:bookmarkEnd w:id="1262"/>
      <w:bookmarkEnd w:id="1263"/>
      <w:bookmarkEnd w:id="1264"/>
      <w:bookmarkEnd w:id="1265"/>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1841.2: 1997 “Portable fire extinguishers Part 2: Specific requirements for water type extinguishers” approved by the Standards Australia on 24 January 1997.</w:t>
      </w:r>
    </w:p>
    <w:p>
      <w:pPr>
        <w:pStyle w:val="yHeading5"/>
        <w:spacing w:before="160"/>
      </w:pPr>
      <w:bookmarkStart w:id="1266" w:name="_Toc532102855"/>
      <w:bookmarkStart w:id="1267" w:name="_Toc23577364"/>
      <w:bookmarkStart w:id="1268" w:name="_Toc114300237"/>
      <w:bookmarkStart w:id="1269" w:name="_Toc174783622"/>
      <w:bookmarkStart w:id="1270" w:name="_Toc202252815"/>
      <w:r>
        <w:rPr>
          <w:rStyle w:val="CharSClsNo"/>
        </w:rPr>
        <w:t>2</w:t>
      </w:r>
      <w:r>
        <w:t>.</w:t>
      </w:r>
      <w:r>
        <w:tab/>
        <w:t>Wet</w:t>
      </w:r>
      <w:r>
        <w:noBreakHyphen/>
        <w:t>chemical type portable fire extinguisher</w:t>
      </w:r>
      <w:bookmarkEnd w:id="1266"/>
      <w:bookmarkEnd w:id="1267"/>
      <w:bookmarkEnd w:id="1268"/>
      <w:bookmarkEnd w:id="1269"/>
      <w:bookmarkEnd w:id="1270"/>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1841.3: 1997 “Portable fire extinguishers Part 3: Specific requirements for wet</w:t>
      </w:r>
      <w:r>
        <w:noBreakHyphen/>
        <w:t>chemical type extinguishers” approved by the Standards Australia on 24 January 1997.</w:t>
      </w:r>
    </w:p>
    <w:p>
      <w:pPr>
        <w:pStyle w:val="yHeading5"/>
        <w:spacing w:before="160"/>
      </w:pPr>
      <w:bookmarkStart w:id="1271" w:name="_Toc532102856"/>
      <w:bookmarkStart w:id="1272" w:name="_Toc23577365"/>
      <w:bookmarkStart w:id="1273" w:name="_Toc114300238"/>
      <w:bookmarkStart w:id="1274" w:name="_Toc174783623"/>
      <w:bookmarkStart w:id="1275" w:name="_Toc202252816"/>
      <w:r>
        <w:rPr>
          <w:rStyle w:val="CharSClsNo"/>
        </w:rPr>
        <w:t>3</w:t>
      </w:r>
      <w:r>
        <w:t>.</w:t>
      </w:r>
      <w:r>
        <w:tab/>
        <w:t>Foam type portable fire extinguisher</w:t>
      </w:r>
      <w:bookmarkEnd w:id="1271"/>
      <w:bookmarkEnd w:id="1272"/>
      <w:bookmarkEnd w:id="1273"/>
      <w:bookmarkEnd w:id="1274"/>
      <w:bookmarkEnd w:id="1275"/>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1841.4: 1997 “Portable fire extinguishers Part 4: Specific requirements for foam type extinguishers” approved by the Standards Australia on 24 January 1997.</w:t>
      </w:r>
    </w:p>
    <w:p>
      <w:pPr>
        <w:pStyle w:val="yHeading5"/>
        <w:spacing w:before="160"/>
      </w:pPr>
      <w:bookmarkStart w:id="1276" w:name="_Toc532102857"/>
      <w:bookmarkStart w:id="1277" w:name="_Toc23577366"/>
      <w:bookmarkStart w:id="1278" w:name="_Toc114300239"/>
      <w:bookmarkStart w:id="1279" w:name="_Toc174783624"/>
      <w:bookmarkStart w:id="1280" w:name="_Toc202252817"/>
      <w:r>
        <w:rPr>
          <w:rStyle w:val="CharSClsNo"/>
        </w:rPr>
        <w:t>4</w:t>
      </w:r>
      <w:r>
        <w:t>.</w:t>
      </w:r>
      <w:r>
        <w:tab/>
        <w:t>Powder type portable fire extinguisher</w:t>
      </w:r>
      <w:bookmarkEnd w:id="1276"/>
      <w:bookmarkEnd w:id="1277"/>
      <w:bookmarkEnd w:id="1278"/>
      <w:bookmarkEnd w:id="1279"/>
      <w:bookmarkEnd w:id="1280"/>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1841.5: 1997 “Portable fire extinguishers Part 5: Specific requirements for powder type extinguishers” approved by the Standards Australia on 24 January 1997.</w:t>
      </w:r>
    </w:p>
    <w:p>
      <w:pPr>
        <w:pStyle w:val="yHeading5"/>
        <w:spacing w:before="160"/>
      </w:pPr>
      <w:bookmarkStart w:id="1281" w:name="_Toc532102858"/>
      <w:bookmarkStart w:id="1282" w:name="_Toc23577367"/>
      <w:bookmarkStart w:id="1283" w:name="_Toc114300240"/>
      <w:bookmarkStart w:id="1284" w:name="_Toc174783625"/>
      <w:bookmarkStart w:id="1285" w:name="_Toc202252818"/>
      <w:r>
        <w:rPr>
          <w:rStyle w:val="CharSClsNo"/>
        </w:rPr>
        <w:t>5</w:t>
      </w:r>
      <w:r>
        <w:t>.</w:t>
      </w:r>
      <w:r>
        <w:tab/>
        <w:t>Carbon dioxide type portable fire extinguisher</w:t>
      </w:r>
      <w:bookmarkEnd w:id="1281"/>
      <w:bookmarkEnd w:id="1282"/>
      <w:bookmarkEnd w:id="1283"/>
      <w:bookmarkEnd w:id="1284"/>
      <w:bookmarkEnd w:id="1285"/>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1841.6: 1997 “Portable fire extinguishers Part 6: Specific requirements for Carbon dioxide type extinguishers” approved by the Standards Australia on 24 January 1997.</w:t>
      </w:r>
    </w:p>
    <w:p>
      <w:pPr>
        <w:pStyle w:val="yHeading5"/>
        <w:spacing w:before="160"/>
      </w:pPr>
      <w:bookmarkStart w:id="1286" w:name="_Toc532102859"/>
      <w:bookmarkStart w:id="1287" w:name="_Toc23577368"/>
      <w:bookmarkStart w:id="1288" w:name="_Toc114300241"/>
      <w:bookmarkStart w:id="1289" w:name="_Toc174783626"/>
      <w:bookmarkStart w:id="1290" w:name="_Toc202252819"/>
      <w:r>
        <w:rPr>
          <w:rStyle w:val="CharSClsNo"/>
        </w:rPr>
        <w:t>6</w:t>
      </w:r>
      <w:r>
        <w:t>.</w:t>
      </w:r>
      <w:r>
        <w:tab/>
        <w:t>Vaporising</w:t>
      </w:r>
      <w:r>
        <w:noBreakHyphen/>
        <w:t>liquid type portable fire extinguisher</w:t>
      </w:r>
      <w:bookmarkEnd w:id="1286"/>
      <w:bookmarkEnd w:id="1287"/>
      <w:bookmarkEnd w:id="1288"/>
      <w:bookmarkEnd w:id="1289"/>
      <w:bookmarkEnd w:id="1290"/>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1841.7: 1997 “Portable fire extinguishers Part 7: Specific requirements for vaporising</w:t>
      </w:r>
      <w:r>
        <w:noBreakHyphen/>
        <w:t>liquid type extinguishers” approved by the Standards Australia on 24 January 1997.</w:t>
      </w:r>
    </w:p>
    <w:p>
      <w:pPr>
        <w:pStyle w:val="yHeading5"/>
        <w:spacing w:before="160"/>
      </w:pPr>
      <w:bookmarkStart w:id="1291" w:name="_Toc532102860"/>
      <w:bookmarkStart w:id="1292" w:name="_Toc23577369"/>
      <w:bookmarkStart w:id="1293" w:name="_Toc114300242"/>
      <w:bookmarkStart w:id="1294" w:name="_Toc174783627"/>
      <w:bookmarkStart w:id="1295" w:name="_Toc202252820"/>
      <w:r>
        <w:rPr>
          <w:rStyle w:val="CharSClsNo"/>
        </w:rPr>
        <w:t>7</w:t>
      </w:r>
      <w:r>
        <w:t>.</w:t>
      </w:r>
      <w:r>
        <w:tab/>
        <w:t>Non</w:t>
      </w:r>
      <w:r>
        <w:noBreakHyphen/>
        <w:t>rechargeable type portable fire extinguisher</w:t>
      </w:r>
      <w:bookmarkEnd w:id="1291"/>
      <w:bookmarkEnd w:id="1292"/>
      <w:bookmarkEnd w:id="1293"/>
      <w:bookmarkEnd w:id="1294"/>
      <w:bookmarkEnd w:id="1295"/>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1841.8: 1997 “Portable fire extinguishers Part 8: Specific requirements for non</w:t>
      </w:r>
      <w:r>
        <w:noBreakHyphen/>
        <w:t>rechargeable type extinguishers” approved by the Standards Australia on 24 January 1997.</w:t>
      </w:r>
    </w:p>
    <w:p>
      <w:pPr>
        <w:pStyle w:val="yHeading3"/>
        <w:spacing w:before="180"/>
        <w:rPr>
          <w:rStyle w:val="CharDivNo"/>
        </w:rPr>
      </w:pPr>
      <w:bookmarkStart w:id="1296" w:name="_Toc532102861"/>
      <w:bookmarkStart w:id="1297" w:name="_Toc23577370"/>
      <w:bookmarkStart w:id="1298" w:name="_Toc114300243"/>
      <w:bookmarkStart w:id="1299" w:name="_Toc114543484"/>
      <w:bookmarkStart w:id="1300" w:name="_Toc114565447"/>
      <w:bookmarkStart w:id="1301" w:name="_Toc115059322"/>
      <w:bookmarkStart w:id="1302" w:name="_Toc115772939"/>
      <w:bookmarkStart w:id="1303" w:name="_Toc117906939"/>
      <w:bookmarkStart w:id="1304" w:name="_Toc149029650"/>
      <w:bookmarkStart w:id="1305" w:name="_Toc149036175"/>
      <w:bookmarkStart w:id="1306" w:name="_Toc155087148"/>
      <w:bookmarkStart w:id="1307" w:name="_Toc155154821"/>
      <w:bookmarkStart w:id="1308" w:name="_Toc165365193"/>
      <w:bookmarkStart w:id="1309" w:name="_Toc165444288"/>
      <w:bookmarkStart w:id="1310" w:name="_Toc171818688"/>
      <w:bookmarkStart w:id="1311" w:name="_Toc171824590"/>
      <w:bookmarkStart w:id="1312" w:name="_Toc173720555"/>
      <w:bookmarkStart w:id="1313" w:name="_Toc174783628"/>
      <w:bookmarkStart w:id="1314" w:name="_Toc179860263"/>
      <w:bookmarkStart w:id="1315" w:name="_Toc179861545"/>
      <w:bookmarkStart w:id="1316" w:name="_Toc179871510"/>
      <w:bookmarkStart w:id="1317" w:name="_Toc202248024"/>
      <w:bookmarkStart w:id="1318" w:name="_Toc202252452"/>
      <w:bookmarkStart w:id="1319" w:name="_Toc202252821"/>
      <w:r>
        <w:rPr>
          <w:rStyle w:val="CharSDivNo"/>
        </w:rPr>
        <w:t>Division 2</w:t>
      </w:r>
      <w:r>
        <w:rPr>
          <w:rStyle w:val="CharDivNo"/>
        </w:rPr>
        <w:t xml:space="preserve"> — </w:t>
      </w:r>
      <w:r>
        <w:rPr>
          <w:rStyle w:val="CharSDivText"/>
        </w:rPr>
        <w:t>Variations to Standards in Division </w:t>
      </w:r>
      <w:bookmarkEnd w:id="1296"/>
      <w:bookmarkEnd w:id="1297"/>
      <w:r>
        <w:rPr>
          <w:rStyle w:val="CharSDivText"/>
        </w:rPr>
        <w:t>1</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yHeading4"/>
        <w:spacing w:before="180"/>
      </w:pPr>
      <w:bookmarkStart w:id="1320" w:name="_Toc82912642"/>
      <w:bookmarkStart w:id="1321" w:name="_Toc82915863"/>
      <w:bookmarkStart w:id="1322" w:name="_Toc82917481"/>
      <w:bookmarkStart w:id="1323" w:name="_Toc107218535"/>
      <w:bookmarkStart w:id="1324" w:name="_Toc114300244"/>
      <w:bookmarkStart w:id="1325" w:name="_Toc114543485"/>
      <w:bookmarkStart w:id="1326" w:name="_Toc114565448"/>
      <w:bookmarkStart w:id="1327" w:name="_Toc115059323"/>
      <w:bookmarkStart w:id="1328" w:name="_Toc115772940"/>
      <w:bookmarkStart w:id="1329" w:name="_Toc117906940"/>
      <w:bookmarkStart w:id="1330" w:name="_Toc149029651"/>
      <w:bookmarkStart w:id="1331" w:name="_Toc149036176"/>
      <w:bookmarkStart w:id="1332" w:name="_Toc155087149"/>
      <w:bookmarkStart w:id="1333" w:name="_Toc155154822"/>
      <w:bookmarkStart w:id="1334" w:name="_Toc165365194"/>
      <w:bookmarkStart w:id="1335" w:name="_Toc165444289"/>
      <w:bookmarkStart w:id="1336" w:name="_Toc171818689"/>
      <w:bookmarkStart w:id="1337" w:name="_Toc171824591"/>
      <w:bookmarkStart w:id="1338" w:name="_Toc173720556"/>
      <w:bookmarkStart w:id="1339" w:name="_Toc174783629"/>
      <w:bookmarkStart w:id="1340" w:name="_Toc179860264"/>
      <w:bookmarkStart w:id="1341" w:name="_Toc179861546"/>
      <w:bookmarkStart w:id="1342" w:name="_Toc179871511"/>
      <w:bookmarkStart w:id="1343" w:name="_Toc202248025"/>
      <w:bookmarkStart w:id="1344" w:name="_Toc202252453"/>
      <w:bookmarkStart w:id="1345" w:name="_Toc202252822"/>
      <w:r>
        <w:t>Subdivision 1 — AS/NZS 1841.1: 1997</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yHeading5"/>
        <w:spacing w:before="160"/>
      </w:pPr>
      <w:bookmarkStart w:id="1346" w:name="_Toc532102862"/>
      <w:bookmarkStart w:id="1347" w:name="_Toc23577371"/>
      <w:bookmarkStart w:id="1348" w:name="_Toc114300245"/>
      <w:bookmarkStart w:id="1349" w:name="_Toc174783630"/>
      <w:bookmarkStart w:id="1350" w:name="_Toc202252823"/>
      <w:r>
        <w:rPr>
          <w:rStyle w:val="CharSClsNo"/>
        </w:rPr>
        <w:t>8</w:t>
      </w:r>
      <w:r>
        <w:t>.</w:t>
      </w:r>
      <w:r>
        <w:tab/>
        <w:t>Clause 1.2</w:t>
      </w:r>
      <w:bookmarkEnd w:id="1346"/>
      <w:bookmarkEnd w:id="1347"/>
      <w:bookmarkEnd w:id="1348"/>
      <w:bookmarkEnd w:id="1349"/>
      <w:bookmarkEnd w:id="1350"/>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pPr>
      <w:bookmarkStart w:id="1351" w:name="_Toc532102863"/>
      <w:bookmarkStart w:id="1352" w:name="_Toc23577372"/>
      <w:bookmarkStart w:id="1353" w:name="_Toc114300246"/>
      <w:bookmarkStart w:id="1354" w:name="_Toc174783631"/>
      <w:bookmarkStart w:id="1355" w:name="_Toc202252824"/>
      <w:r>
        <w:rPr>
          <w:rStyle w:val="CharSClsNo"/>
        </w:rPr>
        <w:t>9</w:t>
      </w:r>
      <w:r>
        <w:t>.</w:t>
      </w:r>
      <w:r>
        <w:tab/>
        <w:t>Clause 1.3</w:t>
      </w:r>
      <w:bookmarkEnd w:id="1351"/>
      <w:bookmarkEnd w:id="1352"/>
      <w:bookmarkEnd w:id="1353"/>
      <w:bookmarkEnd w:id="1354"/>
      <w:bookmarkEnd w:id="1355"/>
    </w:p>
    <w:p>
      <w:pPr>
        <w:pStyle w:val="ySubsection"/>
      </w:pPr>
      <w:r>
        <w:tab/>
      </w:r>
      <w:r>
        <w:tab/>
        <w:t>Delete the clause.</w:t>
      </w:r>
    </w:p>
    <w:p>
      <w:pPr>
        <w:pStyle w:val="yHeading5"/>
      </w:pPr>
      <w:bookmarkStart w:id="1356" w:name="_Toc532102864"/>
      <w:bookmarkStart w:id="1357" w:name="_Toc23577373"/>
      <w:bookmarkStart w:id="1358" w:name="_Toc114300247"/>
      <w:bookmarkStart w:id="1359" w:name="_Toc174783632"/>
      <w:bookmarkStart w:id="1360" w:name="_Toc202252825"/>
      <w:r>
        <w:rPr>
          <w:rStyle w:val="CharSClsNo"/>
        </w:rPr>
        <w:t>10</w:t>
      </w:r>
      <w:r>
        <w:t>.</w:t>
      </w:r>
      <w:r>
        <w:tab/>
        <w:t>Clause 2.2</w:t>
      </w:r>
      <w:bookmarkEnd w:id="1356"/>
      <w:bookmarkEnd w:id="1357"/>
      <w:bookmarkEnd w:id="1358"/>
      <w:bookmarkEnd w:id="1359"/>
      <w:bookmarkEnd w:id="1360"/>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pPr>
      <w:bookmarkStart w:id="1361" w:name="_Toc532102865"/>
      <w:bookmarkStart w:id="1362" w:name="_Toc23577374"/>
      <w:bookmarkStart w:id="1363" w:name="_Toc114300248"/>
      <w:bookmarkStart w:id="1364" w:name="_Toc174783633"/>
      <w:bookmarkStart w:id="1365" w:name="_Toc202252826"/>
      <w:r>
        <w:rPr>
          <w:rStyle w:val="CharSClsNo"/>
        </w:rPr>
        <w:t>11</w:t>
      </w:r>
      <w:r>
        <w:t>.</w:t>
      </w:r>
      <w:r>
        <w:tab/>
        <w:t>Clause 2.4</w:t>
      </w:r>
      <w:bookmarkEnd w:id="1361"/>
      <w:bookmarkEnd w:id="1362"/>
      <w:bookmarkEnd w:id="1363"/>
      <w:bookmarkEnd w:id="1364"/>
      <w:bookmarkEnd w:id="1365"/>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pPr>
      <w:bookmarkStart w:id="1366" w:name="_Toc532102866"/>
      <w:bookmarkStart w:id="1367" w:name="_Toc23577375"/>
      <w:bookmarkStart w:id="1368" w:name="_Toc114300249"/>
      <w:bookmarkStart w:id="1369" w:name="_Toc174783634"/>
      <w:bookmarkStart w:id="1370" w:name="_Toc202252827"/>
      <w:r>
        <w:rPr>
          <w:rStyle w:val="CharSClsNo"/>
        </w:rPr>
        <w:t>12</w:t>
      </w:r>
      <w:r>
        <w:t>.</w:t>
      </w:r>
      <w:r>
        <w:tab/>
        <w:t>Clause 3.3.3</w:t>
      </w:r>
      <w:bookmarkEnd w:id="1366"/>
      <w:bookmarkEnd w:id="1367"/>
      <w:bookmarkEnd w:id="1368"/>
      <w:bookmarkEnd w:id="1369"/>
      <w:bookmarkEnd w:id="1370"/>
    </w:p>
    <w:p>
      <w:pPr>
        <w:pStyle w:val="ySubsection"/>
      </w:pPr>
      <w:r>
        <w:tab/>
      </w:r>
      <w:r>
        <w:tab/>
        <w:t>Delete the clause.</w:t>
      </w:r>
    </w:p>
    <w:p>
      <w:pPr>
        <w:pStyle w:val="yHeading5"/>
      </w:pPr>
      <w:bookmarkStart w:id="1371" w:name="_Toc532102867"/>
      <w:bookmarkStart w:id="1372" w:name="_Toc23577376"/>
      <w:bookmarkStart w:id="1373" w:name="_Toc114300250"/>
      <w:bookmarkStart w:id="1374" w:name="_Toc174783635"/>
      <w:bookmarkStart w:id="1375" w:name="_Toc202252828"/>
      <w:r>
        <w:rPr>
          <w:rStyle w:val="CharSClsNo"/>
        </w:rPr>
        <w:t>13</w:t>
      </w:r>
      <w:r>
        <w:t>.</w:t>
      </w:r>
      <w:r>
        <w:tab/>
        <w:t>Table 3.1</w:t>
      </w:r>
      <w:bookmarkEnd w:id="1371"/>
      <w:bookmarkEnd w:id="1372"/>
      <w:bookmarkEnd w:id="1373"/>
      <w:bookmarkEnd w:id="1374"/>
      <w:bookmarkEnd w:id="1375"/>
    </w:p>
    <w:p>
      <w:pPr>
        <w:pStyle w:val="ySubsection"/>
      </w:pPr>
      <w:r>
        <w:tab/>
      </w:r>
      <w:r>
        <w:tab/>
        <w:t>Delete the Table.</w:t>
      </w:r>
    </w:p>
    <w:p>
      <w:pPr>
        <w:pStyle w:val="yHeading5"/>
      </w:pPr>
      <w:bookmarkStart w:id="1376" w:name="_Toc532102868"/>
      <w:bookmarkStart w:id="1377" w:name="_Toc23577377"/>
      <w:bookmarkStart w:id="1378" w:name="_Toc114300251"/>
      <w:bookmarkStart w:id="1379" w:name="_Toc174783636"/>
      <w:bookmarkStart w:id="1380" w:name="_Toc202252829"/>
      <w:r>
        <w:rPr>
          <w:rStyle w:val="CharSClsNo"/>
        </w:rPr>
        <w:t>14</w:t>
      </w:r>
      <w:r>
        <w:t>.</w:t>
      </w:r>
      <w:r>
        <w:tab/>
        <w:t>Clause 3.5</w:t>
      </w:r>
      <w:bookmarkEnd w:id="1376"/>
      <w:bookmarkEnd w:id="1377"/>
      <w:bookmarkEnd w:id="1378"/>
      <w:bookmarkEnd w:id="1379"/>
      <w:bookmarkEnd w:id="1380"/>
    </w:p>
    <w:p>
      <w:pPr>
        <w:pStyle w:val="ySubsection"/>
      </w:pPr>
      <w:r>
        <w:tab/>
      </w:r>
      <w:r>
        <w:tab/>
        <w:t>Delete all the text after “design ullage.”.</w:t>
      </w:r>
    </w:p>
    <w:p>
      <w:pPr>
        <w:pStyle w:val="yHeading5"/>
      </w:pPr>
      <w:bookmarkStart w:id="1381" w:name="_Toc532102869"/>
      <w:bookmarkStart w:id="1382" w:name="_Toc23577378"/>
      <w:bookmarkStart w:id="1383" w:name="_Toc114300252"/>
      <w:bookmarkStart w:id="1384" w:name="_Toc174783637"/>
      <w:bookmarkStart w:id="1385" w:name="_Toc202252830"/>
      <w:r>
        <w:rPr>
          <w:rStyle w:val="CharSClsNo"/>
        </w:rPr>
        <w:t>15</w:t>
      </w:r>
      <w:r>
        <w:t>.</w:t>
      </w:r>
      <w:r>
        <w:tab/>
        <w:t>Clause 3.8.3</w:t>
      </w:r>
      <w:bookmarkEnd w:id="1381"/>
      <w:bookmarkEnd w:id="1382"/>
      <w:bookmarkEnd w:id="1383"/>
      <w:bookmarkEnd w:id="1384"/>
      <w:bookmarkEnd w:id="1385"/>
    </w:p>
    <w:p>
      <w:pPr>
        <w:pStyle w:val="ySubsection"/>
      </w:pPr>
      <w:r>
        <w:tab/>
      </w:r>
      <w:r>
        <w:tab/>
        <w:t>Delete paragraphs 2, 3 and 5.</w:t>
      </w:r>
    </w:p>
    <w:p>
      <w:pPr>
        <w:pStyle w:val="yHeading5"/>
      </w:pPr>
      <w:bookmarkStart w:id="1386" w:name="_Toc532102870"/>
      <w:bookmarkStart w:id="1387" w:name="_Toc23577379"/>
      <w:bookmarkStart w:id="1388" w:name="_Toc114300253"/>
      <w:bookmarkStart w:id="1389" w:name="_Toc174783638"/>
      <w:bookmarkStart w:id="1390" w:name="_Toc202252831"/>
      <w:r>
        <w:rPr>
          <w:rStyle w:val="CharSClsNo"/>
        </w:rPr>
        <w:t>16</w:t>
      </w:r>
      <w:r>
        <w:t>.</w:t>
      </w:r>
      <w:r>
        <w:tab/>
        <w:t>Clause 3.9</w:t>
      </w:r>
      <w:bookmarkEnd w:id="1386"/>
      <w:bookmarkEnd w:id="1387"/>
      <w:bookmarkEnd w:id="1388"/>
      <w:bookmarkEnd w:id="1389"/>
      <w:bookmarkEnd w:id="1390"/>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pPr>
      <w:bookmarkStart w:id="1391" w:name="_Toc532102871"/>
      <w:bookmarkStart w:id="1392" w:name="_Toc23577380"/>
      <w:bookmarkStart w:id="1393" w:name="_Toc114300254"/>
      <w:bookmarkStart w:id="1394" w:name="_Toc174783639"/>
      <w:bookmarkStart w:id="1395" w:name="_Toc202252832"/>
      <w:r>
        <w:rPr>
          <w:rStyle w:val="CharSClsNo"/>
        </w:rPr>
        <w:t>17</w:t>
      </w:r>
      <w:r>
        <w:t>.</w:t>
      </w:r>
      <w:r>
        <w:tab/>
        <w:t>Clause 4.1.1</w:t>
      </w:r>
      <w:bookmarkEnd w:id="1391"/>
      <w:bookmarkEnd w:id="1392"/>
      <w:bookmarkEnd w:id="1393"/>
      <w:bookmarkEnd w:id="1394"/>
      <w:bookmarkEnd w:id="1395"/>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pPr>
      <w:bookmarkStart w:id="1396" w:name="_Toc532102872"/>
      <w:bookmarkStart w:id="1397" w:name="_Toc23577381"/>
      <w:bookmarkStart w:id="1398" w:name="_Toc114300255"/>
      <w:bookmarkStart w:id="1399" w:name="_Toc174783640"/>
      <w:bookmarkStart w:id="1400" w:name="_Toc202252833"/>
      <w:r>
        <w:rPr>
          <w:rStyle w:val="CharSClsNo"/>
        </w:rPr>
        <w:t>18</w:t>
      </w:r>
      <w:r>
        <w:t>.</w:t>
      </w:r>
      <w:r>
        <w:tab/>
        <w:t>Clause 4.1.2</w:t>
      </w:r>
      <w:bookmarkEnd w:id="1396"/>
      <w:bookmarkEnd w:id="1397"/>
      <w:bookmarkEnd w:id="1398"/>
      <w:bookmarkEnd w:id="1399"/>
      <w:bookmarkEnd w:id="1400"/>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pPr>
      <w:bookmarkStart w:id="1401" w:name="_Toc532102873"/>
      <w:bookmarkStart w:id="1402" w:name="_Toc23577382"/>
      <w:bookmarkStart w:id="1403" w:name="_Toc114300256"/>
      <w:bookmarkStart w:id="1404" w:name="_Toc174783641"/>
      <w:bookmarkStart w:id="1405" w:name="_Toc202252834"/>
      <w:r>
        <w:rPr>
          <w:rStyle w:val="CharSClsNo"/>
        </w:rPr>
        <w:t>19</w:t>
      </w:r>
      <w:r>
        <w:t>.</w:t>
      </w:r>
      <w:r>
        <w:tab/>
        <w:t>Clause 4.1.3</w:t>
      </w:r>
      <w:bookmarkEnd w:id="1401"/>
      <w:bookmarkEnd w:id="1402"/>
      <w:bookmarkEnd w:id="1403"/>
      <w:bookmarkEnd w:id="1404"/>
      <w:bookmarkEnd w:id="1405"/>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pPr>
      <w:bookmarkStart w:id="1406" w:name="_Toc532102874"/>
      <w:bookmarkStart w:id="1407" w:name="_Toc23577383"/>
      <w:bookmarkStart w:id="1408" w:name="_Toc114300257"/>
      <w:bookmarkStart w:id="1409" w:name="_Toc174783642"/>
      <w:bookmarkStart w:id="1410" w:name="_Toc202252835"/>
      <w:r>
        <w:rPr>
          <w:rStyle w:val="CharSClsNo"/>
        </w:rPr>
        <w:t>20</w:t>
      </w:r>
      <w:r>
        <w:t>.</w:t>
      </w:r>
      <w:r>
        <w:tab/>
        <w:t>Clause 4.1.5</w:t>
      </w:r>
      <w:bookmarkEnd w:id="1406"/>
      <w:bookmarkEnd w:id="1407"/>
      <w:bookmarkEnd w:id="1408"/>
      <w:bookmarkEnd w:id="1409"/>
      <w:bookmarkEnd w:id="1410"/>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pPr>
      <w:bookmarkStart w:id="1411" w:name="_Toc532102875"/>
      <w:bookmarkStart w:id="1412" w:name="_Toc23577384"/>
      <w:bookmarkStart w:id="1413" w:name="_Toc114300258"/>
      <w:bookmarkStart w:id="1414" w:name="_Toc174783643"/>
      <w:bookmarkStart w:id="1415" w:name="_Toc202252836"/>
      <w:r>
        <w:rPr>
          <w:rStyle w:val="CharSClsNo"/>
        </w:rPr>
        <w:t>21</w:t>
      </w:r>
      <w:r>
        <w:t>.</w:t>
      </w:r>
      <w:r>
        <w:tab/>
        <w:t>Section </w:t>
      </w:r>
      <w:bookmarkEnd w:id="1411"/>
      <w:bookmarkEnd w:id="1412"/>
      <w:r>
        <w:t>7</w:t>
      </w:r>
      <w:bookmarkEnd w:id="1413"/>
      <w:bookmarkEnd w:id="1414"/>
      <w:bookmarkEnd w:id="1415"/>
    </w:p>
    <w:p>
      <w:pPr>
        <w:pStyle w:val="ySubsection"/>
      </w:pPr>
      <w:r>
        <w:tab/>
      </w:r>
      <w:r>
        <w:tab/>
        <w:t>Delete the section.</w:t>
      </w:r>
    </w:p>
    <w:p>
      <w:pPr>
        <w:pStyle w:val="yHeading5"/>
        <w:spacing w:before="160"/>
      </w:pPr>
      <w:bookmarkStart w:id="1416" w:name="_Toc532102876"/>
      <w:bookmarkStart w:id="1417" w:name="_Toc23577385"/>
      <w:bookmarkStart w:id="1418" w:name="_Toc114300259"/>
      <w:bookmarkStart w:id="1419" w:name="_Toc174783644"/>
      <w:bookmarkStart w:id="1420" w:name="_Toc202252837"/>
      <w:r>
        <w:rPr>
          <w:rStyle w:val="CharSClsNo"/>
        </w:rPr>
        <w:t>22</w:t>
      </w:r>
      <w:r>
        <w:t>.</w:t>
      </w:r>
      <w:r>
        <w:tab/>
        <w:t>Clause 8.2(ii)</w:t>
      </w:r>
      <w:bookmarkEnd w:id="1416"/>
      <w:bookmarkEnd w:id="1417"/>
      <w:bookmarkEnd w:id="1418"/>
      <w:bookmarkEnd w:id="1419"/>
      <w:bookmarkEnd w:id="1420"/>
    </w:p>
    <w:p>
      <w:pPr>
        <w:pStyle w:val="ySubsection"/>
      </w:pPr>
      <w:r>
        <w:tab/>
      </w:r>
      <w:r>
        <w:tab/>
        <w:t>Delete “90%”, insert instead —</w:t>
      </w:r>
    </w:p>
    <w:p>
      <w:pPr>
        <w:pStyle w:val="ySubsection"/>
      </w:pPr>
      <w:r>
        <w:tab/>
      </w:r>
      <w:r>
        <w:tab/>
        <w:t>“    90º    ”.</w:t>
      </w:r>
    </w:p>
    <w:p>
      <w:pPr>
        <w:pStyle w:val="yHeading5"/>
        <w:spacing w:before="160"/>
      </w:pPr>
      <w:bookmarkStart w:id="1421" w:name="_Toc532102877"/>
      <w:bookmarkStart w:id="1422" w:name="_Toc23577386"/>
      <w:bookmarkStart w:id="1423" w:name="_Toc114300260"/>
      <w:bookmarkStart w:id="1424" w:name="_Toc174783645"/>
      <w:bookmarkStart w:id="1425" w:name="_Toc202252838"/>
      <w:r>
        <w:rPr>
          <w:rStyle w:val="CharSClsNo"/>
        </w:rPr>
        <w:t>23</w:t>
      </w:r>
      <w:r>
        <w:t>.</w:t>
      </w:r>
      <w:r>
        <w:tab/>
        <w:t>Clause 9.1</w:t>
      </w:r>
      <w:bookmarkEnd w:id="1421"/>
      <w:bookmarkEnd w:id="1422"/>
      <w:bookmarkEnd w:id="1423"/>
      <w:bookmarkEnd w:id="1424"/>
      <w:bookmarkEnd w:id="1425"/>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pPr>
      <w:bookmarkStart w:id="1426" w:name="_Toc532102878"/>
      <w:bookmarkStart w:id="1427" w:name="_Toc23577387"/>
      <w:bookmarkStart w:id="1428" w:name="_Toc114300261"/>
      <w:bookmarkStart w:id="1429" w:name="_Toc174783646"/>
      <w:bookmarkStart w:id="1430" w:name="_Toc202252839"/>
      <w:r>
        <w:rPr>
          <w:rStyle w:val="CharSClsNo"/>
        </w:rPr>
        <w:t>24</w:t>
      </w:r>
      <w:r>
        <w:t>.</w:t>
      </w:r>
      <w:r>
        <w:tab/>
        <w:t>Clause 9.2</w:t>
      </w:r>
      <w:bookmarkEnd w:id="1426"/>
      <w:bookmarkEnd w:id="1427"/>
      <w:bookmarkEnd w:id="1428"/>
      <w:bookmarkEnd w:id="1429"/>
      <w:bookmarkEnd w:id="1430"/>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pPr>
      <w:bookmarkStart w:id="1431" w:name="_Toc532102879"/>
      <w:bookmarkStart w:id="1432" w:name="_Toc23577388"/>
      <w:bookmarkStart w:id="1433" w:name="_Toc114300262"/>
      <w:bookmarkStart w:id="1434" w:name="_Toc174783647"/>
      <w:bookmarkStart w:id="1435" w:name="_Toc202252840"/>
      <w:r>
        <w:rPr>
          <w:rStyle w:val="CharSClsNo"/>
        </w:rPr>
        <w:t>25</w:t>
      </w:r>
      <w:r>
        <w:t>.</w:t>
      </w:r>
      <w:r>
        <w:tab/>
        <w:t>Clause 9.3.1</w:t>
      </w:r>
      <w:bookmarkEnd w:id="1431"/>
      <w:bookmarkEnd w:id="1432"/>
      <w:bookmarkEnd w:id="1433"/>
      <w:bookmarkEnd w:id="1434"/>
      <w:bookmarkEnd w:id="1435"/>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spacing w:before="160"/>
      </w:pPr>
      <w:bookmarkStart w:id="1436" w:name="_Toc532102880"/>
      <w:bookmarkStart w:id="1437" w:name="_Toc23577389"/>
      <w:bookmarkStart w:id="1438" w:name="_Toc114300263"/>
      <w:bookmarkStart w:id="1439" w:name="_Toc174783648"/>
      <w:bookmarkStart w:id="1440" w:name="_Toc202252841"/>
      <w:r>
        <w:rPr>
          <w:rStyle w:val="CharSClsNo"/>
        </w:rPr>
        <w:t>26</w:t>
      </w:r>
      <w:r>
        <w:t>.</w:t>
      </w:r>
      <w:r>
        <w:tab/>
        <w:t>Clause 9.3.3.1</w:t>
      </w:r>
      <w:bookmarkEnd w:id="1436"/>
      <w:bookmarkEnd w:id="1437"/>
      <w:bookmarkEnd w:id="1438"/>
      <w:bookmarkEnd w:id="1439"/>
      <w:bookmarkEnd w:id="1440"/>
    </w:p>
    <w:p>
      <w:pPr>
        <w:pStyle w:val="ySubsection"/>
      </w:pPr>
      <w:r>
        <w:tab/>
      </w:r>
      <w:r>
        <w:tab/>
        <w:t>Delete all the text after “main label or band.”.</w:t>
      </w:r>
    </w:p>
    <w:p>
      <w:pPr>
        <w:pStyle w:val="yHeading5"/>
        <w:spacing w:before="160"/>
      </w:pPr>
      <w:bookmarkStart w:id="1441" w:name="_Toc532102881"/>
      <w:bookmarkStart w:id="1442" w:name="_Toc23577390"/>
      <w:bookmarkStart w:id="1443" w:name="_Toc114300264"/>
      <w:bookmarkStart w:id="1444" w:name="_Toc174783649"/>
      <w:bookmarkStart w:id="1445" w:name="_Toc202252842"/>
      <w:r>
        <w:rPr>
          <w:rStyle w:val="CharSClsNo"/>
        </w:rPr>
        <w:t>27</w:t>
      </w:r>
      <w:r>
        <w:t>.</w:t>
      </w:r>
      <w:r>
        <w:tab/>
        <w:t>Clause 9.3.3.7</w:t>
      </w:r>
      <w:bookmarkEnd w:id="1441"/>
      <w:bookmarkEnd w:id="1442"/>
      <w:bookmarkEnd w:id="1443"/>
      <w:bookmarkEnd w:id="1444"/>
      <w:bookmarkEnd w:id="1445"/>
    </w:p>
    <w:p>
      <w:pPr>
        <w:pStyle w:val="ySubsection"/>
      </w:pPr>
      <w:r>
        <w:tab/>
      </w:r>
      <w:r>
        <w:tab/>
        <w:t>Delete the third paragraph.</w:t>
      </w:r>
    </w:p>
    <w:p>
      <w:pPr>
        <w:pStyle w:val="yHeading5"/>
        <w:spacing w:before="160"/>
      </w:pPr>
      <w:bookmarkStart w:id="1446" w:name="_Toc532102882"/>
      <w:bookmarkStart w:id="1447" w:name="_Toc23577391"/>
      <w:bookmarkStart w:id="1448" w:name="_Toc114300265"/>
      <w:bookmarkStart w:id="1449" w:name="_Toc174783650"/>
      <w:bookmarkStart w:id="1450" w:name="_Toc202252843"/>
      <w:r>
        <w:rPr>
          <w:rStyle w:val="CharSClsNo"/>
        </w:rPr>
        <w:t>28</w:t>
      </w:r>
      <w:r>
        <w:t>.</w:t>
      </w:r>
      <w:r>
        <w:tab/>
        <w:t>Clause 9.3.5(b)</w:t>
      </w:r>
      <w:bookmarkEnd w:id="1446"/>
      <w:bookmarkEnd w:id="1447"/>
      <w:bookmarkEnd w:id="1448"/>
      <w:bookmarkEnd w:id="1449"/>
      <w:bookmarkEnd w:id="1450"/>
    </w:p>
    <w:p>
      <w:pPr>
        <w:pStyle w:val="ySubsection"/>
      </w:pPr>
      <w:r>
        <w:tab/>
      </w:r>
      <w:r>
        <w:tab/>
        <w:t>Delete the clause.</w:t>
      </w:r>
    </w:p>
    <w:p>
      <w:pPr>
        <w:pStyle w:val="yHeading5"/>
        <w:spacing w:before="160"/>
      </w:pPr>
      <w:bookmarkStart w:id="1451" w:name="_Toc532102883"/>
      <w:bookmarkStart w:id="1452" w:name="_Toc23577392"/>
      <w:bookmarkStart w:id="1453" w:name="_Toc114300266"/>
      <w:bookmarkStart w:id="1454" w:name="_Toc174783651"/>
      <w:bookmarkStart w:id="1455" w:name="_Toc202252844"/>
      <w:r>
        <w:rPr>
          <w:rStyle w:val="CharSClsNo"/>
        </w:rPr>
        <w:t>29</w:t>
      </w:r>
      <w:r>
        <w:t>.</w:t>
      </w:r>
      <w:r>
        <w:tab/>
        <w:t>Clause 9.3.6</w:t>
      </w:r>
      <w:bookmarkEnd w:id="1451"/>
      <w:bookmarkEnd w:id="1452"/>
      <w:bookmarkEnd w:id="1453"/>
      <w:bookmarkEnd w:id="1454"/>
      <w:bookmarkEnd w:id="1455"/>
    </w:p>
    <w:p>
      <w:pPr>
        <w:pStyle w:val="ySubsection"/>
      </w:pPr>
      <w:r>
        <w:tab/>
      </w:r>
      <w:r>
        <w:tab/>
        <w:t>Delete the clause.</w:t>
      </w:r>
    </w:p>
    <w:p>
      <w:pPr>
        <w:pStyle w:val="yHeading5"/>
        <w:spacing w:before="160"/>
      </w:pPr>
      <w:bookmarkStart w:id="1456" w:name="_Toc532102884"/>
      <w:bookmarkStart w:id="1457" w:name="_Toc23577393"/>
      <w:bookmarkStart w:id="1458" w:name="_Toc114300267"/>
      <w:bookmarkStart w:id="1459" w:name="_Toc174783652"/>
      <w:bookmarkStart w:id="1460" w:name="_Toc202252845"/>
      <w:r>
        <w:rPr>
          <w:rStyle w:val="CharSClsNo"/>
        </w:rPr>
        <w:t>30</w:t>
      </w:r>
      <w:r>
        <w:t>.</w:t>
      </w:r>
      <w:r>
        <w:tab/>
        <w:t>Clause 10.1</w:t>
      </w:r>
      <w:bookmarkEnd w:id="1456"/>
      <w:bookmarkEnd w:id="1457"/>
      <w:bookmarkEnd w:id="1458"/>
      <w:bookmarkEnd w:id="1459"/>
      <w:bookmarkEnd w:id="1460"/>
    </w:p>
    <w:p>
      <w:pPr>
        <w:pStyle w:val="ySubsection"/>
      </w:pPr>
      <w:r>
        <w:tab/>
      </w:r>
      <w:r>
        <w:tab/>
        <w:t>Delete the clause.</w:t>
      </w:r>
    </w:p>
    <w:p>
      <w:pPr>
        <w:pStyle w:val="yHeading5"/>
        <w:spacing w:before="160"/>
      </w:pPr>
      <w:bookmarkStart w:id="1461" w:name="_Toc532102885"/>
      <w:bookmarkStart w:id="1462" w:name="_Toc23577394"/>
      <w:bookmarkStart w:id="1463" w:name="_Toc114300268"/>
      <w:bookmarkStart w:id="1464" w:name="_Toc174783653"/>
      <w:bookmarkStart w:id="1465" w:name="_Toc202252846"/>
      <w:r>
        <w:rPr>
          <w:rStyle w:val="CharSClsNo"/>
        </w:rPr>
        <w:t>31</w:t>
      </w:r>
      <w:r>
        <w:t>.</w:t>
      </w:r>
      <w:r>
        <w:tab/>
        <w:t>Clause 10.2</w:t>
      </w:r>
      <w:bookmarkEnd w:id="1461"/>
      <w:bookmarkEnd w:id="1462"/>
      <w:bookmarkEnd w:id="1463"/>
      <w:bookmarkEnd w:id="1464"/>
      <w:bookmarkEnd w:id="1465"/>
    </w:p>
    <w:p>
      <w:pPr>
        <w:pStyle w:val="ySubsection"/>
      </w:pPr>
      <w:r>
        <w:tab/>
      </w:r>
      <w:r>
        <w:tab/>
        <w:t>Delete the clause.</w:t>
      </w:r>
    </w:p>
    <w:p>
      <w:pPr>
        <w:pStyle w:val="yHeading5"/>
        <w:spacing w:before="160"/>
      </w:pPr>
      <w:bookmarkStart w:id="1466" w:name="_Toc532102886"/>
      <w:bookmarkStart w:id="1467" w:name="_Toc23577395"/>
      <w:bookmarkStart w:id="1468" w:name="_Toc114300269"/>
      <w:bookmarkStart w:id="1469" w:name="_Toc174783654"/>
      <w:bookmarkStart w:id="1470" w:name="_Toc202252847"/>
      <w:r>
        <w:rPr>
          <w:rStyle w:val="CharSClsNo"/>
        </w:rPr>
        <w:t>32</w:t>
      </w:r>
      <w:r>
        <w:t>.</w:t>
      </w:r>
      <w:r>
        <w:tab/>
        <w:t>Clause 10.3</w:t>
      </w:r>
      <w:bookmarkEnd w:id="1466"/>
      <w:bookmarkEnd w:id="1467"/>
      <w:bookmarkEnd w:id="1468"/>
      <w:bookmarkEnd w:id="1469"/>
      <w:bookmarkEnd w:id="1470"/>
    </w:p>
    <w:p>
      <w:pPr>
        <w:pStyle w:val="ySubsection"/>
      </w:pPr>
      <w:r>
        <w:tab/>
      </w:r>
      <w:r>
        <w:tab/>
        <w:t>Delete the clause.</w:t>
      </w:r>
    </w:p>
    <w:p>
      <w:pPr>
        <w:pStyle w:val="yHeading4"/>
        <w:spacing w:before="180"/>
      </w:pPr>
      <w:bookmarkStart w:id="1471" w:name="_Toc82912668"/>
      <w:bookmarkStart w:id="1472" w:name="_Toc82915889"/>
      <w:bookmarkStart w:id="1473" w:name="_Toc82917507"/>
      <w:bookmarkStart w:id="1474" w:name="_Toc107218561"/>
      <w:bookmarkStart w:id="1475" w:name="_Toc114300270"/>
      <w:bookmarkStart w:id="1476" w:name="_Toc114543511"/>
      <w:bookmarkStart w:id="1477" w:name="_Toc114565474"/>
      <w:bookmarkStart w:id="1478" w:name="_Toc115059349"/>
      <w:bookmarkStart w:id="1479" w:name="_Toc115772966"/>
      <w:bookmarkStart w:id="1480" w:name="_Toc117906966"/>
      <w:bookmarkStart w:id="1481" w:name="_Toc149029677"/>
      <w:bookmarkStart w:id="1482" w:name="_Toc149036202"/>
      <w:bookmarkStart w:id="1483" w:name="_Toc155087175"/>
      <w:bookmarkStart w:id="1484" w:name="_Toc155154848"/>
      <w:bookmarkStart w:id="1485" w:name="_Toc165365220"/>
      <w:bookmarkStart w:id="1486" w:name="_Toc165444315"/>
      <w:bookmarkStart w:id="1487" w:name="_Toc171818715"/>
      <w:bookmarkStart w:id="1488" w:name="_Toc171824617"/>
      <w:bookmarkStart w:id="1489" w:name="_Toc173720582"/>
      <w:bookmarkStart w:id="1490" w:name="_Toc174783655"/>
      <w:bookmarkStart w:id="1491" w:name="_Toc179860290"/>
      <w:bookmarkStart w:id="1492" w:name="_Toc179861572"/>
      <w:bookmarkStart w:id="1493" w:name="_Toc179871537"/>
      <w:bookmarkStart w:id="1494" w:name="_Toc202248051"/>
      <w:bookmarkStart w:id="1495" w:name="_Toc202252479"/>
      <w:bookmarkStart w:id="1496" w:name="_Toc202252848"/>
      <w:r>
        <w:t>Subdivision 2 — AS/NZS 1841.2: 1997</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yHeading5"/>
        <w:spacing w:before="160"/>
      </w:pPr>
      <w:bookmarkStart w:id="1497" w:name="_Toc532102887"/>
      <w:bookmarkStart w:id="1498" w:name="_Toc23577396"/>
      <w:bookmarkStart w:id="1499" w:name="_Toc114300271"/>
      <w:bookmarkStart w:id="1500" w:name="_Toc174783656"/>
      <w:bookmarkStart w:id="1501" w:name="_Toc202252849"/>
      <w:r>
        <w:rPr>
          <w:rStyle w:val="CharSClsNo"/>
        </w:rPr>
        <w:t>33</w:t>
      </w:r>
      <w:r>
        <w:t>.</w:t>
      </w:r>
      <w:r>
        <w:tab/>
        <w:t>Clause </w:t>
      </w:r>
      <w:bookmarkEnd w:id="1497"/>
      <w:bookmarkEnd w:id="1498"/>
      <w:r>
        <w:t>2</w:t>
      </w:r>
      <w:bookmarkEnd w:id="1499"/>
      <w:bookmarkEnd w:id="1500"/>
      <w:bookmarkEnd w:id="1501"/>
    </w:p>
    <w:p>
      <w:pPr>
        <w:pStyle w:val="ySubsection"/>
      </w:pPr>
      <w:r>
        <w:tab/>
      </w:r>
      <w:r>
        <w:tab/>
        <w:t>Delete the clause.</w:t>
      </w:r>
    </w:p>
    <w:p>
      <w:pPr>
        <w:pStyle w:val="yHeading5"/>
        <w:spacing w:before="160"/>
      </w:pPr>
      <w:bookmarkStart w:id="1502" w:name="_Toc532102888"/>
      <w:bookmarkStart w:id="1503" w:name="_Toc23577397"/>
      <w:bookmarkStart w:id="1504" w:name="_Toc114300272"/>
      <w:bookmarkStart w:id="1505" w:name="_Toc174783657"/>
      <w:bookmarkStart w:id="1506" w:name="_Toc202252850"/>
      <w:r>
        <w:rPr>
          <w:rStyle w:val="CharSClsNo"/>
        </w:rPr>
        <w:t>34</w:t>
      </w:r>
      <w:r>
        <w:t>.</w:t>
      </w:r>
      <w:r>
        <w:tab/>
        <w:t>Clause </w:t>
      </w:r>
      <w:bookmarkEnd w:id="1502"/>
      <w:bookmarkEnd w:id="1503"/>
      <w:r>
        <w:t>3</w:t>
      </w:r>
      <w:bookmarkEnd w:id="1504"/>
      <w:bookmarkEnd w:id="1505"/>
      <w:bookmarkEnd w:id="1506"/>
    </w:p>
    <w:p>
      <w:pPr>
        <w:pStyle w:val="ySubsection"/>
      </w:pPr>
      <w:r>
        <w:tab/>
        <w:t>(1)</w:t>
      </w:r>
      <w:r>
        <w:tab/>
        <w:t>Delete “1841 Portable fire extinguishers”.</w:t>
      </w:r>
    </w:p>
    <w:p>
      <w:pPr>
        <w:pStyle w:val="ySubsection"/>
      </w:pPr>
      <w:r>
        <w:tab/>
        <w:t>(2)</w:t>
      </w:r>
      <w:r>
        <w:tab/>
        <w:t>Delete “1841.1 Part 1: General requirements”.</w:t>
      </w:r>
    </w:p>
    <w:p>
      <w:pPr>
        <w:pStyle w:val="yHeading5"/>
        <w:spacing w:before="160"/>
      </w:pPr>
      <w:bookmarkStart w:id="1507" w:name="_Toc532102889"/>
      <w:bookmarkStart w:id="1508" w:name="_Toc23577398"/>
      <w:bookmarkStart w:id="1509" w:name="_Toc114300273"/>
      <w:bookmarkStart w:id="1510" w:name="_Toc174783658"/>
      <w:bookmarkStart w:id="1511" w:name="_Toc202252851"/>
      <w:r>
        <w:rPr>
          <w:rStyle w:val="CharSClsNo"/>
        </w:rPr>
        <w:t>35</w:t>
      </w:r>
      <w:r>
        <w:t>.</w:t>
      </w:r>
      <w:r>
        <w:tab/>
        <w:t>Clause </w:t>
      </w:r>
      <w:bookmarkEnd w:id="1507"/>
      <w:bookmarkEnd w:id="1508"/>
      <w:r>
        <w:t>6</w:t>
      </w:r>
      <w:bookmarkEnd w:id="1509"/>
      <w:bookmarkEnd w:id="1510"/>
      <w:bookmarkEnd w:id="1511"/>
    </w:p>
    <w:p>
      <w:pPr>
        <w:pStyle w:val="ySubsection"/>
      </w:pPr>
      <w:r>
        <w:tab/>
      </w:r>
      <w:r>
        <w:tab/>
        <w:t>Delete “In addition to the requirements of AS/NZS 1841.1,”.</w:t>
      </w:r>
    </w:p>
    <w:p>
      <w:pPr>
        <w:pStyle w:val="yHeading4"/>
        <w:spacing w:before="180"/>
      </w:pPr>
      <w:bookmarkStart w:id="1512" w:name="_Toc82912672"/>
      <w:bookmarkStart w:id="1513" w:name="_Toc82915893"/>
      <w:bookmarkStart w:id="1514" w:name="_Toc82917511"/>
      <w:bookmarkStart w:id="1515" w:name="_Toc107218565"/>
      <w:bookmarkStart w:id="1516" w:name="_Toc114300274"/>
      <w:bookmarkStart w:id="1517" w:name="_Toc114543515"/>
      <w:bookmarkStart w:id="1518" w:name="_Toc114565478"/>
      <w:bookmarkStart w:id="1519" w:name="_Toc115059353"/>
      <w:bookmarkStart w:id="1520" w:name="_Toc115772970"/>
      <w:bookmarkStart w:id="1521" w:name="_Toc117906970"/>
      <w:bookmarkStart w:id="1522" w:name="_Toc149029681"/>
      <w:bookmarkStart w:id="1523" w:name="_Toc149036206"/>
      <w:bookmarkStart w:id="1524" w:name="_Toc155087179"/>
      <w:bookmarkStart w:id="1525" w:name="_Toc155154852"/>
      <w:bookmarkStart w:id="1526" w:name="_Toc165365224"/>
      <w:bookmarkStart w:id="1527" w:name="_Toc165444319"/>
      <w:bookmarkStart w:id="1528" w:name="_Toc171818719"/>
      <w:bookmarkStart w:id="1529" w:name="_Toc171824621"/>
      <w:bookmarkStart w:id="1530" w:name="_Toc173720586"/>
      <w:bookmarkStart w:id="1531" w:name="_Toc174783659"/>
      <w:bookmarkStart w:id="1532" w:name="_Toc179860294"/>
      <w:bookmarkStart w:id="1533" w:name="_Toc179861576"/>
      <w:bookmarkStart w:id="1534" w:name="_Toc179871541"/>
      <w:bookmarkStart w:id="1535" w:name="_Toc202248055"/>
      <w:bookmarkStart w:id="1536" w:name="_Toc202252483"/>
      <w:bookmarkStart w:id="1537" w:name="_Toc202252852"/>
      <w:r>
        <w:t>Subdivision 3 — AS/NZS 1841.3: 1997</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yHeading5"/>
        <w:spacing w:before="160"/>
      </w:pPr>
      <w:bookmarkStart w:id="1538" w:name="_Toc532102890"/>
      <w:bookmarkStart w:id="1539" w:name="_Toc23577399"/>
      <w:bookmarkStart w:id="1540" w:name="_Toc114300275"/>
      <w:bookmarkStart w:id="1541" w:name="_Toc174783660"/>
      <w:bookmarkStart w:id="1542" w:name="_Toc202252853"/>
      <w:r>
        <w:rPr>
          <w:rStyle w:val="CharSClsNo"/>
        </w:rPr>
        <w:t>36</w:t>
      </w:r>
      <w:r>
        <w:t>.</w:t>
      </w:r>
      <w:r>
        <w:tab/>
        <w:t>Clause </w:t>
      </w:r>
      <w:bookmarkEnd w:id="1538"/>
      <w:bookmarkEnd w:id="1539"/>
      <w:r>
        <w:t>1</w:t>
      </w:r>
      <w:bookmarkEnd w:id="1540"/>
      <w:bookmarkEnd w:id="1541"/>
      <w:bookmarkEnd w:id="1542"/>
    </w:p>
    <w:p>
      <w:pPr>
        <w:pStyle w:val="ySubsection"/>
      </w:pPr>
      <w:r>
        <w:tab/>
      </w:r>
      <w:r>
        <w:tab/>
        <w:t>Delete all the text after “the body of the extinguisher.”.</w:t>
      </w:r>
    </w:p>
    <w:p>
      <w:pPr>
        <w:pStyle w:val="yHeading5"/>
        <w:spacing w:before="160"/>
      </w:pPr>
      <w:bookmarkStart w:id="1543" w:name="_Toc532102891"/>
      <w:bookmarkStart w:id="1544" w:name="_Toc23577400"/>
      <w:bookmarkStart w:id="1545" w:name="_Toc114300276"/>
      <w:bookmarkStart w:id="1546" w:name="_Toc174783661"/>
      <w:bookmarkStart w:id="1547" w:name="_Toc202252854"/>
      <w:r>
        <w:rPr>
          <w:rStyle w:val="CharSClsNo"/>
        </w:rPr>
        <w:t>37</w:t>
      </w:r>
      <w:r>
        <w:t>.</w:t>
      </w:r>
      <w:r>
        <w:tab/>
        <w:t>Clause </w:t>
      </w:r>
      <w:bookmarkEnd w:id="1543"/>
      <w:bookmarkEnd w:id="1544"/>
      <w:r>
        <w:t>2</w:t>
      </w:r>
      <w:bookmarkEnd w:id="1545"/>
      <w:bookmarkEnd w:id="1546"/>
      <w:bookmarkEnd w:id="1547"/>
    </w:p>
    <w:p>
      <w:pPr>
        <w:pStyle w:val="ySubsection"/>
      </w:pPr>
      <w:r>
        <w:tab/>
      </w:r>
      <w:r>
        <w:tab/>
        <w:t>Delete the clause.</w:t>
      </w:r>
    </w:p>
    <w:p>
      <w:pPr>
        <w:pStyle w:val="yHeading5"/>
        <w:spacing w:before="160"/>
      </w:pPr>
      <w:bookmarkStart w:id="1548" w:name="_Toc532102892"/>
      <w:bookmarkStart w:id="1549" w:name="_Toc23577401"/>
      <w:bookmarkStart w:id="1550" w:name="_Toc114300277"/>
      <w:bookmarkStart w:id="1551" w:name="_Toc174783662"/>
      <w:bookmarkStart w:id="1552" w:name="_Toc202252855"/>
      <w:r>
        <w:rPr>
          <w:rStyle w:val="CharSClsNo"/>
        </w:rPr>
        <w:t>38</w:t>
      </w:r>
      <w:r>
        <w:t>.</w:t>
      </w:r>
      <w:r>
        <w:tab/>
        <w:t>Clause </w:t>
      </w:r>
      <w:bookmarkEnd w:id="1548"/>
      <w:bookmarkEnd w:id="1549"/>
      <w:r>
        <w:t>3</w:t>
      </w:r>
      <w:bookmarkEnd w:id="1550"/>
      <w:bookmarkEnd w:id="1551"/>
      <w:bookmarkEnd w:id="1552"/>
    </w:p>
    <w:p>
      <w:pPr>
        <w:pStyle w:val="ySubsection"/>
      </w:pPr>
      <w:r>
        <w:tab/>
      </w:r>
      <w:r>
        <w:tab/>
        <w:t>Delete the clause.</w:t>
      </w:r>
    </w:p>
    <w:p>
      <w:pPr>
        <w:pStyle w:val="yHeading5"/>
        <w:spacing w:before="160"/>
      </w:pPr>
      <w:bookmarkStart w:id="1553" w:name="_Toc532102893"/>
      <w:bookmarkStart w:id="1554" w:name="_Toc23577402"/>
      <w:bookmarkStart w:id="1555" w:name="_Toc114300278"/>
      <w:bookmarkStart w:id="1556" w:name="_Toc174783663"/>
      <w:bookmarkStart w:id="1557" w:name="_Toc202252856"/>
      <w:r>
        <w:rPr>
          <w:rStyle w:val="CharSClsNo"/>
        </w:rPr>
        <w:t>39</w:t>
      </w:r>
      <w:r>
        <w:t>.</w:t>
      </w:r>
      <w:r>
        <w:tab/>
        <w:t>Clause </w:t>
      </w:r>
      <w:bookmarkEnd w:id="1553"/>
      <w:bookmarkEnd w:id="1554"/>
      <w:r>
        <w:t>5</w:t>
      </w:r>
      <w:bookmarkEnd w:id="1555"/>
      <w:bookmarkEnd w:id="1556"/>
      <w:bookmarkEnd w:id="1557"/>
    </w:p>
    <w:p>
      <w:pPr>
        <w:pStyle w:val="ySubsection"/>
      </w:pPr>
      <w:r>
        <w:tab/>
      </w:r>
      <w:r>
        <w:tab/>
        <w:t>Delete “In addition to the requirements of AS/NZS 1841.1”.</w:t>
      </w:r>
    </w:p>
    <w:p>
      <w:pPr>
        <w:pStyle w:val="yHeading4"/>
        <w:spacing w:before="180"/>
      </w:pPr>
      <w:bookmarkStart w:id="1558" w:name="_Toc82912677"/>
      <w:bookmarkStart w:id="1559" w:name="_Toc82915898"/>
      <w:bookmarkStart w:id="1560" w:name="_Toc82917516"/>
      <w:bookmarkStart w:id="1561" w:name="_Toc107218570"/>
      <w:bookmarkStart w:id="1562" w:name="_Toc114300279"/>
      <w:bookmarkStart w:id="1563" w:name="_Toc114543520"/>
      <w:bookmarkStart w:id="1564" w:name="_Toc114565483"/>
      <w:bookmarkStart w:id="1565" w:name="_Toc115059358"/>
      <w:bookmarkStart w:id="1566" w:name="_Toc115772975"/>
      <w:bookmarkStart w:id="1567" w:name="_Toc117906975"/>
      <w:bookmarkStart w:id="1568" w:name="_Toc149029686"/>
      <w:bookmarkStart w:id="1569" w:name="_Toc149036211"/>
      <w:bookmarkStart w:id="1570" w:name="_Toc155087184"/>
      <w:bookmarkStart w:id="1571" w:name="_Toc155154857"/>
      <w:bookmarkStart w:id="1572" w:name="_Toc165365229"/>
      <w:bookmarkStart w:id="1573" w:name="_Toc165444324"/>
      <w:bookmarkStart w:id="1574" w:name="_Toc171818724"/>
      <w:bookmarkStart w:id="1575" w:name="_Toc171824626"/>
      <w:bookmarkStart w:id="1576" w:name="_Toc173720591"/>
      <w:bookmarkStart w:id="1577" w:name="_Toc174783664"/>
      <w:bookmarkStart w:id="1578" w:name="_Toc179860299"/>
      <w:bookmarkStart w:id="1579" w:name="_Toc179861581"/>
      <w:bookmarkStart w:id="1580" w:name="_Toc179871546"/>
      <w:bookmarkStart w:id="1581" w:name="_Toc202248060"/>
      <w:bookmarkStart w:id="1582" w:name="_Toc202252488"/>
      <w:bookmarkStart w:id="1583" w:name="_Toc202252857"/>
      <w:r>
        <w:t>Subdivision 4 — AS/NZS 1841.4: 1997</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yHeading5"/>
        <w:spacing w:before="160"/>
      </w:pPr>
      <w:bookmarkStart w:id="1584" w:name="_Toc532102894"/>
      <w:bookmarkStart w:id="1585" w:name="_Toc23577403"/>
      <w:bookmarkStart w:id="1586" w:name="_Toc114300280"/>
      <w:bookmarkStart w:id="1587" w:name="_Toc174783665"/>
      <w:bookmarkStart w:id="1588" w:name="_Toc202252858"/>
      <w:r>
        <w:rPr>
          <w:rStyle w:val="CharSClsNo"/>
        </w:rPr>
        <w:t>40</w:t>
      </w:r>
      <w:r>
        <w:t>.</w:t>
      </w:r>
      <w:r>
        <w:tab/>
        <w:t>Clause </w:t>
      </w:r>
      <w:bookmarkEnd w:id="1584"/>
      <w:bookmarkEnd w:id="1585"/>
      <w:r>
        <w:t>2</w:t>
      </w:r>
      <w:bookmarkEnd w:id="1586"/>
      <w:bookmarkEnd w:id="1587"/>
      <w:bookmarkEnd w:id="1588"/>
    </w:p>
    <w:p>
      <w:pPr>
        <w:pStyle w:val="ySubsection"/>
      </w:pPr>
      <w:r>
        <w:tab/>
      </w:r>
      <w:r>
        <w:tab/>
        <w:t>Delete the clause.</w:t>
      </w:r>
    </w:p>
    <w:p>
      <w:pPr>
        <w:pStyle w:val="yHeading5"/>
        <w:spacing w:before="160"/>
      </w:pPr>
      <w:bookmarkStart w:id="1589" w:name="_Toc532102895"/>
      <w:bookmarkStart w:id="1590" w:name="_Toc23577404"/>
      <w:bookmarkStart w:id="1591" w:name="_Toc114300281"/>
      <w:bookmarkStart w:id="1592" w:name="_Toc174783666"/>
      <w:bookmarkStart w:id="1593" w:name="_Toc202252859"/>
      <w:r>
        <w:rPr>
          <w:rStyle w:val="CharSClsNo"/>
        </w:rPr>
        <w:t>41</w:t>
      </w:r>
      <w:r>
        <w:t>.</w:t>
      </w:r>
      <w:r>
        <w:tab/>
        <w:t>Clause </w:t>
      </w:r>
      <w:bookmarkEnd w:id="1589"/>
      <w:bookmarkEnd w:id="1590"/>
      <w:r>
        <w:t>3</w:t>
      </w:r>
      <w:bookmarkEnd w:id="1591"/>
      <w:bookmarkEnd w:id="1592"/>
      <w:bookmarkEnd w:id="1593"/>
    </w:p>
    <w:p>
      <w:pPr>
        <w:pStyle w:val="ySubsection"/>
      </w:pPr>
      <w:r>
        <w:tab/>
      </w:r>
      <w:r>
        <w:tab/>
        <w:t>Delete the clause.</w:t>
      </w:r>
    </w:p>
    <w:p>
      <w:pPr>
        <w:pStyle w:val="yHeading5"/>
        <w:spacing w:before="160"/>
      </w:pPr>
      <w:bookmarkStart w:id="1594" w:name="_Toc532102896"/>
      <w:bookmarkStart w:id="1595" w:name="_Toc23577405"/>
      <w:bookmarkStart w:id="1596" w:name="_Toc114300282"/>
      <w:bookmarkStart w:id="1597" w:name="_Toc174783667"/>
      <w:bookmarkStart w:id="1598" w:name="_Toc202252860"/>
      <w:r>
        <w:rPr>
          <w:rStyle w:val="CharSClsNo"/>
        </w:rPr>
        <w:t>42</w:t>
      </w:r>
      <w:r>
        <w:t>.</w:t>
      </w:r>
      <w:r>
        <w:tab/>
        <w:t>Clause </w:t>
      </w:r>
      <w:bookmarkEnd w:id="1594"/>
      <w:bookmarkEnd w:id="1595"/>
      <w:r>
        <w:t>5</w:t>
      </w:r>
      <w:bookmarkEnd w:id="1596"/>
      <w:bookmarkEnd w:id="1597"/>
      <w:bookmarkEnd w:id="1598"/>
    </w:p>
    <w:p>
      <w:pPr>
        <w:pStyle w:val="ySubsection"/>
      </w:pPr>
      <w:r>
        <w:tab/>
      </w:r>
      <w:r>
        <w:tab/>
        <w:t>Delete “In addition to the requirements of AS/NZS 1841.1,”.</w:t>
      </w:r>
    </w:p>
    <w:p>
      <w:pPr>
        <w:pStyle w:val="yHeading4"/>
        <w:spacing w:before="180"/>
      </w:pPr>
      <w:bookmarkStart w:id="1599" w:name="_Toc82912681"/>
      <w:bookmarkStart w:id="1600" w:name="_Toc82915902"/>
      <w:bookmarkStart w:id="1601" w:name="_Toc82917520"/>
      <w:bookmarkStart w:id="1602" w:name="_Toc107218574"/>
      <w:bookmarkStart w:id="1603" w:name="_Toc114300283"/>
      <w:bookmarkStart w:id="1604" w:name="_Toc114543524"/>
      <w:bookmarkStart w:id="1605" w:name="_Toc114565487"/>
      <w:bookmarkStart w:id="1606" w:name="_Toc115059362"/>
      <w:bookmarkStart w:id="1607" w:name="_Toc115772979"/>
      <w:bookmarkStart w:id="1608" w:name="_Toc117906979"/>
      <w:bookmarkStart w:id="1609" w:name="_Toc149029690"/>
      <w:bookmarkStart w:id="1610" w:name="_Toc149036215"/>
      <w:bookmarkStart w:id="1611" w:name="_Toc155087188"/>
      <w:bookmarkStart w:id="1612" w:name="_Toc155154861"/>
      <w:bookmarkStart w:id="1613" w:name="_Toc165365233"/>
      <w:bookmarkStart w:id="1614" w:name="_Toc165444328"/>
      <w:bookmarkStart w:id="1615" w:name="_Toc171818728"/>
      <w:bookmarkStart w:id="1616" w:name="_Toc171824630"/>
      <w:bookmarkStart w:id="1617" w:name="_Toc173720595"/>
      <w:bookmarkStart w:id="1618" w:name="_Toc174783668"/>
      <w:bookmarkStart w:id="1619" w:name="_Toc179860303"/>
      <w:bookmarkStart w:id="1620" w:name="_Toc179861585"/>
      <w:bookmarkStart w:id="1621" w:name="_Toc179871550"/>
      <w:bookmarkStart w:id="1622" w:name="_Toc202248064"/>
      <w:bookmarkStart w:id="1623" w:name="_Toc202252492"/>
      <w:bookmarkStart w:id="1624" w:name="_Toc202252861"/>
      <w:r>
        <w:t>Subdivision 5 — AS/NZS 1841.5: 1997</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yHeading5"/>
        <w:spacing w:before="160"/>
      </w:pPr>
      <w:bookmarkStart w:id="1625" w:name="_Toc532102897"/>
      <w:bookmarkStart w:id="1626" w:name="_Toc23577406"/>
      <w:bookmarkStart w:id="1627" w:name="_Toc114300284"/>
      <w:bookmarkStart w:id="1628" w:name="_Toc174783669"/>
      <w:bookmarkStart w:id="1629" w:name="_Toc202252862"/>
      <w:r>
        <w:rPr>
          <w:rStyle w:val="CharSClsNo"/>
        </w:rPr>
        <w:t>43</w:t>
      </w:r>
      <w:r>
        <w:t>.</w:t>
      </w:r>
      <w:r>
        <w:tab/>
        <w:t>Clause </w:t>
      </w:r>
      <w:bookmarkEnd w:id="1625"/>
      <w:bookmarkEnd w:id="1626"/>
      <w:r>
        <w:t>2</w:t>
      </w:r>
      <w:bookmarkEnd w:id="1627"/>
      <w:bookmarkEnd w:id="1628"/>
      <w:bookmarkEnd w:id="1629"/>
    </w:p>
    <w:p>
      <w:pPr>
        <w:pStyle w:val="ySubsection"/>
      </w:pPr>
      <w:r>
        <w:tab/>
      </w:r>
      <w:r>
        <w:tab/>
        <w:t>Delete the clause.</w:t>
      </w:r>
    </w:p>
    <w:p>
      <w:pPr>
        <w:pStyle w:val="yHeading5"/>
        <w:spacing w:before="160"/>
      </w:pPr>
      <w:bookmarkStart w:id="1630" w:name="_Toc532102898"/>
      <w:bookmarkStart w:id="1631" w:name="_Toc23577407"/>
      <w:bookmarkStart w:id="1632" w:name="_Toc114300285"/>
      <w:bookmarkStart w:id="1633" w:name="_Toc174783670"/>
      <w:bookmarkStart w:id="1634" w:name="_Toc202252863"/>
      <w:r>
        <w:rPr>
          <w:rStyle w:val="CharSClsNo"/>
        </w:rPr>
        <w:t>44</w:t>
      </w:r>
      <w:r>
        <w:t>.</w:t>
      </w:r>
      <w:r>
        <w:tab/>
        <w:t>Clause </w:t>
      </w:r>
      <w:bookmarkEnd w:id="1630"/>
      <w:bookmarkEnd w:id="1631"/>
      <w:r>
        <w:t>3</w:t>
      </w:r>
      <w:bookmarkEnd w:id="1632"/>
      <w:bookmarkEnd w:id="1633"/>
      <w:bookmarkEnd w:id="1634"/>
    </w:p>
    <w:p>
      <w:pPr>
        <w:pStyle w:val="ySubsection"/>
      </w:pPr>
      <w:r>
        <w:tab/>
      </w:r>
      <w:r>
        <w:tab/>
        <w:t>Delete the clause.</w:t>
      </w:r>
    </w:p>
    <w:p>
      <w:pPr>
        <w:pStyle w:val="yHeading5"/>
        <w:spacing w:before="160"/>
      </w:pPr>
      <w:bookmarkStart w:id="1635" w:name="_Toc532102899"/>
      <w:bookmarkStart w:id="1636" w:name="_Toc23577408"/>
      <w:bookmarkStart w:id="1637" w:name="_Toc114300286"/>
      <w:bookmarkStart w:id="1638" w:name="_Toc174783671"/>
      <w:bookmarkStart w:id="1639" w:name="_Toc202252864"/>
      <w:r>
        <w:rPr>
          <w:rStyle w:val="CharSClsNo"/>
        </w:rPr>
        <w:t>45</w:t>
      </w:r>
      <w:r>
        <w:t>.</w:t>
      </w:r>
      <w:r>
        <w:tab/>
        <w:t>Clause </w:t>
      </w:r>
      <w:bookmarkEnd w:id="1635"/>
      <w:bookmarkEnd w:id="1636"/>
      <w:r>
        <w:t>7</w:t>
      </w:r>
      <w:bookmarkEnd w:id="1637"/>
      <w:bookmarkEnd w:id="1638"/>
      <w:bookmarkEnd w:id="1639"/>
    </w:p>
    <w:p>
      <w:pPr>
        <w:pStyle w:val="ySubsection"/>
      </w:pPr>
      <w:r>
        <w:tab/>
      </w:r>
      <w:r>
        <w:tab/>
        <w:t>Delete “In addition to the requirements of AS/NZS 1841.1,”.</w:t>
      </w:r>
    </w:p>
    <w:p>
      <w:pPr>
        <w:pStyle w:val="yHeading4"/>
        <w:spacing w:before="180"/>
      </w:pPr>
      <w:bookmarkStart w:id="1640" w:name="_Toc82912685"/>
      <w:bookmarkStart w:id="1641" w:name="_Toc82915906"/>
      <w:bookmarkStart w:id="1642" w:name="_Toc82917524"/>
      <w:bookmarkStart w:id="1643" w:name="_Toc107218578"/>
      <w:bookmarkStart w:id="1644" w:name="_Toc114300287"/>
      <w:bookmarkStart w:id="1645" w:name="_Toc114543528"/>
      <w:bookmarkStart w:id="1646" w:name="_Toc114565491"/>
      <w:bookmarkStart w:id="1647" w:name="_Toc115059366"/>
      <w:bookmarkStart w:id="1648" w:name="_Toc115772983"/>
      <w:bookmarkStart w:id="1649" w:name="_Toc117906983"/>
      <w:bookmarkStart w:id="1650" w:name="_Toc149029694"/>
      <w:bookmarkStart w:id="1651" w:name="_Toc149036219"/>
      <w:bookmarkStart w:id="1652" w:name="_Toc155087192"/>
      <w:bookmarkStart w:id="1653" w:name="_Toc155154865"/>
      <w:bookmarkStart w:id="1654" w:name="_Toc165365237"/>
      <w:bookmarkStart w:id="1655" w:name="_Toc165444332"/>
      <w:bookmarkStart w:id="1656" w:name="_Toc171818732"/>
      <w:bookmarkStart w:id="1657" w:name="_Toc171824634"/>
      <w:bookmarkStart w:id="1658" w:name="_Toc173720599"/>
      <w:bookmarkStart w:id="1659" w:name="_Toc174783672"/>
      <w:bookmarkStart w:id="1660" w:name="_Toc179860307"/>
      <w:bookmarkStart w:id="1661" w:name="_Toc179861589"/>
      <w:bookmarkStart w:id="1662" w:name="_Toc179871554"/>
      <w:bookmarkStart w:id="1663" w:name="_Toc202248068"/>
      <w:bookmarkStart w:id="1664" w:name="_Toc202252496"/>
      <w:bookmarkStart w:id="1665" w:name="_Toc202252865"/>
      <w:r>
        <w:t>Subdivision 6 — AS/NZS 1841.6: 1997</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yHeading5"/>
        <w:spacing w:before="160"/>
      </w:pPr>
      <w:bookmarkStart w:id="1666" w:name="_Toc532102900"/>
      <w:bookmarkStart w:id="1667" w:name="_Toc23577409"/>
      <w:bookmarkStart w:id="1668" w:name="_Toc114300288"/>
      <w:bookmarkStart w:id="1669" w:name="_Toc174783673"/>
      <w:bookmarkStart w:id="1670" w:name="_Toc202252866"/>
      <w:r>
        <w:rPr>
          <w:rStyle w:val="CharSClsNo"/>
        </w:rPr>
        <w:t>46</w:t>
      </w:r>
      <w:r>
        <w:t>.</w:t>
      </w:r>
      <w:r>
        <w:tab/>
        <w:t>Clause </w:t>
      </w:r>
      <w:bookmarkEnd w:id="1666"/>
      <w:bookmarkEnd w:id="1667"/>
      <w:r>
        <w:t>2</w:t>
      </w:r>
      <w:bookmarkEnd w:id="1668"/>
      <w:bookmarkEnd w:id="1669"/>
      <w:bookmarkEnd w:id="1670"/>
    </w:p>
    <w:p>
      <w:pPr>
        <w:pStyle w:val="ySubsection"/>
      </w:pPr>
      <w:r>
        <w:tab/>
      </w:r>
      <w:r>
        <w:tab/>
        <w:t>Delete the clause.</w:t>
      </w:r>
    </w:p>
    <w:p>
      <w:pPr>
        <w:pStyle w:val="yHeading5"/>
        <w:spacing w:before="160"/>
      </w:pPr>
      <w:bookmarkStart w:id="1671" w:name="_Toc532102901"/>
      <w:bookmarkStart w:id="1672" w:name="_Toc23577410"/>
      <w:bookmarkStart w:id="1673" w:name="_Toc114300289"/>
      <w:bookmarkStart w:id="1674" w:name="_Toc174783674"/>
      <w:bookmarkStart w:id="1675" w:name="_Toc202252867"/>
      <w:r>
        <w:rPr>
          <w:rStyle w:val="CharSClsNo"/>
        </w:rPr>
        <w:t>47</w:t>
      </w:r>
      <w:r>
        <w:t>.</w:t>
      </w:r>
      <w:r>
        <w:tab/>
        <w:t>Clause 12</w:t>
      </w:r>
      <w:bookmarkEnd w:id="1671"/>
      <w:bookmarkEnd w:id="1672"/>
      <w:bookmarkEnd w:id="1673"/>
      <w:bookmarkEnd w:id="1674"/>
      <w:bookmarkEnd w:id="1675"/>
    </w:p>
    <w:p>
      <w:pPr>
        <w:pStyle w:val="ySubsection"/>
      </w:pPr>
      <w:r>
        <w:tab/>
      </w:r>
      <w:r>
        <w:tab/>
        <w:t>Delete “In addition to the requirements of AS/NZS 1841.1,”.</w:t>
      </w:r>
    </w:p>
    <w:p>
      <w:pPr>
        <w:pStyle w:val="yHeading4"/>
        <w:spacing w:before="180"/>
      </w:pPr>
      <w:bookmarkStart w:id="1676" w:name="_Toc82912688"/>
      <w:bookmarkStart w:id="1677" w:name="_Toc82915909"/>
      <w:bookmarkStart w:id="1678" w:name="_Toc82917527"/>
      <w:bookmarkStart w:id="1679" w:name="_Toc107218581"/>
      <w:bookmarkStart w:id="1680" w:name="_Toc114300290"/>
      <w:bookmarkStart w:id="1681" w:name="_Toc114543531"/>
      <w:bookmarkStart w:id="1682" w:name="_Toc114565494"/>
      <w:bookmarkStart w:id="1683" w:name="_Toc115059369"/>
      <w:bookmarkStart w:id="1684" w:name="_Toc115772986"/>
      <w:bookmarkStart w:id="1685" w:name="_Toc117906986"/>
      <w:bookmarkStart w:id="1686" w:name="_Toc149029697"/>
      <w:bookmarkStart w:id="1687" w:name="_Toc149036222"/>
      <w:bookmarkStart w:id="1688" w:name="_Toc155087195"/>
      <w:bookmarkStart w:id="1689" w:name="_Toc155154868"/>
      <w:bookmarkStart w:id="1690" w:name="_Toc165365240"/>
      <w:bookmarkStart w:id="1691" w:name="_Toc165444335"/>
      <w:bookmarkStart w:id="1692" w:name="_Toc171818735"/>
      <w:bookmarkStart w:id="1693" w:name="_Toc171824637"/>
      <w:bookmarkStart w:id="1694" w:name="_Toc173720602"/>
      <w:bookmarkStart w:id="1695" w:name="_Toc174783675"/>
      <w:bookmarkStart w:id="1696" w:name="_Toc179860310"/>
      <w:bookmarkStart w:id="1697" w:name="_Toc179861592"/>
      <w:bookmarkStart w:id="1698" w:name="_Toc179871557"/>
      <w:bookmarkStart w:id="1699" w:name="_Toc202248071"/>
      <w:bookmarkStart w:id="1700" w:name="_Toc202252499"/>
      <w:bookmarkStart w:id="1701" w:name="_Toc202252868"/>
      <w:r>
        <w:t>Subdivision 7 — AS/NZS 1841.7: 1997</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yHeading5"/>
        <w:spacing w:before="160"/>
      </w:pPr>
      <w:bookmarkStart w:id="1702" w:name="_Toc532102902"/>
      <w:bookmarkStart w:id="1703" w:name="_Toc23577411"/>
      <w:bookmarkStart w:id="1704" w:name="_Toc114300291"/>
      <w:bookmarkStart w:id="1705" w:name="_Toc174783676"/>
      <w:bookmarkStart w:id="1706" w:name="_Toc202252869"/>
      <w:r>
        <w:rPr>
          <w:rStyle w:val="CharSClsNo"/>
        </w:rPr>
        <w:t>48</w:t>
      </w:r>
      <w:r>
        <w:t>.</w:t>
      </w:r>
      <w:r>
        <w:tab/>
        <w:t>Clause </w:t>
      </w:r>
      <w:bookmarkEnd w:id="1702"/>
      <w:bookmarkEnd w:id="1703"/>
      <w:r>
        <w:t>2</w:t>
      </w:r>
      <w:bookmarkEnd w:id="1704"/>
      <w:bookmarkEnd w:id="1705"/>
      <w:bookmarkEnd w:id="1706"/>
    </w:p>
    <w:p>
      <w:pPr>
        <w:pStyle w:val="ySubsection"/>
      </w:pPr>
      <w:r>
        <w:tab/>
      </w:r>
      <w:r>
        <w:tab/>
        <w:t>Delete the clause.</w:t>
      </w:r>
    </w:p>
    <w:p>
      <w:pPr>
        <w:pStyle w:val="yHeading5"/>
        <w:spacing w:before="160"/>
      </w:pPr>
      <w:bookmarkStart w:id="1707" w:name="_Toc532102903"/>
      <w:bookmarkStart w:id="1708" w:name="_Toc23577412"/>
      <w:bookmarkStart w:id="1709" w:name="_Toc114300292"/>
      <w:bookmarkStart w:id="1710" w:name="_Toc174783677"/>
      <w:bookmarkStart w:id="1711" w:name="_Toc202252870"/>
      <w:r>
        <w:rPr>
          <w:rStyle w:val="CharSClsNo"/>
        </w:rPr>
        <w:t>49</w:t>
      </w:r>
      <w:r>
        <w:t>.</w:t>
      </w:r>
      <w:r>
        <w:tab/>
        <w:t>Clause </w:t>
      </w:r>
      <w:bookmarkEnd w:id="1707"/>
      <w:bookmarkEnd w:id="1708"/>
      <w:r>
        <w:t>3</w:t>
      </w:r>
      <w:bookmarkEnd w:id="1709"/>
      <w:bookmarkEnd w:id="1710"/>
      <w:bookmarkEnd w:id="1711"/>
    </w:p>
    <w:p>
      <w:pPr>
        <w:pStyle w:val="ySubsection"/>
      </w:pPr>
      <w:r>
        <w:tab/>
      </w:r>
      <w:r>
        <w:tab/>
        <w:t>Delete the clause.</w:t>
      </w:r>
    </w:p>
    <w:p>
      <w:pPr>
        <w:pStyle w:val="yHeading5"/>
        <w:spacing w:before="160"/>
      </w:pPr>
      <w:bookmarkStart w:id="1712" w:name="_Toc532102904"/>
      <w:bookmarkStart w:id="1713" w:name="_Toc23577413"/>
      <w:bookmarkStart w:id="1714" w:name="_Toc114300293"/>
      <w:bookmarkStart w:id="1715" w:name="_Toc174783678"/>
      <w:bookmarkStart w:id="1716" w:name="_Toc202252871"/>
      <w:r>
        <w:rPr>
          <w:rStyle w:val="CharSClsNo"/>
        </w:rPr>
        <w:t>50</w:t>
      </w:r>
      <w:r>
        <w:t>.</w:t>
      </w:r>
      <w:r>
        <w:tab/>
        <w:t>Clause </w:t>
      </w:r>
      <w:bookmarkEnd w:id="1712"/>
      <w:bookmarkEnd w:id="1713"/>
      <w:r>
        <w:t>5</w:t>
      </w:r>
      <w:bookmarkEnd w:id="1714"/>
      <w:bookmarkEnd w:id="1715"/>
      <w:bookmarkEnd w:id="1716"/>
    </w:p>
    <w:p>
      <w:pPr>
        <w:pStyle w:val="ySubsection"/>
      </w:pPr>
      <w:r>
        <w:tab/>
      </w:r>
      <w:r>
        <w:tab/>
        <w:t>Delete “In addition to the requirements of AS/NZS 1841.1,”.</w:t>
      </w:r>
    </w:p>
    <w:p>
      <w:pPr>
        <w:pStyle w:val="yHeading4"/>
        <w:spacing w:before="180"/>
      </w:pPr>
      <w:bookmarkStart w:id="1717" w:name="_Toc82912692"/>
      <w:bookmarkStart w:id="1718" w:name="_Toc82915913"/>
      <w:bookmarkStart w:id="1719" w:name="_Toc82917531"/>
      <w:bookmarkStart w:id="1720" w:name="_Toc107218585"/>
      <w:bookmarkStart w:id="1721" w:name="_Toc114300294"/>
      <w:bookmarkStart w:id="1722" w:name="_Toc114543535"/>
      <w:bookmarkStart w:id="1723" w:name="_Toc114565498"/>
      <w:bookmarkStart w:id="1724" w:name="_Toc115059373"/>
      <w:bookmarkStart w:id="1725" w:name="_Toc115772990"/>
      <w:bookmarkStart w:id="1726" w:name="_Toc117906990"/>
      <w:bookmarkStart w:id="1727" w:name="_Toc149029701"/>
      <w:bookmarkStart w:id="1728" w:name="_Toc149036226"/>
      <w:bookmarkStart w:id="1729" w:name="_Toc155087199"/>
      <w:bookmarkStart w:id="1730" w:name="_Toc155154872"/>
      <w:bookmarkStart w:id="1731" w:name="_Toc165365244"/>
      <w:bookmarkStart w:id="1732" w:name="_Toc165444339"/>
      <w:bookmarkStart w:id="1733" w:name="_Toc171818739"/>
      <w:bookmarkStart w:id="1734" w:name="_Toc171824641"/>
      <w:bookmarkStart w:id="1735" w:name="_Toc173720606"/>
      <w:bookmarkStart w:id="1736" w:name="_Toc174783679"/>
      <w:bookmarkStart w:id="1737" w:name="_Toc179860314"/>
      <w:bookmarkStart w:id="1738" w:name="_Toc179861596"/>
      <w:bookmarkStart w:id="1739" w:name="_Toc179871561"/>
      <w:bookmarkStart w:id="1740" w:name="_Toc202248075"/>
      <w:bookmarkStart w:id="1741" w:name="_Toc202252503"/>
      <w:bookmarkStart w:id="1742" w:name="_Toc202252872"/>
      <w:r>
        <w:t>Subdivision 8 — AS/NZS 1841.8: 1997</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yHeading5"/>
        <w:spacing w:before="160"/>
      </w:pPr>
      <w:bookmarkStart w:id="1743" w:name="_Toc532102905"/>
      <w:bookmarkStart w:id="1744" w:name="_Toc23577414"/>
      <w:bookmarkStart w:id="1745" w:name="_Toc114300295"/>
      <w:bookmarkStart w:id="1746" w:name="_Toc174783680"/>
      <w:bookmarkStart w:id="1747" w:name="_Toc202252873"/>
      <w:r>
        <w:rPr>
          <w:rStyle w:val="CharSClsNo"/>
        </w:rPr>
        <w:t>51</w:t>
      </w:r>
      <w:r>
        <w:t>.</w:t>
      </w:r>
      <w:r>
        <w:tab/>
        <w:t>Clause </w:t>
      </w:r>
      <w:bookmarkEnd w:id="1743"/>
      <w:bookmarkEnd w:id="1744"/>
      <w:r>
        <w:t>1</w:t>
      </w:r>
      <w:bookmarkEnd w:id="1745"/>
      <w:bookmarkEnd w:id="1746"/>
      <w:bookmarkEnd w:id="1747"/>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spacing w:before="160"/>
      </w:pPr>
      <w:bookmarkStart w:id="1748" w:name="_Toc532102906"/>
      <w:bookmarkStart w:id="1749" w:name="_Toc23577415"/>
      <w:bookmarkStart w:id="1750" w:name="_Toc114300296"/>
      <w:bookmarkStart w:id="1751" w:name="_Toc174783681"/>
      <w:bookmarkStart w:id="1752" w:name="_Toc202252874"/>
      <w:r>
        <w:rPr>
          <w:rStyle w:val="CharSClsNo"/>
        </w:rPr>
        <w:t>52</w:t>
      </w:r>
      <w:r>
        <w:t>.</w:t>
      </w:r>
      <w:r>
        <w:tab/>
        <w:t>Clause </w:t>
      </w:r>
      <w:bookmarkEnd w:id="1748"/>
      <w:bookmarkEnd w:id="1749"/>
      <w:r>
        <w:t>2</w:t>
      </w:r>
      <w:bookmarkEnd w:id="1750"/>
      <w:bookmarkEnd w:id="1751"/>
      <w:bookmarkEnd w:id="1752"/>
    </w:p>
    <w:p>
      <w:pPr>
        <w:pStyle w:val="ySubsection"/>
      </w:pPr>
      <w:r>
        <w:tab/>
      </w:r>
      <w:r>
        <w:tab/>
        <w:t>Delete the first paragraph.</w:t>
      </w:r>
    </w:p>
    <w:p>
      <w:pPr>
        <w:pStyle w:val="yHeading5"/>
        <w:spacing w:before="160"/>
      </w:pPr>
      <w:bookmarkStart w:id="1753" w:name="_Toc532102907"/>
      <w:bookmarkStart w:id="1754" w:name="_Toc23577416"/>
      <w:bookmarkStart w:id="1755" w:name="_Toc114300297"/>
      <w:bookmarkStart w:id="1756" w:name="_Toc174783682"/>
      <w:bookmarkStart w:id="1757" w:name="_Toc202252875"/>
      <w:r>
        <w:rPr>
          <w:rStyle w:val="CharSClsNo"/>
        </w:rPr>
        <w:t>53</w:t>
      </w:r>
      <w:r>
        <w:t>.</w:t>
      </w:r>
      <w:r>
        <w:tab/>
        <w:t>Clause </w:t>
      </w:r>
      <w:bookmarkEnd w:id="1753"/>
      <w:bookmarkEnd w:id="1754"/>
      <w:r>
        <w:t>3</w:t>
      </w:r>
      <w:bookmarkEnd w:id="1755"/>
      <w:bookmarkEnd w:id="1756"/>
      <w:bookmarkEnd w:id="1757"/>
    </w:p>
    <w:p>
      <w:pPr>
        <w:pStyle w:val="ySubsection"/>
        <w:keepNext/>
        <w:keepLines/>
      </w:pPr>
      <w:r>
        <w:tab/>
      </w:r>
      <w:r>
        <w:tab/>
        <w:t>Delete the following —</w:t>
      </w:r>
    </w:p>
    <w:p>
      <w:pPr>
        <w:pStyle w:val="MiscOpen"/>
        <w:spacing w:before="60"/>
        <w:ind w:left="426"/>
      </w:pPr>
      <w:r>
        <w:t xml:space="preserve">“    </w:t>
      </w: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spacing w:before="160"/>
      </w:pPr>
      <w:bookmarkStart w:id="1758" w:name="_Toc532102908"/>
      <w:bookmarkStart w:id="1759" w:name="_Toc23577417"/>
      <w:bookmarkStart w:id="1760" w:name="_Toc114300298"/>
      <w:bookmarkStart w:id="1761" w:name="_Toc174783683"/>
      <w:bookmarkStart w:id="1762" w:name="_Toc202252876"/>
      <w:r>
        <w:rPr>
          <w:rStyle w:val="CharSClsNo"/>
        </w:rPr>
        <w:t>54</w:t>
      </w:r>
      <w:r>
        <w:t>.</w:t>
      </w:r>
      <w:r>
        <w:tab/>
        <w:t>Clause </w:t>
      </w:r>
      <w:bookmarkEnd w:id="1758"/>
      <w:bookmarkEnd w:id="1759"/>
      <w:r>
        <w:t>4</w:t>
      </w:r>
      <w:bookmarkEnd w:id="1760"/>
      <w:bookmarkEnd w:id="1761"/>
      <w:bookmarkEnd w:id="1762"/>
    </w:p>
    <w:p>
      <w:pPr>
        <w:pStyle w:val="ySubsection"/>
      </w:pPr>
      <w:r>
        <w:tab/>
      </w:r>
      <w:r>
        <w:tab/>
        <w:t>Delete “In addition to the requirements of AS/NZS 1841.1,”.</w:t>
      </w:r>
    </w:p>
    <w:p>
      <w:pPr>
        <w:pStyle w:val="yHeading5"/>
        <w:spacing w:before="160"/>
      </w:pPr>
      <w:bookmarkStart w:id="1763" w:name="_Toc532102909"/>
      <w:bookmarkStart w:id="1764" w:name="_Toc23577418"/>
      <w:bookmarkStart w:id="1765" w:name="_Toc114300299"/>
      <w:bookmarkStart w:id="1766" w:name="_Toc174783684"/>
      <w:bookmarkStart w:id="1767" w:name="_Toc202252877"/>
      <w:r>
        <w:rPr>
          <w:rStyle w:val="CharSClsNo"/>
        </w:rPr>
        <w:t>55</w:t>
      </w:r>
      <w:r>
        <w:t>.</w:t>
      </w:r>
      <w:r>
        <w:tab/>
        <w:t>Clause </w:t>
      </w:r>
      <w:bookmarkEnd w:id="1763"/>
      <w:bookmarkEnd w:id="1764"/>
      <w:r>
        <w:t>7</w:t>
      </w:r>
      <w:bookmarkEnd w:id="1765"/>
      <w:bookmarkEnd w:id="1766"/>
      <w:bookmarkEnd w:id="1767"/>
    </w:p>
    <w:p>
      <w:pPr>
        <w:pStyle w:val="ySubsection"/>
      </w:pPr>
      <w:r>
        <w:tab/>
      </w:r>
      <w:r>
        <w:tab/>
        <w:t>Delete the clause.</w:t>
      </w:r>
    </w:p>
    <w:p>
      <w:pPr>
        <w:pStyle w:val="yHeading5"/>
        <w:spacing w:before="160"/>
      </w:pPr>
      <w:bookmarkStart w:id="1768" w:name="_Toc532102910"/>
      <w:bookmarkStart w:id="1769" w:name="_Toc23577419"/>
      <w:bookmarkStart w:id="1770" w:name="_Toc114300300"/>
      <w:bookmarkStart w:id="1771" w:name="_Toc174783685"/>
      <w:bookmarkStart w:id="1772" w:name="_Toc202252878"/>
      <w:r>
        <w:rPr>
          <w:rStyle w:val="CharSClsNo"/>
        </w:rPr>
        <w:t>56</w:t>
      </w:r>
      <w:r>
        <w:t>.</w:t>
      </w:r>
      <w:r>
        <w:tab/>
        <w:t>Clause </w:t>
      </w:r>
      <w:bookmarkEnd w:id="1768"/>
      <w:bookmarkEnd w:id="1769"/>
      <w:r>
        <w:t>8</w:t>
      </w:r>
      <w:bookmarkEnd w:id="1770"/>
      <w:bookmarkEnd w:id="1771"/>
      <w:bookmarkEnd w:id="1772"/>
    </w:p>
    <w:p>
      <w:pPr>
        <w:pStyle w:val="ySubsection"/>
      </w:pPr>
      <w:r>
        <w:tab/>
      </w:r>
      <w:r>
        <w:tab/>
        <w:t>Delete the clause.</w:t>
      </w:r>
    </w:p>
    <w:p>
      <w:pPr>
        <w:pStyle w:val="yHeading5"/>
        <w:spacing w:before="160"/>
      </w:pPr>
      <w:bookmarkStart w:id="1773" w:name="_Toc532102911"/>
      <w:bookmarkStart w:id="1774" w:name="_Toc23577420"/>
      <w:bookmarkStart w:id="1775" w:name="_Toc114300301"/>
      <w:bookmarkStart w:id="1776" w:name="_Toc174783686"/>
      <w:bookmarkStart w:id="1777" w:name="_Toc202252879"/>
      <w:r>
        <w:rPr>
          <w:rStyle w:val="CharSClsNo"/>
        </w:rPr>
        <w:t>57</w:t>
      </w:r>
      <w:r>
        <w:t>.</w:t>
      </w:r>
      <w:r>
        <w:tab/>
        <w:t>Clause </w:t>
      </w:r>
      <w:bookmarkEnd w:id="1773"/>
      <w:bookmarkEnd w:id="1774"/>
      <w:r>
        <w:t>9</w:t>
      </w:r>
      <w:bookmarkEnd w:id="1775"/>
      <w:bookmarkEnd w:id="1776"/>
      <w:bookmarkEnd w:id="1777"/>
    </w:p>
    <w:p>
      <w:pPr>
        <w:pStyle w:val="ySubsection"/>
      </w:pPr>
      <w:r>
        <w:tab/>
      </w:r>
      <w:r>
        <w:tab/>
        <w:t>Delete “In addition to the requirements of AS/NZS 1841.1, with the exception of clauses 9.3.5(d), 9.3.5(g), 9.3.5(h), and 9.5,”.</w:t>
      </w:r>
    </w:p>
    <w:p>
      <w:pPr>
        <w:pStyle w:val="yHeading3"/>
        <w:spacing w:before="180"/>
        <w:rPr>
          <w:rStyle w:val="CharDivNo"/>
        </w:rPr>
      </w:pPr>
      <w:bookmarkStart w:id="1778" w:name="_Toc532102912"/>
      <w:bookmarkStart w:id="1779" w:name="_Toc23577421"/>
      <w:bookmarkStart w:id="1780" w:name="_Toc114300302"/>
      <w:bookmarkStart w:id="1781" w:name="_Toc114543543"/>
      <w:bookmarkStart w:id="1782" w:name="_Toc114565506"/>
      <w:bookmarkStart w:id="1783" w:name="_Toc115059381"/>
      <w:bookmarkStart w:id="1784" w:name="_Toc115772998"/>
      <w:bookmarkStart w:id="1785" w:name="_Toc117906998"/>
      <w:bookmarkStart w:id="1786" w:name="_Toc149029709"/>
      <w:bookmarkStart w:id="1787" w:name="_Toc149036234"/>
      <w:bookmarkStart w:id="1788" w:name="_Toc155087207"/>
      <w:bookmarkStart w:id="1789" w:name="_Toc155154880"/>
      <w:bookmarkStart w:id="1790" w:name="_Toc165365252"/>
      <w:bookmarkStart w:id="1791" w:name="_Toc165444347"/>
      <w:bookmarkStart w:id="1792" w:name="_Toc171818747"/>
      <w:bookmarkStart w:id="1793" w:name="_Toc171824649"/>
      <w:bookmarkStart w:id="1794" w:name="_Toc173720614"/>
      <w:bookmarkStart w:id="1795" w:name="_Toc174783687"/>
      <w:bookmarkStart w:id="1796" w:name="_Toc179860322"/>
      <w:bookmarkStart w:id="1797" w:name="_Toc179861604"/>
      <w:bookmarkStart w:id="1798" w:name="_Toc179871569"/>
      <w:bookmarkStart w:id="1799" w:name="_Toc202248083"/>
      <w:bookmarkStart w:id="1800" w:name="_Toc202252511"/>
      <w:bookmarkStart w:id="1801" w:name="_Toc202252880"/>
      <w:r>
        <w:rPr>
          <w:rStyle w:val="CharSDivNo"/>
        </w:rPr>
        <w:t>Division 3</w:t>
      </w:r>
      <w:r>
        <w:rPr>
          <w:rStyle w:val="CharDivNo"/>
        </w:rPr>
        <w:t xml:space="preserve"> — </w:t>
      </w:r>
      <w:r>
        <w:rPr>
          <w:rStyle w:val="CharSDivText"/>
        </w:rPr>
        <w:t>Standards for aerosol type portable fire extinguishers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yHeading5"/>
        <w:spacing w:before="160"/>
      </w:pPr>
      <w:bookmarkStart w:id="1802" w:name="_Toc532102913"/>
      <w:bookmarkStart w:id="1803" w:name="_Toc23577422"/>
      <w:bookmarkStart w:id="1804" w:name="_Toc114300303"/>
      <w:bookmarkStart w:id="1805" w:name="_Toc174783688"/>
      <w:bookmarkStart w:id="1806" w:name="_Toc202252881"/>
      <w:r>
        <w:rPr>
          <w:rStyle w:val="CharSClsNo"/>
        </w:rPr>
        <w:t>58</w:t>
      </w:r>
      <w:r>
        <w:t>.</w:t>
      </w:r>
      <w:r>
        <w:tab/>
        <w:t>AS/NZS 4353: 1995</w:t>
      </w:r>
      <w:bookmarkEnd w:id="1802"/>
      <w:bookmarkEnd w:id="1803"/>
      <w:bookmarkEnd w:id="1804"/>
      <w:bookmarkEnd w:id="1805"/>
      <w:bookmarkEnd w:id="1806"/>
    </w:p>
    <w:p>
      <w:pPr>
        <w:pStyle w:val="ySubsection"/>
      </w:pPr>
      <w:r>
        <w:tab/>
      </w:r>
      <w:r>
        <w:tab/>
        <w:t>Australian/New Zealand Standard AS/NZS 4353: 1995 “Portable fire extinguishers — Aerosol type” published by the Standards Australia on 5 December 1995.</w:t>
      </w:r>
    </w:p>
    <w:p>
      <w:pPr>
        <w:pStyle w:val="yHeading3"/>
        <w:spacing w:before="180"/>
        <w:rPr>
          <w:rStyle w:val="CharDivNo"/>
        </w:rPr>
      </w:pPr>
      <w:bookmarkStart w:id="1807" w:name="_Toc532102914"/>
      <w:bookmarkStart w:id="1808" w:name="_Toc23577423"/>
      <w:bookmarkStart w:id="1809" w:name="_Toc114300304"/>
      <w:bookmarkStart w:id="1810" w:name="_Toc114543545"/>
      <w:bookmarkStart w:id="1811" w:name="_Toc114565508"/>
      <w:bookmarkStart w:id="1812" w:name="_Toc115059383"/>
      <w:bookmarkStart w:id="1813" w:name="_Toc115773000"/>
      <w:bookmarkStart w:id="1814" w:name="_Toc117907000"/>
      <w:bookmarkStart w:id="1815" w:name="_Toc149029711"/>
      <w:bookmarkStart w:id="1816" w:name="_Toc149036236"/>
      <w:bookmarkStart w:id="1817" w:name="_Toc155087209"/>
      <w:bookmarkStart w:id="1818" w:name="_Toc155154882"/>
      <w:bookmarkStart w:id="1819" w:name="_Toc165365254"/>
      <w:bookmarkStart w:id="1820" w:name="_Toc165444349"/>
      <w:bookmarkStart w:id="1821" w:name="_Toc171818749"/>
      <w:bookmarkStart w:id="1822" w:name="_Toc171824651"/>
      <w:bookmarkStart w:id="1823" w:name="_Toc173720616"/>
      <w:bookmarkStart w:id="1824" w:name="_Toc174783689"/>
      <w:bookmarkStart w:id="1825" w:name="_Toc179860324"/>
      <w:bookmarkStart w:id="1826" w:name="_Toc179861606"/>
      <w:bookmarkStart w:id="1827" w:name="_Toc179871571"/>
      <w:bookmarkStart w:id="1828" w:name="_Toc202248085"/>
      <w:bookmarkStart w:id="1829" w:name="_Toc202252513"/>
      <w:bookmarkStart w:id="1830" w:name="_Toc202252882"/>
      <w:r>
        <w:rPr>
          <w:rStyle w:val="CharSDivNo"/>
        </w:rPr>
        <w:t>Division 4</w:t>
      </w:r>
      <w:r>
        <w:rPr>
          <w:rStyle w:val="CharDivNo"/>
        </w:rPr>
        <w:t xml:space="preserve"> — </w:t>
      </w:r>
      <w:r>
        <w:rPr>
          <w:rStyle w:val="CharSDivText"/>
        </w:rPr>
        <w:t>Variations to AS/NZS 4353: 1995</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yHeading5"/>
        <w:spacing w:before="160"/>
      </w:pPr>
      <w:bookmarkStart w:id="1831" w:name="_Toc532102915"/>
      <w:bookmarkStart w:id="1832" w:name="_Toc23577424"/>
      <w:bookmarkStart w:id="1833" w:name="_Toc114300305"/>
      <w:bookmarkStart w:id="1834" w:name="_Toc174783690"/>
      <w:bookmarkStart w:id="1835" w:name="_Toc202252883"/>
      <w:r>
        <w:rPr>
          <w:rStyle w:val="CharSClsNo"/>
        </w:rPr>
        <w:t>59</w:t>
      </w:r>
      <w:r>
        <w:t>.</w:t>
      </w:r>
      <w:r>
        <w:tab/>
        <w:t>Clause 1.1</w:t>
      </w:r>
      <w:bookmarkEnd w:id="1831"/>
      <w:bookmarkEnd w:id="1832"/>
      <w:bookmarkEnd w:id="1833"/>
      <w:bookmarkEnd w:id="1834"/>
      <w:bookmarkEnd w:id="1835"/>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spacing w:before="160"/>
      </w:pPr>
      <w:bookmarkStart w:id="1836" w:name="_Toc532102916"/>
      <w:bookmarkStart w:id="1837" w:name="_Toc23577425"/>
      <w:bookmarkStart w:id="1838" w:name="_Toc114300306"/>
      <w:bookmarkStart w:id="1839" w:name="_Toc174783691"/>
      <w:bookmarkStart w:id="1840" w:name="_Toc202252884"/>
      <w:r>
        <w:rPr>
          <w:rStyle w:val="CharSClsNo"/>
        </w:rPr>
        <w:t>60</w:t>
      </w:r>
      <w:r>
        <w:t>.</w:t>
      </w:r>
      <w:r>
        <w:tab/>
        <w:t>Clause 1.3</w:t>
      </w:r>
      <w:bookmarkEnd w:id="1836"/>
      <w:bookmarkEnd w:id="1837"/>
      <w:bookmarkEnd w:id="1838"/>
      <w:bookmarkEnd w:id="1839"/>
      <w:bookmarkEnd w:id="1840"/>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 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pPr>
      <w:bookmarkStart w:id="1841" w:name="_Toc532102917"/>
      <w:bookmarkStart w:id="1842" w:name="_Toc23577426"/>
      <w:bookmarkStart w:id="1843" w:name="_Toc114300307"/>
      <w:bookmarkStart w:id="1844" w:name="_Toc174783692"/>
      <w:bookmarkStart w:id="1845" w:name="_Toc202252885"/>
      <w:r>
        <w:rPr>
          <w:rStyle w:val="CharSClsNo"/>
        </w:rPr>
        <w:t>61</w:t>
      </w:r>
      <w:r>
        <w:t>.</w:t>
      </w:r>
      <w:r>
        <w:tab/>
        <w:t>Clause 1.4.13</w:t>
      </w:r>
      <w:bookmarkEnd w:id="1841"/>
      <w:bookmarkEnd w:id="1842"/>
      <w:bookmarkEnd w:id="1843"/>
      <w:bookmarkEnd w:id="1844"/>
      <w:bookmarkEnd w:id="1845"/>
    </w:p>
    <w:p>
      <w:pPr>
        <w:pStyle w:val="ySubsection"/>
        <w:spacing w:before="120"/>
      </w:pPr>
      <w:r>
        <w:tab/>
      </w:r>
      <w:r>
        <w:tab/>
        <w:t>Delete the clause.</w:t>
      </w:r>
    </w:p>
    <w:p>
      <w:pPr>
        <w:pStyle w:val="yHeading5"/>
        <w:spacing w:before="160"/>
      </w:pPr>
      <w:bookmarkStart w:id="1846" w:name="_Toc532102918"/>
      <w:bookmarkStart w:id="1847" w:name="_Toc23577427"/>
      <w:bookmarkStart w:id="1848" w:name="_Toc114300308"/>
      <w:bookmarkStart w:id="1849" w:name="_Toc174783693"/>
      <w:bookmarkStart w:id="1850" w:name="_Toc202252886"/>
      <w:r>
        <w:rPr>
          <w:rStyle w:val="CharSClsNo"/>
        </w:rPr>
        <w:t>62</w:t>
      </w:r>
      <w:r>
        <w:t>.</w:t>
      </w:r>
      <w:r>
        <w:tab/>
        <w:t>Clause 1.5</w:t>
      </w:r>
      <w:bookmarkEnd w:id="1846"/>
      <w:bookmarkEnd w:id="1847"/>
      <w:bookmarkEnd w:id="1848"/>
      <w:bookmarkEnd w:id="1849"/>
      <w:bookmarkEnd w:id="1850"/>
    </w:p>
    <w:p>
      <w:pPr>
        <w:pStyle w:val="ySubsection"/>
        <w:spacing w:before="120"/>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60"/>
      </w:pPr>
      <w:bookmarkStart w:id="1851" w:name="_Toc532102919"/>
      <w:bookmarkStart w:id="1852" w:name="_Toc23577428"/>
      <w:bookmarkStart w:id="1853" w:name="_Toc114300309"/>
      <w:bookmarkStart w:id="1854" w:name="_Toc174783694"/>
      <w:bookmarkStart w:id="1855" w:name="_Toc202252887"/>
      <w:r>
        <w:rPr>
          <w:rStyle w:val="CharSClsNo"/>
        </w:rPr>
        <w:t>63</w:t>
      </w:r>
      <w:r>
        <w:t>.</w:t>
      </w:r>
      <w:r>
        <w:tab/>
        <w:t>After clause 1.5</w:t>
      </w:r>
      <w:bookmarkEnd w:id="1851"/>
      <w:bookmarkEnd w:id="1852"/>
      <w:bookmarkEnd w:id="1853"/>
      <w:bookmarkEnd w:id="1854"/>
      <w:bookmarkEnd w:id="1855"/>
    </w:p>
    <w:p>
      <w:pPr>
        <w:pStyle w:val="ySubsection"/>
        <w:spacing w:before="120"/>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0.00l.</w:t>
      </w:r>
    </w:p>
    <w:p>
      <w:pPr>
        <w:pStyle w:val="MiscClose"/>
      </w:pPr>
      <w:r>
        <w:t>”.</w:t>
      </w:r>
    </w:p>
    <w:p>
      <w:pPr>
        <w:pStyle w:val="yHeading5"/>
        <w:spacing w:before="160"/>
      </w:pPr>
      <w:bookmarkStart w:id="1856" w:name="_Toc532102920"/>
      <w:bookmarkStart w:id="1857" w:name="_Toc23577429"/>
      <w:bookmarkStart w:id="1858" w:name="_Toc114300310"/>
      <w:bookmarkStart w:id="1859" w:name="_Toc174783695"/>
      <w:bookmarkStart w:id="1860" w:name="_Toc202252888"/>
      <w:r>
        <w:rPr>
          <w:rStyle w:val="CharSClsNo"/>
        </w:rPr>
        <w:t>64</w:t>
      </w:r>
      <w:r>
        <w:t>.</w:t>
      </w:r>
      <w:r>
        <w:tab/>
        <w:t>Clause 2.2</w:t>
      </w:r>
      <w:bookmarkEnd w:id="1856"/>
      <w:bookmarkEnd w:id="1857"/>
      <w:bookmarkEnd w:id="1858"/>
      <w:bookmarkEnd w:id="1859"/>
      <w:bookmarkEnd w:id="1860"/>
    </w:p>
    <w:p>
      <w:pPr>
        <w:pStyle w:val="ySubsection"/>
      </w:pPr>
      <w:r>
        <w:tab/>
      </w:r>
      <w:r>
        <w:tab/>
        <w:t>Delete the clause.</w:t>
      </w:r>
    </w:p>
    <w:p>
      <w:pPr>
        <w:pStyle w:val="yHeading5"/>
        <w:spacing w:before="160"/>
      </w:pPr>
      <w:bookmarkStart w:id="1861" w:name="_Toc532102921"/>
      <w:bookmarkStart w:id="1862" w:name="_Toc23577430"/>
      <w:bookmarkStart w:id="1863" w:name="_Toc114300311"/>
      <w:bookmarkStart w:id="1864" w:name="_Toc174783696"/>
      <w:bookmarkStart w:id="1865" w:name="_Toc202252889"/>
      <w:r>
        <w:rPr>
          <w:rStyle w:val="CharSClsNo"/>
        </w:rPr>
        <w:t>65</w:t>
      </w:r>
      <w:r>
        <w:t>.</w:t>
      </w:r>
      <w:r>
        <w:tab/>
        <w:t>Clause 2.5</w:t>
      </w:r>
      <w:bookmarkEnd w:id="1861"/>
      <w:bookmarkEnd w:id="1862"/>
      <w:bookmarkEnd w:id="1863"/>
      <w:bookmarkEnd w:id="1864"/>
      <w:bookmarkEnd w:id="1865"/>
    </w:p>
    <w:p>
      <w:pPr>
        <w:pStyle w:val="ySubsection"/>
      </w:pPr>
      <w:r>
        <w:tab/>
      </w:r>
      <w:r>
        <w:tab/>
        <w:t>Delete the clause.</w:t>
      </w:r>
    </w:p>
    <w:p>
      <w:pPr>
        <w:pStyle w:val="yHeading5"/>
        <w:spacing w:before="160"/>
      </w:pPr>
      <w:bookmarkStart w:id="1866" w:name="_Toc532102922"/>
      <w:bookmarkStart w:id="1867" w:name="_Toc23577431"/>
      <w:bookmarkStart w:id="1868" w:name="_Toc114300312"/>
      <w:bookmarkStart w:id="1869" w:name="_Toc174783697"/>
      <w:bookmarkStart w:id="1870" w:name="_Toc202252890"/>
      <w:r>
        <w:rPr>
          <w:rStyle w:val="CharSClsNo"/>
        </w:rPr>
        <w:t>66</w:t>
      </w:r>
      <w:r>
        <w:t>.</w:t>
      </w:r>
      <w:r>
        <w:tab/>
        <w:t>Clause 3.4</w:t>
      </w:r>
      <w:bookmarkEnd w:id="1866"/>
      <w:bookmarkEnd w:id="1867"/>
      <w:bookmarkEnd w:id="1868"/>
      <w:bookmarkEnd w:id="1869"/>
      <w:bookmarkEnd w:id="1870"/>
    </w:p>
    <w:p>
      <w:pPr>
        <w:pStyle w:val="ySubsection"/>
      </w:pPr>
      <w:r>
        <w:tab/>
      </w:r>
      <w:r>
        <w:tab/>
        <w:t>Delete the clause.</w:t>
      </w:r>
    </w:p>
    <w:p>
      <w:pPr>
        <w:pStyle w:val="yHeading5"/>
        <w:spacing w:before="160"/>
      </w:pPr>
      <w:bookmarkStart w:id="1871" w:name="_Toc532102923"/>
      <w:bookmarkStart w:id="1872" w:name="_Toc23577432"/>
      <w:bookmarkStart w:id="1873" w:name="_Toc114300313"/>
      <w:bookmarkStart w:id="1874" w:name="_Toc174783698"/>
      <w:bookmarkStart w:id="1875" w:name="_Toc202252891"/>
      <w:r>
        <w:rPr>
          <w:rStyle w:val="CharSClsNo"/>
        </w:rPr>
        <w:t>67</w:t>
      </w:r>
      <w:r>
        <w:t>.</w:t>
      </w:r>
      <w:r>
        <w:tab/>
        <w:t>Clause 3.5.1</w:t>
      </w:r>
      <w:bookmarkEnd w:id="1871"/>
      <w:bookmarkEnd w:id="1872"/>
      <w:bookmarkEnd w:id="1873"/>
      <w:bookmarkEnd w:id="1874"/>
      <w:bookmarkEnd w:id="1875"/>
    </w:p>
    <w:p>
      <w:pPr>
        <w:pStyle w:val="ySubsection"/>
      </w:pPr>
      <w:r>
        <w:tab/>
      </w:r>
      <w:r>
        <w:tab/>
        <w:t>Delete “Every extinguisher shall be provided with a support fitting for, at least, static mounting.”.</w:t>
      </w:r>
    </w:p>
    <w:p>
      <w:pPr>
        <w:pStyle w:val="yHeading5"/>
        <w:spacing w:before="160"/>
      </w:pPr>
      <w:bookmarkStart w:id="1876" w:name="_Toc532102924"/>
      <w:bookmarkStart w:id="1877" w:name="_Toc23577433"/>
      <w:bookmarkStart w:id="1878" w:name="_Toc114300314"/>
      <w:bookmarkStart w:id="1879" w:name="_Toc174783699"/>
      <w:bookmarkStart w:id="1880" w:name="_Toc202252892"/>
      <w:r>
        <w:rPr>
          <w:rStyle w:val="CharSClsNo"/>
        </w:rPr>
        <w:t>68</w:t>
      </w:r>
      <w:r>
        <w:t>.</w:t>
      </w:r>
      <w:r>
        <w:tab/>
        <w:t>Clause 5.2</w:t>
      </w:r>
      <w:bookmarkEnd w:id="1876"/>
      <w:bookmarkEnd w:id="1877"/>
      <w:bookmarkEnd w:id="1878"/>
      <w:bookmarkEnd w:id="1879"/>
      <w:bookmarkEnd w:id="1880"/>
    </w:p>
    <w:p>
      <w:pPr>
        <w:pStyle w:val="ySubsection"/>
      </w:pPr>
      <w:r>
        <w:tab/>
      </w:r>
      <w:r>
        <w:tab/>
        <w:t>Delete the clause.</w:t>
      </w:r>
    </w:p>
    <w:p>
      <w:pPr>
        <w:pStyle w:val="yHeading5"/>
        <w:spacing w:before="160"/>
      </w:pPr>
      <w:bookmarkStart w:id="1881" w:name="_Toc532102925"/>
      <w:bookmarkStart w:id="1882" w:name="_Toc23577434"/>
      <w:bookmarkStart w:id="1883" w:name="_Toc114300315"/>
      <w:bookmarkStart w:id="1884" w:name="_Toc174783700"/>
      <w:bookmarkStart w:id="1885" w:name="_Toc202252893"/>
      <w:r>
        <w:rPr>
          <w:rStyle w:val="CharSClsNo"/>
        </w:rPr>
        <w:t>69</w:t>
      </w:r>
      <w:r>
        <w:t>.</w:t>
      </w:r>
      <w:r>
        <w:tab/>
        <w:t>Clause 6.1</w:t>
      </w:r>
      <w:bookmarkEnd w:id="1881"/>
      <w:bookmarkEnd w:id="1882"/>
      <w:bookmarkEnd w:id="1883"/>
      <w:bookmarkEnd w:id="1884"/>
      <w:bookmarkEnd w:id="1885"/>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pPr>
      <w:bookmarkStart w:id="1886" w:name="_Toc532102926"/>
      <w:bookmarkStart w:id="1887" w:name="_Toc23577435"/>
      <w:bookmarkStart w:id="1888" w:name="_Toc114300316"/>
      <w:bookmarkStart w:id="1889" w:name="_Toc174783701"/>
      <w:bookmarkStart w:id="1890" w:name="_Toc202252894"/>
      <w:r>
        <w:rPr>
          <w:rStyle w:val="CharSClsNo"/>
        </w:rPr>
        <w:t>70</w:t>
      </w:r>
      <w:r>
        <w:t>.</w:t>
      </w:r>
      <w:r>
        <w:tab/>
        <w:t>Clause 6.1.1</w:t>
      </w:r>
      <w:bookmarkEnd w:id="1886"/>
      <w:bookmarkEnd w:id="1887"/>
      <w:bookmarkEnd w:id="1888"/>
      <w:bookmarkEnd w:id="1889"/>
      <w:bookmarkEnd w:id="1890"/>
    </w:p>
    <w:p>
      <w:pPr>
        <w:pStyle w:val="ySubsection"/>
      </w:pPr>
      <w:r>
        <w:tab/>
      </w:r>
      <w:r>
        <w:tab/>
        <w:t>Delete “or NZS 4507”.</w:t>
      </w:r>
    </w:p>
    <w:p>
      <w:pPr>
        <w:pStyle w:val="yHeading5"/>
      </w:pPr>
      <w:bookmarkStart w:id="1891" w:name="_Toc532102927"/>
      <w:bookmarkStart w:id="1892" w:name="_Toc23577436"/>
      <w:bookmarkStart w:id="1893" w:name="_Toc114300317"/>
      <w:bookmarkStart w:id="1894" w:name="_Toc174783702"/>
      <w:bookmarkStart w:id="1895" w:name="_Toc202252895"/>
      <w:r>
        <w:rPr>
          <w:rStyle w:val="CharSClsNo"/>
        </w:rPr>
        <w:t>71</w:t>
      </w:r>
      <w:r>
        <w:t>.</w:t>
      </w:r>
      <w:r>
        <w:tab/>
        <w:t>Clause 6.1.2</w:t>
      </w:r>
      <w:bookmarkEnd w:id="1891"/>
      <w:bookmarkEnd w:id="1892"/>
      <w:bookmarkEnd w:id="1893"/>
      <w:bookmarkEnd w:id="1894"/>
      <w:bookmarkEnd w:id="1895"/>
    </w:p>
    <w:p>
      <w:pPr>
        <w:pStyle w:val="ySubsection"/>
      </w:pPr>
      <w:r>
        <w:tab/>
      </w:r>
      <w:r>
        <w:tab/>
        <w:t>Delete “or NZS 4507”.</w:t>
      </w:r>
    </w:p>
    <w:p>
      <w:pPr>
        <w:pStyle w:val="yHeading5"/>
      </w:pPr>
      <w:bookmarkStart w:id="1896" w:name="_Toc532102928"/>
      <w:bookmarkStart w:id="1897" w:name="_Toc23577437"/>
      <w:bookmarkStart w:id="1898" w:name="_Toc114300318"/>
      <w:bookmarkStart w:id="1899" w:name="_Toc174783703"/>
      <w:bookmarkStart w:id="1900" w:name="_Toc202252896"/>
      <w:r>
        <w:rPr>
          <w:rStyle w:val="CharSClsNo"/>
        </w:rPr>
        <w:t>72</w:t>
      </w:r>
      <w:r>
        <w:t>.</w:t>
      </w:r>
      <w:r>
        <w:tab/>
        <w:t>Clause 6.6</w:t>
      </w:r>
      <w:bookmarkEnd w:id="1896"/>
      <w:bookmarkEnd w:id="1897"/>
      <w:bookmarkEnd w:id="1898"/>
      <w:bookmarkEnd w:id="1899"/>
      <w:bookmarkEnd w:id="1900"/>
    </w:p>
    <w:p>
      <w:pPr>
        <w:pStyle w:val="ySubsection"/>
      </w:pPr>
      <w:r>
        <w:tab/>
      </w:r>
      <w:r>
        <w:tab/>
        <w:t>Delete the clause.</w:t>
      </w:r>
    </w:p>
    <w:p>
      <w:pPr>
        <w:pStyle w:val="yHeading5"/>
      </w:pPr>
      <w:bookmarkStart w:id="1901" w:name="_Toc532102929"/>
      <w:bookmarkStart w:id="1902" w:name="_Toc23577438"/>
      <w:bookmarkStart w:id="1903" w:name="_Toc114300319"/>
      <w:bookmarkStart w:id="1904" w:name="_Toc174783704"/>
      <w:bookmarkStart w:id="1905" w:name="_Toc202252897"/>
      <w:r>
        <w:rPr>
          <w:rStyle w:val="CharSClsNo"/>
        </w:rPr>
        <w:t>73</w:t>
      </w:r>
      <w:r>
        <w:t>.</w:t>
      </w:r>
      <w:r>
        <w:tab/>
        <w:t>Clause 6.7</w:t>
      </w:r>
      <w:bookmarkEnd w:id="1901"/>
      <w:bookmarkEnd w:id="1902"/>
      <w:bookmarkEnd w:id="1903"/>
      <w:bookmarkEnd w:id="1904"/>
      <w:bookmarkEnd w:id="1905"/>
    </w:p>
    <w:p>
      <w:pPr>
        <w:pStyle w:val="ySubsection"/>
      </w:pPr>
      <w:r>
        <w:tab/>
      </w:r>
      <w:r>
        <w:tab/>
        <w:t>Delete the clause.</w:t>
      </w:r>
    </w:p>
    <w:p>
      <w:pPr>
        <w:pStyle w:val="yHeading5"/>
      </w:pPr>
      <w:bookmarkStart w:id="1906" w:name="_Toc532102930"/>
      <w:bookmarkStart w:id="1907" w:name="_Toc23577439"/>
      <w:bookmarkStart w:id="1908" w:name="_Toc114300320"/>
      <w:bookmarkStart w:id="1909" w:name="_Toc174783705"/>
      <w:bookmarkStart w:id="1910" w:name="_Toc202252898"/>
      <w:r>
        <w:rPr>
          <w:rStyle w:val="CharSClsNo"/>
        </w:rPr>
        <w:t>74</w:t>
      </w:r>
      <w:r>
        <w:t>.</w:t>
      </w:r>
      <w:r>
        <w:tab/>
        <w:t>Clause 6.9</w:t>
      </w:r>
      <w:bookmarkEnd w:id="1906"/>
      <w:bookmarkEnd w:id="1907"/>
      <w:bookmarkEnd w:id="1908"/>
      <w:bookmarkEnd w:id="1909"/>
      <w:bookmarkEnd w:id="1910"/>
    </w:p>
    <w:p>
      <w:pPr>
        <w:pStyle w:val="ySubsection"/>
      </w:pPr>
      <w:r>
        <w:tab/>
      </w:r>
      <w:r>
        <w:tab/>
        <w:t>Delete “Every extinguisher shall be provided with a support fitting for at least static mounting.”.</w:t>
      </w:r>
    </w:p>
    <w:p>
      <w:pPr>
        <w:pStyle w:val="yHeading5"/>
      </w:pPr>
      <w:bookmarkStart w:id="1911" w:name="_Toc532102931"/>
      <w:bookmarkStart w:id="1912" w:name="_Toc23577440"/>
      <w:bookmarkStart w:id="1913" w:name="_Toc114300321"/>
      <w:bookmarkStart w:id="1914" w:name="_Toc174783706"/>
      <w:bookmarkStart w:id="1915" w:name="_Toc202252899"/>
      <w:r>
        <w:rPr>
          <w:rStyle w:val="CharSClsNo"/>
        </w:rPr>
        <w:t>75</w:t>
      </w:r>
      <w:r>
        <w:t>.</w:t>
      </w:r>
      <w:r>
        <w:tab/>
        <w:t>Clause 6.11</w:t>
      </w:r>
      <w:bookmarkEnd w:id="1911"/>
      <w:bookmarkEnd w:id="1912"/>
      <w:bookmarkEnd w:id="1913"/>
      <w:bookmarkEnd w:id="1914"/>
      <w:bookmarkEnd w:id="1915"/>
    </w:p>
    <w:p>
      <w:pPr>
        <w:pStyle w:val="ySubsection"/>
      </w:pPr>
      <w:r>
        <w:tab/>
      </w:r>
      <w:r>
        <w:tab/>
        <w:t>Delete the clause.</w:t>
      </w:r>
    </w:p>
    <w:p>
      <w:pPr>
        <w:pStyle w:val="yHeading5"/>
        <w:spacing w:before="160"/>
      </w:pPr>
      <w:bookmarkStart w:id="1916" w:name="_Toc532102932"/>
      <w:bookmarkStart w:id="1917" w:name="_Toc23577441"/>
      <w:bookmarkStart w:id="1918" w:name="_Toc114300322"/>
      <w:bookmarkStart w:id="1919" w:name="_Toc174783707"/>
      <w:bookmarkStart w:id="1920" w:name="_Toc202252900"/>
      <w:r>
        <w:rPr>
          <w:rStyle w:val="CharSClsNo"/>
        </w:rPr>
        <w:t>76</w:t>
      </w:r>
      <w:r>
        <w:t>.</w:t>
      </w:r>
      <w:r>
        <w:tab/>
        <w:t>Clause 7.2</w:t>
      </w:r>
      <w:bookmarkEnd w:id="1916"/>
      <w:bookmarkEnd w:id="1917"/>
      <w:bookmarkEnd w:id="1918"/>
      <w:bookmarkEnd w:id="1919"/>
      <w:bookmarkEnd w:id="1920"/>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spacing w:before="160"/>
      </w:pPr>
      <w:bookmarkStart w:id="1921" w:name="_Toc532102933"/>
      <w:bookmarkStart w:id="1922" w:name="_Toc23577442"/>
      <w:bookmarkStart w:id="1923" w:name="_Toc114300323"/>
      <w:bookmarkStart w:id="1924" w:name="_Toc174783708"/>
      <w:bookmarkStart w:id="1925" w:name="_Toc202252901"/>
      <w:r>
        <w:rPr>
          <w:rStyle w:val="CharSClsNo"/>
        </w:rPr>
        <w:t>77</w:t>
      </w:r>
      <w:r>
        <w:t>.</w:t>
      </w:r>
      <w:r>
        <w:tab/>
        <w:t>Clause 7.5</w:t>
      </w:r>
      <w:bookmarkEnd w:id="1921"/>
      <w:bookmarkEnd w:id="1922"/>
      <w:bookmarkEnd w:id="1923"/>
      <w:bookmarkEnd w:id="1924"/>
      <w:bookmarkEnd w:id="1925"/>
    </w:p>
    <w:p>
      <w:pPr>
        <w:pStyle w:val="ySubsection"/>
      </w:pPr>
      <w:r>
        <w:tab/>
      </w:r>
      <w:r>
        <w:tab/>
        <w:t>Delete “The maximum leak rate permitted shall be in accordance with Clause 6.5 after 5 years, the pressure in the extinguisher shall be not less than the minimum discharge pressure.”.</w:t>
      </w:r>
    </w:p>
    <w:p>
      <w:pPr>
        <w:pStyle w:val="yHeading5"/>
        <w:spacing w:before="160"/>
      </w:pPr>
      <w:bookmarkStart w:id="1926" w:name="_Toc532102934"/>
      <w:bookmarkStart w:id="1927" w:name="_Toc23577443"/>
      <w:bookmarkStart w:id="1928" w:name="_Toc114300324"/>
      <w:bookmarkStart w:id="1929" w:name="_Toc174783709"/>
      <w:bookmarkStart w:id="1930" w:name="_Toc202252902"/>
      <w:r>
        <w:rPr>
          <w:rStyle w:val="CharSClsNo"/>
        </w:rPr>
        <w:t>78</w:t>
      </w:r>
      <w:r>
        <w:t>.</w:t>
      </w:r>
      <w:r>
        <w:tab/>
        <w:t>Clause 7.6</w:t>
      </w:r>
      <w:bookmarkEnd w:id="1926"/>
      <w:bookmarkEnd w:id="1927"/>
      <w:bookmarkEnd w:id="1928"/>
      <w:bookmarkEnd w:id="1929"/>
      <w:bookmarkEnd w:id="1930"/>
    </w:p>
    <w:p>
      <w:pPr>
        <w:pStyle w:val="ySubsection"/>
      </w:pPr>
      <w:r>
        <w:tab/>
      </w:r>
      <w:r>
        <w:tab/>
        <w:t>Delete the clause.</w:t>
      </w:r>
    </w:p>
    <w:p>
      <w:pPr>
        <w:pStyle w:val="yHeading5"/>
        <w:spacing w:before="160"/>
      </w:pPr>
      <w:bookmarkStart w:id="1931" w:name="_Toc532102935"/>
      <w:bookmarkStart w:id="1932" w:name="_Toc23577444"/>
      <w:bookmarkStart w:id="1933" w:name="_Toc114300325"/>
      <w:bookmarkStart w:id="1934" w:name="_Toc174783710"/>
      <w:bookmarkStart w:id="1935" w:name="_Toc202252903"/>
      <w:r>
        <w:rPr>
          <w:rStyle w:val="CharSClsNo"/>
        </w:rPr>
        <w:t>79</w:t>
      </w:r>
      <w:r>
        <w:t>.</w:t>
      </w:r>
      <w:r>
        <w:tab/>
        <w:t>Clause 7.7</w:t>
      </w:r>
      <w:bookmarkEnd w:id="1931"/>
      <w:bookmarkEnd w:id="1932"/>
      <w:bookmarkEnd w:id="1933"/>
      <w:bookmarkEnd w:id="1934"/>
      <w:bookmarkEnd w:id="1935"/>
    </w:p>
    <w:p>
      <w:pPr>
        <w:pStyle w:val="ySubsection"/>
      </w:pPr>
      <w:r>
        <w:tab/>
      </w:r>
      <w:r>
        <w:tab/>
        <w:t>Delete the clause.</w:t>
      </w:r>
    </w:p>
    <w:p>
      <w:pPr>
        <w:pStyle w:val="yHeading5"/>
        <w:spacing w:before="160"/>
      </w:pPr>
      <w:bookmarkStart w:id="1936" w:name="_Toc532102936"/>
      <w:bookmarkStart w:id="1937" w:name="_Toc23577445"/>
      <w:bookmarkStart w:id="1938" w:name="_Toc114300326"/>
      <w:bookmarkStart w:id="1939" w:name="_Toc174783711"/>
      <w:bookmarkStart w:id="1940" w:name="_Toc202252904"/>
      <w:r>
        <w:rPr>
          <w:rStyle w:val="CharSClsNo"/>
        </w:rPr>
        <w:t>80</w:t>
      </w:r>
      <w:r>
        <w:t>.</w:t>
      </w:r>
      <w:r>
        <w:tab/>
        <w:t>Clause 7.8</w:t>
      </w:r>
      <w:bookmarkEnd w:id="1936"/>
      <w:bookmarkEnd w:id="1937"/>
      <w:bookmarkEnd w:id="1938"/>
      <w:bookmarkEnd w:id="1939"/>
      <w:bookmarkEnd w:id="1940"/>
    </w:p>
    <w:p>
      <w:pPr>
        <w:pStyle w:val="ySubsection"/>
        <w:keepNext/>
      </w:pPr>
      <w:r>
        <w:tab/>
      </w:r>
      <w:r>
        <w:tab/>
        <w:t>Delete the clause, insert instead —</w:t>
      </w:r>
    </w:p>
    <w:p>
      <w:pPr>
        <w:pStyle w:val="MiscOpen"/>
        <w:ind w:firstLine="426"/>
      </w:pPr>
      <w:r>
        <w:t xml:space="preserve">“    </w:t>
      </w:r>
    </w:p>
    <w:p>
      <w:pPr>
        <w:pStyle w:val="zyHeading5"/>
        <w:spacing w:before="80"/>
      </w:pPr>
      <w:bookmarkStart w:id="1941" w:name="_Toc115773023"/>
      <w:r>
        <w:t>7.8</w:t>
      </w:r>
      <w:r>
        <w:tab/>
        <w:t>POWDER COMPACTION TEST</w:t>
      </w:r>
      <w:bookmarkEnd w:id="1941"/>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 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spacing w:before="160"/>
      </w:pPr>
      <w:bookmarkStart w:id="1942" w:name="_Toc532102937"/>
      <w:bookmarkStart w:id="1943" w:name="_Toc23577446"/>
      <w:bookmarkStart w:id="1944" w:name="_Toc114300327"/>
      <w:bookmarkStart w:id="1945" w:name="_Toc174783712"/>
      <w:bookmarkStart w:id="1946" w:name="_Toc202252905"/>
      <w:r>
        <w:rPr>
          <w:rStyle w:val="CharSClsNo"/>
        </w:rPr>
        <w:t>81</w:t>
      </w:r>
      <w:r>
        <w:t>.</w:t>
      </w:r>
      <w:r>
        <w:tab/>
        <w:t>Clause 7.9</w:t>
      </w:r>
      <w:bookmarkEnd w:id="1942"/>
      <w:bookmarkEnd w:id="1943"/>
      <w:bookmarkEnd w:id="1944"/>
      <w:bookmarkEnd w:id="1945"/>
      <w:bookmarkEnd w:id="1946"/>
    </w:p>
    <w:p>
      <w:pPr>
        <w:pStyle w:val="ySubsection"/>
      </w:pPr>
      <w:r>
        <w:tab/>
      </w:r>
      <w:r>
        <w:tab/>
        <w:t>Delete “The”, insert instead —</w:t>
      </w:r>
    </w:p>
    <w:p>
      <w:pPr>
        <w:pStyle w:val="ySubsection"/>
      </w:pPr>
      <w:r>
        <w:tab/>
      </w:r>
      <w:r>
        <w:tab/>
        <w:t>“    When an extinguisher is provided with a support fitting the    ”.</w:t>
      </w:r>
    </w:p>
    <w:p>
      <w:pPr>
        <w:pStyle w:val="yHeading5"/>
        <w:spacing w:before="160"/>
      </w:pPr>
      <w:bookmarkStart w:id="1947" w:name="_Toc532102938"/>
      <w:bookmarkStart w:id="1948" w:name="_Toc23577447"/>
      <w:bookmarkStart w:id="1949" w:name="_Toc114300328"/>
      <w:bookmarkStart w:id="1950" w:name="_Toc174783713"/>
      <w:bookmarkStart w:id="1951" w:name="_Toc202252906"/>
      <w:r>
        <w:rPr>
          <w:rStyle w:val="CharSClsNo"/>
        </w:rPr>
        <w:t>82</w:t>
      </w:r>
      <w:r>
        <w:t>.</w:t>
      </w:r>
      <w:r>
        <w:tab/>
        <w:t>Clause 7.11</w:t>
      </w:r>
      <w:bookmarkEnd w:id="1947"/>
      <w:bookmarkEnd w:id="1948"/>
      <w:bookmarkEnd w:id="1949"/>
      <w:bookmarkEnd w:id="1950"/>
      <w:bookmarkEnd w:id="1951"/>
    </w:p>
    <w:p>
      <w:pPr>
        <w:pStyle w:val="ySubsection"/>
      </w:pPr>
      <w:r>
        <w:tab/>
      </w:r>
      <w:r>
        <w:tab/>
        <w:t>Delete the clause.</w:t>
      </w:r>
    </w:p>
    <w:p>
      <w:pPr>
        <w:pStyle w:val="yHeading5"/>
        <w:spacing w:before="160"/>
      </w:pPr>
      <w:bookmarkStart w:id="1952" w:name="_Toc532102939"/>
      <w:bookmarkStart w:id="1953" w:name="_Toc23577448"/>
      <w:bookmarkStart w:id="1954" w:name="_Toc114300329"/>
      <w:bookmarkStart w:id="1955" w:name="_Toc174783714"/>
      <w:bookmarkStart w:id="1956" w:name="_Toc202252907"/>
      <w:r>
        <w:rPr>
          <w:rStyle w:val="CharSClsNo"/>
        </w:rPr>
        <w:t>83</w:t>
      </w:r>
      <w:r>
        <w:t>.</w:t>
      </w:r>
      <w:r>
        <w:tab/>
        <w:t>Clause 7.14(a)</w:t>
      </w:r>
      <w:bookmarkEnd w:id="1952"/>
      <w:bookmarkEnd w:id="1953"/>
      <w:bookmarkEnd w:id="1954"/>
      <w:bookmarkEnd w:id="1955"/>
      <w:bookmarkEnd w:id="1956"/>
    </w:p>
    <w:p>
      <w:pPr>
        <w:pStyle w:val="ySubsection"/>
      </w:pPr>
      <w:r>
        <w:tab/>
      </w:r>
      <w:r>
        <w:tab/>
        <w:t>Delete the clause.</w:t>
      </w:r>
    </w:p>
    <w:p>
      <w:pPr>
        <w:pStyle w:val="yHeading5"/>
        <w:spacing w:before="160"/>
      </w:pPr>
      <w:bookmarkStart w:id="1957" w:name="_Toc532102940"/>
      <w:bookmarkStart w:id="1958" w:name="_Toc23577449"/>
      <w:bookmarkStart w:id="1959" w:name="_Toc114300330"/>
      <w:bookmarkStart w:id="1960" w:name="_Toc174783715"/>
      <w:bookmarkStart w:id="1961" w:name="_Toc202252908"/>
      <w:r>
        <w:rPr>
          <w:rStyle w:val="CharSClsNo"/>
        </w:rPr>
        <w:t>84</w:t>
      </w:r>
      <w:r>
        <w:t>.</w:t>
      </w:r>
      <w:r>
        <w:tab/>
        <w:t>Clause 7.14(b)</w:t>
      </w:r>
      <w:bookmarkEnd w:id="1957"/>
      <w:bookmarkEnd w:id="1958"/>
      <w:bookmarkEnd w:id="1959"/>
      <w:bookmarkEnd w:id="1960"/>
      <w:bookmarkEnd w:id="1961"/>
    </w:p>
    <w:p>
      <w:pPr>
        <w:pStyle w:val="ySubsection"/>
      </w:pPr>
      <w:r>
        <w:tab/>
      </w:r>
      <w:r>
        <w:tab/>
        <w:t>Delete “and the procedures given in Appendix B”.</w:t>
      </w:r>
    </w:p>
    <w:p>
      <w:pPr>
        <w:pStyle w:val="yHeading5"/>
        <w:spacing w:before="160"/>
      </w:pPr>
      <w:bookmarkStart w:id="1962" w:name="_Toc532102941"/>
      <w:bookmarkStart w:id="1963" w:name="_Toc23577450"/>
      <w:bookmarkStart w:id="1964" w:name="_Toc114300331"/>
      <w:bookmarkStart w:id="1965" w:name="_Toc174783716"/>
      <w:bookmarkStart w:id="1966" w:name="_Toc202252909"/>
      <w:r>
        <w:rPr>
          <w:rStyle w:val="CharSClsNo"/>
        </w:rPr>
        <w:t>85.</w:t>
      </w:r>
      <w:r>
        <w:rPr>
          <w:rStyle w:val="CharSClsNo"/>
        </w:rPr>
        <w:tab/>
      </w:r>
      <w:r>
        <w:t>Section </w:t>
      </w:r>
      <w:bookmarkEnd w:id="1962"/>
      <w:bookmarkEnd w:id="1963"/>
      <w:r>
        <w:t>8</w:t>
      </w:r>
      <w:bookmarkEnd w:id="1964"/>
      <w:bookmarkEnd w:id="1965"/>
      <w:bookmarkEnd w:id="1966"/>
    </w:p>
    <w:p>
      <w:pPr>
        <w:pStyle w:val="ySubsection"/>
      </w:pPr>
      <w:r>
        <w:tab/>
      </w:r>
      <w:r>
        <w:tab/>
        <w:t>Delete the section.</w:t>
      </w:r>
    </w:p>
    <w:p>
      <w:pPr>
        <w:pStyle w:val="yHeading5"/>
        <w:spacing w:before="160"/>
      </w:pPr>
      <w:bookmarkStart w:id="1967" w:name="_Toc532102942"/>
      <w:bookmarkStart w:id="1968" w:name="_Toc23577451"/>
      <w:bookmarkStart w:id="1969" w:name="_Toc114300332"/>
      <w:bookmarkStart w:id="1970" w:name="_Toc174783717"/>
      <w:bookmarkStart w:id="1971" w:name="_Toc202252910"/>
      <w:r>
        <w:rPr>
          <w:rStyle w:val="CharSClsNo"/>
        </w:rPr>
        <w:t>86</w:t>
      </w:r>
      <w:r>
        <w:t>.</w:t>
      </w:r>
      <w:r>
        <w:tab/>
        <w:t>Clause 9.1</w:t>
      </w:r>
      <w:bookmarkEnd w:id="1967"/>
      <w:bookmarkEnd w:id="1968"/>
      <w:bookmarkEnd w:id="1969"/>
      <w:bookmarkEnd w:id="1970"/>
      <w:bookmarkEnd w:id="1971"/>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pPr>
      <w:bookmarkStart w:id="1972" w:name="_Toc532102943"/>
      <w:bookmarkStart w:id="1973" w:name="_Toc23577452"/>
      <w:bookmarkStart w:id="1974" w:name="_Toc114300333"/>
      <w:bookmarkStart w:id="1975" w:name="_Toc174783718"/>
      <w:bookmarkStart w:id="1976" w:name="_Toc202252911"/>
      <w:r>
        <w:rPr>
          <w:rStyle w:val="CharSClsNo"/>
        </w:rPr>
        <w:t>87</w:t>
      </w:r>
      <w:r>
        <w:t>.</w:t>
      </w:r>
      <w:r>
        <w:tab/>
        <w:t>Clause 9.2</w:t>
      </w:r>
      <w:bookmarkEnd w:id="1972"/>
      <w:bookmarkEnd w:id="1973"/>
      <w:bookmarkEnd w:id="1974"/>
      <w:bookmarkEnd w:id="1975"/>
      <w:bookmarkEnd w:id="1976"/>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spacing w:before="160"/>
      </w:pPr>
      <w:bookmarkStart w:id="1977" w:name="_Toc532102944"/>
      <w:bookmarkStart w:id="1978" w:name="_Toc23577453"/>
      <w:bookmarkStart w:id="1979" w:name="_Toc114300334"/>
      <w:bookmarkStart w:id="1980" w:name="_Toc174783719"/>
      <w:bookmarkStart w:id="1981" w:name="_Toc202252912"/>
      <w:r>
        <w:rPr>
          <w:rStyle w:val="CharSClsNo"/>
        </w:rPr>
        <w:t>88</w:t>
      </w:r>
      <w:r>
        <w:t>.</w:t>
      </w:r>
      <w:r>
        <w:tab/>
        <w:t>Clause 9.3</w:t>
      </w:r>
      <w:bookmarkEnd w:id="1977"/>
      <w:bookmarkEnd w:id="1978"/>
      <w:bookmarkEnd w:id="1979"/>
      <w:bookmarkEnd w:id="1980"/>
      <w:bookmarkEnd w:id="1981"/>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pPr>
      <w:bookmarkStart w:id="1982" w:name="_Toc532102945"/>
      <w:bookmarkStart w:id="1983" w:name="_Toc23577454"/>
      <w:bookmarkStart w:id="1984" w:name="_Toc114300335"/>
      <w:bookmarkStart w:id="1985" w:name="_Toc174783720"/>
      <w:bookmarkStart w:id="1986" w:name="_Toc202252913"/>
      <w:r>
        <w:rPr>
          <w:rStyle w:val="CharSClsNo"/>
        </w:rPr>
        <w:t>89</w:t>
      </w:r>
      <w:r>
        <w:t>.</w:t>
      </w:r>
      <w:r>
        <w:tab/>
        <w:t>Clause 9.4.2.1</w:t>
      </w:r>
      <w:bookmarkEnd w:id="1982"/>
      <w:bookmarkEnd w:id="1983"/>
      <w:bookmarkEnd w:id="1984"/>
      <w:bookmarkEnd w:id="1985"/>
      <w:bookmarkEnd w:id="1986"/>
    </w:p>
    <w:p>
      <w:pPr>
        <w:pStyle w:val="ySubsection"/>
      </w:pPr>
      <w:r>
        <w:tab/>
      </w:r>
      <w:r>
        <w:tab/>
        <w:t>Delete “approximating G21 Jade of AS 2700 or safety green 14 E53 of NZS 5807”.</w:t>
      </w:r>
    </w:p>
    <w:p>
      <w:pPr>
        <w:pStyle w:val="yHeading5"/>
      </w:pPr>
      <w:bookmarkStart w:id="1987" w:name="_Toc532102946"/>
      <w:bookmarkStart w:id="1988" w:name="_Toc23577455"/>
      <w:bookmarkStart w:id="1989" w:name="_Toc114300336"/>
      <w:bookmarkStart w:id="1990" w:name="_Toc174783721"/>
      <w:bookmarkStart w:id="1991" w:name="_Toc202252914"/>
      <w:r>
        <w:rPr>
          <w:rStyle w:val="CharSClsNo"/>
        </w:rPr>
        <w:t>90</w:t>
      </w:r>
      <w:r>
        <w:t>.</w:t>
      </w:r>
      <w:r>
        <w:tab/>
        <w:t>Clause 9.4.2.2</w:t>
      </w:r>
      <w:bookmarkEnd w:id="1987"/>
      <w:bookmarkEnd w:id="1988"/>
      <w:bookmarkEnd w:id="1989"/>
      <w:bookmarkEnd w:id="1990"/>
      <w:bookmarkEnd w:id="1991"/>
    </w:p>
    <w:p>
      <w:pPr>
        <w:pStyle w:val="ySubsection"/>
      </w:pPr>
      <w:r>
        <w:tab/>
      </w:r>
      <w:r>
        <w:tab/>
        <w:t>Delete “The red shall approximate R13 signal red of AS 2700 or 04 E53 of NZS 5807.”.</w:t>
      </w:r>
    </w:p>
    <w:p>
      <w:pPr>
        <w:pStyle w:val="yHeading5"/>
      </w:pPr>
      <w:bookmarkStart w:id="1992" w:name="_Toc532102947"/>
      <w:bookmarkStart w:id="1993" w:name="_Toc23577456"/>
      <w:bookmarkStart w:id="1994" w:name="_Toc114300337"/>
      <w:bookmarkStart w:id="1995" w:name="_Toc174783722"/>
      <w:bookmarkStart w:id="1996" w:name="_Toc202252915"/>
      <w:r>
        <w:rPr>
          <w:rStyle w:val="CharSClsNo"/>
        </w:rPr>
        <w:t>91</w:t>
      </w:r>
      <w:r>
        <w:t>.</w:t>
      </w:r>
      <w:r>
        <w:tab/>
        <w:t>Clause 9.4.3</w:t>
      </w:r>
      <w:bookmarkEnd w:id="1992"/>
      <w:bookmarkEnd w:id="1993"/>
      <w:bookmarkEnd w:id="1994"/>
      <w:bookmarkEnd w:id="1995"/>
      <w:bookmarkEnd w:id="1996"/>
    </w:p>
    <w:p>
      <w:pPr>
        <w:pStyle w:val="ySubsection"/>
      </w:pPr>
      <w:r>
        <w:tab/>
      </w:r>
      <w:r>
        <w:tab/>
        <w:t>In the first paragraph, delete “in not more than 4 stages.”.</w:t>
      </w:r>
    </w:p>
    <w:p>
      <w:pPr>
        <w:pStyle w:val="yHeading5"/>
      </w:pPr>
      <w:bookmarkStart w:id="1997" w:name="_Toc532102948"/>
      <w:bookmarkStart w:id="1998" w:name="_Toc23577457"/>
      <w:bookmarkStart w:id="1999" w:name="_Toc114300338"/>
      <w:bookmarkStart w:id="2000" w:name="_Toc174783723"/>
      <w:bookmarkStart w:id="2001" w:name="_Toc202252916"/>
      <w:r>
        <w:rPr>
          <w:rStyle w:val="CharSClsNo"/>
        </w:rPr>
        <w:t>92</w:t>
      </w:r>
      <w:r>
        <w:t>.</w:t>
      </w:r>
      <w:r>
        <w:tab/>
        <w:t>Clause 9.5</w:t>
      </w:r>
      <w:bookmarkEnd w:id="1997"/>
      <w:bookmarkEnd w:id="1998"/>
      <w:bookmarkEnd w:id="1999"/>
      <w:bookmarkEnd w:id="2000"/>
      <w:bookmarkEnd w:id="2001"/>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pPr>
      <w:bookmarkStart w:id="2002" w:name="_Toc532102949"/>
      <w:bookmarkStart w:id="2003" w:name="_Toc23577458"/>
      <w:bookmarkStart w:id="2004" w:name="_Toc114300339"/>
      <w:bookmarkStart w:id="2005" w:name="_Toc174783724"/>
      <w:bookmarkStart w:id="2006" w:name="_Toc202252917"/>
      <w:r>
        <w:rPr>
          <w:rStyle w:val="CharSClsNo"/>
        </w:rPr>
        <w:t>93</w:t>
      </w:r>
      <w:r>
        <w:t>.</w:t>
      </w:r>
      <w:r>
        <w:tab/>
        <w:t>Clause 9.6</w:t>
      </w:r>
      <w:bookmarkEnd w:id="2002"/>
      <w:bookmarkEnd w:id="2003"/>
      <w:bookmarkEnd w:id="2004"/>
      <w:bookmarkEnd w:id="2005"/>
      <w:bookmarkEnd w:id="2006"/>
    </w:p>
    <w:p>
      <w:pPr>
        <w:pStyle w:val="ySubsection"/>
      </w:pPr>
      <w:r>
        <w:tab/>
      </w:r>
      <w:r>
        <w:tab/>
        <w:t>Delete the clause.</w:t>
      </w:r>
    </w:p>
    <w:p>
      <w:pPr>
        <w:pStyle w:val="yHeading5"/>
      </w:pPr>
      <w:bookmarkStart w:id="2007" w:name="_Toc532102950"/>
      <w:bookmarkStart w:id="2008" w:name="_Toc23577459"/>
      <w:bookmarkStart w:id="2009" w:name="_Toc114300340"/>
      <w:bookmarkStart w:id="2010" w:name="_Toc174783725"/>
      <w:bookmarkStart w:id="2011" w:name="_Toc202252918"/>
      <w:r>
        <w:rPr>
          <w:rStyle w:val="CharSClsNo"/>
        </w:rPr>
        <w:t>94</w:t>
      </w:r>
      <w:r>
        <w:t>.</w:t>
      </w:r>
      <w:r>
        <w:tab/>
        <w:t>Clause 9.7</w:t>
      </w:r>
      <w:bookmarkEnd w:id="2007"/>
      <w:bookmarkEnd w:id="2008"/>
      <w:bookmarkEnd w:id="2009"/>
      <w:bookmarkEnd w:id="2010"/>
      <w:bookmarkEnd w:id="2011"/>
    </w:p>
    <w:p>
      <w:pPr>
        <w:pStyle w:val="ySubsection"/>
      </w:pPr>
      <w:r>
        <w:tab/>
      </w:r>
      <w:r>
        <w:tab/>
        <w:t>Delete the clause.</w:t>
      </w:r>
    </w:p>
    <w:p>
      <w:pPr>
        <w:pStyle w:val="yHeading5"/>
      </w:pPr>
      <w:bookmarkStart w:id="2012" w:name="_Toc532102951"/>
      <w:bookmarkStart w:id="2013" w:name="_Toc23577460"/>
      <w:bookmarkStart w:id="2014" w:name="_Toc114300341"/>
      <w:bookmarkStart w:id="2015" w:name="_Toc174783726"/>
      <w:bookmarkStart w:id="2016" w:name="_Toc202252919"/>
      <w:r>
        <w:rPr>
          <w:rStyle w:val="CharSClsNo"/>
        </w:rPr>
        <w:t>95</w:t>
      </w:r>
      <w:r>
        <w:t>.</w:t>
      </w:r>
      <w:r>
        <w:tab/>
        <w:t>Section 10</w:t>
      </w:r>
      <w:bookmarkEnd w:id="2012"/>
      <w:bookmarkEnd w:id="2013"/>
      <w:bookmarkEnd w:id="2014"/>
      <w:bookmarkEnd w:id="2015"/>
      <w:bookmarkEnd w:id="2016"/>
    </w:p>
    <w:p>
      <w:pPr>
        <w:pStyle w:val="ySubsection"/>
      </w:pPr>
      <w:r>
        <w:tab/>
      </w:r>
      <w:r>
        <w:tab/>
        <w:t>Delete the clause.</w:t>
      </w:r>
    </w:p>
    <w:p>
      <w:pPr>
        <w:pStyle w:val="yHeading5"/>
      </w:pPr>
      <w:bookmarkStart w:id="2017" w:name="_Toc532102952"/>
      <w:bookmarkStart w:id="2018" w:name="_Toc23577461"/>
      <w:bookmarkStart w:id="2019" w:name="_Toc114300342"/>
      <w:bookmarkStart w:id="2020" w:name="_Toc174783727"/>
      <w:bookmarkStart w:id="2021" w:name="_Toc202252920"/>
      <w:r>
        <w:rPr>
          <w:rStyle w:val="CharSClsNo"/>
        </w:rPr>
        <w:t>96</w:t>
      </w:r>
      <w:r>
        <w:t>.</w:t>
      </w:r>
      <w:r>
        <w:tab/>
        <w:t>Appendix A</w:t>
      </w:r>
      <w:bookmarkEnd w:id="2017"/>
      <w:bookmarkEnd w:id="2018"/>
      <w:bookmarkEnd w:id="2019"/>
      <w:bookmarkEnd w:id="2020"/>
      <w:bookmarkEnd w:id="2021"/>
    </w:p>
    <w:p>
      <w:pPr>
        <w:pStyle w:val="ySubsection"/>
      </w:pPr>
      <w:r>
        <w:tab/>
      </w:r>
      <w:r>
        <w:tab/>
        <w:t>Delete the Appendix.</w:t>
      </w:r>
    </w:p>
    <w:p>
      <w:pPr>
        <w:pStyle w:val="yHeading5"/>
      </w:pPr>
      <w:bookmarkStart w:id="2022" w:name="_Toc532102953"/>
      <w:bookmarkStart w:id="2023" w:name="_Toc23577462"/>
      <w:bookmarkStart w:id="2024" w:name="_Toc114300343"/>
      <w:bookmarkStart w:id="2025" w:name="_Toc174783728"/>
      <w:bookmarkStart w:id="2026" w:name="_Toc202252921"/>
      <w:r>
        <w:rPr>
          <w:rStyle w:val="CharSClsNo"/>
        </w:rPr>
        <w:t>97</w:t>
      </w:r>
      <w:r>
        <w:t>.</w:t>
      </w:r>
      <w:r>
        <w:tab/>
        <w:t>Appendix B</w:t>
      </w:r>
      <w:bookmarkEnd w:id="2022"/>
      <w:bookmarkEnd w:id="2023"/>
      <w:bookmarkEnd w:id="2024"/>
      <w:bookmarkEnd w:id="2025"/>
      <w:bookmarkEnd w:id="2026"/>
    </w:p>
    <w:p>
      <w:pPr>
        <w:pStyle w:val="ySubsection"/>
      </w:pPr>
      <w:r>
        <w:tab/>
      </w:r>
      <w:r>
        <w:tab/>
        <w:t>Delete the Appendix.</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027" w:name="_Toc532102954"/>
      <w:bookmarkStart w:id="2028" w:name="_Toc23577463"/>
      <w:bookmarkStart w:id="2029" w:name="_Toc114300344"/>
      <w:bookmarkStart w:id="2030" w:name="_Toc114543586"/>
      <w:bookmarkStart w:id="2031" w:name="_Toc114565549"/>
    </w:p>
    <w:p>
      <w:pPr>
        <w:pStyle w:val="yScheduleHeading"/>
      </w:pPr>
      <w:bookmarkStart w:id="2032" w:name="_Toc115059424"/>
      <w:bookmarkStart w:id="2033" w:name="_Toc115773041"/>
      <w:bookmarkStart w:id="2034" w:name="_Toc117907041"/>
      <w:bookmarkStart w:id="2035" w:name="_Toc149029752"/>
      <w:bookmarkStart w:id="2036" w:name="_Toc149036277"/>
      <w:bookmarkStart w:id="2037" w:name="_Toc155087250"/>
      <w:bookmarkStart w:id="2038" w:name="_Toc155154923"/>
      <w:bookmarkStart w:id="2039" w:name="_Toc165365295"/>
      <w:bookmarkStart w:id="2040" w:name="_Toc165444390"/>
      <w:bookmarkStart w:id="2041" w:name="_Toc171818789"/>
      <w:bookmarkStart w:id="2042" w:name="_Toc171824691"/>
      <w:bookmarkStart w:id="2043" w:name="_Toc173720656"/>
      <w:bookmarkStart w:id="2044" w:name="_Toc174783729"/>
      <w:bookmarkStart w:id="2045" w:name="_Toc179860364"/>
      <w:bookmarkStart w:id="2046" w:name="_Toc179861646"/>
      <w:bookmarkStart w:id="2047" w:name="_Toc179871611"/>
      <w:bookmarkStart w:id="2048" w:name="_Toc202248125"/>
      <w:bookmarkStart w:id="2049" w:name="_Toc202252553"/>
      <w:bookmarkStart w:id="2050" w:name="_Toc202252922"/>
      <w:r>
        <w:rPr>
          <w:rStyle w:val="CharSchNo"/>
        </w:rPr>
        <w:t>Schedule 4</w:t>
      </w:r>
      <w:r>
        <w:rPr>
          <w:rStyle w:val="CharSDivNo"/>
        </w:rPr>
        <w:t xml:space="preserve"> </w:t>
      </w:r>
      <w:r>
        <w:t>—</w:t>
      </w:r>
      <w:r>
        <w:rPr>
          <w:rStyle w:val="CharSDivText"/>
        </w:rPr>
        <w:t xml:space="preserve"> </w:t>
      </w:r>
      <w:r>
        <w:rPr>
          <w:rStyle w:val="CharSchText"/>
        </w:rPr>
        <w:t>Standards for trolley jacks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yShoulderClause"/>
      </w:pPr>
      <w:r>
        <w:t>[r. 24]</w:t>
      </w:r>
    </w:p>
    <w:p>
      <w:pPr>
        <w:pStyle w:val="ySubsection"/>
        <w:spacing w:before="360"/>
      </w:pPr>
      <w:r>
        <w:tab/>
      </w:r>
      <w:r>
        <w:tab/>
        <w:t>Australian/New Zealand Standard AS/NZS 2615: 1995 “Hydraulic Trolley Jacks”, approved by Standards Australia on 24 August 1995.</w:t>
      </w: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bookmarkStart w:id="2051" w:name="_Toc92259488"/>
      <w:bookmarkStart w:id="2052" w:name="_Toc114300345"/>
      <w:bookmarkStart w:id="2053" w:name="_Toc114543587"/>
      <w:bookmarkStart w:id="2054" w:name="_Toc114565550"/>
      <w:bookmarkStart w:id="2055" w:name="_Toc532102960"/>
      <w:bookmarkStart w:id="2056" w:name="_Toc23577469"/>
    </w:p>
    <w:p>
      <w:pPr>
        <w:pStyle w:val="yScheduleHeading"/>
      </w:pPr>
      <w:bookmarkStart w:id="2057" w:name="_Toc115059425"/>
      <w:bookmarkStart w:id="2058" w:name="_Toc115773042"/>
      <w:bookmarkStart w:id="2059" w:name="_Toc117907042"/>
      <w:bookmarkStart w:id="2060" w:name="_Toc149029753"/>
      <w:bookmarkStart w:id="2061" w:name="_Toc149036278"/>
      <w:bookmarkStart w:id="2062" w:name="_Toc155087251"/>
      <w:bookmarkStart w:id="2063" w:name="_Toc155154924"/>
      <w:bookmarkStart w:id="2064" w:name="_Toc165365296"/>
      <w:bookmarkStart w:id="2065" w:name="_Toc165444391"/>
      <w:bookmarkStart w:id="2066" w:name="_Toc171818790"/>
      <w:bookmarkStart w:id="2067" w:name="_Toc171824692"/>
      <w:bookmarkStart w:id="2068" w:name="_Toc173720657"/>
      <w:bookmarkStart w:id="2069" w:name="_Toc174783730"/>
      <w:bookmarkStart w:id="2070" w:name="_Toc179860365"/>
      <w:bookmarkStart w:id="2071" w:name="_Toc179861647"/>
      <w:bookmarkStart w:id="2072" w:name="_Toc179871612"/>
      <w:bookmarkStart w:id="2073" w:name="_Toc202248126"/>
      <w:bookmarkStart w:id="2074" w:name="_Toc202252554"/>
      <w:bookmarkStart w:id="2075" w:name="_Toc202252923"/>
      <w:r>
        <w:rPr>
          <w:rStyle w:val="CharSchNo"/>
        </w:rPr>
        <w:t>Schedule 5</w:t>
      </w:r>
      <w:r>
        <w:t> — </w:t>
      </w:r>
      <w:r>
        <w:rPr>
          <w:rStyle w:val="CharSchText"/>
        </w:rPr>
        <w:t>Standards for vehicle jacks</w:t>
      </w:r>
      <w:bookmarkEnd w:id="2051"/>
      <w:bookmarkEnd w:id="2052"/>
      <w:bookmarkEnd w:id="2053"/>
      <w:bookmarkEnd w:id="2054"/>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yShoulderClause"/>
      </w:pPr>
      <w:r>
        <w:t>[r. 26]</w:t>
      </w:r>
    </w:p>
    <w:p>
      <w:pPr>
        <w:pStyle w:val="yFootnoteheading"/>
      </w:pPr>
      <w:bookmarkStart w:id="2076" w:name="_Toc92259489"/>
      <w:r>
        <w:tab/>
        <w:t>[Heading inserted in Gazette 31 Dec 2004 p. 7135.]</w:t>
      </w:r>
    </w:p>
    <w:p>
      <w:pPr>
        <w:pStyle w:val="yHeading3"/>
        <w:spacing w:before="180"/>
      </w:pPr>
      <w:bookmarkStart w:id="2077" w:name="_Toc114300346"/>
      <w:bookmarkStart w:id="2078" w:name="_Toc114543588"/>
      <w:bookmarkStart w:id="2079" w:name="_Toc114565551"/>
      <w:bookmarkStart w:id="2080" w:name="_Toc115059426"/>
      <w:bookmarkStart w:id="2081" w:name="_Toc115773043"/>
      <w:bookmarkStart w:id="2082" w:name="_Toc117907043"/>
      <w:bookmarkStart w:id="2083" w:name="_Toc149029754"/>
      <w:bookmarkStart w:id="2084" w:name="_Toc149036279"/>
      <w:bookmarkStart w:id="2085" w:name="_Toc155087252"/>
      <w:bookmarkStart w:id="2086" w:name="_Toc155154925"/>
      <w:bookmarkStart w:id="2087" w:name="_Toc165365297"/>
      <w:bookmarkStart w:id="2088" w:name="_Toc165444392"/>
      <w:bookmarkStart w:id="2089" w:name="_Toc171818791"/>
      <w:bookmarkStart w:id="2090" w:name="_Toc171824693"/>
      <w:bookmarkStart w:id="2091" w:name="_Toc173720658"/>
      <w:bookmarkStart w:id="2092" w:name="_Toc174783731"/>
      <w:bookmarkStart w:id="2093" w:name="_Toc179860366"/>
      <w:bookmarkStart w:id="2094" w:name="_Toc179861648"/>
      <w:bookmarkStart w:id="2095" w:name="_Toc179871613"/>
      <w:bookmarkStart w:id="2096" w:name="_Toc202248127"/>
      <w:bookmarkStart w:id="2097" w:name="_Toc202252555"/>
      <w:bookmarkStart w:id="2098" w:name="_Toc202252924"/>
      <w:r>
        <w:rPr>
          <w:rStyle w:val="CharSDivNo"/>
        </w:rPr>
        <w:t>Division 1</w:t>
      </w:r>
      <w:r>
        <w:rPr>
          <w:b w:val="0"/>
        </w:rPr>
        <w:t> — </w:t>
      </w:r>
      <w:r>
        <w:rPr>
          <w:rStyle w:val="CharSDivText"/>
        </w:rPr>
        <w:t>Standards for vehicle jacks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yFootnoteheading"/>
      </w:pPr>
      <w:bookmarkStart w:id="2099" w:name="_Toc92259490"/>
      <w:r>
        <w:tab/>
        <w:t>[Heading inserted in Gazette 31 Dec 2004 p. 7135.]</w:t>
      </w:r>
    </w:p>
    <w:p>
      <w:pPr>
        <w:pStyle w:val="yHeading5"/>
        <w:spacing w:before="160"/>
      </w:pPr>
      <w:bookmarkStart w:id="2100" w:name="_Toc114300347"/>
      <w:bookmarkStart w:id="2101" w:name="_Toc174783732"/>
      <w:bookmarkStart w:id="2102" w:name="_Toc202252925"/>
      <w:r>
        <w:rPr>
          <w:rStyle w:val="CharSClsNo"/>
        </w:rPr>
        <w:t>1</w:t>
      </w:r>
      <w:r>
        <w:t>.</w:t>
      </w:r>
      <w:r>
        <w:rPr>
          <w:b w:val="0"/>
        </w:rPr>
        <w:tab/>
      </w:r>
      <w:r>
        <w:t>AS/NZS 2693:1993</w:t>
      </w:r>
      <w:bookmarkEnd w:id="2099"/>
      <w:bookmarkEnd w:id="2100"/>
      <w:bookmarkEnd w:id="2101"/>
      <w:bookmarkEnd w:id="2102"/>
    </w:p>
    <w:p>
      <w:pPr>
        <w:pStyle w:val="ySubsection"/>
      </w:pPr>
      <w:r>
        <w:tab/>
      </w:r>
      <w:r>
        <w:tab/>
        <w:t>Australian/New Zealand Standard AS/NZS 2693:1993 “Vehicle Jacks”, approved by Standards Australia on 17 May 1993, as amended by Amendment No. 1 of 11 April 1994.</w:t>
      </w:r>
    </w:p>
    <w:p>
      <w:pPr>
        <w:pStyle w:val="yFootnotesection"/>
      </w:pPr>
      <w:bookmarkStart w:id="2103" w:name="_Toc92259491"/>
      <w:r>
        <w:tab/>
        <w:t>[Clause 1 inserted in Gazette 31 Dec 2004 p. 7135.]</w:t>
      </w:r>
    </w:p>
    <w:p>
      <w:pPr>
        <w:pStyle w:val="yHeading5"/>
        <w:spacing w:before="160"/>
      </w:pPr>
      <w:bookmarkStart w:id="2104" w:name="_Toc114300348"/>
      <w:bookmarkStart w:id="2105" w:name="_Toc174783733"/>
      <w:bookmarkStart w:id="2106" w:name="_Toc202252926"/>
      <w:r>
        <w:rPr>
          <w:rStyle w:val="CharSClsNo"/>
        </w:rPr>
        <w:t>2</w:t>
      </w:r>
      <w:r>
        <w:t>.</w:t>
      </w:r>
      <w:r>
        <w:rPr>
          <w:b w:val="0"/>
        </w:rPr>
        <w:tab/>
      </w:r>
      <w:r>
        <w:t>AS/NZS 2693:2003</w:t>
      </w:r>
      <w:bookmarkEnd w:id="2103"/>
      <w:bookmarkEnd w:id="2104"/>
      <w:bookmarkEnd w:id="2105"/>
      <w:bookmarkEnd w:id="2106"/>
    </w:p>
    <w:p>
      <w:pPr>
        <w:pStyle w:val="ySubsection"/>
      </w:pPr>
      <w:r>
        <w:tab/>
      </w:r>
      <w:r>
        <w:tab/>
        <w:t>Australian/New Zealand Standard AS/NZS 2693:2003 “Vehicle Jacks”, approved by Standards Australia on 20 March 2003.</w:t>
      </w:r>
    </w:p>
    <w:p>
      <w:pPr>
        <w:pStyle w:val="yFootnotesection"/>
      </w:pPr>
      <w:bookmarkStart w:id="2107" w:name="_Toc92259492"/>
      <w:r>
        <w:tab/>
        <w:t>[Clause 2 inserted in Gazette 31 Dec 2004 p. 7135.]</w:t>
      </w:r>
    </w:p>
    <w:p>
      <w:pPr>
        <w:pStyle w:val="yHeading3"/>
        <w:spacing w:before="180"/>
      </w:pPr>
      <w:bookmarkStart w:id="2108" w:name="_Toc114300349"/>
      <w:bookmarkStart w:id="2109" w:name="_Toc114543591"/>
      <w:bookmarkStart w:id="2110" w:name="_Toc114565554"/>
      <w:bookmarkStart w:id="2111" w:name="_Toc115059429"/>
      <w:bookmarkStart w:id="2112" w:name="_Toc115773046"/>
      <w:bookmarkStart w:id="2113" w:name="_Toc117907046"/>
      <w:bookmarkStart w:id="2114" w:name="_Toc149029757"/>
      <w:bookmarkStart w:id="2115" w:name="_Toc149036282"/>
      <w:bookmarkStart w:id="2116" w:name="_Toc155087255"/>
      <w:bookmarkStart w:id="2117" w:name="_Toc155154928"/>
      <w:bookmarkStart w:id="2118" w:name="_Toc165365300"/>
      <w:bookmarkStart w:id="2119" w:name="_Toc165444395"/>
      <w:bookmarkStart w:id="2120" w:name="_Toc171818794"/>
      <w:bookmarkStart w:id="2121" w:name="_Toc171824696"/>
      <w:bookmarkStart w:id="2122" w:name="_Toc173720661"/>
      <w:bookmarkStart w:id="2123" w:name="_Toc174783734"/>
      <w:bookmarkStart w:id="2124" w:name="_Toc179860369"/>
      <w:bookmarkStart w:id="2125" w:name="_Toc179861651"/>
      <w:bookmarkStart w:id="2126" w:name="_Toc179871616"/>
      <w:bookmarkStart w:id="2127" w:name="_Toc202248130"/>
      <w:bookmarkStart w:id="2128" w:name="_Toc202252558"/>
      <w:bookmarkStart w:id="2129" w:name="_Toc202252927"/>
      <w:r>
        <w:rPr>
          <w:rStyle w:val="CharSDivNo"/>
        </w:rPr>
        <w:t>Division 2</w:t>
      </w:r>
      <w:r>
        <w:rPr>
          <w:b w:val="0"/>
        </w:rPr>
        <w:t> — </w:t>
      </w:r>
      <w:r>
        <w:rPr>
          <w:rStyle w:val="CharSDivText"/>
        </w:rPr>
        <w:t>Variations to Standards</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yFootnoteheading"/>
      </w:pPr>
      <w:bookmarkStart w:id="2130" w:name="_Toc92192225"/>
      <w:bookmarkStart w:id="2131" w:name="_Toc92192557"/>
      <w:bookmarkStart w:id="2132" w:name="_Toc92259493"/>
      <w:bookmarkStart w:id="2133" w:name="_Toc107218641"/>
      <w:r>
        <w:tab/>
        <w:t>[Heading inserted in Gazette 31 Dec 2004 p. 7135.]</w:t>
      </w:r>
    </w:p>
    <w:p>
      <w:pPr>
        <w:pStyle w:val="yHeading4"/>
        <w:spacing w:before="180"/>
      </w:pPr>
      <w:bookmarkStart w:id="2134" w:name="_Toc114300350"/>
      <w:bookmarkStart w:id="2135" w:name="_Toc114543592"/>
      <w:bookmarkStart w:id="2136" w:name="_Toc114565555"/>
      <w:bookmarkStart w:id="2137" w:name="_Toc115059430"/>
      <w:bookmarkStart w:id="2138" w:name="_Toc115773047"/>
      <w:bookmarkStart w:id="2139" w:name="_Toc117907047"/>
      <w:bookmarkStart w:id="2140" w:name="_Toc149029758"/>
      <w:bookmarkStart w:id="2141" w:name="_Toc149036283"/>
      <w:bookmarkStart w:id="2142" w:name="_Toc155087256"/>
      <w:bookmarkStart w:id="2143" w:name="_Toc155154929"/>
      <w:bookmarkStart w:id="2144" w:name="_Toc165365301"/>
      <w:bookmarkStart w:id="2145" w:name="_Toc165444396"/>
      <w:bookmarkStart w:id="2146" w:name="_Toc171818795"/>
      <w:bookmarkStart w:id="2147" w:name="_Toc171824697"/>
      <w:bookmarkStart w:id="2148" w:name="_Toc173720662"/>
      <w:bookmarkStart w:id="2149" w:name="_Toc174783735"/>
      <w:bookmarkStart w:id="2150" w:name="_Toc179860370"/>
      <w:bookmarkStart w:id="2151" w:name="_Toc179861652"/>
      <w:bookmarkStart w:id="2152" w:name="_Toc179871617"/>
      <w:bookmarkStart w:id="2153" w:name="_Toc202248131"/>
      <w:bookmarkStart w:id="2154" w:name="_Toc202252559"/>
      <w:bookmarkStart w:id="2155" w:name="_Toc202252928"/>
      <w:r>
        <w:t>Subdivision 1</w:t>
      </w:r>
      <w:r>
        <w:rPr>
          <w:b w:val="0"/>
        </w:rPr>
        <w:t> — </w:t>
      </w:r>
      <w:r>
        <w:t>Variations to AS/NZS 2693:1993</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yFootnoteheading"/>
      </w:pPr>
      <w:bookmarkStart w:id="2156" w:name="_Toc92259494"/>
      <w:r>
        <w:tab/>
        <w:t>[Heading inserted in Gazette 31 Dec 2004 p. 7135.]</w:t>
      </w:r>
    </w:p>
    <w:p>
      <w:pPr>
        <w:pStyle w:val="yHeading5"/>
        <w:spacing w:before="160"/>
      </w:pPr>
      <w:bookmarkStart w:id="2157" w:name="_Toc114300351"/>
      <w:bookmarkStart w:id="2158" w:name="_Toc174783736"/>
      <w:bookmarkStart w:id="2159" w:name="_Toc202252929"/>
      <w:r>
        <w:rPr>
          <w:rStyle w:val="CharSClsNo"/>
        </w:rPr>
        <w:t>3</w:t>
      </w:r>
      <w:r>
        <w:t>.</w:t>
      </w:r>
      <w:r>
        <w:rPr>
          <w:b w:val="0"/>
        </w:rPr>
        <w:tab/>
      </w:r>
      <w:r>
        <w:t>Clause 5.9</w:t>
      </w:r>
      <w:bookmarkEnd w:id="2156"/>
      <w:bookmarkEnd w:id="2157"/>
      <w:bookmarkEnd w:id="2158"/>
      <w:bookmarkEnd w:id="2159"/>
    </w:p>
    <w:p>
      <w:pPr>
        <w:pStyle w:val="ySubsection"/>
      </w:pPr>
      <w:r>
        <w:tab/>
      </w:r>
      <w:r>
        <w:tab/>
        <w:t>Delete the clause.</w:t>
      </w:r>
    </w:p>
    <w:p>
      <w:pPr>
        <w:pStyle w:val="yFootnotesection"/>
      </w:pPr>
      <w:bookmarkStart w:id="2160" w:name="_Toc92192227"/>
      <w:bookmarkStart w:id="2161" w:name="_Toc92192559"/>
      <w:bookmarkStart w:id="2162" w:name="_Toc92259495"/>
      <w:bookmarkStart w:id="2163" w:name="_Toc107218643"/>
      <w:r>
        <w:tab/>
        <w:t>[Clause 3 inserted in Gazette 31 Dec 2004 p. 7135.]</w:t>
      </w:r>
    </w:p>
    <w:p>
      <w:pPr>
        <w:pStyle w:val="yHeading4"/>
        <w:spacing w:before="180"/>
      </w:pPr>
      <w:bookmarkStart w:id="2164" w:name="_Toc114300352"/>
      <w:bookmarkStart w:id="2165" w:name="_Toc114543594"/>
      <w:bookmarkStart w:id="2166" w:name="_Toc114565557"/>
      <w:bookmarkStart w:id="2167" w:name="_Toc115059432"/>
      <w:bookmarkStart w:id="2168" w:name="_Toc115773049"/>
      <w:bookmarkStart w:id="2169" w:name="_Toc117907049"/>
      <w:bookmarkStart w:id="2170" w:name="_Toc149029760"/>
      <w:bookmarkStart w:id="2171" w:name="_Toc149036285"/>
      <w:bookmarkStart w:id="2172" w:name="_Toc155087258"/>
      <w:bookmarkStart w:id="2173" w:name="_Toc155154931"/>
      <w:bookmarkStart w:id="2174" w:name="_Toc165365303"/>
      <w:bookmarkStart w:id="2175" w:name="_Toc165444398"/>
      <w:bookmarkStart w:id="2176" w:name="_Toc171818797"/>
      <w:bookmarkStart w:id="2177" w:name="_Toc171824699"/>
      <w:bookmarkStart w:id="2178" w:name="_Toc173720664"/>
      <w:bookmarkStart w:id="2179" w:name="_Toc174783737"/>
      <w:bookmarkStart w:id="2180" w:name="_Toc179860372"/>
      <w:bookmarkStart w:id="2181" w:name="_Toc179861654"/>
      <w:bookmarkStart w:id="2182" w:name="_Toc179871619"/>
      <w:bookmarkStart w:id="2183" w:name="_Toc202248133"/>
      <w:bookmarkStart w:id="2184" w:name="_Toc202252561"/>
      <w:bookmarkStart w:id="2185" w:name="_Toc202252930"/>
      <w:r>
        <w:t>Subdivision 2</w:t>
      </w:r>
      <w:r>
        <w:rPr>
          <w:b w:val="0"/>
        </w:rPr>
        <w:t> — </w:t>
      </w:r>
      <w:r>
        <w:t>Variations to AS/NZS 2693:2003</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pPr>
        <w:pStyle w:val="yFootnoteheading"/>
      </w:pPr>
      <w:bookmarkStart w:id="2186" w:name="_Toc92259496"/>
      <w:r>
        <w:tab/>
        <w:t>[Heading inserted in Gazette 31 Dec 2004 p. 7135.]</w:t>
      </w:r>
    </w:p>
    <w:p>
      <w:pPr>
        <w:pStyle w:val="yHeading5"/>
        <w:spacing w:before="160"/>
      </w:pPr>
      <w:bookmarkStart w:id="2187" w:name="_Toc114300353"/>
      <w:bookmarkStart w:id="2188" w:name="_Toc174783738"/>
      <w:bookmarkStart w:id="2189" w:name="_Toc202252931"/>
      <w:r>
        <w:rPr>
          <w:rStyle w:val="CharSClsNo"/>
        </w:rPr>
        <w:t>4</w:t>
      </w:r>
      <w:r>
        <w:t>.</w:t>
      </w:r>
      <w:r>
        <w:rPr>
          <w:b w:val="0"/>
        </w:rPr>
        <w:tab/>
      </w:r>
      <w:r>
        <w:t>Clause 5.8</w:t>
      </w:r>
      <w:bookmarkEnd w:id="2186"/>
      <w:bookmarkEnd w:id="2187"/>
      <w:bookmarkEnd w:id="2188"/>
      <w:bookmarkEnd w:id="2189"/>
    </w:p>
    <w:p>
      <w:pPr>
        <w:pStyle w:val="ySubsection"/>
      </w:pPr>
      <w:r>
        <w:tab/>
      </w:r>
      <w:r>
        <w:tab/>
        <w:t>Delete the clause.</w:t>
      </w:r>
    </w:p>
    <w:p>
      <w:pPr>
        <w:pStyle w:val="yFootnotesection"/>
      </w:pPr>
      <w:bookmarkStart w:id="2190" w:name="_Toc92259497"/>
      <w:r>
        <w:tab/>
        <w:t>[Clause 4 inserted in Gazette 31 Dec 2004 p. 7135.]</w:t>
      </w:r>
    </w:p>
    <w:p>
      <w:pPr>
        <w:pStyle w:val="yHeading5"/>
        <w:spacing w:before="160"/>
      </w:pPr>
      <w:bookmarkStart w:id="2191" w:name="_Toc114300354"/>
      <w:bookmarkStart w:id="2192" w:name="_Toc174783739"/>
      <w:bookmarkStart w:id="2193" w:name="_Toc202252932"/>
      <w:r>
        <w:rPr>
          <w:rStyle w:val="CharSClsNo"/>
        </w:rPr>
        <w:t>5</w:t>
      </w:r>
      <w:r>
        <w:t>.</w:t>
      </w:r>
      <w:r>
        <w:rPr>
          <w:b w:val="0"/>
        </w:rPr>
        <w:tab/>
      </w:r>
      <w:r>
        <w:t>Clause 6.3</w:t>
      </w:r>
      <w:bookmarkEnd w:id="2190"/>
      <w:bookmarkEnd w:id="2191"/>
      <w:bookmarkEnd w:id="2192"/>
      <w:bookmarkEnd w:id="2193"/>
    </w:p>
    <w:p>
      <w:pPr>
        <w:pStyle w:val="ySubsection"/>
      </w:pPr>
      <w:r>
        <w:tab/>
      </w:r>
      <w:r>
        <w:tab/>
        <w:t>Delete the clause.</w:t>
      </w:r>
    </w:p>
    <w:p>
      <w:pPr>
        <w:pStyle w:val="yFootnotesection"/>
      </w:pPr>
      <w:bookmarkStart w:id="2194" w:name="_Toc92259498"/>
      <w:r>
        <w:tab/>
        <w:t>[Clause 5 inserted in Gazette 31 Dec 2004 p. 7135.]</w:t>
      </w:r>
    </w:p>
    <w:p>
      <w:pPr>
        <w:pStyle w:val="yHeading5"/>
        <w:spacing w:before="160"/>
      </w:pPr>
      <w:bookmarkStart w:id="2195" w:name="_Toc114300355"/>
      <w:bookmarkStart w:id="2196" w:name="_Toc174783740"/>
      <w:bookmarkStart w:id="2197" w:name="_Toc202252933"/>
      <w:r>
        <w:rPr>
          <w:rStyle w:val="CharSClsNo"/>
        </w:rPr>
        <w:t>6</w:t>
      </w:r>
      <w:r>
        <w:t>.</w:t>
      </w:r>
      <w:r>
        <w:rPr>
          <w:b w:val="0"/>
        </w:rPr>
        <w:tab/>
      </w:r>
      <w:r>
        <w:t>Clause 6.7(c)</w:t>
      </w:r>
      <w:bookmarkEnd w:id="2194"/>
      <w:bookmarkEnd w:id="2195"/>
      <w:bookmarkEnd w:id="2196"/>
      <w:bookmarkEnd w:id="2197"/>
    </w:p>
    <w:p>
      <w:pPr>
        <w:pStyle w:val="ySubsection"/>
      </w:pPr>
      <w:r>
        <w:tab/>
      </w:r>
      <w:r>
        <w:tab/>
        <w:t>Delete the words “using an operating force not exceeding that specified in Clause 6.3”.</w:t>
      </w:r>
    </w:p>
    <w:p>
      <w:pPr>
        <w:pStyle w:val="yFootnotesection"/>
      </w:pPr>
      <w:bookmarkStart w:id="2198" w:name="_Toc92259499"/>
      <w:r>
        <w:tab/>
        <w:t>[Clause 6 inserted in Gazette 31 Dec 2004 p. 7135.]</w:t>
      </w:r>
    </w:p>
    <w:p>
      <w:pPr>
        <w:pStyle w:val="yHeading5"/>
        <w:spacing w:before="160"/>
      </w:pPr>
      <w:bookmarkStart w:id="2199" w:name="_Toc114300356"/>
      <w:bookmarkStart w:id="2200" w:name="_Toc174783741"/>
      <w:bookmarkStart w:id="2201" w:name="_Toc202252934"/>
      <w:r>
        <w:rPr>
          <w:rStyle w:val="CharSClsNo"/>
        </w:rPr>
        <w:t>7</w:t>
      </w:r>
      <w:r>
        <w:t>.</w:t>
      </w:r>
      <w:r>
        <w:rPr>
          <w:b w:val="0"/>
        </w:rPr>
        <w:tab/>
      </w:r>
      <w:r>
        <w:t>Appendix F clause F3(h)</w:t>
      </w:r>
      <w:bookmarkEnd w:id="2198"/>
      <w:bookmarkEnd w:id="2199"/>
      <w:bookmarkEnd w:id="2200"/>
      <w:bookmarkEnd w:id="2201"/>
    </w:p>
    <w:p>
      <w:pPr>
        <w:pStyle w:val="ySubsection"/>
      </w:pPr>
      <w:r>
        <w:tab/>
      </w:r>
      <w:r>
        <w:tab/>
        <w:t>Delete the sentence “Do not exceed the operating force specified in clause 6.3.”.</w:t>
      </w:r>
    </w:p>
    <w:p>
      <w:pPr>
        <w:pStyle w:val="yFootnotesection"/>
      </w:pPr>
      <w:bookmarkStart w:id="2202" w:name="_Toc92259500"/>
      <w:r>
        <w:tab/>
        <w:t>[Clause 7 inserted in Gazette 31 Dec 2004 p. 7135.]</w:t>
      </w:r>
    </w:p>
    <w:p>
      <w:pPr>
        <w:pStyle w:val="yHeading5"/>
        <w:spacing w:before="160"/>
      </w:pPr>
      <w:bookmarkStart w:id="2203" w:name="_Toc114300357"/>
      <w:bookmarkStart w:id="2204" w:name="_Toc174783742"/>
      <w:bookmarkStart w:id="2205" w:name="_Toc202252935"/>
      <w:r>
        <w:rPr>
          <w:rStyle w:val="CharSClsNo"/>
        </w:rPr>
        <w:t>8</w:t>
      </w:r>
      <w:r>
        <w:t>.</w:t>
      </w:r>
      <w:r>
        <w:rPr>
          <w:b w:val="0"/>
        </w:rPr>
        <w:tab/>
      </w:r>
      <w:r>
        <w:t>Appendix F clause F4(c)</w:t>
      </w:r>
      <w:bookmarkEnd w:id="2202"/>
      <w:bookmarkEnd w:id="2203"/>
      <w:bookmarkEnd w:id="2204"/>
      <w:bookmarkEnd w:id="2205"/>
    </w:p>
    <w:p>
      <w:pPr>
        <w:pStyle w:val="ySubsection"/>
      </w:pPr>
      <w:r>
        <w:tab/>
      </w:r>
      <w:r>
        <w:tab/>
        <w:t>Delete the words “without exceeding the operating force specified in clause 6.3”.</w:t>
      </w:r>
    </w:p>
    <w:p>
      <w:pPr>
        <w:pStyle w:val="yFootnotesection"/>
      </w:pPr>
      <w:r>
        <w:tab/>
        <w:t>[Clause 8 inserted in Gazette 31 Dec 2004 p. 7135.]</w:t>
      </w:r>
    </w:p>
    <w:p>
      <w:pPr>
        <w:pStyle w:val="yScheduleHeading"/>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bookmarkStart w:id="2206" w:name="_Toc114300358"/>
      <w:bookmarkStart w:id="2207" w:name="_Toc114543600"/>
      <w:bookmarkStart w:id="2208" w:name="_Toc114565563"/>
    </w:p>
    <w:p>
      <w:pPr>
        <w:pStyle w:val="yScheduleHeading"/>
      </w:pPr>
      <w:bookmarkStart w:id="2209" w:name="_Toc115059438"/>
      <w:bookmarkStart w:id="2210" w:name="_Toc115773055"/>
      <w:bookmarkStart w:id="2211" w:name="_Toc117907055"/>
      <w:bookmarkStart w:id="2212" w:name="_Toc149029766"/>
      <w:bookmarkStart w:id="2213" w:name="_Toc149036291"/>
      <w:bookmarkStart w:id="2214" w:name="_Toc155087264"/>
      <w:bookmarkStart w:id="2215" w:name="_Toc155154937"/>
      <w:bookmarkStart w:id="2216" w:name="_Toc165365309"/>
      <w:bookmarkStart w:id="2217" w:name="_Toc165444404"/>
      <w:bookmarkStart w:id="2218" w:name="_Toc171818803"/>
      <w:bookmarkStart w:id="2219" w:name="_Toc171824705"/>
      <w:bookmarkStart w:id="2220" w:name="_Toc173720670"/>
      <w:bookmarkStart w:id="2221" w:name="_Toc174783743"/>
      <w:bookmarkStart w:id="2222" w:name="_Toc179860378"/>
      <w:bookmarkStart w:id="2223" w:name="_Toc179861660"/>
      <w:bookmarkStart w:id="2224" w:name="_Toc179871625"/>
      <w:bookmarkStart w:id="2225" w:name="_Toc202248139"/>
      <w:bookmarkStart w:id="2226" w:name="_Toc202252567"/>
      <w:bookmarkStart w:id="2227" w:name="_Toc202252936"/>
      <w:r>
        <w:rPr>
          <w:rStyle w:val="CharSchNo"/>
        </w:rPr>
        <w:t>Schedule 6</w:t>
      </w:r>
      <w:r>
        <w:t xml:space="preserve"> — </w:t>
      </w:r>
      <w:r>
        <w:rPr>
          <w:rStyle w:val="CharSchText"/>
        </w:rPr>
        <w:t>Standards for vehicle support stands</w:t>
      </w:r>
      <w:bookmarkEnd w:id="2055"/>
      <w:bookmarkEnd w:id="2056"/>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r>
        <w:rPr>
          <w:rStyle w:val="CharSDivNo"/>
        </w:rPr>
        <w:t xml:space="preserve"> </w:t>
      </w:r>
      <w:r>
        <w:rPr>
          <w:rStyle w:val="CharSDivText"/>
        </w:rPr>
        <w:t xml:space="preserve"> </w:t>
      </w:r>
    </w:p>
    <w:p>
      <w:pPr>
        <w:pStyle w:val="yShoulderClause"/>
      </w:pPr>
      <w:r>
        <w:t>[r. 28]</w:t>
      </w:r>
    </w:p>
    <w:p>
      <w:pPr>
        <w:pStyle w:val="ySubsection"/>
        <w:spacing w:before="360"/>
      </w:pPr>
      <w:r>
        <w:tab/>
      </w:r>
      <w:r>
        <w:tab/>
        <w:t>Australian Standard AS 2538: 1995 “Vehicle Support Stands”, approved by Standards Australia on 31 January 1995.</w:t>
      </w: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bookmarkStart w:id="2228" w:name="_Toc23577470"/>
      <w:bookmarkStart w:id="2229" w:name="_Toc114300359"/>
      <w:bookmarkStart w:id="2230" w:name="_Toc114543601"/>
      <w:bookmarkStart w:id="2231" w:name="_Toc114565564"/>
    </w:p>
    <w:p>
      <w:pPr>
        <w:pStyle w:val="yScheduleHeading"/>
      </w:pPr>
      <w:bookmarkStart w:id="2232" w:name="_Toc115059439"/>
      <w:bookmarkStart w:id="2233" w:name="_Toc115773056"/>
      <w:bookmarkStart w:id="2234" w:name="_Toc117907056"/>
      <w:bookmarkStart w:id="2235" w:name="_Toc149029767"/>
      <w:bookmarkStart w:id="2236" w:name="_Toc149036292"/>
      <w:bookmarkStart w:id="2237" w:name="_Toc155087265"/>
      <w:bookmarkStart w:id="2238" w:name="_Toc155154938"/>
      <w:bookmarkStart w:id="2239" w:name="_Toc165365310"/>
      <w:bookmarkStart w:id="2240" w:name="_Toc165444405"/>
      <w:bookmarkStart w:id="2241" w:name="_Toc171818804"/>
      <w:bookmarkStart w:id="2242" w:name="_Toc171824706"/>
      <w:bookmarkStart w:id="2243" w:name="_Toc173720671"/>
      <w:bookmarkStart w:id="2244" w:name="_Toc174783744"/>
      <w:bookmarkStart w:id="2245" w:name="_Toc179860379"/>
      <w:bookmarkStart w:id="2246" w:name="_Toc179861661"/>
      <w:bookmarkStart w:id="2247" w:name="_Toc179871626"/>
      <w:bookmarkStart w:id="2248" w:name="_Toc202248140"/>
      <w:bookmarkStart w:id="2249" w:name="_Toc202252568"/>
      <w:bookmarkStart w:id="2250" w:name="_Toc202252937"/>
      <w:r>
        <w:rPr>
          <w:rStyle w:val="CharSchNo"/>
        </w:rPr>
        <w:t>Schedule 7</w:t>
      </w:r>
      <w:r>
        <w:t> — </w:t>
      </w:r>
      <w:r>
        <w:rPr>
          <w:rStyle w:val="CharSchText"/>
        </w:rPr>
        <w:t>Standard for bunk beds</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yShoulderClause"/>
      </w:pPr>
      <w:r>
        <w:t>[r. 29]</w:t>
      </w:r>
    </w:p>
    <w:p>
      <w:pPr>
        <w:pStyle w:val="yFootnoteheading"/>
        <w:ind w:left="890"/>
      </w:pPr>
      <w:bookmarkStart w:id="2251" w:name="_Toc23577471"/>
      <w:bookmarkStart w:id="2252" w:name="_Toc114300360"/>
      <w:bookmarkStart w:id="2253" w:name="_Toc114543602"/>
      <w:r>
        <w:tab/>
        <w:t>[Heading inserted in Gazette 23 Apr 2002 p. 2122.]</w:t>
      </w:r>
    </w:p>
    <w:p>
      <w:pPr>
        <w:pStyle w:val="yHeading3"/>
        <w:spacing w:before="180"/>
        <w:rPr>
          <w:rStyle w:val="CharDivNo"/>
        </w:rPr>
      </w:pPr>
      <w:bookmarkStart w:id="2254" w:name="_Toc114565565"/>
      <w:bookmarkStart w:id="2255" w:name="_Toc115059440"/>
      <w:bookmarkStart w:id="2256" w:name="_Toc115773057"/>
      <w:bookmarkStart w:id="2257" w:name="_Toc117907057"/>
      <w:bookmarkStart w:id="2258" w:name="_Toc149029768"/>
      <w:bookmarkStart w:id="2259" w:name="_Toc149036293"/>
      <w:bookmarkStart w:id="2260" w:name="_Toc155087266"/>
      <w:bookmarkStart w:id="2261" w:name="_Toc155154939"/>
      <w:bookmarkStart w:id="2262" w:name="_Toc165365311"/>
      <w:bookmarkStart w:id="2263" w:name="_Toc165444406"/>
      <w:bookmarkStart w:id="2264" w:name="_Toc171818805"/>
      <w:bookmarkStart w:id="2265" w:name="_Toc171824707"/>
      <w:bookmarkStart w:id="2266" w:name="_Toc173720672"/>
      <w:bookmarkStart w:id="2267" w:name="_Toc174783745"/>
      <w:bookmarkStart w:id="2268" w:name="_Toc179860380"/>
      <w:bookmarkStart w:id="2269" w:name="_Toc179861662"/>
      <w:bookmarkStart w:id="2270" w:name="_Toc179871627"/>
      <w:bookmarkStart w:id="2271" w:name="_Toc202248141"/>
      <w:bookmarkStart w:id="2272" w:name="_Toc202252569"/>
      <w:bookmarkStart w:id="2273" w:name="_Toc202252938"/>
      <w:r>
        <w:rPr>
          <w:rStyle w:val="CharSDivNo"/>
        </w:rPr>
        <w:t>Division 1</w:t>
      </w:r>
      <w:r>
        <w:rPr>
          <w:rStyle w:val="CharDivNo"/>
        </w:rPr>
        <w:t xml:space="preserve"> — </w:t>
      </w:r>
      <w:r>
        <w:rPr>
          <w:rStyle w:val="CharSDivText"/>
        </w:rPr>
        <w:t>AS/NZS 4220: 1994</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yFootnoteheading"/>
        <w:ind w:left="890"/>
      </w:pPr>
      <w:bookmarkStart w:id="2274" w:name="_Toc23577472"/>
      <w:r>
        <w:tab/>
        <w:t>[Heading inserted in Gazette 23 Apr 2002 p. 2122.]</w:t>
      </w:r>
    </w:p>
    <w:p>
      <w:pPr>
        <w:pStyle w:val="yHeading5"/>
      </w:pPr>
      <w:bookmarkStart w:id="2275" w:name="_Toc114300361"/>
      <w:bookmarkStart w:id="2276" w:name="_Toc174783746"/>
      <w:bookmarkStart w:id="2277" w:name="_Toc202252939"/>
      <w:r>
        <w:rPr>
          <w:rStyle w:val="CharSClsNo"/>
        </w:rPr>
        <w:t>1</w:t>
      </w:r>
      <w:r>
        <w:t>.</w:t>
      </w:r>
      <w:r>
        <w:tab/>
        <w:t>AS/NZS 4220: 1994</w:t>
      </w:r>
      <w:bookmarkEnd w:id="2274"/>
      <w:bookmarkEnd w:id="2275"/>
      <w:bookmarkEnd w:id="2276"/>
      <w:bookmarkEnd w:id="2277"/>
    </w:p>
    <w:p>
      <w:pPr>
        <w:pStyle w:val="ySubsection"/>
      </w:pPr>
      <w:r>
        <w:tab/>
      </w:r>
      <w:r>
        <w:tab/>
        <w:t>Australian/New Zealand Standard AS/NZS 4220: 1994 “Bunk beds”, approved by Standards Australia on 8 June 1994.</w:t>
      </w:r>
    </w:p>
    <w:p>
      <w:pPr>
        <w:pStyle w:val="yFootnotesection"/>
      </w:pPr>
      <w:bookmarkStart w:id="2278" w:name="_Toc23577473"/>
      <w:r>
        <w:tab/>
        <w:t>[Clause 1 inserted in Gazette 23 Apr 2002 p. 2122.]</w:t>
      </w:r>
    </w:p>
    <w:p>
      <w:pPr>
        <w:pStyle w:val="yHeading3"/>
        <w:spacing w:before="180"/>
        <w:rPr>
          <w:rStyle w:val="CharDivNo"/>
        </w:rPr>
      </w:pPr>
      <w:bookmarkStart w:id="2279" w:name="_Toc114300362"/>
      <w:bookmarkStart w:id="2280" w:name="_Toc114543604"/>
      <w:bookmarkStart w:id="2281" w:name="_Toc114565567"/>
      <w:bookmarkStart w:id="2282" w:name="_Toc115059442"/>
      <w:bookmarkStart w:id="2283" w:name="_Toc115773059"/>
      <w:bookmarkStart w:id="2284" w:name="_Toc117907059"/>
      <w:bookmarkStart w:id="2285" w:name="_Toc149029770"/>
      <w:bookmarkStart w:id="2286" w:name="_Toc149036295"/>
      <w:bookmarkStart w:id="2287" w:name="_Toc155087268"/>
      <w:bookmarkStart w:id="2288" w:name="_Toc155154941"/>
      <w:bookmarkStart w:id="2289" w:name="_Toc165365313"/>
      <w:bookmarkStart w:id="2290" w:name="_Toc165444408"/>
      <w:bookmarkStart w:id="2291" w:name="_Toc171818807"/>
      <w:bookmarkStart w:id="2292" w:name="_Toc171824709"/>
      <w:bookmarkStart w:id="2293" w:name="_Toc173720674"/>
      <w:bookmarkStart w:id="2294" w:name="_Toc174783747"/>
      <w:bookmarkStart w:id="2295" w:name="_Toc179860382"/>
      <w:bookmarkStart w:id="2296" w:name="_Toc179861664"/>
      <w:bookmarkStart w:id="2297" w:name="_Toc179871629"/>
      <w:bookmarkStart w:id="2298" w:name="_Toc202248143"/>
      <w:bookmarkStart w:id="2299" w:name="_Toc202252571"/>
      <w:bookmarkStart w:id="2300" w:name="_Toc202252940"/>
      <w:r>
        <w:rPr>
          <w:rStyle w:val="CharSDivNo"/>
        </w:rPr>
        <w:t>Division 2</w:t>
      </w:r>
      <w:r>
        <w:rPr>
          <w:rStyle w:val="CharDivNo"/>
        </w:rPr>
        <w:t xml:space="preserve"> — </w:t>
      </w:r>
      <w:r>
        <w:rPr>
          <w:rStyle w:val="CharSDivText"/>
        </w:rPr>
        <w:t>Variations to AS/NZS 4220: 1994</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yFootnoteheading"/>
        <w:ind w:left="890"/>
      </w:pPr>
      <w:bookmarkStart w:id="2301" w:name="_Toc23577474"/>
      <w:r>
        <w:tab/>
        <w:t>[Heading inserted in Gazette 23 Apr 2002 p. 2122.]</w:t>
      </w:r>
    </w:p>
    <w:p>
      <w:pPr>
        <w:pStyle w:val="yHeading5"/>
      </w:pPr>
      <w:bookmarkStart w:id="2302" w:name="_Toc114300363"/>
      <w:bookmarkStart w:id="2303" w:name="_Toc174783748"/>
      <w:bookmarkStart w:id="2304" w:name="_Toc202252941"/>
      <w:r>
        <w:rPr>
          <w:rStyle w:val="CharSClsNo"/>
        </w:rPr>
        <w:t>2</w:t>
      </w:r>
      <w:r>
        <w:t>.</w:t>
      </w:r>
      <w:r>
        <w:tab/>
        <w:t>Clauses 1 and 2</w:t>
      </w:r>
      <w:bookmarkEnd w:id="2301"/>
      <w:bookmarkEnd w:id="2302"/>
      <w:bookmarkEnd w:id="2303"/>
      <w:bookmarkEnd w:id="2304"/>
    </w:p>
    <w:p>
      <w:pPr>
        <w:pStyle w:val="ySubsection"/>
      </w:pPr>
      <w:r>
        <w:tab/>
      </w:r>
      <w:r>
        <w:tab/>
        <w:t>Delete the clauses.</w:t>
      </w:r>
    </w:p>
    <w:p>
      <w:pPr>
        <w:pStyle w:val="yFootnotesection"/>
      </w:pPr>
      <w:bookmarkStart w:id="2305" w:name="_Toc23577475"/>
      <w:r>
        <w:tab/>
        <w:t>[Clause 2 inserted in Gazette 23 Apr 2002 p. 2122.]</w:t>
      </w:r>
    </w:p>
    <w:p>
      <w:pPr>
        <w:pStyle w:val="yHeading5"/>
      </w:pPr>
      <w:bookmarkStart w:id="2306" w:name="_Toc114300364"/>
      <w:bookmarkStart w:id="2307" w:name="_Toc174783749"/>
      <w:bookmarkStart w:id="2308" w:name="_Toc202252942"/>
      <w:r>
        <w:rPr>
          <w:rStyle w:val="CharSClsNo"/>
        </w:rPr>
        <w:t>3</w:t>
      </w:r>
      <w:r>
        <w:t>.</w:t>
      </w:r>
      <w:r>
        <w:tab/>
        <w:t>Clause 3.1</w:t>
      </w:r>
      <w:bookmarkEnd w:id="2305"/>
      <w:bookmarkEnd w:id="2306"/>
      <w:bookmarkEnd w:id="2307"/>
      <w:bookmarkEnd w:id="2308"/>
    </w:p>
    <w:p>
      <w:pPr>
        <w:pStyle w:val="ySubsection"/>
      </w:pPr>
      <w:r>
        <w:tab/>
      </w:r>
      <w:r>
        <w:tab/>
        <w:t>Delete the text, insert instead —</w:t>
      </w:r>
    </w:p>
    <w:p>
      <w:pPr>
        <w:pStyle w:val="MiscOpen"/>
        <w:ind w:left="879"/>
      </w:pPr>
      <w:r>
        <w:t xml:space="preserve">“    </w:t>
      </w:r>
    </w:p>
    <w:p>
      <w:pPr>
        <w:pStyle w:val="zySubsection"/>
        <w:tabs>
          <w:tab w:val="left" w:pos="3969"/>
        </w:tabs>
        <w:spacing w:before="0"/>
      </w:pPr>
      <w:r>
        <w:tab/>
      </w:r>
      <w:r>
        <w:rPr>
          <w:b/>
        </w:rPr>
        <w:tab/>
      </w:r>
      <w:r>
        <w:t>Bunk Bed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bookmarkStart w:id="2309" w:name="_Toc23577476"/>
      <w:r>
        <w:tab/>
        <w:t>[Clause 3 inserted in Gazette 23 Apr 2002 p. 2122.]</w:t>
      </w:r>
    </w:p>
    <w:p>
      <w:pPr>
        <w:pStyle w:val="yHeading5"/>
      </w:pPr>
      <w:bookmarkStart w:id="2310" w:name="_Toc114300365"/>
      <w:bookmarkStart w:id="2311" w:name="_Toc174783750"/>
      <w:bookmarkStart w:id="2312" w:name="_Toc202252943"/>
      <w:r>
        <w:rPr>
          <w:rStyle w:val="CharSClsNo"/>
        </w:rPr>
        <w:t>4</w:t>
      </w:r>
      <w:r>
        <w:t>.</w:t>
      </w:r>
      <w:r>
        <w:tab/>
        <w:t>Clauses 4, 5, 6.1, 6.2, 6.3, 6.5, 6.6, 6.7 and 6.9</w:t>
      </w:r>
      <w:bookmarkEnd w:id="2309"/>
      <w:bookmarkEnd w:id="2310"/>
      <w:bookmarkEnd w:id="2311"/>
      <w:bookmarkEnd w:id="2312"/>
    </w:p>
    <w:p>
      <w:pPr>
        <w:pStyle w:val="ySubsection"/>
      </w:pPr>
      <w:r>
        <w:tab/>
      </w:r>
      <w:r>
        <w:tab/>
        <w:t>Delete the clauses.</w:t>
      </w:r>
    </w:p>
    <w:p>
      <w:pPr>
        <w:pStyle w:val="yFootnotesection"/>
      </w:pPr>
      <w:bookmarkStart w:id="2313" w:name="_Toc23577477"/>
      <w:r>
        <w:tab/>
        <w:t>[Clause 4 inserted in Gazette 23 Apr 2002 p. 2122.]</w:t>
      </w:r>
    </w:p>
    <w:p>
      <w:pPr>
        <w:pStyle w:val="yHeading5"/>
      </w:pPr>
      <w:bookmarkStart w:id="2314" w:name="_Toc114300366"/>
      <w:bookmarkStart w:id="2315" w:name="_Toc174783751"/>
      <w:bookmarkStart w:id="2316" w:name="_Toc202252944"/>
      <w:r>
        <w:rPr>
          <w:rStyle w:val="CharSClsNo"/>
        </w:rPr>
        <w:t>5</w:t>
      </w:r>
      <w:r>
        <w:t>.</w:t>
      </w:r>
      <w:r>
        <w:tab/>
        <w:t>Clause 7.1</w:t>
      </w:r>
      <w:bookmarkEnd w:id="2313"/>
      <w:bookmarkEnd w:id="2314"/>
      <w:bookmarkEnd w:id="2315"/>
      <w:bookmarkEnd w:id="2316"/>
    </w:p>
    <w:p>
      <w:pPr>
        <w:pStyle w:val="ySubsection"/>
      </w:pPr>
      <w:r>
        <w:tab/>
        <w:t>(1)</w:t>
      </w:r>
      <w:r>
        <w:tab/>
        <w:t>In paragraph (b) delete the dimension “75 mm” and insert instead —</w:t>
      </w:r>
    </w:p>
    <w:p>
      <w:pPr>
        <w:pStyle w:val="ySubsection"/>
      </w:pPr>
      <w:r>
        <w:tab/>
      </w:r>
      <w:r>
        <w:tab/>
        <w:t>“    95 mm    ”.</w:t>
      </w:r>
    </w:p>
    <w:p>
      <w:pPr>
        <w:pStyle w:val="ySubsection"/>
      </w:pPr>
      <w:r>
        <w:tab/>
        <w:t>(2)</w:t>
      </w:r>
      <w:r>
        <w:tab/>
        <w:t>Delete paragraph (c).</w:t>
      </w:r>
    </w:p>
    <w:p>
      <w:pPr>
        <w:pStyle w:val="yFootnotesection"/>
      </w:pPr>
      <w:bookmarkStart w:id="2317" w:name="_Toc23577478"/>
      <w:r>
        <w:tab/>
        <w:t>[Clause 5 inserted in Gazette 23 Apr 2002 p. 2122.]</w:t>
      </w:r>
    </w:p>
    <w:p>
      <w:pPr>
        <w:pStyle w:val="yHeading5"/>
      </w:pPr>
      <w:bookmarkStart w:id="2318" w:name="_Toc114300367"/>
      <w:bookmarkStart w:id="2319" w:name="_Toc174783752"/>
      <w:bookmarkStart w:id="2320" w:name="_Toc202252945"/>
      <w:r>
        <w:rPr>
          <w:rStyle w:val="CharSClsNo"/>
        </w:rPr>
        <w:t>6</w:t>
      </w:r>
      <w:r>
        <w:t>.</w:t>
      </w:r>
      <w:r>
        <w:tab/>
        <w:t>Clauses 7.2, 7.3, 7.4, 7.5, 7.6, 7.7, 7.8, 7.9, 7.10 and 8</w:t>
      </w:r>
      <w:bookmarkEnd w:id="2317"/>
      <w:bookmarkEnd w:id="2318"/>
      <w:bookmarkEnd w:id="2319"/>
      <w:bookmarkEnd w:id="2320"/>
    </w:p>
    <w:p>
      <w:pPr>
        <w:pStyle w:val="ySubsection"/>
      </w:pPr>
      <w:r>
        <w:tab/>
      </w:r>
      <w:r>
        <w:tab/>
        <w:t>Delete the clauses.</w:t>
      </w:r>
    </w:p>
    <w:p>
      <w:pPr>
        <w:pStyle w:val="yFootnotesection"/>
      </w:pPr>
      <w:bookmarkStart w:id="2321" w:name="_Toc23577479"/>
      <w:r>
        <w:tab/>
        <w:t>[Clause 6 inserted in Gazette 23 Apr 2002 p. 2122.]</w:t>
      </w:r>
    </w:p>
    <w:p>
      <w:pPr>
        <w:pStyle w:val="yHeading5"/>
      </w:pPr>
      <w:bookmarkStart w:id="2322" w:name="_Toc114300368"/>
      <w:bookmarkStart w:id="2323" w:name="_Toc174783753"/>
      <w:bookmarkStart w:id="2324" w:name="_Toc202252946"/>
      <w:r>
        <w:rPr>
          <w:rStyle w:val="CharSClsNo"/>
        </w:rPr>
        <w:t>7</w:t>
      </w:r>
      <w:r>
        <w:t>.</w:t>
      </w:r>
      <w:r>
        <w:tab/>
        <w:t>Clause 9</w:t>
      </w:r>
      <w:bookmarkEnd w:id="2321"/>
      <w:bookmarkEnd w:id="2322"/>
      <w:bookmarkEnd w:id="2323"/>
      <w:bookmarkEnd w:id="2324"/>
    </w:p>
    <w:p>
      <w:pPr>
        <w:pStyle w:val="ySubsection"/>
      </w:pPr>
      <w:r>
        <w:tab/>
        <w:t>(1)</w:t>
      </w:r>
      <w:r>
        <w:tab/>
        <w:t>Delete paragraph (b)(i).</w:t>
      </w:r>
    </w:p>
    <w:p>
      <w:pPr>
        <w:pStyle w:val="ySubsection"/>
      </w:pPr>
      <w:r>
        <w:tab/>
        <w:t>(2)</w:t>
      </w:r>
      <w:r>
        <w:tab/>
        <w:t>Insert at the beginning of paragraph (c) —</w:t>
      </w:r>
    </w:p>
    <w:p>
      <w:pPr>
        <w:pStyle w:val="MiscOpen"/>
        <w:tabs>
          <w:tab w:val="clear" w:pos="893"/>
          <w:tab w:val="left" w:pos="1418"/>
        </w:tabs>
        <w:ind w:left="1418"/>
      </w:pPr>
      <w:r>
        <w:t xml:space="preserve">“    </w:t>
      </w:r>
    </w:p>
    <w:p>
      <w:pPr>
        <w:pStyle w:val="zyIndenta"/>
      </w:pPr>
      <w:r>
        <w:tab/>
      </w:r>
      <w:r>
        <w:tab/>
        <w:t>For the upper bed where the height of the guard rail is less than 360 mm above the mattress base:</w:t>
      </w:r>
    </w:p>
    <w:p>
      <w:pPr>
        <w:pStyle w:val="MiscClose"/>
        <w:ind w:right="282"/>
      </w:pPr>
      <w:r>
        <w:t xml:space="preserve">    ”.</w:t>
      </w:r>
    </w:p>
    <w:p>
      <w:pPr>
        <w:pStyle w:val="ySubsection"/>
      </w:pPr>
      <w:r>
        <w:tab/>
        <w:t>(3)</w:t>
      </w:r>
      <w:r>
        <w:tab/>
        <w:t>Delete paragraph (d).</w:t>
      </w:r>
    </w:p>
    <w:p>
      <w:pPr>
        <w:pStyle w:val="yFootnotesection"/>
      </w:pPr>
      <w:bookmarkStart w:id="2325" w:name="_Toc23577480"/>
      <w:r>
        <w:tab/>
        <w:t>[Clause 7 inserted in Gazette 23 Apr 2002 p. 2122.]</w:t>
      </w:r>
    </w:p>
    <w:p>
      <w:pPr>
        <w:pStyle w:val="yHeading5"/>
      </w:pPr>
      <w:bookmarkStart w:id="2326" w:name="_Toc114300369"/>
      <w:bookmarkStart w:id="2327" w:name="_Toc174783754"/>
      <w:bookmarkStart w:id="2328" w:name="_Toc202252947"/>
      <w:r>
        <w:rPr>
          <w:rStyle w:val="CharSClsNo"/>
        </w:rPr>
        <w:t>8</w:t>
      </w:r>
      <w:r>
        <w:t>.</w:t>
      </w:r>
      <w:r>
        <w:tab/>
        <w:t>Appendix A</w:t>
      </w:r>
      <w:bookmarkEnd w:id="2325"/>
      <w:bookmarkEnd w:id="2326"/>
      <w:bookmarkEnd w:id="2327"/>
      <w:bookmarkEnd w:id="2328"/>
    </w:p>
    <w:p>
      <w:pPr>
        <w:pStyle w:val="ySubsection"/>
      </w:pPr>
      <w:r>
        <w:tab/>
        <w:t>(1)</w:t>
      </w:r>
      <w:r>
        <w:tab/>
        <w:t>In part A3(a)(iv) delete the spherical probe diameter dimension “75 ± 0.5 mm” and insert instead —</w:t>
      </w:r>
    </w:p>
    <w:p>
      <w:pPr>
        <w:pStyle w:val="ySubsection"/>
      </w:pPr>
      <w:r>
        <w:tab/>
      </w:r>
      <w:r>
        <w:tab/>
        <w:t>“    95 ± 0.5 mm    ”.</w:t>
      </w:r>
    </w:p>
    <w:p>
      <w:pPr>
        <w:pStyle w:val="ySubsection"/>
      </w:pPr>
      <w:r>
        <w:tab/>
        <w:t>(2)</w:t>
      </w:r>
      <w:r>
        <w:tab/>
        <w:t>Delete Part A3(b).</w:t>
      </w:r>
    </w:p>
    <w:p>
      <w:pPr>
        <w:pStyle w:val="ySubsection"/>
      </w:pPr>
      <w:r>
        <w:tab/>
        <w:t>(3)</w:t>
      </w:r>
      <w:r>
        <w:tab/>
        <w:t>In part A5(a), delete “Place a mattress on each of the mattress bases of the bunk bed.”.</w:t>
      </w:r>
    </w:p>
    <w:p>
      <w:pPr>
        <w:pStyle w:val="ySubsection"/>
      </w:pPr>
      <w:r>
        <w:tab/>
        <w:t>(4)</w:t>
      </w:r>
      <w:r>
        <w:tab/>
        <w:t>In parts A5(e) and A6(c) delete the dimension “75 mm” and insert instead —</w:t>
      </w:r>
    </w:p>
    <w:p>
      <w:pPr>
        <w:pStyle w:val="ySubsection"/>
      </w:pPr>
      <w:r>
        <w:tab/>
      </w:r>
      <w:r>
        <w:tab/>
        <w:t>“    95 mm    ”.</w:t>
      </w:r>
    </w:p>
    <w:p>
      <w:pPr>
        <w:pStyle w:val="yFootnotesection"/>
      </w:pPr>
      <w:bookmarkStart w:id="2329" w:name="_Toc23577481"/>
      <w:r>
        <w:tab/>
        <w:t>[Clause 8 inserted in Gazette 23 Apr 2002 p. 2123.]</w:t>
      </w:r>
    </w:p>
    <w:p>
      <w:pPr>
        <w:pStyle w:val="yHeading5"/>
      </w:pPr>
      <w:bookmarkStart w:id="2330" w:name="_Toc114300370"/>
      <w:bookmarkStart w:id="2331" w:name="_Toc174783755"/>
      <w:bookmarkStart w:id="2332" w:name="_Toc202252948"/>
      <w:r>
        <w:rPr>
          <w:rStyle w:val="CharSClsNo"/>
        </w:rPr>
        <w:t>9</w:t>
      </w:r>
      <w:r>
        <w:t>.</w:t>
      </w:r>
      <w:r>
        <w:tab/>
        <w:t>Appendices B, C, D, E, F, G, H, I and J</w:t>
      </w:r>
      <w:bookmarkEnd w:id="2329"/>
      <w:bookmarkEnd w:id="2330"/>
      <w:bookmarkEnd w:id="2331"/>
      <w:bookmarkEnd w:id="2332"/>
    </w:p>
    <w:p>
      <w:pPr>
        <w:pStyle w:val="ySubsection"/>
      </w:pPr>
      <w:r>
        <w:tab/>
      </w:r>
      <w:r>
        <w:tab/>
        <w:t>Delete the Appendices.</w:t>
      </w:r>
    </w:p>
    <w:p>
      <w:pPr>
        <w:pStyle w:val="yFootnotesection"/>
      </w:pPr>
      <w:r>
        <w:tab/>
        <w:t>[Clause 9 inserted in Gazette 23 Apr 2002 p. 2123.]</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bookmarkStart w:id="2333" w:name="_Toc114300371"/>
      <w:bookmarkStart w:id="2334" w:name="_Toc114543613"/>
      <w:bookmarkStart w:id="2335" w:name="_Toc114565576"/>
    </w:p>
    <w:p>
      <w:pPr>
        <w:pStyle w:val="yScheduleHeading"/>
      </w:pPr>
      <w:bookmarkStart w:id="2336" w:name="_Toc115059451"/>
      <w:bookmarkStart w:id="2337" w:name="_Toc115773068"/>
      <w:bookmarkStart w:id="2338" w:name="_Toc117907068"/>
      <w:bookmarkStart w:id="2339" w:name="_Toc149029779"/>
      <w:bookmarkStart w:id="2340" w:name="_Toc149036304"/>
      <w:bookmarkStart w:id="2341" w:name="_Toc155087277"/>
      <w:bookmarkStart w:id="2342" w:name="_Toc155154950"/>
      <w:bookmarkStart w:id="2343" w:name="_Toc165365322"/>
      <w:bookmarkStart w:id="2344" w:name="_Toc165444417"/>
      <w:bookmarkStart w:id="2345" w:name="_Toc171818816"/>
      <w:bookmarkStart w:id="2346" w:name="_Toc171824718"/>
      <w:bookmarkStart w:id="2347" w:name="_Toc173720683"/>
      <w:bookmarkStart w:id="2348" w:name="_Toc174783756"/>
      <w:bookmarkStart w:id="2349" w:name="_Toc179860391"/>
      <w:bookmarkStart w:id="2350" w:name="_Toc179861673"/>
      <w:bookmarkStart w:id="2351" w:name="_Toc179871638"/>
      <w:bookmarkStart w:id="2352" w:name="_Toc202248152"/>
      <w:bookmarkStart w:id="2353" w:name="_Toc202252580"/>
      <w:bookmarkStart w:id="2354" w:name="_Toc202252949"/>
      <w:r>
        <w:rPr>
          <w:rStyle w:val="CharSchNo"/>
        </w:rPr>
        <w:t>Schedule 8</w:t>
      </w:r>
      <w:r>
        <w:t> — </w:t>
      </w:r>
      <w:r>
        <w:rPr>
          <w:rStyle w:val="CharSchText"/>
        </w:rPr>
        <w:t>Standard for baby walkers</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r>
        <w:rPr>
          <w:rStyle w:val="CharSDivNo"/>
        </w:rPr>
        <w:t xml:space="preserve"> </w:t>
      </w:r>
      <w:r>
        <w:rPr>
          <w:rStyle w:val="CharSDivText"/>
        </w:rPr>
        <w:t xml:space="preserve"> </w:t>
      </w:r>
    </w:p>
    <w:p>
      <w:pPr>
        <w:pStyle w:val="yShoulderClause"/>
      </w:pPr>
      <w:r>
        <w:t>[r. 31]</w:t>
      </w:r>
    </w:p>
    <w:p>
      <w:pPr>
        <w:pStyle w:val="ySubsection"/>
        <w:spacing w:before="360"/>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bookmarkStart w:id="2355" w:name="_Toc114300372"/>
      <w:bookmarkStart w:id="2356" w:name="_Toc114543614"/>
      <w:bookmarkStart w:id="2357" w:name="_Toc114565577"/>
    </w:p>
    <w:p>
      <w:pPr>
        <w:pStyle w:val="yScheduleHeading"/>
      </w:pPr>
      <w:bookmarkStart w:id="2358" w:name="_Toc115059452"/>
      <w:bookmarkStart w:id="2359" w:name="_Toc115773069"/>
      <w:bookmarkStart w:id="2360" w:name="_Toc117907069"/>
      <w:bookmarkStart w:id="2361" w:name="_Toc149029780"/>
      <w:bookmarkStart w:id="2362" w:name="_Toc149036305"/>
      <w:bookmarkStart w:id="2363" w:name="_Toc155087278"/>
      <w:bookmarkStart w:id="2364" w:name="_Toc155154951"/>
      <w:bookmarkStart w:id="2365" w:name="_Toc165365323"/>
      <w:bookmarkStart w:id="2366" w:name="_Toc165444418"/>
      <w:bookmarkStart w:id="2367" w:name="_Toc171818817"/>
      <w:bookmarkStart w:id="2368" w:name="_Toc171824719"/>
      <w:bookmarkStart w:id="2369" w:name="_Toc173720684"/>
      <w:bookmarkStart w:id="2370" w:name="_Toc174783757"/>
      <w:bookmarkStart w:id="2371" w:name="_Toc179860392"/>
      <w:bookmarkStart w:id="2372" w:name="_Toc179861674"/>
      <w:bookmarkStart w:id="2373" w:name="_Toc179871639"/>
      <w:bookmarkStart w:id="2374" w:name="_Toc202248153"/>
      <w:bookmarkStart w:id="2375" w:name="_Toc202252581"/>
      <w:bookmarkStart w:id="2376" w:name="_Toc202252950"/>
      <w:r>
        <w:rPr>
          <w:rStyle w:val="CharSchNo"/>
        </w:rPr>
        <w:t>Schedule 9</w:t>
      </w:r>
      <w:r>
        <w:t> — </w:t>
      </w:r>
      <w:r>
        <w:rPr>
          <w:rStyle w:val="CharSchText"/>
        </w:rPr>
        <w:t>Standard for children’s nightwear and limited daywear having reduced fire hazard</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pStyle w:val="yShoulderClause"/>
      </w:pPr>
      <w:r>
        <w:t>[r. 33]</w:t>
      </w:r>
    </w:p>
    <w:p>
      <w:pPr>
        <w:pStyle w:val="yFootnoteheading"/>
        <w:tabs>
          <w:tab w:val="left" w:pos="851"/>
        </w:tabs>
      </w:pPr>
      <w:bookmarkStart w:id="2377" w:name="_Toc114300373"/>
      <w:bookmarkStart w:id="2378" w:name="_Toc114543615"/>
      <w:r>
        <w:tab/>
        <w:t>[Heading inserted in Gazette 6 May 2003 p. 1558.]</w:t>
      </w:r>
    </w:p>
    <w:p>
      <w:pPr>
        <w:pStyle w:val="yHeading3"/>
        <w:spacing w:before="180"/>
      </w:pPr>
      <w:bookmarkStart w:id="2379" w:name="_Toc114565578"/>
      <w:bookmarkStart w:id="2380" w:name="_Toc115059453"/>
      <w:bookmarkStart w:id="2381" w:name="_Toc115773070"/>
      <w:bookmarkStart w:id="2382" w:name="_Toc117907070"/>
      <w:bookmarkStart w:id="2383" w:name="_Toc149029781"/>
      <w:bookmarkStart w:id="2384" w:name="_Toc149036306"/>
      <w:bookmarkStart w:id="2385" w:name="_Toc155087279"/>
      <w:bookmarkStart w:id="2386" w:name="_Toc155154952"/>
      <w:bookmarkStart w:id="2387" w:name="_Toc165365324"/>
      <w:bookmarkStart w:id="2388" w:name="_Toc165444419"/>
      <w:bookmarkStart w:id="2389" w:name="_Toc171818818"/>
      <w:bookmarkStart w:id="2390" w:name="_Toc171824720"/>
      <w:bookmarkStart w:id="2391" w:name="_Toc173720685"/>
      <w:bookmarkStart w:id="2392" w:name="_Toc174783758"/>
      <w:bookmarkStart w:id="2393" w:name="_Toc179860393"/>
      <w:bookmarkStart w:id="2394" w:name="_Toc179861675"/>
      <w:bookmarkStart w:id="2395" w:name="_Toc179871640"/>
      <w:bookmarkStart w:id="2396" w:name="_Toc202248154"/>
      <w:bookmarkStart w:id="2397" w:name="_Toc202252582"/>
      <w:bookmarkStart w:id="2398" w:name="_Toc202252951"/>
      <w:r>
        <w:rPr>
          <w:rStyle w:val="CharSDivNo"/>
        </w:rPr>
        <w:t>Division 1</w:t>
      </w:r>
      <w:r>
        <w:rPr>
          <w:b w:val="0"/>
        </w:rPr>
        <w:t> — </w:t>
      </w:r>
      <w:r>
        <w:rPr>
          <w:rStyle w:val="CharSDivText"/>
        </w:rPr>
        <w:t>AS/NZS 1249:1999</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pPr>
        <w:pStyle w:val="yFootnoteheading"/>
        <w:tabs>
          <w:tab w:val="left" w:pos="851"/>
        </w:tabs>
      </w:pPr>
      <w:r>
        <w:tab/>
        <w:t>[Heading inserted in Gazette 6 May 2003 p. 1558.]</w:t>
      </w:r>
    </w:p>
    <w:p>
      <w:pPr>
        <w:pStyle w:val="yHeading5"/>
      </w:pPr>
      <w:bookmarkStart w:id="2399" w:name="_Toc114300374"/>
      <w:bookmarkStart w:id="2400" w:name="_Toc174783759"/>
      <w:bookmarkStart w:id="2401" w:name="_Toc202252952"/>
      <w:r>
        <w:rPr>
          <w:rStyle w:val="CharSClsNo"/>
        </w:rPr>
        <w:t>1</w:t>
      </w:r>
      <w:r>
        <w:t>.</w:t>
      </w:r>
      <w:r>
        <w:rPr>
          <w:b w:val="0"/>
        </w:rPr>
        <w:tab/>
      </w:r>
      <w:r>
        <w:t>AS/NZS 1249:1999</w:t>
      </w:r>
      <w:bookmarkEnd w:id="2399"/>
      <w:bookmarkEnd w:id="2400"/>
      <w:bookmarkEnd w:id="2401"/>
    </w:p>
    <w:p>
      <w:pPr>
        <w:pStyle w:val="ySubsection"/>
      </w:pPr>
      <w:r>
        <w:tab/>
      </w:r>
      <w:r>
        <w:tab/>
        <w:t>Australian/New Zealand AS/NZS 1249:1999 “Children’s nightwear and limited daywear having reduced fire hazard” published by Standards Australia on 5 April 1999.</w:t>
      </w:r>
    </w:p>
    <w:p>
      <w:pPr>
        <w:pStyle w:val="yFootnotesection"/>
      </w:pPr>
      <w:r>
        <w:tab/>
        <w:t>[Clause 1 inserted in Gazette 6 May 2003 p. 1558.]</w:t>
      </w:r>
    </w:p>
    <w:p>
      <w:pPr>
        <w:pStyle w:val="yHeading3"/>
        <w:spacing w:before="180"/>
      </w:pPr>
      <w:bookmarkStart w:id="2402" w:name="_Toc114300375"/>
      <w:bookmarkStart w:id="2403" w:name="_Toc114543617"/>
      <w:bookmarkStart w:id="2404" w:name="_Toc114565580"/>
      <w:bookmarkStart w:id="2405" w:name="_Toc115059455"/>
      <w:bookmarkStart w:id="2406" w:name="_Toc115773072"/>
      <w:bookmarkStart w:id="2407" w:name="_Toc117907072"/>
      <w:bookmarkStart w:id="2408" w:name="_Toc149029783"/>
      <w:bookmarkStart w:id="2409" w:name="_Toc149036308"/>
      <w:bookmarkStart w:id="2410" w:name="_Toc155087281"/>
      <w:bookmarkStart w:id="2411" w:name="_Toc155154954"/>
      <w:bookmarkStart w:id="2412" w:name="_Toc165365326"/>
      <w:bookmarkStart w:id="2413" w:name="_Toc165444421"/>
      <w:bookmarkStart w:id="2414" w:name="_Toc171818820"/>
      <w:bookmarkStart w:id="2415" w:name="_Toc171824722"/>
      <w:bookmarkStart w:id="2416" w:name="_Toc173720687"/>
      <w:bookmarkStart w:id="2417" w:name="_Toc174783760"/>
      <w:bookmarkStart w:id="2418" w:name="_Toc179860395"/>
      <w:bookmarkStart w:id="2419" w:name="_Toc179861677"/>
      <w:bookmarkStart w:id="2420" w:name="_Toc179871642"/>
      <w:bookmarkStart w:id="2421" w:name="_Toc202248156"/>
      <w:bookmarkStart w:id="2422" w:name="_Toc202252584"/>
      <w:bookmarkStart w:id="2423" w:name="_Toc202252953"/>
      <w:r>
        <w:rPr>
          <w:rStyle w:val="CharSDivNo"/>
        </w:rPr>
        <w:t>Division 2</w:t>
      </w:r>
      <w:r>
        <w:rPr>
          <w:b w:val="0"/>
        </w:rPr>
        <w:t> — </w:t>
      </w:r>
      <w:r>
        <w:rPr>
          <w:rStyle w:val="CharSDivText"/>
        </w:rPr>
        <w:t>Variations to AS/NZS 1249:1999</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pPr>
        <w:pStyle w:val="yFootnoteheading"/>
        <w:tabs>
          <w:tab w:val="left" w:pos="851"/>
        </w:tabs>
      </w:pPr>
      <w:r>
        <w:tab/>
        <w:t>[Heading inserted in Gazette 6 May 2003 p. 1558.]</w:t>
      </w:r>
    </w:p>
    <w:p>
      <w:pPr>
        <w:pStyle w:val="yHeading5"/>
      </w:pPr>
      <w:bookmarkStart w:id="2424" w:name="_Toc114300376"/>
      <w:bookmarkStart w:id="2425" w:name="_Toc174783761"/>
      <w:bookmarkStart w:id="2426" w:name="_Toc202252954"/>
      <w:r>
        <w:rPr>
          <w:rStyle w:val="CharSClsNo"/>
        </w:rPr>
        <w:t>2</w:t>
      </w:r>
      <w:r>
        <w:t>.</w:t>
      </w:r>
      <w:r>
        <w:rPr>
          <w:b w:val="0"/>
        </w:rPr>
        <w:tab/>
      </w:r>
      <w:r>
        <w:t>Clause 0.1</w:t>
      </w:r>
      <w:bookmarkEnd w:id="2424"/>
      <w:bookmarkEnd w:id="2425"/>
      <w:bookmarkEnd w:id="2426"/>
    </w:p>
    <w:p>
      <w:pPr>
        <w:pStyle w:val="ySubsection"/>
      </w:pPr>
      <w:r>
        <w:tab/>
      </w:r>
      <w:r>
        <w:tab/>
        <w:t>Delete the second sentence of clause 0.1.</w:t>
      </w:r>
    </w:p>
    <w:p>
      <w:pPr>
        <w:pStyle w:val="yFootnotesection"/>
      </w:pPr>
      <w:r>
        <w:tab/>
        <w:t>[Clause 2 inserted in Gazette 6 May 2003 p. 1558.]</w:t>
      </w:r>
    </w:p>
    <w:p>
      <w:pPr>
        <w:pStyle w:val="yHeading5"/>
      </w:pPr>
      <w:bookmarkStart w:id="2427" w:name="_Toc114300377"/>
      <w:bookmarkStart w:id="2428" w:name="_Toc174783762"/>
      <w:bookmarkStart w:id="2429" w:name="_Toc202252955"/>
      <w:r>
        <w:rPr>
          <w:rStyle w:val="CharSClsNo"/>
        </w:rPr>
        <w:t>3</w:t>
      </w:r>
      <w:r>
        <w:t>.</w:t>
      </w:r>
      <w:r>
        <w:rPr>
          <w:b w:val="0"/>
        </w:rPr>
        <w:tab/>
      </w:r>
      <w:r>
        <w:t>Clause 1.2</w:t>
      </w:r>
      <w:bookmarkEnd w:id="2427"/>
      <w:bookmarkEnd w:id="2428"/>
      <w:bookmarkEnd w:id="2429"/>
    </w:p>
    <w:p>
      <w:pPr>
        <w:pStyle w:val="ySubsection"/>
      </w:pPr>
      <w:r>
        <w:tab/>
        <w:t>(1)</w:t>
      </w:r>
      <w:r>
        <w:tab/>
        <w:t xml:space="preserve">Insert after the first paragraph of clause 1.2(a) — </w:t>
      </w:r>
    </w:p>
    <w:p>
      <w:pPr>
        <w:pStyle w:val="MiscOpen"/>
        <w:ind w:left="960"/>
      </w:pPr>
      <w:r>
        <w:t xml:space="preserve">“    </w:t>
      </w:r>
    </w:p>
    <w:p>
      <w:pPr>
        <w:pStyle w:val="zySubsection"/>
      </w:pPr>
      <w:r>
        <w:tab/>
      </w:r>
      <w:r>
        <w:tab/>
        <w:t>Where there is insufficient fabric for three lengthwise and three widthwise test specimens, as cited in clause 8.7 of International Standard ISO 6941:1984/Amendment 1:1992 (E), Textile fabric</w:t>
      </w:r>
      <w:r>
        <w:noBreakHyphen/>
        <w:t>burning behaviour</w:t>
      </w:r>
      <w:r>
        <w:noBreakHyphen/>
        <w:t>Measurement of flame spread properties of vertically oriented specimens, of 15 October 1992, the flame spread time shall be determined on three lengthwise test specimens only.</w:t>
      </w:r>
    </w:p>
    <w:p>
      <w:pPr>
        <w:pStyle w:val="zySubsection"/>
      </w:pPr>
      <w:r>
        <w:tab/>
      </w:r>
      <w:r>
        <w:tab/>
        <w:t>Where the textile material or garments are constructed with one fabric overlaying another (for example quilted fabrics), specimens shall be cut and tested as a combination, that is to say as if the overlay were appliqued to the under fabric.</w:t>
      </w:r>
    </w:p>
    <w:p>
      <w:pPr>
        <w:pStyle w:val="MiscClose"/>
      </w:pPr>
      <w:r>
        <w:t xml:space="preserve">    ”.</w:t>
      </w:r>
    </w:p>
    <w:p>
      <w:pPr>
        <w:pStyle w:val="ySubsection"/>
      </w:pPr>
      <w:r>
        <w:tab/>
        <w:t>(2)</w:t>
      </w:r>
      <w:r>
        <w:tab/>
        <w:t xml:space="preserve">In the third paragraph under clause 1.2(a) delete “four or more of six specimens” wherever those words occur and insert instead — </w:t>
      </w:r>
    </w:p>
    <w:p>
      <w:pPr>
        <w:pStyle w:val="ySubsection"/>
      </w:pPr>
      <w:r>
        <w:tab/>
      </w:r>
      <w:r>
        <w:tab/>
        <w:t>“    three or more specimens    ”.</w:t>
      </w:r>
    </w:p>
    <w:p>
      <w:pPr>
        <w:pStyle w:val="ySubsection"/>
      </w:pPr>
      <w:r>
        <w:tab/>
        <w:t>(3)</w:t>
      </w:r>
      <w:r>
        <w:tab/>
        <w:t xml:space="preserve">In the note to clause 1.2(a) delete “another set of three specimens are” and insert instead — </w:t>
      </w:r>
    </w:p>
    <w:p>
      <w:pPr>
        <w:pStyle w:val="ySubsection"/>
      </w:pPr>
      <w:r>
        <w:tab/>
      </w:r>
      <w:r>
        <w:tab/>
        <w:t>“    another specimen is    ”.</w:t>
      </w:r>
    </w:p>
    <w:p>
      <w:pPr>
        <w:pStyle w:val="yFootnotesection"/>
      </w:pPr>
      <w:r>
        <w:tab/>
        <w:t>[Clause 3 inserted in Gazette 6 May 2003 p. 1558.]</w:t>
      </w:r>
    </w:p>
    <w:p>
      <w:pPr>
        <w:pStyle w:val="yHeading5"/>
      </w:pPr>
      <w:bookmarkStart w:id="2430" w:name="_Toc114300378"/>
      <w:bookmarkStart w:id="2431" w:name="_Toc174783763"/>
      <w:bookmarkStart w:id="2432" w:name="_Toc202252956"/>
      <w:r>
        <w:rPr>
          <w:rStyle w:val="CharSClsNo"/>
        </w:rPr>
        <w:t>4</w:t>
      </w:r>
      <w:r>
        <w:t>.</w:t>
      </w:r>
      <w:r>
        <w:rPr>
          <w:b w:val="0"/>
        </w:rPr>
        <w:tab/>
      </w:r>
      <w:r>
        <w:t>Clause 1.3</w:t>
      </w:r>
      <w:bookmarkEnd w:id="2430"/>
      <w:bookmarkEnd w:id="2431"/>
      <w:bookmarkEnd w:id="2432"/>
    </w:p>
    <w:p>
      <w:pPr>
        <w:pStyle w:val="ySubsection"/>
      </w:pPr>
      <w:r>
        <w:tab/>
      </w:r>
      <w:r>
        <w:tab/>
        <w:t xml:space="preserve">In clause 1.3 after the first sentence insert — </w:t>
      </w:r>
    </w:p>
    <w:p>
      <w:pPr>
        <w:pStyle w:val="MiscOpen"/>
        <w:ind w:left="880"/>
      </w:pPr>
      <w:r>
        <w:t xml:space="preserve">“    </w:t>
      </w:r>
    </w:p>
    <w:p>
      <w:pPr>
        <w:pStyle w:val="zySubsection"/>
      </w:pPr>
      <w:r>
        <w:tab/>
      </w:r>
      <w:r>
        <w:tab/>
        <w:t>The outer fabric of a composite or appliqued area shall be considered the fabric face and shall be tested so that the flame impinges on that surface.</w:t>
      </w:r>
    </w:p>
    <w:p>
      <w:pPr>
        <w:pStyle w:val="MiscClose"/>
      </w:pPr>
      <w:r>
        <w:t xml:space="preserve">    ”.</w:t>
      </w:r>
    </w:p>
    <w:p>
      <w:pPr>
        <w:pStyle w:val="yFootnotesection"/>
      </w:pPr>
      <w:r>
        <w:tab/>
        <w:t>[Clause 4 inserted in Gazette 6 May 2003 p. 1559.]</w:t>
      </w:r>
    </w:p>
    <w:p>
      <w:pPr>
        <w:pStyle w:val="yHeading5"/>
      </w:pPr>
      <w:bookmarkStart w:id="2433" w:name="_Toc114300379"/>
      <w:bookmarkStart w:id="2434" w:name="_Toc174783764"/>
      <w:bookmarkStart w:id="2435" w:name="_Toc202252957"/>
      <w:r>
        <w:rPr>
          <w:rStyle w:val="CharSClsNo"/>
        </w:rPr>
        <w:t>5</w:t>
      </w:r>
      <w:r>
        <w:t>.</w:t>
      </w:r>
      <w:r>
        <w:rPr>
          <w:b w:val="0"/>
        </w:rPr>
        <w:tab/>
      </w:r>
      <w:r>
        <w:t>Clause 5.6</w:t>
      </w:r>
      <w:bookmarkEnd w:id="2433"/>
      <w:bookmarkEnd w:id="2434"/>
      <w:bookmarkEnd w:id="2435"/>
    </w:p>
    <w:p>
      <w:pPr>
        <w:pStyle w:val="ySubsection"/>
      </w:pPr>
      <w:r>
        <w:tab/>
      </w:r>
      <w:r>
        <w:tab/>
        <w:t>Delete clause 5.6.</w:t>
      </w:r>
    </w:p>
    <w:p>
      <w:pPr>
        <w:pStyle w:val="yFootnotesection"/>
      </w:pPr>
      <w:r>
        <w:tab/>
        <w:t>[Clause 5 inserted in Gazette 6 May 2003 p. 1559.]</w:t>
      </w:r>
    </w:p>
    <w:p>
      <w:pPr>
        <w:pStyle w:val="yHeading5"/>
      </w:pPr>
      <w:bookmarkStart w:id="2436" w:name="_Toc114300380"/>
      <w:bookmarkStart w:id="2437" w:name="_Toc174783765"/>
      <w:bookmarkStart w:id="2438" w:name="_Toc202252958"/>
      <w:r>
        <w:rPr>
          <w:rStyle w:val="CharSClsNo"/>
        </w:rPr>
        <w:t>6</w:t>
      </w:r>
      <w:r>
        <w:t>.</w:t>
      </w:r>
      <w:r>
        <w:rPr>
          <w:b w:val="0"/>
        </w:rPr>
        <w:tab/>
      </w:r>
      <w:r>
        <w:t>International Standard ISO 6941:1984/Amd.1:1992 (E) as referred to in AS/NZS 1249:1999</w:t>
      </w:r>
      <w:bookmarkEnd w:id="2436"/>
      <w:bookmarkEnd w:id="2437"/>
      <w:bookmarkEnd w:id="2438"/>
    </w:p>
    <w:p>
      <w:pPr>
        <w:pStyle w:val="ySubsection"/>
      </w:pPr>
      <w:r>
        <w:tab/>
        <w:t>(1)</w:t>
      </w:r>
      <w:r>
        <w:tab/>
        <w:t>The International Standard ISO 6941:1984/Amd.1:1992 (E) as referred to in AS/NZS 1249:1999 is amended as prescribed in this clause.</w:t>
      </w:r>
    </w:p>
    <w:p>
      <w:pPr>
        <w:pStyle w:val="ySubsection"/>
        <w:keepNext/>
        <w:keepLines/>
      </w:pPr>
      <w:r>
        <w:tab/>
        <w:t>(2)</w:t>
      </w:r>
      <w:r>
        <w:tab/>
        <w:t xml:space="preserve">In clause 8.8 delete the words “test another set of three specimens for that direction or face” wherever they occur and inserting instead — </w:t>
      </w:r>
    </w:p>
    <w:p>
      <w:pPr>
        <w:pStyle w:val="ySubsection"/>
      </w:pPr>
      <w:r>
        <w:tab/>
      </w:r>
      <w:r>
        <w:tab/>
        <w:t>“    test another specimen for that direction or face    ”.</w:t>
      </w:r>
    </w:p>
    <w:p>
      <w:pPr>
        <w:pStyle w:val="ySubsection"/>
      </w:pPr>
      <w:r>
        <w:tab/>
        <w:t>(3)</w:t>
      </w:r>
      <w:r>
        <w:tab/>
        <w:t xml:space="preserve">Clause 10 k) 4) is deleted and the following subclause is inserted instead — </w:t>
      </w:r>
    </w:p>
    <w:p>
      <w:pPr>
        <w:pStyle w:val="MiscOpen"/>
        <w:ind w:left="600"/>
      </w:pPr>
      <w:r>
        <w:t xml:space="preserve">“    </w:t>
      </w:r>
    </w:p>
    <w:p>
      <w:pPr>
        <w:pStyle w:val="zySubsection"/>
      </w:pPr>
      <w:r>
        <w:tab/>
        <w:t>4)</w:t>
      </w:r>
      <w:r>
        <w:tab/>
        <w:t>If only four specimens are tested (refer to amended clause 8.8), determine the mean from all the results that burn to the respective marker threads.  Report the number of specimens that failed to burn to the marker.</w:t>
      </w:r>
    </w:p>
    <w:p>
      <w:pPr>
        <w:pStyle w:val="MiscClose"/>
      </w:pPr>
      <w:r>
        <w:t xml:space="preserve">    ”.</w:t>
      </w:r>
    </w:p>
    <w:p>
      <w:pPr>
        <w:pStyle w:val="yFootnotesection"/>
        <w:spacing w:before="0"/>
      </w:pPr>
      <w:r>
        <w:tab/>
        <w:t>[Clause 6 inserted in Gazette 6 May 2003 p. 1559.]</w:t>
      </w:r>
    </w:p>
    <w:p>
      <w:pPr>
        <w:pStyle w:val="yScheduleHeading"/>
      </w:pPr>
      <w:bookmarkStart w:id="2439" w:name="_Toc114300381"/>
      <w:bookmarkStart w:id="2440" w:name="_Toc114543623"/>
      <w:bookmarkStart w:id="2441" w:name="_Toc114565586"/>
      <w:bookmarkStart w:id="2442" w:name="_Toc115059461"/>
      <w:bookmarkStart w:id="2443" w:name="_Toc115773078"/>
      <w:bookmarkStart w:id="2444" w:name="_Toc117907078"/>
      <w:bookmarkStart w:id="2445" w:name="_Toc149029789"/>
      <w:bookmarkStart w:id="2446" w:name="_Toc149036314"/>
      <w:bookmarkStart w:id="2447" w:name="_Toc155087287"/>
      <w:bookmarkStart w:id="2448" w:name="_Toc155154960"/>
      <w:bookmarkStart w:id="2449" w:name="_Toc165365332"/>
      <w:bookmarkStart w:id="2450" w:name="_Toc165444427"/>
      <w:bookmarkStart w:id="2451" w:name="_Toc171818826"/>
      <w:bookmarkStart w:id="2452" w:name="_Toc171824728"/>
      <w:bookmarkStart w:id="2453" w:name="_Toc173720693"/>
      <w:bookmarkStart w:id="2454" w:name="_Toc174783766"/>
      <w:bookmarkStart w:id="2455" w:name="_Toc179860401"/>
      <w:bookmarkStart w:id="2456" w:name="_Toc179861683"/>
      <w:bookmarkStart w:id="2457" w:name="_Toc179871648"/>
      <w:bookmarkStart w:id="2458" w:name="_Toc202248162"/>
      <w:bookmarkStart w:id="2459" w:name="_Toc202252590"/>
      <w:bookmarkStart w:id="2460" w:name="_Toc202252959"/>
      <w:r>
        <w:rPr>
          <w:rStyle w:val="CharSchNo"/>
        </w:rPr>
        <w:t>Schedule 10</w:t>
      </w:r>
      <w:r>
        <w:t> — </w:t>
      </w:r>
      <w:r>
        <w:rPr>
          <w:rStyle w:val="CharSchText"/>
        </w:rPr>
        <w:t>Standard for paper patterns for children’s nightwear</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yShoulderClause"/>
      </w:pPr>
      <w:r>
        <w:t>[r. 35]</w:t>
      </w:r>
    </w:p>
    <w:p>
      <w:pPr>
        <w:pStyle w:val="yFootnoteheading"/>
        <w:tabs>
          <w:tab w:val="left" w:pos="851"/>
        </w:tabs>
      </w:pPr>
      <w:bookmarkStart w:id="2461" w:name="_Toc114300382"/>
      <w:bookmarkStart w:id="2462" w:name="_Toc114543624"/>
      <w:r>
        <w:tab/>
        <w:t>[Heading inserted in Gazette 6 May 2003 p. 1559.]</w:t>
      </w:r>
    </w:p>
    <w:p>
      <w:pPr>
        <w:pStyle w:val="yHeading3"/>
        <w:spacing w:before="180"/>
      </w:pPr>
      <w:bookmarkStart w:id="2463" w:name="_Toc114565587"/>
      <w:bookmarkStart w:id="2464" w:name="_Toc115059462"/>
      <w:bookmarkStart w:id="2465" w:name="_Toc115773079"/>
      <w:bookmarkStart w:id="2466" w:name="_Toc117907079"/>
      <w:bookmarkStart w:id="2467" w:name="_Toc149029790"/>
      <w:bookmarkStart w:id="2468" w:name="_Toc149036315"/>
      <w:bookmarkStart w:id="2469" w:name="_Toc155087288"/>
      <w:bookmarkStart w:id="2470" w:name="_Toc155154961"/>
      <w:bookmarkStart w:id="2471" w:name="_Toc165365333"/>
      <w:bookmarkStart w:id="2472" w:name="_Toc165444428"/>
      <w:bookmarkStart w:id="2473" w:name="_Toc171818827"/>
      <w:bookmarkStart w:id="2474" w:name="_Toc171824729"/>
      <w:bookmarkStart w:id="2475" w:name="_Toc173720694"/>
      <w:bookmarkStart w:id="2476" w:name="_Toc174783767"/>
      <w:bookmarkStart w:id="2477" w:name="_Toc179860402"/>
      <w:bookmarkStart w:id="2478" w:name="_Toc179861684"/>
      <w:bookmarkStart w:id="2479" w:name="_Toc179871649"/>
      <w:bookmarkStart w:id="2480" w:name="_Toc202248163"/>
      <w:bookmarkStart w:id="2481" w:name="_Toc202252591"/>
      <w:bookmarkStart w:id="2482" w:name="_Toc202252960"/>
      <w:r>
        <w:rPr>
          <w:rStyle w:val="CharSDivNo"/>
        </w:rPr>
        <w:t>Division 1</w:t>
      </w:r>
      <w:r>
        <w:rPr>
          <w:b w:val="0"/>
        </w:rPr>
        <w:t> — </w:t>
      </w:r>
      <w:r>
        <w:rPr>
          <w:rStyle w:val="CharSDivText"/>
        </w:rPr>
        <w:t>AS/NZS 1249:1999</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p>
    <w:p>
      <w:pPr>
        <w:pStyle w:val="yFootnoteheading"/>
        <w:tabs>
          <w:tab w:val="left" w:pos="851"/>
        </w:tabs>
      </w:pPr>
      <w:r>
        <w:tab/>
        <w:t>[Heading inserted in Gazette 6 May 2003 p. 1559.]</w:t>
      </w:r>
    </w:p>
    <w:p>
      <w:pPr>
        <w:pStyle w:val="yHeading5"/>
      </w:pPr>
      <w:bookmarkStart w:id="2483" w:name="_Toc114300383"/>
      <w:bookmarkStart w:id="2484" w:name="_Toc174783768"/>
      <w:bookmarkStart w:id="2485" w:name="_Toc202252961"/>
      <w:r>
        <w:rPr>
          <w:rStyle w:val="CharSClsNo"/>
        </w:rPr>
        <w:t>1</w:t>
      </w:r>
      <w:r>
        <w:t>.</w:t>
      </w:r>
      <w:r>
        <w:rPr>
          <w:b w:val="0"/>
        </w:rPr>
        <w:tab/>
      </w:r>
      <w:r>
        <w:t>AS/NZS 1249:1999</w:t>
      </w:r>
      <w:bookmarkEnd w:id="2483"/>
      <w:bookmarkEnd w:id="2484"/>
      <w:bookmarkEnd w:id="2485"/>
    </w:p>
    <w:p>
      <w:pPr>
        <w:pStyle w:val="ySubsection"/>
      </w:pPr>
      <w:r>
        <w:tab/>
      </w:r>
      <w:r>
        <w:tab/>
        <w:t>Clauses 0.2, 0.5.2, 0.5.3, 0.5.6, 0.5.10 and 5.6 of Australian/New Zealand Standard AS/NZS 1249:1999 “Children’s nightwear and limited daywear having reduced fire hazard” published by Standards Australia on 5 April 1999.</w:t>
      </w:r>
    </w:p>
    <w:p>
      <w:pPr>
        <w:pStyle w:val="yFootnotesection"/>
      </w:pPr>
      <w:r>
        <w:tab/>
        <w:t>[Clause 1 inserted in Gazette 6 May 2003 p. 1559.]</w:t>
      </w:r>
    </w:p>
    <w:p>
      <w:pPr>
        <w:pStyle w:val="yHeading3"/>
        <w:spacing w:before="180"/>
      </w:pPr>
      <w:bookmarkStart w:id="2486" w:name="_Toc114300384"/>
      <w:bookmarkStart w:id="2487" w:name="_Toc114543626"/>
      <w:bookmarkStart w:id="2488" w:name="_Toc114565589"/>
      <w:bookmarkStart w:id="2489" w:name="_Toc115059464"/>
      <w:bookmarkStart w:id="2490" w:name="_Toc115773081"/>
      <w:bookmarkStart w:id="2491" w:name="_Toc117907081"/>
      <w:bookmarkStart w:id="2492" w:name="_Toc149029792"/>
      <w:bookmarkStart w:id="2493" w:name="_Toc149036317"/>
      <w:bookmarkStart w:id="2494" w:name="_Toc155087290"/>
      <w:bookmarkStart w:id="2495" w:name="_Toc155154963"/>
      <w:bookmarkStart w:id="2496" w:name="_Toc165365335"/>
      <w:bookmarkStart w:id="2497" w:name="_Toc165444430"/>
      <w:bookmarkStart w:id="2498" w:name="_Toc171818829"/>
      <w:bookmarkStart w:id="2499" w:name="_Toc171824731"/>
      <w:bookmarkStart w:id="2500" w:name="_Toc173720696"/>
      <w:bookmarkStart w:id="2501" w:name="_Toc174783769"/>
      <w:bookmarkStart w:id="2502" w:name="_Toc179860404"/>
      <w:bookmarkStart w:id="2503" w:name="_Toc179861686"/>
      <w:bookmarkStart w:id="2504" w:name="_Toc179871651"/>
      <w:bookmarkStart w:id="2505" w:name="_Toc202248165"/>
      <w:bookmarkStart w:id="2506" w:name="_Toc202252593"/>
      <w:bookmarkStart w:id="2507" w:name="_Toc202252962"/>
      <w:r>
        <w:rPr>
          <w:rStyle w:val="CharSDivNo"/>
        </w:rPr>
        <w:t>Division 2</w:t>
      </w:r>
      <w:r>
        <w:rPr>
          <w:b w:val="0"/>
        </w:rPr>
        <w:t> — </w:t>
      </w:r>
      <w:r>
        <w:rPr>
          <w:rStyle w:val="CharSDivText"/>
        </w:rPr>
        <w:t>Variations to AS/NZS 1249:1999</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yFootnoteheading"/>
        <w:tabs>
          <w:tab w:val="left" w:pos="851"/>
        </w:tabs>
      </w:pPr>
      <w:r>
        <w:tab/>
        <w:t>[Heading inserted in Gazette 6 May 2003 p. 1559.]</w:t>
      </w:r>
    </w:p>
    <w:p>
      <w:pPr>
        <w:pStyle w:val="yHeading5"/>
      </w:pPr>
      <w:bookmarkStart w:id="2508" w:name="_Toc114300385"/>
      <w:bookmarkStart w:id="2509" w:name="_Toc174783770"/>
      <w:bookmarkStart w:id="2510" w:name="_Toc202252963"/>
      <w:r>
        <w:rPr>
          <w:rStyle w:val="CharSClsNo"/>
        </w:rPr>
        <w:t>2</w:t>
      </w:r>
      <w:r>
        <w:t>.</w:t>
      </w:r>
      <w:r>
        <w:rPr>
          <w:b w:val="0"/>
        </w:rPr>
        <w:tab/>
      </w:r>
      <w:r>
        <w:t>Clause 0.5.3</w:t>
      </w:r>
      <w:bookmarkEnd w:id="2508"/>
      <w:bookmarkEnd w:id="2509"/>
      <w:bookmarkEnd w:id="2510"/>
    </w:p>
    <w:p>
      <w:pPr>
        <w:pStyle w:val="ySubsection"/>
      </w:pPr>
      <w:r>
        <w:tab/>
      </w:r>
      <w:r>
        <w:tab/>
        <w:t>Delete the notes to the clause.</w:t>
      </w:r>
    </w:p>
    <w:p>
      <w:pPr>
        <w:pStyle w:val="yFootnotesection"/>
      </w:pPr>
      <w:r>
        <w:tab/>
        <w:t>[Clause 2 inserted in Gazette 6 May 2003 p. 1559.]</w:t>
      </w:r>
    </w:p>
    <w:p>
      <w:pPr>
        <w:pStyle w:val="yHeading5"/>
      </w:pPr>
      <w:bookmarkStart w:id="2511" w:name="_Toc114300386"/>
      <w:bookmarkStart w:id="2512" w:name="_Toc174783771"/>
      <w:bookmarkStart w:id="2513" w:name="_Toc202252964"/>
      <w:r>
        <w:rPr>
          <w:rStyle w:val="CharSClsNo"/>
        </w:rPr>
        <w:t>3</w:t>
      </w:r>
      <w:r>
        <w:t>.</w:t>
      </w:r>
      <w:r>
        <w:rPr>
          <w:b w:val="0"/>
        </w:rPr>
        <w:tab/>
      </w:r>
      <w:r>
        <w:t>Clause 0.5.10</w:t>
      </w:r>
      <w:bookmarkEnd w:id="2511"/>
      <w:bookmarkEnd w:id="2512"/>
      <w:bookmarkEnd w:id="2513"/>
    </w:p>
    <w:p>
      <w:pPr>
        <w:pStyle w:val="ySubsection"/>
      </w:pPr>
      <w:r>
        <w:tab/>
      </w:r>
      <w:r>
        <w:tab/>
        <w:t>Delete the words “(See Note 1 to Clause 0.1)”.</w:t>
      </w:r>
    </w:p>
    <w:p>
      <w:pPr>
        <w:pStyle w:val="yFootnotesection"/>
      </w:pPr>
      <w:r>
        <w:tab/>
        <w:t>[Clause 3 inserted in Gazette 6 May 2003 p. 1559.]</w:t>
      </w:r>
    </w:p>
    <w:p>
      <w:pPr>
        <w:pStyle w:val="yHeading5"/>
      </w:pPr>
      <w:bookmarkStart w:id="2514" w:name="_Toc114300387"/>
      <w:bookmarkStart w:id="2515" w:name="_Toc174783772"/>
      <w:bookmarkStart w:id="2516" w:name="_Toc202252965"/>
      <w:r>
        <w:rPr>
          <w:rStyle w:val="CharSClsNo"/>
        </w:rPr>
        <w:t>4</w:t>
      </w:r>
      <w:r>
        <w:t>.</w:t>
      </w:r>
      <w:r>
        <w:rPr>
          <w:b w:val="0"/>
        </w:rPr>
        <w:tab/>
      </w:r>
      <w:r>
        <w:t>Clause 5.6</w:t>
      </w:r>
      <w:bookmarkEnd w:id="2514"/>
      <w:bookmarkEnd w:id="2515"/>
      <w:bookmarkEnd w:id="2516"/>
    </w:p>
    <w:p>
      <w:pPr>
        <w:pStyle w:val="ySubsection"/>
      </w:pPr>
      <w:r>
        <w:tab/>
      </w:r>
      <w:r>
        <w:tab/>
        <w:t xml:space="preserve">After “shall bear a” insert — </w:t>
      </w:r>
    </w:p>
    <w:p>
      <w:pPr>
        <w:pStyle w:val="ySubsection"/>
      </w:pPr>
      <w:r>
        <w:tab/>
      </w:r>
      <w:r>
        <w:tab/>
        <w:t>“    clearly legible    ”.</w:t>
      </w:r>
    </w:p>
    <w:p>
      <w:pPr>
        <w:pStyle w:val="yFootnotesection"/>
      </w:pPr>
      <w:r>
        <w:tab/>
        <w:t>[Clause 4 inserted in Gazette 6 May 2003 p. 1560.]</w:t>
      </w:r>
    </w:p>
    <w:p>
      <w:pPr>
        <w:pStyle w:val="yScheduleHeading"/>
      </w:pPr>
      <w:bookmarkStart w:id="2517" w:name="_Toc114300388"/>
      <w:bookmarkStart w:id="2518" w:name="_Toc114543630"/>
      <w:bookmarkStart w:id="2519" w:name="_Toc114565593"/>
      <w:bookmarkStart w:id="2520" w:name="_Toc115059468"/>
      <w:bookmarkStart w:id="2521" w:name="_Toc115773085"/>
      <w:bookmarkStart w:id="2522" w:name="_Toc117907085"/>
      <w:bookmarkStart w:id="2523" w:name="_Toc149029796"/>
      <w:bookmarkStart w:id="2524" w:name="_Toc149036321"/>
      <w:bookmarkStart w:id="2525" w:name="_Toc155087294"/>
      <w:bookmarkStart w:id="2526" w:name="_Toc155154967"/>
      <w:bookmarkStart w:id="2527" w:name="_Toc165365339"/>
      <w:bookmarkStart w:id="2528" w:name="_Toc165444434"/>
      <w:bookmarkStart w:id="2529" w:name="_Toc171818833"/>
      <w:bookmarkStart w:id="2530" w:name="_Toc171824735"/>
      <w:bookmarkStart w:id="2531" w:name="_Toc173720700"/>
      <w:bookmarkStart w:id="2532" w:name="_Toc174783773"/>
      <w:bookmarkStart w:id="2533" w:name="_Toc179860408"/>
      <w:bookmarkStart w:id="2534" w:name="_Toc179861690"/>
      <w:bookmarkStart w:id="2535" w:name="_Toc179871655"/>
      <w:bookmarkStart w:id="2536" w:name="_Toc202248169"/>
      <w:bookmarkStart w:id="2537" w:name="_Toc202252597"/>
      <w:bookmarkStart w:id="2538" w:name="_Toc202252966"/>
      <w:r>
        <w:rPr>
          <w:rStyle w:val="CharSchNo"/>
        </w:rPr>
        <w:t>Schedule 11</w:t>
      </w:r>
      <w:r>
        <w:t> — </w:t>
      </w:r>
      <w:r>
        <w:rPr>
          <w:rStyle w:val="CharSchText"/>
        </w:rPr>
        <w:t>Standard for pedal bicycles</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pPr>
        <w:pStyle w:val="yShoulderClause"/>
      </w:pPr>
      <w:r>
        <w:t>[r. 37]</w:t>
      </w:r>
    </w:p>
    <w:p>
      <w:pPr>
        <w:pStyle w:val="yFootnoteheading"/>
        <w:tabs>
          <w:tab w:val="left" w:pos="851"/>
        </w:tabs>
      </w:pPr>
      <w:bookmarkStart w:id="2539" w:name="_Toc114300389"/>
      <w:bookmarkStart w:id="2540" w:name="_Toc114543631"/>
      <w:r>
        <w:tab/>
        <w:t>[Heading inserted in Gazette 6 May 2003 p. 1560.]</w:t>
      </w:r>
    </w:p>
    <w:p>
      <w:pPr>
        <w:pStyle w:val="yHeading3"/>
        <w:spacing w:before="180"/>
      </w:pPr>
      <w:bookmarkStart w:id="2541" w:name="_Toc114565594"/>
      <w:bookmarkStart w:id="2542" w:name="_Toc115059469"/>
      <w:bookmarkStart w:id="2543" w:name="_Toc115773086"/>
      <w:bookmarkStart w:id="2544" w:name="_Toc117907086"/>
      <w:bookmarkStart w:id="2545" w:name="_Toc149029797"/>
      <w:bookmarkStart w:id="2546" w:name="_Toc149036322"/>
      <w:bookmarkStart w:id="2547" w:name="_Toc155087295"/>
      <w:bookmarkStart w:id="2548" w:name="_Toc155154968"/>
      <w:bookmarkStart w:id="2549" w:name="_Toc165365340"/>
      <w:bookmarkStart w:id="2550" w:name="_Toc165444435"/>
      <w:bookmarkStart w:id="2551" w:name="_Toc171818834"/>
      <w:bookmarkStart w:id="2552" w:name="_Toc171824736"/>
      <w:bookmarkStart w:id="2553" w:name="_Toc173720701"/>
      <w:bookmarkStart w:id="2554" w:name="_Toc174783774"/>
      <w:bookmarkStart w:id="2555" w:name="_Toc179860409"/>
      <w:bookmarkStart w:id="2556" w:name="_Toc179861691"/>
      <w:bookmarkStart w:id="2557" w:name="_Toc179871656"/>
      <w:bookmarkStart w:id="2558" w:name="_Toc202248170"/>
      <w:bookmarkStart w:id="2559" w:name="_Toc202252598"/>
      <w:bookmarkStart w:id="2560" w:name="_Toc202252967"/>
      <w:r>
        <w:rPr>
          <w:rStyle w:val="CharSDivNo"/>
        </w:rPr>
        <w:t>Division 1</w:t>
      </w:r>
      <w:r>
        <w:rPr>
          <w:b w:val="0"/>
        </w:rPr>
        <w:t> — </w:t>
      </w:r>
      <w:r>
        <w:rPr>
          <w:rStyle w:val="CharSDivText"/>
        </w:rPr>
        <w:t>AS/NZS 1927:1998</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yFootnoteheading"/>
        <w:tabs>
          <w:tab w:val="left" w:pos="851"/>
        </w:tabs>
      </w:pPr>
      <w:r>
        <w:tab/>
        <w:t>[Heading inserted in Gazette 6 May 2003 p. 1560.]</w:t>
      </w:r>
    </w:p>
    <w:p>
      <w:pPr>
        <w:pStyle w:val="yHeading5"/>
      </w:pPr>
      <w:bookmarkStart w:id="2561" w:name="_Toc114300390"/>
      <w:bookmarkStart w:id="2562" w:name="_Toc174783775"/>
      <w:bookmarkStart w:id="2563" w:name="_Toc202252968"/>
      <w:r>
        <w:rPr>
          <w:rStyle w:val="CharSClsNo"/>
        </w:rPr>
        <w:t>1</w:t>
      </w:r>
      <w:r>
        <w:t>.</w:t>
      </w:r>
      <w:r>
        <w:rPr>
          <w:b w:val="0"/>
        </w:rPr>
        <w:tab/>
      </w:r>
      <w:r>
        <w:t>AS/NZS 1927:1998</w:t>
      </w:r>
      <w:bookmarkEnd w:id="2561"/>
      <w:bookmarkEnd w:id="2562"/>
      <w:bookmarkEnd w:id="2563"/>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spacing w:before="180"/>
      </w:pPr>
      <w:bookmarkStart w:id="2564" w:name="_Toc114300391"/>
      <w:bookmarkStart w:id="2565" w:name="_Toc114543633"/>
      <w:bookmarkStart w:id="2566" w:name="_Toc114565596"/>
      <w:bookmarkStart w:id="2567" w:name="_Toc115059471"/>
      <w:bookmarkStart w:id="2568" w:name="_Toc115773088"/>
      <w:bookmarkStart w:id="2569" w:name="_Toc117907088"/>
      <w:bookmarkStart w:id="2570" w:name="_Toc149029799"/>
      <w:bookmarkStart w:id="2571" w:name="_Toc149036324"/>
      <w:bookmarkStart w:id="2572" w:name="_Toc155087297"/>
      <w:bookmarkStart w:id="2573" w:name="_Toc155154970"/>
      <w:bookmarkStart w:id="2574" w:name="_Toc165365342"/>
      <w:bookmarkStart w:id="2575" w:name="_Toc165444437"/>
      <w:bookmarkStart w:id="2576" w:name="_Toc171818836"/>
      <w:bookmarkStart w:id="2577" w:name="_Toc171824738"/>
      <w:bookmarkStart w:id="2578" w:name="_Toc173720703"/>
      <w:bookmarkStart w:id="2579" w:name="_Toc174783776"/>
      <w:bookmarkStart w:id="2580" w:name="_Toc179860411"/>
      <w:bookmarkStart w:id="2581" w:name="_Toc179861693"/>
      <w:bookmarkStart w:id="2582" w:name="_Toc179871658"/>
      <w:bookmarkStart w:id="2583" w:name="_Toc202248172"/>
      <w:bookmarkStart w:id="2584" w:name="_Toc202252600"/>
      <w:bookmarkStart w:id="2585" w:name="_Toc202252969"/>
      <w:r>
        <w:rPr>
          <w:rStyle w:val="CharSDivNo"/>
        </w:rPr>
        <w:t>Division 2</w:t>
      </w:r>
      <w:r>
        <w:rPr>
          <w:b w:val="0"/>
        </w:rPr>
        <w:t> — </w:t>
      </w:r>
      <w:r>
        <w:rPr>
          <w:rStyle w:val="CharSDivText"/>
        </w:rPr>
        <w:t>Variations to AS/NZS 1927:1998</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pPr>
        <w:pStyle w:val="yFootnoteheading"/>
        <w:tabs>
          <w:tab w:val="left" w:pos="851"/>
        </w:tabs>
      </w:pPr>
      <w:r>
        <w:tab/>
        <w:t>[Heading inserted in Gazette 6 May 2003 p. 1560.]</w:t>
      </w:r>
    </w:p>
    <w:p>
      <w:pPr>
        <w:pStyle w:val="yHeading5"/>
      </w:pPr>
      <w:bookmarkStart w:id="2586" w:name="_Toc114300392"/>
      <w:bookmarkStart w:id="2587" w:name="_Toc174783777"/>
      <w:bookmarkStart w:id="2588" w:name="_Toc202252970"/>
      <w:r>
        <w:rPr>
          <w:rStyle w:val="CharSClsNo"/>
        </w:rPr>
        <w:t>2</w:t>
      </w:r>
      <w:r>
        <w:t>.</w:t>
      </w:r>
      <w:r>
        <w:rPr>
          <w:b w:val="0"/>
        </w:rPr>
        <w:tab/>
      </w:r>
      <w:r>
        <w:t>Clause 1.2</w:t>
      </w:r>
      <w:bookmarkEnd w:id="2586"/>
      <w:bookmarkEnd w:id="2587"/>
      <w:bookmarkEnd w:id="2588"/>
    </w:p>
    <w:p>
      <w:pPr>
        <w:pStyle w:val="ySubsection"/>
      </w:pPr>
      <w:r>
        <w:tab/>
      </w:r>
      <w:r>
        <w:tab/>
        <w:t>Delete clause 1.2.</w:t>
      </w:r>
    </w:p>
    <w:p>
      <w:pPr>
        <w:pStyle w:val="yFootnotesection"/>
      </w:pPr>
      <w:r>
        <w:tab/>
        <w:t>[Clause 2 inserted in Gazette 6 May 2003 p. 1560.]</w:t>
      </w:r>
    </w:p>
    <w:p>
      <w:pPr>
        <w:pStyle w:val="yHeading5"/>
      </w:pPr>
      <w:bookmarkStart w:id="2589" w:name="_Toc114300393"/>
      <w:bookmarkStart w:id="2590" w:name="_Toc174783778"/>
      <w:bookmarkStart w:id="2591" w:name="_Toc202252971"/>
      <w:r>
        <w:rPr>
          <w:rStyle w:val="CharSClsNo"/>
        </w:rPr>
        <w:t>3</w:t>
      </w:r>
      <w:r>
        <w:t>.</w:t>
      </w:r>
      <w:r>
        <w:rPr>
          <w:b w:val="0"/>
        </w:rPr>
        <w:tab/>
      </w:r>
      <w:r>
        <w:t>Clause 1.3</w:t>
      </w:r>
      <w:bookmarkEnd w:id="2589"/>
      <w:bookmarkEnd w:id="2590"/>
      <w:bookmarkEnd w:id="2591"/>
    </w:p>
    <w:p>
      <w:pPr>
        <w:pStyle w:val="ySubsection"/>
      </w:pPr>
      <w:r>
        <w:tab/>
      </w:r>
      <w:r>
        <w:tab/>
        <w:t>Delete “New Zealand Traffic Regulations 1976”.</w:t>
      </w:r>
    </w:p>
    <w:p>
      <w:pPr>
        <w:pStyle w:val="yFootnotesection"/>
      </w:pPr>
      <w:r>
        <w:tab/>
        <w:t>[Clause 3 inserted in Gazette 6 May 2003 p. 1560.]</w:t>
      </w:r>
    </w:p>
    <w:p>
      <w:pPr>
        <w:pStyle w:val="yHeading5"/>
      </w:pPr>
      <w:bookmarkStart w:id="2592" w:name="_Toc114300394"/>
      <w:bookmarkStart w:id="2593" w:name="_Toc174783779"/>
      <w:bookmarkStart w:id="2594" w:name="_Toc202252972"/>
      <w:r>
        <w:rPr>
          <w:rStyle w:val="CharSClsNo"/>
        </w:rPr>
        <w:t>4</w:t>
      </w:r>
      <w:r>
        <w:t>.</w:t>
      </w:r>
      <w:r>
        <w:rPr>
          <w:b w:val="0"/>
        </w:rPr>
        <w:tab/>
      </w:r>
      <w:r>
        <w:t>Clause 1.5</w:t>
      </w:r>
      <w:bookmarkEnd w:id="2592"/>
      <w:bookmarkEnd w:id="2593"/>
      <w:bookmarkEnd w:id="2594"/>
    </w:p>
    <w:p>
      <w:pPr>
        <w:pStyle w:val="ySubsection"/>
      </w:pPr>
      <w:r>
        <w:tab/>
      </w:r>
      <w:r>
        <w:tab/>
        <w:t>In clause 1.5(a) delete “or New Zealand”.</w:t>
      </w:r>
    </w:p>
    <w:p>
      <w:pPr>
        <w:pStyle w:val="yFootnotesection"/>
      </w:pPr>
      <w:r>
        <w:tab/>
        <w:t>[Clause 4 inserted in Gazette 6 May 2003 p. 1560.]</w:t>
      </w:r>
    </w:p>
    <w:p>
      <w:pPr>
        <w:pStyle w:val="yHeading5"/>
      </w:pPr>
      <w:bookmarkStart w:id="2595" w:name="_Toc114300395"/>
      <w:bookmarkStart w:id="2596" w:name="_Toc174783780"/>
      <w:bookmarkStart w:id="2597" w:name="_Toc202252973"/>
      <w:r>
        <w:rPr>
          <w:rStyle w:val="CharSClsNo"/>
        </w:rPr>
        <w:t>5</w:t>
      </w:r>
      <w:r>
        <w:t>.</w:t>
      </w:r>
      <w:r>
        <w:rPr>
          <w:b w:val="0"/>
        </w:rPr>
        <w:tab/>
      </w:r>
      <w:r>
        <w:t>Clause 2.15</w:t>
      </w:r>
      <w:bookmarkEnd w:id="2595"/>
      <w:bookmarkEnd w:id="2596"/>
      <w:bookmarkEnd w:id="2597"/>
    </w:p>
    <w:p>
      <w:pPr>
        <w:pStyle w:val="ySubsection"/>
      </w:pPr>
      <w:r>
        <w:tab/>
      </w:r>
      <w:r>
        <w:tab/>
        <w:t>Delete clause 2.15.1.</w:t>
      </w:r>
    </w:p>
    <w:p>
      <w:pPr>
        <w:pStyle w:val="yFootnotesection"/>
      </w:pPr>
      <w:r>
        <w:tab/>
        <w:t>[Clause 5 inserted in Gazette 6 May 2003 p. 1560.]</w:t>
      </w:r>
    </w:p>
    <w:p>
      <w:pPr>
        <w:pStyle w:val="yHeading5"/>
      </w:pPr>
      <w:bookmarkStart w:id="2598" w:name="_Toc114300396"/>
      <w:bookmarkStart w:id="2599" w:name="_Toc174783781"/>
      <w:bookmarkStart w:id="2600" w:name="_Toc202252974"/>
      <w:r>
        <w:rPr>
          <w:rStyle w:val="CharSClsNo"/>
        </w:rPr>
        <w:t>6</w:t>
      </w:r>
      <w:r>
        <w:t>.</w:t>
      </w:r>
      <w:r>
        <w:rPr>
          <w:b w:val="0"/>
        </w:rPr>
        <w:tab/>
      </w:r>
      <w:r>
        <w:t>Clause 2.16</w:t>
      </w:r>
      <w:bookmarkEnd w:id="2598"/>
      <w:bookmarkEnd w:id="2599"/>
      <w:bookmarkEnd w:id="2600"/>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2601" w:name="_Toc114300397"/>
      <w:bookmarkStart w:id="2602" w:name="_Toc174783782"/>
      <w:bookmarkStart w:id="2603" w:name="_Toc202252975"/>
      <w:r>
        <w:rPr>
          <w:rStyle w:val="CharSClsNo"/>
        </w:rPr>
        <w:t>7</w:t>
      </w:r>
      <w:r>
        <w:t>.</w:t>
      </w:r>
      <w:r>
        <w:rPr>
          <w:b w:val="0"/>
        </w:rPr>
        <w:tab/>
      </w:r>
      <w:r>
        <w:t>Clause 2.17</w:t>
      </w:r>
      <w:bookmarkEnd w:id="2601"/>
      <w:bookmarkEnd w:id="2602"/>
      <w:bookmarkEnd w:id="2603"/>
    </w:p>
    <w:p>
      <w:pPr>
        <w:pStyle w:val="ySubsection"/>
      </w:pPr>
      <w:r>
        <w:tab/>
      </w:r>
      <w:r>
        <w:tab/>
        <w:t>Delete clause 2.17.1.</w:t>
      </w:r>
    </w:p>
    <w:p>
      <w:pPr>
        <w:pStyle w:val="yFootnotesection"/>
      </w:pPr>
      <w:r>
        <w:tab/>
        <w:t>[Clause 7 inserted in Gazette 6 May 2003 p. 1560.]</w:t>
      </w:r>
    </w:p>
    <w:p>
      <w:pPr>
        <w:pStyle w:val="yScheduleHeading"/>
      </w:pPr>
      <w:bookmarkStart w:id="2604" w:name="_Toc84396507"/>
      <w:bookmarkStart w:id="2605" w:name="_Toc114300398"/>
      <w:bookmarkStart w:id="2606" w:name="_Toc114543640"/>
      <w:bookmarkStart w:id="2607" w:name="_Toc114565603"/>
      <w:bookmarkStart w:id="2608" w:name="_Toc115059478"/>
      <w:bookmarkStart w:id="2609" w:name="_Toc115773095"/>
      <w:bookmarkStart w:id="2610" w:name="_Toc117907095"/>
      <w:bookmarkStart w:id="2611" w:name="_Toc149029806"/>
      <w:bookmarkStart w:id="2612" w:name="_Toc149036331"/>
      <w:bookmarkStart w:id="2613" w:name="_Toc155087304"/>
      <w:bookmarkStart w:id="2614" w:name="_Toc155154977"/>
      <w:bookmarkStart w:id="2615" w:name="_Toc165365349"/>
      <w:bookmarkStart w:id="2616" w:name="_Toc165444444"/>
      <w:bookmarkStart w:id="2617" w:name="_Toc171818843"/>
      <w:bookmarkStart w:id="2618" w:name="_Toc171824745"/>
      <w:bookmarkStart w:id="2619" w:name="_Toc173720710"/>
      <w:bookmarkStart w:id="2620" w:name="_Toc174783783"/>
      <w:bookmarkStart w:id="2621" w:name="_Toc179860418"/>
      <w:bookmarkStart w:id="2622" w:name="_Toc179861700"/>
      <w:bookmarkStart w:id="2623" w:name="_Toc179871665"/>
      <w:bookmarkStart w:id="2624" w:name="_Toc202248179"/>
      <w:bookmarkStart w:id="2625" w:name="_Toc202252607"/>
      <w:bookmarkStart w:id="2626" w:name="_Toc202252976"/>
      <w:r>
        <w:rPr>
          <w:rStyle w:val="CharSchNo"/>
        </w:rPr>
        <w:t>Schedule 12</w:t>
      </w:r>
      <w:r>
        <w:t> — </w:t>
      </w:r>
      <w:r>
        <w:rPr>
          <w:rStyle w:val="CharSchText"/>
        </w:rPr>
        <w:t>Standards for sunglasses and fashion spectacles</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yShoulderClause"/>
      </w:pPr>
      <w:r>
        <w:t>[r. 38]</w:t>
      </w:r>
    </w:p>
    <w:p>
      <w:pPr>
        <w:pStyle w:val="yFootnoteheading"/>
        <w:tabs>
          <w:tab w:val="left" w:pos="851"/>
        </w:tabs>
        <w:spacing w:before="80"/>
      </w:pPr>
      <w:bookmarkStart w:id="2627" w:name="_Toc84396508"/>
      <w:bookmarkStart w:id="2628" w:name="_Toc114300399"/>
      <w:bookmarkStart w:id="2629" w:name="_Toc114543641"/>
      <w:r>
        <w:tab/>
        <w:t>[Heading inserted in Gazette 1 Oct 2004 p. 4276.]</w:t>
      </w:r>
    </w:p>
    <w:p>
      <w:pPr>
        <w:pStyle w:val="yHeading3"/>
        <w:spacing w:before="180"/>
      </w:pPr>
      <w:bookmarkStart w:id="2630" w:name="_Toc114565604"/>
      <w:bookmarkStart w:id="2631" w:name="_Toc115059479"/>
      <w:bookmarkStart w:id="2632" w:name="_Toc115773096"/>
      <w:bookmarkStart w:id="2633" w:name="_Toc117907096"/>
      <w:bookmarkStart w:id="2634" w:name="_Toc149029807"/>
      <w:bookmarkStart w:id="2635" w:name="_Toc149036332"/>
      <w:bookmarkStart w:id="2636" w:name="_Toc155087305"/>
      <w:bookmarkStart w:id="2637" w:name="_Toc155154978"/>
      <w:bookmarkStart w:id="2638" w:name="_Toc165365350"/>
      <w:bookmarkStart w:id="2639" w:name="_Toc165444445"/>
      <w:bookmarkStart w:id="2640" w:name="_Toc171818844"/>
      <w:bookmarkStart w:id="2641" w:name="_Toc171824746"/>
      <w:bookmarkStart w:id="2642" w:name="_Toc173720711"/>
      <w:bookmarkStart w:id="2643" w:name="_Toc174783784"/>
      <w:bookmarkStart w:id="2644" w:name="_Toc179860419"/>
      <w:bookmarkStart w:id="2645" w:name="_Toc179861701"/>
      <w:bookmarkStart w:id="2646" w:name="_Toc179871666"/>
      <w:bookmarkStart w:id="2647" w:name="_Toc202248180"/>
      <w:bookmarkStart w:id="2648" w:name="_Toc202252608"/>
      <w:bookmarkStart w:id="2649" w:name="_Toc202252977"/>
      <w:r>
        <w:rPr>
          <w:rStyle w:val="CharSDivNo"/>
        </w:rPr>
        <w:t>Division 1</w:t>
      </w:r>
      <w:r>
        <w:rPr>
          <w:b w:val="0"/>
        </w:rPr>
        <w:t> — </w:t>
      </w:r>
      <w:r>
        <w:rPr>
          <w:rStyle w:val="CharSDivText"/>
        </w:rPr>
        <w:t>Standards for sunglasses and fashion spectacles</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yFootnoteheading"/>
        <w:tabs>
          <w:tab w:val="left" w:pos="851"/>
        </w:tabs>
      </w:pPr>
      <w:bookmarkStart w:id="2650" w:name="_Toc84396509"/>
      <w:r>
        <w:tab/>
        <w:t>[Heading inserted in Gazette 1 Oct 2004 p. 4276.]</w:t>
      </w:r>
    </w:p>
    <w:p>
      <w:pPr>
        <w:pStyle w:val="yHeading5"/>
      </w:pPr>
      <w:bookmarkStart w:id="2651" w:name="_Toc114300400"/>
      <w:bookmarkStart w:id="2652" w:name="_Toc174783785"/>
      <w:bookmarkStart w:id="2653" w:name="_Toc202252978"/>
      <w:r>
        <w:rPr>
          <w:rStyle w:val="CharSClsNo"/>
        </w:rPr>
        <w:t>1</w:t>
      </w:r>
      <w:r>
        <w:t>.</w:t>
      </w:r>
      <w:r>
        <w:tab/>
        <w:t>AS 1067.1:1990</w:t>
      </w:r>
      <w:bookmarkEnd w:id="2650"/>
      <w:bookmarkEnd w:id="2651"/>
      <w:bookmarkEnd w:id="2652"/>
      <w:bookmarkEnd w:id="2653"/>
    </w:p>
    <w:p>
      <w:pPr>
        <w:pStyle w:val="ySubsection"/>
        <w:spacing w:before="120"/>
      </w:pPr>
      <w:r>
        <w:tab/>
      </w:r>
      <w:r>
        <w:tab/>
        <w:t>Australian Standard AS 1067.1:1990 “Sunglasses and Fashion Spectacles Part 1: Safety Requirements” approved by Standards Australia on 22 June 1990.</w:t>
      </w:r>
    </w:p>
    <w:p>
      <w:pPr>
        <w:pStyle w:val="yFootnotesection"/>
      </w:pPr>
      <w:bookmarkStart w:id="2654" w:name="_Toc84396510"/>
      <w:r>
        <w:tab/>
        <w:t>[Clause 1 inserted in Gazette 1 Oct 2004 p. 4276.]</w:t>
      </w:r>
    </w:p>
    <w:p>
      <w:pPr>
        <w:pStyle w:val="yHeading5"/>
      </w:pPr>
      <w:bookmarkStart w:id="2655" w:name="_Toc114300401"/>
      <w:bookmarkStart w:id="2656" w:name="_Toc174783786"/>
      <w:bookmarkStart w:id="2657" w:name="_Toc202252979"/>
      <w:r>
        <w:rPr>
          <w:rStyle w:val="CharSClsNo"/>
        </w:rPr>
        <w:t>2</w:t>
      </w:r>
      <w:r>
        <w:t>.</w:t>
      </w:r>
      <w:r>
        <w:rPr>
          <w:b w:val="0"/>
        </w:rPr>
        <w:tab/>
      </w:r>
      <w:r>
        <w:t>AS/NZS 1067:2003</w:t>
      </w:r>
      <w:bookmarkEnd w:id="2654"/>
      <w:bookmarkEnd w:id="2655"/>
      <w:bookmarkEnd w:id="2656"/>
      <w:bookmarkEnd w:id="2657"/>
    </w:p>
    <w:p>
      <w:pPr>
        <w:pStyle w:val="ySubsection"/>
        <w:spacing w:before="120"/>
      </w:pPr>
      <w:r>
        <w:tab/>
      </w:r>
      <w:r>
        <w:tab/>
        <w:t>Australian/New Zealand Standard AS/NZS 1067:2003 “Sunglasses and Fashion Spectacles” approved by Standards Australia on 31 March 2003.</w:t>
      </w:r>
    </w:p>
    <w:p>
      <w:pPr>
        <w:pStyle w:val="yFootnotesection"/>
      </w:pPr>
      <w:bookmarkStart w:id="2658" w:name="_Toc84396511"/>
      <w:r>
        <w:tab/>
        <w:t>[Clause 2 inserted in Gazette 1 Oct 2004 p. 4276.]</w:t>
      </w:r>
    </w:p>
    <w:p>
      <w:pPr>
        <w:pStyle w:val="yHeading3"/>
        <w:spacing w:before="180"/>
      </w:pPr>
      <w:bookmarkStart w:id="2659" w:name="_Toc114300402"/>
      <w:bookmarkStart w:id="2660" w:name="_Toc114543644"/>
      <w:bookmarkStart w:id="2661" w:name="_Toc114565607"/>
      <w:bookmarkStart w:id="2662" w:name="_Toc115059482"/>
      <w:bookmarkStart w:id="2663" w:name="_Toc115773099"/>
      <w:bookmarkStart w:id="2664" w:name="_Toc117907099"/>
      <w:bookmarkStart w:id="2665" w:name="_Toc149029810"/>
      <w:bookmarkStart w:id="2666" w:name="_Toc149036335"/>
      <w:bookmarkStart w:id="2667" w:name="_Toc155087308"/>
      <w:bookmarkStart w:id="2668" w:name="_Toc155154981"/>
      <w:bookmarkStart w:id="2669" w:name="_Toc165365353"/>
      <w:bookmarkStart w:id="2670" w:name="_Toc165444448"/>
      <w:bookmarkStart w:id="2671" w:name="_Toc171818847"/>
      <w:bookmarkStart w:id="2672" w:name="_Toc171824749"/>
      <w:bookmarkStart w:id="2673" w:name="_Toc173720714"/>
      <w:bookmarkStart w:id="2674" w:name="_Toc174783787"/>
      <w:bookmarkStart w:id="2675" w:name="_Toc179860422"/>
      <w:bookmarkStart w:id="2676" w:name="_Toc179861704"/>
      <w:bookmarkStart w:id="2677" w:name="_Toc179871669"/>
      <w:bookmarkStart w:id="2678" w:name="_Toc202248183"/>
      <w:bookmarkStart w:id="2679" w:name="_Toc202252611"/>
      <w:bookmarkStart w:id="2680" w:name="_Toc202252980"/>
      <w:r>
        <w:rPr>
          <w:rStyle w:val="CharSDivNo"/>
        </w:rPr>
        <w:t>Division 2</w:t>
      </w:r>
      <w:r>
        <w:rPr>
          <w:b w:val="0"/>
        </w:rPr>
        <w:t> — </w:t>
      </w:r>
      <w:r>
        <w:rPr>
          <w:rStyle w:val="CharSDivText"/>
        </w:rPr>
        <w:t>Variations to Standards</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yFootnoteheading"/>
        <w:tabs>
          <w:tab w:val="left" w:pos="851"/>
        </w:tabs>
      </w:pPr>
      <w:bookmarkStart w:id="2681" w:name="_Toc84322739"/>
      <w:bookmarkStart w:id="2682" w:name="_Toc84396512"/>
      <w:r>
        <w:tab/>
        <w:t>[Heading inserted in Gazette 1 Oct 2004 p. 4276.]</w:t>
      </w:r>
    </w:p>
    <w:p>
      <w:pPr>
        <w:pStyle w:val="yHeading4"/>
        <w:spacing w:before="180"/>
      </w:pPr>
      <w:bookmarkStart w:id="2683" w:name="_Toc107218694"/>
      <w:bookmarkStart w:id="2684" w:name="_Toc114300403"/>
      <w:bookmarkStart w:id="2685" w:name="_Toc114543645"/>
      <w:bookmarkStart w:id="2686" w:name="_Toc114565608"/>
      <w:bookmarkStart w:id="2687" w:name="_Toc115059483"/>
      <w:bookmarkStart w:id="2688" w:name="_Toc115773100"/>
      <w:bookmarkStart w:id="2689" w:name="_Toc117907100"/>
      <w:bookmarkStart w:id="2690" w:name="_Toc149029811"/>
      <w:bookmarkStart w:id="2691" w:name="_Toc149036336"/>
      <w:bookmarkStart w:id="2692" w:name="_Toc155087309"/>
      <w:bookmarkStart w:id="2693" w:name="_Toc155154982"/>
      <w:bookmarkStart w:id="2694" w:name="_Toc165365354"/>
      <w:bookmarkStart w:id="2695" w:name="_Toc165444449"/>
      <w:bookmarkStart w:id="2696" w:name="_Toc171818848"/>
      <w:bookmarkStart w:id="2697" w:name="_Toc171824750"/>
      <w:bookmarkStart w:id="2698" w:name="_Toc173720715"/>
      <w:bookmarkStart w:id="2699" w:name="_Toc174783788"/>
      <w:bookmarkStart w:id="2700" w:name="_Toc179860423"/>
      <w:bookmarkStart w:id="2701" w:name="_Toc179861705"/>
      <w:bookmarkStart w:id="2702" w:name="_Toc179871670"/>
      <w:bookmarkStart w:id="2703" w:name="_Toc202248184"/>
      <w:bookmarkStart w:id="2704" w:name="_Toc202252612"/>
      <w:bookmarkStart w:id="2705" w:name="_Toc202252981"/>
      <w:r>
        <w:t>Subdivision 1</w:t>
      </w:r>
      <w:r>
        <w:rPr>
          <w:b w:val="0"/>
        </w:rPr>
        <w:t> — </w:t>
      </w:r>
      <w:r>
        <w:t>Variations to AS 1067.1:1990</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yFootnoteheading"/>
        <w:tabs>
          <w:tab w:val="left" w:pos="851"/>
        </w:tabs>
      </w:pPr>
      <w:bookmarkStart w:id="2706" w:name="_Toc84396513"/>
      <w:r>
        <w:tab/>
        <w:t>[Heading inserted in Gazette 1 Oct 2004 p. 4276.]</w:t>
      </w:r>
    </w:p>
    <w:p>
      <w:pPr>
        <w:pStyle w:val="yHeading5"/>
      </w:pPr>
      <w:bookmarkStart w:id="2707" w:name="_Toc114300404"/>
      <w:bookmarkStart w:id="2708" w:name="_Toc174783789"/>
      <w:bookmarkStart w:id="2709" w:name="_Toc202252982"/>
      <w:r>
        <w:rPr>
          <w:rStyle w:val="CharSClsNo"/>
        </w:rPr>
        <w:t>3</w:t>
      </w:r>
      <w:r>
        <w:t>.</w:t>
      </w:r>
      <w:r>
        <w:rPr>
          <w:b w:val="0"/>
        </w:rPr>
        <w:tab/>
      </w:r>
      <w:r>
        <w:t>Clause 1.1</w:t>
      </w:r>
      <w:bookmarkEnd w:id="2706"/>
      <w:bookmarkEnd w:id="2707"/>
      <w:bookmarkEnd w:id="2708"/>
      <w:bookmarkEnd w:id="2709"/>
    </w:p>
    <w:p>
      <w:pPr>
        <w:pStyle w:val="ySubsection"/>
        <w:spacing w:before="120"/>
      </w:pPr>
      <w:r>
        <w:tab/>
      </w:r>
      <w:r>
        <w:tab/>
        <w:t>Delete the clause.</w:t>
      </w:r>
    </w:p>
    <w:p>
      <w:pPr>
        <w:pStyle w:val="yFootnotesection"/>
      </w:pPr>
      <w:bookmarkStart w:id="2710" w:name="_Toc84396514"/>
      <w:r>
        <w:tab/>
        <w:t>[Clause 3 inserted in Gazette 1 Oct 2004 p. 4276.]</w:t>
      </w:r>
    </w:p>
    <w:p>
      <w:pPr>
        <w:pStyle w:val="yHeading5"/>
      </w:pPr>
      <w:bookmarkStart w:id="2711" w:name="_Toc114300405"/>
      <w:bookmarkStart w:id="2712" w:name="_Toc174783790"/>
      <w:bookmarkStart w:id="2713" w:name="_Toc202252983"/>
      <w:r>
        <w:rPr>
          <w:rStyle w:val="CharSClsNo"/>
        </w:rPr>
        <w:t>4</w:t>
      </w:r>
      <w:r>
        <w:t>.</w:t>
      </w:r>
      <w:r>
        <w:rPr>
          <w:b w:val="0"/>
        </w:rPr>
        <w:tab/>
      </w:r>
      <w:r>
        <w:t>Clause 2.2.1</w:t>
      </w:r>
      <w:bookmarkEnd w:id="2710"/>
      <w:bookmarkEnd w:id="2711"/>
      <w:bookmarkEnd w:id="2712"/>
      <w:bookmarkEnd w:id="2713"/>
    </w:p>
    <w:p>
      <w:pPr>
        <w:pStyle w:val="ySubsection"/>
        <w:spacing w:before="120"/>
      </w:pPr>
      <w:r>
        <w:tab/>
        <w:t>(1)</w:t>
      </w:r>
      <w:r>
        <w:tab/>
        <w:t xml:space="preserve">In clause 2.2.1, delete the full stop in paragraph (b), insert instead — </w:t>
      </w:r>
    </w:p>
    <w:p>
      <w:pPr>
        <w:pStyle w:val="MiscOpen"/>
        <w:ind w:left="879"/>
      </w:pPr>
      <w:r>
        <w:t xml:space="preserve">“    </w:t>
      </w:r>
    </w:p>
    <w:p>
      <w:pPr>
        <w:pStyle w:val="zySubsection"/>
        <w:spacing w:before="0"/>
      </w:pPr>
      <w:r>
        <w:tab/>
      </w:r>
      <w:r>
        <w:tab/>
        <w:t>except in the case of children’s sunglasses. Children’s sunglasses with frames too small for measurement from 32 mm from the centreline of the sunglass shall be measured at 6 selected points within a circle of 30 mm diameter around the datum centre of each lens.</w:t>
      </w:r>
    </w:p>
    <w:p>
      <w:pPr>
        <w:pStyle w:val="MiscClose"/>
      </w:pPr>
      <w:r>
        <w:t xml:space="preserve">    ”.</w:t>
      </w:r>
    </w:p>
    <w:p>
      <w:pPr>
        <w:pStyle w:val="ySubsection"/>
      </w:pPr>
      <w:r>
        <w:tab/>
        <w:t>(2)</w:t>
      </w:r>
      <w:r>
        <w:tab/>
        <w:t xml:space="preserve">In clause 2.2.1, delete the full stop in paragraph (c), insert instead — </w:t>
      </w:r>
    </w:p>
    <w:p>
      <w:pPr>
        <w:pStyle w:val="MiscOpen"/>
        <w:ind w:left="880"/>
      </w:pPr>
      <w:r>
        <w:t xml:space="preserve">“    </w:t>
      </w:r>
    </w:p>
    <w:p>
      <w:pPr>
        <w:pStyle w:val="zySubsection"/>
      </w:pPr>
      <w:r>
        <w:tab/>
      </w:r>
      <w:r>
        <w:tab/>
        <w:t>except in the case of children’s sunglasses. Children’s sunglasses with frames too small for measurement from 32 mm from the centreline of the sunglass shall be measured from a point 25% of the width of the lens measured on either side of the centreline which lies in the horizontal plane that would bisect the eyes when the visor is worn and at 6 selected points within a circle of 30 mm diameter centred on those points.</w:t>
      </w:r>
    </w:p>
    <w:p>
      <w:pPr>
        <w:pStyle w:val="MiscClose"/>
      </w:pPr>
      <w:r>
        <w:t xml:space="preserve">    ”.</w:t>
      </w:r>
    </w:p>
    <w:p>
      <w:pPr>
        <w:pStyle w:val="yFootnotesection"/>
      </w:pPr>
      <w:bookmarkStart w:id="2714" w:name="_Toc84396515"/>
      <w:r>
        <w:tab/>
        <w:t>[Clause 4 inserted in Gazette 1 Oct 2004 p. 4277.]</w:t>
      </w:r>
    </w:p>
    <w:p>
      <w:pPr>
        <w:pStyle w:val="yHeading5"/>
      </w:pPr>
      <w:bookmarkStart w:id="2715" w:name="_Toc114300406"/>
      <w:bookmarkStart w:id="2716" w:name="_Toc174783791"/>
      <w:bookmarkStart w:id="2717" w:name="_Toc202252984"/>
      <w:r>
        <w:rPr>
          <w:rStyle w:val="CharSClsNo"/>
        </w:rPr>
        <w:t>5</w:t>
      </w:r>
      <w:r>
        <w:t>.</w:t>
      </w:r>
      <w:r>
        <w:rPr>
          <w:b w:val="0"/>
        </w:rPr>
        <w:tab/>
      </w:r>
      <w:r>
        <w:t>Clause 4.2.1</w:t>
      </w:r>
      <w:bookmarkEnd w:id="2714"/>
      <w:bookmarkEnd w:id="2715"/>
      <w:bookmarkEnd w:id="2716"/>
      <w:bookmarkEnd w:id="2717"/>
    </w:p>
    <w:p>
      <w:pPr>
        <w:pStyle w:val="ySubsection"/>
      </w:pPr>
      <w:r>
        <w:tab/>
      </w:r>
      <w:r>
        <w:tab/>
        <w:t>Delete “classification of the eyewear and other relevant”.</w:t>
      </w:r>
    </w:p>
    <w:p>
      <w:pPr>
        <w:pStyle w:val="yFootnotesection"/>
      </w:pPr>
      <w:bookmarkStart w:id="2718" w:name="_Toc84396516"/>
      <w:r>
        <w:tab/>
        <w:t>[Clause 5 inserted in Gazette 1 Oct 2004 p. 4277.]</w:t>
      </w:r>
    </w:p>
    <w:p>
      <w:pPr>
        <w:pStyle w:val="yHeading5"/>
      </w:pPr>
      <w:bookmarkStart w:id="2719" w:name="_Toc114300407"/>
      <w:bookmarkStart w:id="2720" w:name="_Toc174783792"/>
      <w:bookmarkStart w:id="2721" w:name="_Toc202252985"/>
      <w:r>
        <w:rPr>
          <w:rStyle w:val="CharSClsNo"/>
        </w:rPr>
        <w:t>6</w:t>
      </w:r>
      <w:r>
        <w:t>.</w:t>
      </w:r>
      <w:r>
        <w:rPr>
          <w:b w:val="0"/>
        </w:rPr>
        <w:tab/>
      </w:r>
      <w:r>
        <w:t>Clause 4.2.2</w:t>
      </w:r>
      <w:bookmarkEnd w:id="2718"/>
      <w:bookmarkEnd w:id="2719"/>
      <w:bookmarkEnd w:id="2720"/>
      <w:bookmarkEnd w:id="2721"/>
    </w:p>
    <w:p>
      <w:pPr>
        <w:pStyle w:val="ySubsection"/>
      </w:pPr>
      <w:r>
        <w:tab/>
      </w:r>
      <w:r>
        <w:tab/>
        <w:t>Delete the box around the marking specified for fashion spectacles.</w:t>
      </w:r>
    </w:p>
    <w:p>
      <w:pPr>
        <w:pStyle w:val="yFootnotesection"/>
      </w:pPr>
      <w:bookmarkStart w:id="2722" w:name="_Toc84396517"/>
      <w:r>
        <w:tab/>
        <w:t>[Clause 6 inserted in Gazette 1 Oct 2004 p. 4277.]</w:t>
      </w:r>
    </w:p>
    <w:p>
      <w:pPr>
        <w:pStyle w:val="yHeading5"/>
      </w:pPr>
      <w:bookmarkStart w:id="2723" w:name="_Toc114300408"/>
      <w:bookmarkStart w:id="2724" w:name="_Toc174783793"/>
      <w:bookmarkStart w:id="2725" w:name="_Toc202252986"/>
      <w:r>
        <w:rPr>
          <w:rStyle w:val="CharSClsNo"/>
        </w:rPr>
        <w:t>7</w:t>
      </w:r>
      <w:r>
        <w:t>.</w:t>
      </w:r>
      <w:r>
        <w:rPr>
          <w:b w:val="0"/>
        </w:rPr>
        <w:tab/>
      </w:r>
      <w:r>
        <w:t>Clause 4.2.3</w:t>
      </w:r>
      <w:bookmarkEnd w:id="2722"/>
      <w:bookmarkEnd w:id="2723"/>
      <w:bookmarkEnd w:id="2724"/>
      <w:bookmarkEnd w:id="2725"/>
    </w:p>
    <w:p>
      <w:pPr>
        <w:pStyle w:val="ySubsection"/>
      </w:pPr>
      <w:r>
        <w:tab/>
        <w:t>(1)</w:t>
      </w:r>
      <w:r>
        <w:tab/>
        <w:t>Delete “The marking for general</w:t>
      </w:r>
      <w:r>
        <w:noBreakHyphen/>
        <w:t>purpose sunglasses shall be as follows:”.</w:t>
      </w:r>
    </w:p>
    <w:p>
      <w:pPr>
        <w:pStyle w:val="ySubsection"/>
      </w:pPr>
      <w:r>
        <w:tab/>
        <w:t>(2)</w:t>
      </w:r>
      <w:r>
        <w:tab/>
        <w:t>Delete the box and the words in it.</w:t>
      </w:r>
    </w:p>
    <w:p>
      <w:pPr>
        <w:pStyle w:val="yFootnotesection"/>
      </w:pPr>
      <w:bookmarkStart w:id="2726" w:name="_Toc84322745"/>
      <w:bookmarkStart w:id="2727" w:name="_Toc84396518"/>
      <w:r>
        <w:tab/>
        <w:t>[Clause 7 inserted in Gazette 1 Oct 2004 p. 4277.]</w:t>
      </w:r>
    </w:p>
    <w:p>
      <w:pPr>
        <w:pStyle w:val="yHeading4"/>
        <w:spacing w:before="180"/>
      </w:pPr>
      <w:bookmarkStart w:id="2728" w:name="_Toc107218700"/>
      <w:bookmarkStart w:id="2729" w:name="_Toc114300409"/>
      <w:bookmarkStart w:id="2730" w:name="_Toc114543651"/>
      <w:bookmarkStart w:id="2731" w:name="_Toc114565614"/>
      <w:bookmarkStart w:id="2732" w:name="_Toc115059489"/>
      <w:bookmarkStart w:id="2733" w:name="_Toc115773106"/>
      <w:bookmarkStart w:id="2734" w:name="_Toc117907106"/>
      <w:bookmarkStart w:id="2735" w:name="_Toc149029817"/>
      <w:bookmarkStart w:id="2736" w:name="_Toc149036342"/>
      <w:bookmarkStart w:id="2737" w:name="_Toc155087315"/>
      <w:bookmarkStart w:id="2738" w:name="_Toc155154988"/>
      <w:bookmarkStart w:id="2739" w:name="_Toc165365360"/>
      <w:bookmarkStart w:id="2740" w:name="_Toc165444455"/>
      <w:bookmarkStart w:id="2741" w:name="_Toc171818854"/>
      <w:bookmarkStart w:id="2742" w:name="_Toc171824756"/>
      <w:bookmarkStart w:id="2743" w:name="_Toc173720721"/>
      <w:bookmarkStart w:id="2744" w:name="_Toc174783794"/>
      <w:bookmarkStart w:id="2745" w:name="_Toc179860429"/>
      <w:bookmarkStart w:id="2746" w:name="_Toc179861711"/>
      <w:bookmarkStart w:id="2747" w:name="_Toc179871676"/>
      <w:bookmarkStart w:id="2748" w:name="_Toc202248190"/>
      <w:bookmarkStart w:id="2749" w:name="_Toc202252618"/>
      <w:bookmarkStart w:id="2750" w:name="_Toc202252987"/>
      <w:r>
        <w:t>Subdivision 2</w:t>
      </w:r>
      <w:r>
        <w:rPr>
          <w:b w:val="0"/>
        </w:rPr>
        <w:t> — </w:t>
      </w:r>
      <w:r>
        <w:t>Variations to AS/NZS 1067:2003</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pPr>
        <w:pStyle w:val="yFootnoteheading"/>
        <w:keepNext/>
        <w:tabs>
          <w:tab w:val="left" w:pos="851"/>
        </w:tabs>
      </w:pPr>
      <w:bookmarkStart w:id="2751" w:name="_Toc84396519"/>
      <w:r>
        <w:tab/>
        <w:t>[Heading inserted in Gazette 1 Oct 2004 p. 4277.]</w:t>
      </w:r>
    </w:p>
    <w:p>
      <w:pPr>
        <w:pStyle w:val="yHeading5"/>
      </w:pPr>
      <w:bookmarkStart w:id="2752" w:name="_Toc114300410"/>
      <w:bookmarkStart w:id="2753" w:name="_Toc174783795"/>
      <w:bookmarkStart w:id="2754" w:name="_Toc202252988"/>
      <w:r>
        <w:rPr>
          <w:rStyle w:val="CharSClsNo"/>
        </w:rPr>
        <w:t>8</w:t>
      </w:r>
      <w:r>
        <w:t>.</w:t>
      </w:r>
      <w:r>
        <w:rPr>
          <w:b w:val="0"/>
        </w:rPr>
        <w:tab/>
      </w:r>
      <w:r>
        <w:t>Clauses 1.1 and 1.2</w:t>
      </w:r>
      <w:bookmarkEnd w:id="2751"/>
      <w:bookmarkEnd w:id="2752"/>
      <w:bookmarkEnd w:id="2753"/>
      <w:bookmarkEnd w:id="2754"/>
    </w:p>
    <w:p>
      <w:pPr>
        <w:pStyle w:val="ySubsection"/>
        <w:spacing w:before="120"/>
      </w:pPr>
      <w:r>
        <w:tab/>
      </w:r>
      <w:r>
        <w:tab/>
        <w:t>Delete the clauses.</w:t>
      </w:r>
    </w:p>
    <w:p>
      <w:pPr>
        <w:pStyle w:val="yFootnotesection"/>
      </w:pPr>
      <w:bookmarkStart w:id="2755" w:name="_Toc84396520"/>
      <w:r>
        <w:tab/>
        <w:t>[Clause 8 inserted in Gazette 1 Oct 2004 p. 4277.]</w:t>
      </w:r>
    </w:p>
    <w:p>
      <w:pPr>
        <w:pStyle w:val="yHeading5"/>
      </w:pPr>
      <w:bookmarkStart w:id="2756" w:name="_Toc114300411"/>
      <w:bookmarkStart w:id="2757" w:name="_Toc174783796"/>
      <w:bookmarkStart w:id="2758" w:name="_Toc202252989"/>
      <w:r>
        <w:rPr>
          <w:rStyle w:val="CharSClsNo"/>
        </w:rPr>
        <w:t>9</w:t>
      </w:r>
      <w:r>
        <w:t>.</w:t>
      </w:r>
      <w:r>
        <w:rPr>
          <w:b w:val="0"/>
        </w:rPr>
        <w:tab/>
      </w:r>
      <w:r>
        <w:t>Clause 2.6</w:t>
      </w:r>
      <w:bookmarkEnd w:id="2755"/>
      <w:bookmarkEnd w:id="2756"/>
      <w:bookmarkEnd w:id="2757"/>
      <w:bookmarkEnd w:id="2758"/>
    </w:p>
    <w:p>
      <w:pPr>
        <w:pStyle w:val="ySubsection"/>
        <w:spacing w:before="120"/>
      </w:pPr>
      <w:r>
        <w:tab/>
        <w:t>(1)</w:t>
      </w:r>
      <w:r>
        <w:tab/>
        <w:t>Before “When” insert the clause designation “2.6.1”.</w:t>
      </w:r>
    </w:p>
    <w:p>
      <w:pPr>
        <w:pStyle w:val="ySubsection"/>
        <w:spacing w:before="120"/>
      </w:pPr>
      <w:r>
        <w:tab/>
        <w:t>(2)</w:t>
      </w:r>
      <w:r>
        <w:tab/>
        <w:t xml:space="preserve">Insert — </w:t>
      </w:r>
    </w:p>
    <w:p>
      <w:pPr>
        <w:pStyle w:val="MiscOpen"/>
        <w:ind w:left="600"/>
      </w:pPr>
      <w:r>
        <w:t xml:space="preserve">“    </w:t>
      </w:r>
    </w:p>
    <w:p>
      <w:pPr>
        <w:pStyle w:val="zySubsection"/>
        <w:spacing w:before="80"/>
      </w:pPr>
      <w:r>
        <w:tab/>
      </w:r>
      <w:r>
        <w:tab/>
        <w:t>2.6.2</w:t>
      </w:r>
    </w:p>
    <w:p>
      <w:pPr>
        <w:pStyle w:val="zySubsection"/>
        <w:spacing w:before="120"/>
      </w:pPr>
      <w:r>
        <w:tab/>
      </w:r>
      <w:r>
        <w:tab/>
        <w:t>Only lenses with labels, decorations or markings (other than those intended to be removed before use) within the area of the 2 ellipses defined in Clause 3.2.1 need to meet the requirements of Clause 2.6.1.</w:t>
      </w:r>
    </w:p>
    <w:p>
      <w:pPr>
        <w:pStyle w:val="zySubsection"/>
        <w:rPr>
          <w:sz w:val="20"/>
        </w:rPr>
      </w:pPr>
      <w:r>
        <w:rPr>
          <w:sz w:val="20"/>
        </w:rPr>
        <w:tab/>
      </w:r>
      <w:r>
        <w:rPr>
          <w:sz w:val="20"/>
        </w:rPr>
        <w:tab/>
        <w:t>NOTE: See also Clause 3.2.2.</w:t>
      </w:r>
    </w:p>
    <w:p>
      <w:pPr>
        <w:pStyle w:val="MiscClose"/>
      </w:pPr>
      <w:r>
        <w:t xml:space="preserve">    ”.</w:t>
      </w:r>
    </w:p>
    <w:p>
      <w:pPr>
        <w:pStyle w:val="yFootnotesection"/>
      </w:pPr>
      <w:bookmarkStart w:id="2759" w:name="_Toc84396521"/>
      <w:r>
        <w:tab/>
        <w:t>[Clause 9 inserted in Gazette 1 Oct 2004 p. 4277.]</w:t>
      </w:r>
    </w:p>
    <w:p>
      <w:pPr>
        <w:pStyle w:val="yHeading5"/>
      </w:pPr>
      <w:bookmarkStart w:id="2760" w:name="_Toc114300412"/>
      <w:bookmarkStart w:id="2761" w:name="_Toc174783797"/>
      <w:bookmarkStart w:id="2762" w:name="_Toc202252990"/>
      <w:r>
        <w:rPr>
          <w:rStyle w:val="CharSClsNo"/>
        </w:rPr>
        <w:t>10</w:t>
      </w:r>
      <w:r>
        <w:t>.</w:t>
      </w:r>
      <w:r>
        <w:rPr>
          <w:b w:val="0"/>
        </w:rPr>
        <w:tab/>
      </w:r>
      <w:r>
        <w:t>Clauses 2.7 and 2.8</w:t>
      </w:r>
      <w:bookmarkEnd w:id="2759"/>
      <w:bookmarkEnd w:id="2760"/>
      <w:bookmarkEnd w:id="2761"/>
      <w:bookmarkEnd w:id="2762"/>
    </w:p>
    <w:p>
      <w:pPr>
        <w:pStyle w:val="ySubsection"/>
        <w:spacing w:before="120"/>
      </w:pPr>
      <w:r>
        <w:tab/>
      </w:r>
      <w:r>
        <w:tab/>
        <w:t>Delete the clauses.</w:t>
      </w:r>
    </w:p>
    <w:p>
      <w:pPr>
        <w:pStyle w:val="yFootnotesection"/>
      </w:pPr>
      <w:bookmarkStart w:id="2763" w:name="_Toc84396522"/>
      <w:r>
        <w:tab/>
        <w:t>[Clause 10 inserted in Gazette 1 Oct 2004 p. 4278.]</w:t>
      </w:r>
    </w:p>
    <w:p>
      <w:pPr>
        <w:pStyle w:val="yHeading5"/>
      </w:pPr>
      <w:bookmarkStart w:id="2764" w:name="_Toc114300413"/>
      <w:bookmarkStart w:id="2765" w:name="_Toc174783798"/>
      <w:bookmarkStart w:id="2766" w:name="_Toc202252991"/>
      <w:r>
        <w:rPr>
          <w:rStyle w:val="CharSClsNo"/>
        </w:rPr>
        <w:t>11</w:t>
      </w:r>
      <w:r>
        <w:t>.</w:t>
      </w:r>
      <w:r>
        <w:rPr>
          <w:b w:val="0"/>
        </w:rPr>
        <w:tab/>
      </w:r>
      <w:r>
        <w:t>Clause 3.2.2</w:t>
      </w:r>
      <w:bookmarkEnd w:id="2763"/>
      <w:bookmarkEnd w:id="2764"/>
      <w:bookmarkEnd w:id="2765"/>
      <w:bookmarkEnd w:id="2766"/>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NotesPerm"/>
        <w:tabs>
          <w:tab w:val="clear" w:pos="879"/>
          <w:tab w:val="left" w:pos="851"/>
        </w:tabs>
        <w:spacing w:before="0"/>
        <w:ind w:left="1134" w:hanging="1560"/>
        <w:rPr>
          <w:rFonts w:ascii="Times New Roman" w:hAnsi="Times New Roman"/>
          <w:sz w:val="20"/>
        </w:rPr>
      </w:pPr>
      <w:r>
        <w:rPr>
          <w:sz w:val="20"/>
        </w:rPr>
        <w:tab/>
      </w:r>
      <w:r>
        <w:rPr>
          <w:sz w:val="20"/>
        </w:rPr>
        <w:tab/>
      </w:r>
      <w:r>
        <w:rPr>
          <w:rFonts w:ascii="Times New Roman" w:hAnsi="Times New Roman"/>
          <w:sz w:val="20"/>
        </w:rPr>
        <w:t>NOTE: 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pPr>
      <w:bookmarkStart w:id="2767" w:name="_Toc84396523"/>
      <w:r>
        <w:tab/>
        <w:t>[Clause 11 inserted in Gazette 1 Oct 2004 p. 4278.]</w:t>
      </w:r>
    </w:p>
    <w:p>
      <w:pPr>
        <w:pStyle w:val="yHeading5"/>
      </w:pPr>
      <w:bookmarkStart w:id="2768" w:name="_Toc114300414"/>
      <w:bookmarkStart w:id="2769" w:name="_Toc174783799"/>
      <w:bookmarkStart w:id="2770" w:name="_Toc202252992"/>
      <w:r>
        <w:rPr>
          <w:rStyle w:val="CharSClsNo"/>
        </w:rPr>
        <w:t>12</w:t>
      </w:r>
      <w:r>
        <w:t>.</w:t>
      </w:r>
      <w:r>
        <w:rPr>
          <w:b w:val="0"/>
        </w:rPr>
        <w:tab/>
      </w:r>
      <w:r>
        <w:t>Clauses 3.3 and 3.6</w:t>
      </w:r>
      <w:bookmarkEnd w:id="2767"/>
      <w:bookmarkEnd w:id="2768"/>
      <w:bookmarkEnd w:id="2769"/>
      <w:bookmarkEnd w:id="2770"/>
    </w:p>
    <w:p>
      <w:pPr>
        <w:pStyle w:val="ySubsection"/>
      </w:pPr>
      <w:r>
        <w:tab/>
      </w:r>
      <w:r>
        <w:tab/>
        <w:t>Delete the clauses.</w:t>
      </w:r>
    </w:p>
    <w:p>
      <w:pPr>
        <w:pStyle w:val="yFootnotesection"/>
      </w:pPr>
      <w:bookmarkStart w:id="2771" w:name="_Toc84396524"/>
      <w:r>
        <w:tab/>
        <w:t>[Clause 12 inserted in Gazette 1 Oct 2004 p. 4278.]</w:t>
      </w:r>
    </w:p>
    <w:p>
      <w:pPr>
        <w:pStyle w:val="yHeading5"/>
      </w:pPr>
      <w:bookmarkStart w:id="2772" w:name="_Toc114300415"/>
      <w:bookmarkStart w:id="2773" w:name="_Toc174783800"/>
      <w:bookmarkStart w:id="2774" w:name="_Toc202252993"/>
      <w:r>
        <w:rPr>
          <w:rStyle w:val="CharSClsNo"/>
        </w:rPr>
        <w:t>13</w:t>
      </w:r>
      <w:r>
        <w:t>.</w:t>
      </w:r>
      <w:r>
        <w:rPr>
          <w:b w:val="0"/>
        </w:rPr>
        <w:tab/>
      </w:r>
      <w:r>
        <w:t>Clause 4.1.1</w:t>
      </w:r>
      <w:bookmarkEnd w:id="2771"/>
      <w:bookmarkEnd w:id="2772"/>
      <w:bookmarkEnd w:id="2773"/>
      <w:bookmarkEnd w:id="2774"/>
    </w:p>
    <w:p>
      <w:pPr>
        <w:pStyle w:val="ySubsection"/>
      </w:pPr>
      <w:r>
        <w:tab/>
      </w:r>
      <w:r>
        <w:tab/>
        <w:t>Delete clause 4.1.1(c).</w:t>
      </w:r>
    </w:p>
    <w:p>
      <w:pPr>
        <w:pStyle w:val="yFootnotesection"/>
      </w:pPr>
      <w:bookmarkStart w:id="2775" w:name="_Toc84396525"/>
      <w:r>
        <w:tab/>
        <w:t>[Clause 13 inserted in Gazette 1 Oct 2004 p. 4278.]</w:t>
      </w:r>
    </w:p>
    <w:p>
      <w:pPr>
        <w:pStyle w:val="yHeading5"/>
      </w:pPr>
      <w:bookmarkStart w:id="2776" w:name="_Toc114300416"/>
      <w:bookmarkStart w:id="2777" w:name="_Toc174783801"/>
      <w:bookmarkStart w:id="2778" w:name="_Toc202252994"/>
      <w:r>
        <w:rPr>
          <w:rStyle w:val="CharSClsNo"/>
        </w:rPr>
        <w:t>14</w:t>
      </w:r>
      <w:r>
        <w:t>.</w:t>
      </w:r>
      <w:r>
        <w:rPr>
          <w:b w:val="0"/>
        </w:rPr>
        <w:tab/>
      </w:r>
      <w:r>
        <w:t>Clause 4.2.1</w:t>
      </w:r>
      <w:bookmarkEnd w:id="2775"/>
      <w:bookmarkEnd w:id="2776"/>
      <w:bookmarkEnd w:id="2777"/>
      <w:bookmarkEnd w:id="2778"/>
    </w:p>
    <w:p>
      <w:pPr>
        <w:pStyle w:val="ySubsection"/>
      </w:pPr>
      <w:r>
        <w:tab/>
      </w:r>
      <w:r>
        <w:tab/>
        <w:t xml:space="preserve">After “sunglass frame,” insert — </w:t>
      </w:r>
    </w:p>
    <w:p>
      <w:pPr>
        <w:pStyle w:val="ySubsection"/>
      </w:pPr>
      <w:r>
        <w:tab/>
      </w:r>
      <w:r>
        <w:tab/>
        <w:t>“    or    ”.</w:t>
      </w:r>
    </w:p>
    <w:p>
      <w:pPr>
        <w:pStyle w:val="yFootnotesection"/>
      </w:pPr>
      <w:bookmarkStart w:id="2779" w:name="_Toc84396526"/>
      <w:r>
        <w:tab/>
        <w:t>[Clause 14 inserted in Gazette 1 Oct 2004 p. 4278.]</w:t>
      </w:r>
    </w:p>
    <w:p>
      <w:pPr>
        <w:pStyle w:val="yHeading5"/>
      </w:pPr>
      <w:bookmarkStart w:id="2780" w:name="_Toc114300417"/>
      <w:bookmarkStart w:id="2781" w:name="_Toc174783802"/>
      <w:bookmarkStart w:id="2782" w:name="_Toc202252995"/>
      <w:r>
        <w:rPr>
          <w:rStyle w:val="CharSClsNo"/>
        </w:rPr>
        <w:t>15</w:t>
      </w:r>
      <w:r>
        <w:t>.</w:t>
      </w:r>
      <w:r>
        <w:rPr>
          <w:b w:val="0"/>
        </w:rPr>
        <w:tab/>
      </w:r>
      <w:r>
        <w:t>Clause 4.2.2</w:t>
      </w:r>
      <w:bookmarkEnd w:id="2779"/>
      <w:bookmarkEnd w:id="2780"/>
      <w:bookmarkEnd w:id="2781"/>
      <w:bookmarkEnd w:id="2782"/>
    </w:p>
    <w:p>
      <w:pPr>
        <w:pStyle w:val="ySubsection"/>
      </w:pPr>
      <w:r>
        <w:tab/>
      </w:r>
      <w:r>
        <w:tab/>
        <w:t>Delete the clause.</w:t>
      </w:r>
    </w:p>
    <w:p>
      <w:pPr>
        <w:pStyle w:val="yFootnotesection"/>
      </w:pPr>
      <w:bookmarkStart w:id="2783" w:name="_Toc84396527"/>
      <w:r>
        <w:tab/>
        <w:t>[Clause 15 inserted in Gazette 1 Oct 2004 p. 4278.]</w:t>
      </w:r>
    </w:p>
    <w:p>
      <w:pPr>
        <w:pStyle w:val="yScheduleHeading"/>
      </w:pPr>
      <w:bookmarkStart w:id="2784" w:name="_Toc114300418"/>
      <w:bookmarkStart w:id="2785" w:name="_Toc114543660"/>
      <w:bookmarkStart w:id="2786" w:name="_Toc114565623"/>
      <w:bookmarkStart w:id="2787" w:name="_Toc115059498"/>
      <w:bookmarkStart w:id="2788" w:name="_Toc115773115"/>
      <w:bookmarkStart w:id="2789" w:name="_Toc117907115"/>
      <w:bookmarkStart w:id="2790" w:name="_Toc149029826"/>
      <w:bookmarkStart w:id="2791" w:name="_Toc149036351"/>
      <w:bookmarkStart w:id="2792" w:name="_Toc155087324"/>
      <w:bookmarkStart w:id="2793" w:name="_Toc155154997"/>
      <w:bookmarkStart w:id="2794" w:name="_Toc165365369"/>
      <w:bookmarkStart w:id="2795" w:name="_Toc165444464"/>
      <w:bookmarkStart w:id="2796" w:name="_Toc171818863"/>
      <w:bookmarkStart w:id="2797" w:name="_Toc171824765"/>
      <w:bookmarkStart w:id="2798" w:name="_Toc173720730"/>
      <w:bookmarkStart w:id="2799" w:name="_Toc174783803"/>
      <w:bookmarkStart w:id="2800" w:name="_Toc179860438"/>
      <w:bookmarkStart w:id="2801" w:name="_Toc179861720"/>
      <w:bookmarkStart w:id="2802" w:name="_Toc179871685"/>
      <w:bookmarkStart w:id="2803" w:name="_Toc202248199"/>
      <w:bookmarkStart w:id="2804" w:name="_Toc202252627"/>
      <w:bookmarkStart w:id="2805" w:name="_Toc202252996"/>
      <w:r>
        <w:rPr>
          <w:rStyle w:val="CharSchNo"/>
        </w:rPr>
        <w:t>Schedule 13</w:t>
      </w:r>
      <w:r>
        <w:t> — </w:t>
      </w:r>
      <w:r>
        <w:rPr>
          <w:rStyle w:val="CharSchText"/>
        </w:rPr>
        <w:t>Standards for toys for young children up to and including 3 years of age</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yShoulderClause"/>
      </w:pPr>
      <w:r>
        <w:t>[r. 39]</w:t>
      </w:r>
    </w:p>
    <w:p>
      <w:pPr>
        <w:pStyle w:val="yFootnoteheading"/>
        <w:tabs>
          <w:tab w:val="left" w:pos="851"/>
        </w:tabs>
      </w:pPr>
      <w:bookmarkStart w:id="2806" w:name="_Toc84396528"/>
      <w:bookmarkStart w:id="2807" w:name="_Toc114300419"/>
      <w:bookmarkStart w:id="2808" w:name="_Toc114543661"/>
      <w:r>
        <w:tab/>
        <w:t>[Heading inserted in Gazette 1 Oct 2004 p. 4278.]</w:t>
      </w:r>
    </w:p>
    <w:p>
      <w:pPr>
        <w:pStyle w:val="yHeading3"/>
        <w:spacing w:before="180"/>
      </w:pPr>
      <w:bookmarkStart w:id="2809" w:name="_Toc114565624"/>
      <w:bookmarkStart w:id="2810" w:name="_Toc115059499"/>
      <w:bookmarkStart w:id="2811" w:name="_Toc115773116"/>
      <w:bookmarkStart w:id="2812" w:name="_Toc117907116"/>
      <w:bookmarkStart w:id="2813" w:name="_Toc149029827"/>
      <w:bookmarkStart w:id="2814" w:name="_Toc149036352"/>
      <w:bookmarkStart w:id="2815" w:name="_Toc155087325"/>
      <w:bookmarkStart w:id="2816" w:name="_Toc155154998"/>
      <w:bookmarkStart w:id="2817" w:name="_Toc165365370"/>
      <w:bookmarkStart w:id="2818" w:name="_Toc165444465"/>
      <w:bookmarkStart w:id="2819" w:name="_Toc171818864"/>
      <w:bookmarkStart w:id="2820" w:name="_Toc171824766"/>
      <w:bookmarkStart w:id="2821" w:name="_Toc173720731"/>
      <w:bookmarkStart w:id="2822" w:name="_Toc174783804"/>
      <w:bookmarkStart w:id="2823" w:name="_Toc179860439"/>
      <w:bookmarkStart w:id="2824" w:name="_Toc179861721"/>
      <w:bookmarkStart w:id="2825" w:name="_Toc179871686"/>
      <w:bookmarkStart w:id="2826" w:name="_Toc202248200"/>
      <w:bookmarkStart w:id="2827" w:name="_Toc202252628"/>
      <w:bookmarkStart w:id="2828" w:name="_Toc202252997"/>
      <w:r>
        <w:rPr>
          <w:rStyle w:val="CharSDivNo"/>
        </w:rPr>
        <w:t>Division 1</w:t>
      </w:r>
      <w:r>
        <w:rPr>
          <w:b w:val="0"/>
        </w:rPr>
        <w:t> — </w:t>
      </w:r>
      <w:r>
        <w:rPr>
          <w:rStyle w:val="CharSDivText"/>
        </w:rPr>
        <w:t>Standards for toys for young children</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pStyle w:val="yFootnoteheading"/>
        <w:tabs>
          <w:tab w:val="left" w:pos="851"/>
        </w:tabs>
      </w:pPr>
      <w:bookmarkStart w:id="2829" w:name="_Toc84396529"/>
      <w:r>
        <w:tab/>
        <w:t>[Heading inserted in Gazette 1 Oct 2004 p. 4278.]</w:t>
      </w:r>
    </w:p>
    <w:p>
      <w:pPr>
        <w:pStyle w:val="yHeading5"/>
      </w:pPr>
      <w:bookmarkStart w:id="2830" w:name="_Toc114300420"/>
      <w:bookmarkStart w:id="2831" w:name="_Toc174783805"/>
      <w:bookmarkStart w:id="2832" w:name="_Toc202252998"/>
      <w:r>
        <w:rPr>
          <w:rStyle w:val="CharSClsNo"/>
        </w:rPr>
        <w:t>1</w:t>
      </w:r>
      <w:r>
        <w:t>.</w:t>
      </w:r>
      <w:r>
        <w:rPr>
          <w:b w:val="0"/>
        </w:rPr>
        <w:tab/>
      </w:r>
      <w:r>
        <w:t>AS 1647.2:1992</w:t>
      </w:r>
      <w:bookmarkEnd w:id="2829"/>
      <w:bookmarkEnd w:id="2830"/>
      <w:bookmarkEnd w:id="2831"/>
      <w:bookmarkEnd w:id="2832"/>
    </w:p>
    <w:p>
      <w:pPr>
        <w:pStyle w:val="ySubsection"/>
      </w:pPr>
      <w:r>
        <w:tab/>
      </w:r>
      <w:r>
        <w:tab/>
        <w:t>Clauses 4.2, 4.3, 4.4, 4.5, 4.9, 4.10, 4.11, 4.12, 4.16, 4.20, 4.21, 4.22, 4.23, 4.24, 4.25, 4.26, 7.1, 7.2, 7.10(d), 7.15.6(a)(iv), 9.4 and 10 and Appendices A, D to S, U and V of Australian Standard AS 1647.2:1992 “Children’s Toys (Safety Requirements) Part 2: Constructional Requirements” approved by Standards Australia on 14 September 1992, as amended by Amendment No. 1 published on 5 March 1995.</w:t>
      </w:r>
    </w:p>
    <w:p>
      <w:pPr>
        <w:pStyle w:val="yFootnotesection"/>
      </w:pPr>
      <w:bookmarkStart w:id="2833" w:name="_Toc84396530"/>
      <w:r>
        <w:tab/>
        <w:t>[Clause 1 inserted in Gazette 1 Oct 2004 p. 4278.]</w:t>
      </w:r>
    </w:p>
    <w:p>
      <w:pPr>
        <w:pStyle w:val="yHeading5"/>
      </w:pPr>
      <w:bookmarkStart w:id="2834" w:name="_Toc114300421"/>
      <w:bookmarkStart w:id="2835" w:name="_Toc174783806"/>
      <w:bookmarkStart w:id="2836" w:name="_Toc202252999"/>
      <w:r>
        <w:rPr>
          <w:rStyle w:val="CharSClsNo"/>
        </w:rPr>
        <w:t>2</w:t>
      </w:r>
      <w:r>
        <w:t>.</w:t>
      </w:r>
      <w:r>
        <w:rPr>
          <w:b w:val="0"/>
        </w:rPr>
        <w:tab/>
      </w:r>
      <w:r>
        <w:t>AS/NZS ISO 8124.1:2002</w:t>
      </w:r>
      <w:bookmarkEnd w:id="2833"/>
      <w:bookmarkEnd w:id="2834"/>
      <w:bookmarkEnd w:id="2835"/>
      <w:bookmarkEnd w:id="2836"/>
    </w:p>
    <w:p>
      <w:pPr>
        <w:pStyle w:val="ySubsection"/>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pPr>
      <w:bookmarkStart w:id="2837" w:name="_Toc84396531"/>
      <w:r>
        <w:tab/>
        <w:t>[Clause 2 inserted in Gazette 1 Oct 2004 p. 4278.]</w:t>
      </w:r>
    </w:p>
    <w:p>
      <w:pPr>
        <w:pStyle w:val="yHeading3"/>
        <w:spacing w:before="180"/>
      </w:pPr>
      <w:bookmarkStart w:id="2838" w:name="_Toc114300422"/>
      <w:bookmarkStart w:id="2839" w:name="_Toc114543664"/>
      <w:bookmarkStart w:id="2840" w:name="_Toc114565627"/>
      <w:bookmarkStart w:id="2841" w:name="_Toc115059502"/>
      <w:bookmarkStart w:id="2842" w:name="_Toc115773119"/>
      <w:bookmarkStart w:id="2843" w:name="_Toc117907119"/>
      <w:bookmarkStart w:id="2844" w:name="_Toc149029830"/>
      <w:bookmarkStart w:id="2845" w:name="_Toc149036355"/>
      <w:bookmarkStart w:id="2846" w:name="_Toc155087328"/>
      <w:bookmarkStart w:id="2847" w:name="_Toc155155001"/>
      <w:bookmarkStart w:id="2848" w:name="_Toc165365373"/>
      <w:bookmarkStart w:id="2849" w:name="_Toc165444468"/>
      <w:bookmarkStart w:id="2850" w:name="_Toc171818867"/>
      <w:bookmarkStart w:id="2851" w:name="_Toc171824769"/>
      <w:bookmarkStart w:id="2852" w:name="_Toc173720734"/>
      <w:bookmarkStart w:id="2853" w:name="_Toc174783807"/>
      <w:bookmarkStart w:id="2854" w:name="_Toc179860442"/>
      <w:bookmarkStart w:id="2855" w:name="_Toc179861724"/>
      <w:bookmarkStart w:id="2856" w:name="_Toc179871689"/>
      <w:bookmarkStart w:id="2857" w:name="_Toc202248203"/>
      <w:bookmarkStart w:id="2858" w:name="_Toc202252631"/>
      <w:bookmarkStart w:id="2859" w:name="_Toc202253000"/>
      <w:r>
        <w:rPr>
          <w:rStyle w:val="CharSDivNo"/>
        </w:rPr>
        <w:t>Division 2</w:t>
      </w:r>
      <w:r>
        <w:rPr>
          <w:b w:val="0"/>
        </w:rPr>
        <w:t> — </w:t>
      </w:r>
      <w:r>
        <w:rPr>
          <w:rStyle w:val="CharSDivText"/>
        </w:rPr>
        <w:t>Variations to Standards</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yFootnoteheading"/>
        <w:keepNext/>
        <w:tabs>
          <w:tab w:val="left" w:pos="851"/>
        </w:tabs>
      </w:pPr>
      <w:bookmarkStart w:id="2860" w:name="_Toc84322759"/>
      <w:bookmarkStart w:id="2861" w:name="_Toc84396532"/>
      <w:r>
        <w:tab/>
        <w:t>[Heading inserted in Gazette 1 Oct 2004 p. 4279.]</w:t>
      </w:r>
    </w:p>
    <w:p>
      <w:pPr>
        <w:pStyle w:val="yHeading4"/>
        <w:spacing w:before="180"/>
      </w:pPr>
      <w:bookmarkStart w:id="2862" w:name="_Toc107218714"/>
      <w:bookmarkStart w:id="2863" w:name="_Toc114300423"/>
      <w:bookmarkStart w:id="2864" w:name="_Toc114543665"/>
      <w:bookmarkStart w:id="2865" w:name="_Toc114565628"/>
      <w:bookmarkStart w:id="2866" w:name="_Toc115059503"/>
      <w:bookmarkStart w:id="2867" w:name="_Toc115773120"/>
      <w:bookmarkStart w:id="2868" w:name="_Toc117907120"/>
      <w:bookmarkStart w:id="2869" w:name="_Toc149029831"/>
      <w:bookmarkStart w:id="2870" w:name="_Toc149036356"/>
      <w:bookmarkStart w:id="2871" w:name="_Toc155087329"/>
      <w:bookmarkStart w:id="2872" w:name="_Toc155155002"/>
      <w:bookmarkStart w:id="2873" w:name="_Toc165365374"/>
      <w:bookmarkStart w:id="2874" w:name="_Toc165444469"/>
      <w:bookmarkStart w:id="2875" w:name="_Toc171818868"/>
      <w:bookmarkStart w:id="2876" w:name="_Toc171824770"/>
      <w:bookmarkStart w:id="2877" w:name="_Toc173720735"/>
      <w:bookmarkStart w:id="2878" w:name="_Toc174783808"/>
      <w:bookmarkStart w:id="2879" w:name="_Toc179860443"/>
      <w:bookmarkStart w:id="2880" w:name="_Toc179861725"/>
      <w:bookmarkStart w:id="2881" w:name="_Toc179871690"/>
      <w:bookmarkStart w:id="2882" w:name="_Toc202248204"/>
      <w:bookmarkStart w:id="2883" w:name="_Toc202252632"/>
      <w:bookmarkStart w:id="2884" w:name="_Toc202253001"/>
      <w:r>
        <w:t>Subdivision 1</w:t>
      </w:r>
      <w:r>
        <w:rPr>
          <w:b w:val="0"/>
        </w:rPr>
        <w:t> — </w:t>
      </w:r>
      <w:r>
        <w:t>Variations to AS 1647.2:1992</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p>
    <w:p>
      <w:pPr>
        <w:pStyle w:val="yFootnoteheading"/>
        <w:keepNext/>
        <w:tabs>
          <w:tab w:val="left" w:pos="851"/>
        </w:tabs>
      </w:pPr>
      <w:bookmarkStart w:id="2885" w:name="_Toc84396533"/>
      <w:r>
        <w:tab/>
        <w:t>[Heading inserted in Gazette 1 Oct 2004 p. 4279.]</w:t>
      </w:r>
    </w:p>
    <w:p>
      <w:pPr>
        <w:pStyle w:val="yHeading5"/>
        <w:spacing w:before="120"/>
      </w:pPr>
      <w:bookmarkStart w:id="2886" w:name="_Toc114300424"/>
      <w:bookmarkStart w:id="2887" w:name="_Toc174783809"/>
      <w:bookmarkStart w:id="2888" w:name="_Toc202253002"/>
      <w:r>
        <w:rPr>
          <w:rStyle w:val="CharSClsNo"/>
        </w:rPr>
        <w:t>3</w:t>
      </w:r>
      <w:r>
        <w:t>.</w:t>
      </w:r>
      <w:r>
        <w:rPr>
          <w:b w:val="0"/>
        </w:rPr>
        <w:tab/>
      </w:r>
      <w:r>
        <w:t>Clause 7.2</w:t>
      </w:r>
      <w:bookmarkEnd w:id="2885"/>
      <w:bookmarkEnd w:id="2886"/>
      <w:bookmarkEnd w:id="2887"/>
      <w:bookmarkEnd w:id="2888"/>
    </w:p>
    <w:p>
      <w:pPr>
        <w:pStyle w:val="ySubsection"/>
        <w:keepNext/>
      </w:pPr>
      <w:r>
        <w:tab/>
      </w:r>
      <w:r>
        <w:tab/>
        <w:t xml:space="preserve">Delete the clause, insert instead — </w:t>
      </w:r>
    </w:p>
    <w:p>
      <w:pPr>
        <w:pStyle w:val="MiscOpen"/>
        <w:tabs>
          <w:tab w:val="clear" w:pos="893"/>
          <w:tab w:val="left" w:pos="1134"/>
        </w:tabs>
        <w:ind w:left="567"/>
      </w:pPr>
      <w:r>
        <w:t xml:space="preserve">“    </w:t>
      </w:r>
    </w:p>
    <w:p>
      <w:pPr>
        <w:pStyle w:val="zySubsection"/>
        <w:tabs>
          <w:tab w:val="clear" w:pos="1162"/>
          <w:tab w:val="clear" w:pos="1446"/>
          <w:tab w:val="left" w:pos="1134"/>
          <w:tab w:val="left" w:pos="1701"/>
        </w:tabs>
        <w:spacing w:before="0"/>
        <w:ind w:left="1134" w:hanging="539"/>
      </w:pPr>
      <w:r>
        <w:tab/>
      </w:r>
      <w:r>
        <w:rPr>
          <w:b/>
        </w:rPr>
        <w:t>7.2</w:t>
      </w:r>
      <w:r>
        <w:rPr>
          <w:b/>
        </w:rPr>
        <w:tab/>
        <w:t xml:space="preserve">Stuffed Toys   </w:t>
      </w:r>
      <w:r>
        <w:t>Stuffed toys must not produce an ingestion or inhalation hazard when tested in accordance with Appendix O.</w:t>
      </w:r>
    </w:p>
    <w:p>
      <w:pPr>
        <w:pStyle w:val="MiscClose"/>
      </w:pPr>
      <w:r>
        <w:t xml:space="preserve">    ”.</w:t>
      </w:r>
    </w:p>
    <w:p>
      <w:pPr>
        <w:pStyle w:val="yFootnotesection"/>
      </w:pPr>
      <w:bookmarkStart w:id="2889" w:name="_Toc84396534"/>
      <w:r>
        <w:tab/>
        <w:t>[Clause 3 inserted in Gazette 1 Oct 2004 p. 4279.]</w:t>
      </w:r>
    </w:p>
    <w:p>
      <w:pPr>
        <w:pStyle w:val="yHeading5"/>
      </w:pPr>
      <w:bookmarkStart w:id="2890" w:name="_Toc114300425"/>
      <w:bookmarkStart w:id="2891" w:name="_Toc174783810"/>
      <w:bookmarkStart w:id="2892" w:name="_Toc202253003"/>
      <w:r>
        <w:rPr>
          <w:rStyle w:val="CharSClsNo"/>
        </w:rPr>
        <w:t>4</w:t>
      </w:r>
      <w:r>
        <w:t>.</w:t>
      </w:r>
      <w:r>
        <w:rPr>
          <w:b w:val="0"/>
        </w:rPr>
        <w:tab/>
      </w:r>
      <w:r>
        <w:t>Clauses 10.2.1, 10.3.1, 10.3.2, 10.3.3, 10.3.4, 10.3.6, 10.3.7, 10.3.10 and 10.3.13</w:t>
      </w:r>
      <w:bookmarkEnd w:id="2889"/>
      <w:bookmarkEnd w:id="2890"/>
      <w:bookmarkEnd w:id="2891"/>
      <w:bookmarkEnd w:id="2892"/>
    </w:p>
    <w:p>
      <w:pPr>
        <w:pStyle w:val="ySubsection"/>
      </w:pPr>
      <w:r>
        <w:tab/>
      </w:r>
      <w:r>
        <w:tab/>
        <w:t>Delete “a hazardous sharp edge, a hazardous sharp point or, if applicable,”.</w:t>
      </w:r>
    </w:p>
    <w:p>
      <w:pPr>
        <w:pStyle w:val="yFootnotesection"/>
      </w:pPr>
      <w:bookmarkStart w:id="2893" w:name="_Toc84396535"/>
      <w:r>
        <w:tab/>
        <w:t>[Clause 4 inserted in Gazette 1 Oct 2004 p. 4279.]</w:t>
      </w:r>
    </w:p>
    <w:p>
      <w:pPr>
        <w:pStyle w:val="yHeading5"/>
      </w:pPr>
      <w:bookmarkStart w:id="2894" w:name="_Toc114300426"/>
      <w:bookmarkStart w:id="2895" w:name="_Toc174783811"/>
      <w:bookmarkStart w:id="2896" w:name="_Toc202253004"/>
      <w:r>
        <w:rPr>
          <w:rStyle w:val="CharSClsNo"/>
        </w:rPr>
        <w:t>5</w:t>
      </w:r>
      <w:r>
        <w:t>.</w:t>
      </w:r>
      <w:r>
        <w:rPr>
          <w:b w:val="0"/>
        </w:rPr>
        <w:tab/>
      </w:r>
      <w:r>
        <w:t>Clauses 10.3.5 and 10.3.11</w:t>
      </w:r>
      <w:bookmarkEnd w:id="2893"/>
      <w:bookmarkEnd w:id="2894"/>
      <w:bookmarkEnd w:id="2895"/>
      <w:bookmarkEnd w:id="2896"/>
    </w:p>
    <w:p>
      <w:pPr>
        <w:pStyle w:val="ySubsection"/>
      </w:pPr>
      <w:r>
        <w:tab/>
      </w:r>
      <w:r>
        <w:tab/>
        <w:t>Delete “a hazardous sharp edge, a hazardous sharp point or”.</w:t>
      </w:r>
    </w:p>
    <w:p>
      <w:pPr>
        <w:pStyle w:val="yFootnotesection"/>
      </w:pPr>
      <w:bookmarkStart w:id="2897" w:name="_Toc84396536"/>
      <w:r>
        <w:tab/>
        <w:t>[Clause 5 inserted in Gazette 1 Oct 2004 p. 4279.]</w:t>
      </w:r>
    </w:p>
    <w:p>
      <w:pPr>
        <w:pStyle w:val="yHeading5"/>
      </w:pPr>
      <w:bookmarkStart w:id="2898" w:name="_Toc114300427"/>
      <w:bookmarkStart w:id="2899" w:name="_Toc174783812"/>
      <w:bookmarkStart w:id="2900" w:name="_Toc202253005"/>
      <w:r>
        <w:rPr>
          <w:rStyle w:val="CharSClsNo"/>
        </w:rPr>
        <w:t>6</w:t>
      </w:r>
      <w:r>
        <w:t>.</w:t>
      </w:r>
      <w:r>
        <w:rPr>
          <w:b w:val="0"/>
        </w:rPr>
        <w:tab/>
      </w:r>
      <w:r>
        <w:t>Clause 10.3.9</w:t>
      </w:r>
      <w:bookmarkEnd w:id="2897"/>
      <w:bookmarkEnd w:id="2898"/>
      <w:bookmarkEnd w:id="2899"/>
      <w:bookmarkEnd w:id="2900"/>
    </w:p>
    <w:p>
      <w:pPr>
        <w:pStyle w:val="ySubsection"/>
      </w:pPr>
      <w:r>
        <w:tab/>
      </w:r>
      <w:r>
        <w:tab/>
        <w:t xml:space="preserve">Delete “fracture or break”, insert instead — </w:t>
      </w:r>
    </w:p>
    <w:p>
      <w:pPr>
        <w:pStyle w:val="ySubsection"/>
      </w:pPr>
      <w:r>
        <w:tab/>
      </w:r>
      <w:r>
        <w:tab/>
        <w:t>“    produce an ingestion or inhalation hazard    ”.</w:t>
      </w:r>
    </w:p>
    <w:p>
      <w:pPr>
        <w:pStyle w:val="yFootnotesection"/>
      </w:pPr>
      <w:bookmarkStart w:id="2901" w:name="_Toc84396537"/>
      <w:r>
        <w:tab/>
        <w:t>[Clause 6 inserted in Gazette 1 Oct 2004 p. 4279.]</w:t>
      </w:r>
    </w:p>
    <w:p>
      <w:pPr>
        <w:pStyle w:val="yHeading5"/>
      </w:pPr>
      <w:bookmarkStart w:id="2902" w:name="_Toc114300428"/>
      <w:bookmarkStart w:id="2903" w:name="_Toc174783813"/>
      <w:bookmarkStart w:id="2904" w:name="_Toc202253006"/>
      <w:r>
        <w:rPr>
          <w:rStyle w:val="CharSClsNo"/>
        </w:rPr>
        <w:t>7</w:t>
      </w:r>
      <w:r>
        <w:t>.</w:t>
      </w:r>
      <w:r>
        <w:rPr>
          <w:b w:val="0"/>
        </w:rPr>
        <w:tab/>
      </w:r>
      <w:r>
        <w:t>Clause 10.3.14</w:t>
      </w:r>
      <w:bookmarkEnd w:id="2901"/>
      <w:bookmarkEnd w:id="2902"/>
      <w:bookmarkEnd w:id="2903"/>
      <w:bookmarkEnd w:id="2904"/>
    </w:p>
    <w:p>
      <w:pPr>
        <w:pStyle w:val="ySubsection"/>
        <w:keepNext/>
      </w:pPr>
      <w:r>
        <w:tab/>
      </w:r>
      <w:r>
        <w:tab/>
        <w:t xml:space="preserve">Insert after “from the toy” — </w:t>
      </w:r>
    </w:p>
    <w:p>
      <w:pPr>
        <w:pStyle w:val="ySubsection"/>
      </w:pPr>
      <w:r>
        <w:tab/>
      </w:r>
      <w:r>
        <w:tab/>
        <w:t>“    , that would produce an ingestion or inhalation hazard    ”.</w:t>
      </w:r>
    </w:p>
    <w:p>
      <w:pPr>
        <w:pStyle w:val="yFootnotesection"/>
      </w:pPr>
      <w:bookmarkStart w:id="2905" w:name="_Toc84396538"/>
      <w:r>
        <w:tab/>
        <w:t>[Clause 7 inserted in Gazette 1 Oct 2004 p. 4279.]</w:t>
      </w:r>
    </w:p>
    <w:p>
      <w:pPr>
        <w:pStyle w:val="yHeading5"/>
      </w:pPr>
      <w:bookmarkStart w:id="2906" w:name="_Toc114300429"/>
      <w:bookmarkStart w:id="2907" w:name="_Toc174783814"/>
      <w:bookmarkStart w:id="2908" w:name="_Toc202253007"/>
      <w:r>
        <w:rPr>
          <w:rStyle w:val="CharSClsNo"/>
        </w:rPr>
        <w:t>8</w:t>
      </w:r>
      <w:r>
        <w:t>.</w:t>
      </w:r>
      <w:r>
        <w:rPr>
          <w:b w:val="0"/>
        </w:rPr>
        <w:tab/>
      </w:r>
      <w:r>
        <w:t>Clause 10.3.15</w:t>
      </w:r>
      <w:bookmarkEnd w:id="2905"/>
      <w:bookmarkEnd w:id="2906"/>
      <w:bookmarkEnd w:id="2907"/>
      <w:bookmarkEnd w:id="2908"/>
    </w:p>
    <w:p>
      <w:pPr>
        <w:pStyle w:val="ySubsection"/>
      </w:pPr>
      <w:r>
        <w:tab/>
      </w:r>
      <w:r>
        <w:tab/>
        <w:t xml:space="preserve">Delete all of the clause after “not”, insert instead — </w:t>
      </w:r>
    </w:p>
    <w:p>
      <w:pPr>
        <w:pStyle w:val="ySubsection"/>
      </w:pPr>
      <w:r>
        <w:tab/>
      </w:r>
      <w:r>
        <w:tab/>
        <w:t>“    produce an ingestion or inhalation hazard.    ”.</w:t>
      </w:r>
    </w:p>
    <w:p>
      <w:pPr>
        <w:pStyle w:val="yFootnotesection"/>
      </w:pPr>
      <w:bookmarkStart w:id="2909" w:name="_Toc84396539"/>
      <w:r>
        <w:tab/>
        <w:t>[Clause 8 inserted in Gazette 1 Oct 2004 p. 4279.]</w:t>
      </w:r>
    </w:p>
    <w:p>
      <w:pPr>
        <w:pStyle w:val="yHeading5"/>
      </w:pPr>
      <w:bookmarkStart w:id="2910" w:name="_Toc114300430"/>
      <w:bookmarkStart w:id="2911" w:name="_Toc174783815"/>
      <w:bookmarkStart w:id="2912" w:name="_Toc202253008"/>
      <w:r>
        <w:rPr>
          <w:rStyle w:val="CharSClsNo"/>
        </w:rPr>
        <w:t>9</w:t>
      </w:r>
      <w:r>
        <w:t>.</w:t>
      </w:r>
      <w:r>
        <w:rPr>
          <w:b w:val="0"/>
        </w:rPr>
        <w:tab/>
      </w:r>
      <w:r>
        <w:t>Clause D5</w:t>
      </w:r>
      <w:bookmarkEnd w:id="2909"/>
      <w:bookmarkEnd w:id="2910"/>
      <w:bookmarkEnd w:id="2911"/>
      <w:bookmarkEnd w:id="2912"/>
    </w:p>
    <w:p>
      <w:pPr>
        <w:pStyle w:val="ySubsection"/>
      </w:pPr>
      <w:r>
        <w:tab/>
      </w:r>
      <w:r>
        <w:tab/>
        <w:t>Delete “I</w:t>
      </w:r>
      <w:r>
        <w:rPr>
          <w:spacing w:val="40"/>
        </w:rPr>
        <w:t>f</w:t>
      </w:r>
      <w:r>
        <w:t xml:space="preserve">”, insert instead  — </w:t>
      </w:r>
    </w:p>
    <w:p>
      <w:pPr>
        <w:pStyle w:val="ySubsection"/>
      </w:pPr>
      <w:r>
        <w:tab/>
      </w:r>
      <w:r>
        <w:tab/>
        <w:t>“    Subject to Clause 9.4, if    ”.</w:t>
      </w:r>
    </w:p>
    <w:p>
      <w:pPr>
        <w:pStyle w:val="yFootnotesection"/>
      </w:pPr>
      <w:bookmarkStart w:id="2913" w:name="_Toc84396540"/>
      <w:r>
        <w:tab/>
        <w:t>[Clause 9 inserted in Gazette 1 Oct 2004 p. 4279.]</w:t>
      </w:r>
    </w:p>
    <w:p>
      <w:pPr>
        <w:pStyle w:val="yHeading5"/>
      </w:pPr>
      <w:bookmarkStart w:id="2914" w:name="_Toc114300431"/>
      <w:bookmarkStart w:id="2915" w:name="_Toc174783816"/>
      <w:bookmarkStart w:id="2916" w:name="_Toc202253009"/>
      <w:r>
        <w:rPr>
          <w:rStyle w:val="CharSClsNo"/>
        </w:rPr>
        <w:t>10</w:t>
      </w:r>
      <w:r>
        <w:t>.</w:t>
      </w:r>
      <w:r>
        <w:rPr>
          <w:b w:val="0"/>
        </w:rPr>
        <w:tab/>
      </w:r>
      <w:r>
        <w:t>Clauses F5(d), G6(i), H5(f), I5(g), J5(e), K5(h), M5(h), N6(i) and Q5(g)</w:t>
      </w:r>
      <w:bookmarkEnd w:id="2913"/>
      <w:bookmarkEnd w:id="2914"/>
      <w:bookmarkEnd w:id="2915"/>
      <w:bookmarkEnd w:id="2916"/>
    </w:p>
    <w:p>
      <w:pPr>
        <w:pStyle w:val="ySubsection"/>
      </w:pPr>
      <w:r>
        <w:tab/>
      </w:r>
      <w:r>
        <w:tab/>
        <w:t>Delete “Appendices B, C and, if applicable,”.</w:t>
      </w:r>
    </w:p>
    <w:p>
      <w:pPr>
        <w:pStyle w:val="yFootnotesection"/>
      </w:pPr>
      <w:bookmarkStart w:id="2917" w:name="_Toc84396541"/>
      <w:r>
        <w:tab/>
        <w:t>[Clause 10 inserted in Gazette 1 Oct 2004 p. 4279.]</w:t>
      </w:r>
    </w:p>
    <w:p>
      <w:pPr>
        <w:pStyle w:val="yHeading5"/>
      </w:pPr>
      <w:bookmarkStart w:id="2918" w:name="_Toc114300432"/>
      <w:bookmarkStart w:id="2919" w:name="_Toc174783817"/>
      <w:bookmarkStart w:id="2920" w:name="_Toc202253010"/>
      <w:r>
        <w:rPr>
          <w:rStyle w:val="CharSClsNo"/>
        </w:rPr>
        <w:t>11</w:t>
      </w:r>
      <w:r>
        <w:t>.</w:t>
      </w:r>
      <w:r>
        <w:rPr>
          <w:b w:val="0"/>
        </w:rPr>
        <w:tab/>
      </w:r>
      <w:r>
        <w:t>Clauses F6(d)(i) and (ii), G7(c)(i) and (ii), H6(c)(i) and (ii), I6(d)(i) and (ii), J6(b)(i) and (ii), K6(a) and (b), L6(b)(i) and (ii), M6(d)(i) and (ii), N7(d)(i) and (ii), Q6(a)(i) and (ii) and R6(d)(i) and (ii)</w:t>
      </w:r>
      <w:bookmarkEnd w:id="2917"/>
      <w:bookmarkEnd w:id="2918"/>
      <w:bookmarkEnd w:id="2919"/>
      <w:bookmarkEnd w:id="2920"/>
    </w:p>
    <w:p>
      <w:pPr>
        <w:pStyle w:val="ySubsection"/>
      </w:pPr>
      <w:r>
        <w:tab/>
      </w:r>
      <w:r>
        <w:tab/>
        <w:t>Delete the clauses.</w:t>
      </w:r>
    </w:p>
    <w:p>
      <w:pPr>
        <w:pStyle w:val="yFootnotesection"/>
      </w:pPr>
      <w:bookmarkStart w:id="2921" w:name="_Toc84396542"/>
      <w:r>
        <w:tab/>
        <w:t>[Clause 11 inserted in Gazette 1 Oct 2004 p. 4279.]</w:t>
      </w:r>
    </w:p>
    <w:p>
      <w:pPr>
        <w:pStyle w:val="yHeading5"/>
      </w:pPr>
      <w:bookmarkStart w:id="2922" w:name="_Toc114300433"/>
      <w:bookmarkStart w:id="2923" w:name="_Toc174783818"/>
      <w:bookmarkStart w:id="2924" w:name="_Toc202253011"/>
      <w:r>
        <w:rPr>
          <w:rStyle w:val="CharSClsNo"/>
        </w:rPr>
        <w:t>12</w:t>
      </w:r>
      <w:r>
        <w:t>.</w:t>
      </w:r>
      <w:r>
        <w:rPr>
          <w:b w:val="0"/>
        </w:rPr>
        <w:tab/>
      </w:r>
      <w:r>
        <w:t>Clauses L5(b) and L5(g)</w:t>
      </w:r>
      <w:bookmarkEnd w:id="2921"/>
      <w:bookmarkEnd w:id="2922"/>
      <w:bookmarkEnd w:id="2923"/>
      <w:bookmarkEnd w:id="2924"/>
    </w:p>
    <w:p>
      <w:pPr>
        <w:pStyle w:val="ySubsection"/>
      </w:pPr>
      <w:r>
        <w:tab/>
      </w:r>
      <w:r>
        <w:tab/>
        <w:t>Delete “a hazardous sharp edge, hazardous sharp point or”.</w:t>
      </w:r>
    </w:p>
    <w:p>
      <w:pPr>
        <w:pStyle w:val="yFootnotesection"/>
      </w:pPr>
      <w:bookmarkStart w:id="2925" w:name="_Toc84396543"/>
      <w:r>
        <w:tab/>
        <w:t>[Clause 12 inserted in Gazette 1 Oct 2004 p. 4280.]</w:t>
      </w:r>
    </w:p>
    <w:p>
      <w:pPr>
        <w:pStyle w:val="yHeading5"/>
      </w:pPr>
      <w:bookmarkStart w:id="2926" w:name="_Toc114300434"/>
      <w:bookmarkStart w:id="2927" w:name="_Toc174783819"/>
      <w:bookmarkStart w:id="2928" w:name="_Toc202253012"/>
      <w:r>
        <w:rPr>
          <w:rStyle w:val="CharSClsNo"/>
        </w:rPr>
        <w:t>13</w:t>
      </w:r>
      <w:r>
        <w:t>.</w:t>
      </w:r>
      <w:r>
        <w:rPr>
          <w:b w:val="0"/>
        </w:rPr>
        <w:tab/>
      </w:r>
      <w:r>
        <w:t>Clauses L5(f) and R5(h)</w:t>
      </w:r>
      <w:bookmarkEnd w:id="2925"/>
      <w:bookmarkEnd w:id="2926"/>
      <w:bookmarkEnd w:id="2927"/>
      <w:bookmarkEnd w:id="2928"/>
    </w:p>
    <w:p>
      <w:pPr>
        <w:pStyle w:val="ySubsection"/>
      </w:pPr>
      <w:r>
        <w:tab/>
      </w:r>
      <w:r>
        <w:tab/>
        <w:t xml:space="preserve">Delete “Appendices B, C and D”, insert instead — </w:t>
      </w:r>
    </w:p>
    <w:p>
      <w:pPr>
        <w:pStyle w:val="ySubsection"/>
      </w:pPr>
      <w:r>
        <w:tab/>
      </w:r>
      <w:r>
        <w:tab/>
        <w:t>“    Appendix D    ”.</w:t>
      </w:r>
    </w:p>
    <w:p>
      <w:pPr>
        <w:pStyle w:val="yFootnotesection"/>
      </w:pPr>
      <w:bookmarkStart w:id="2929" w:name="_Toc84396544"/>
      <w:r>
        <w:tab/>
        <w:t>[Clause 13 inserted in Gazette 1 Oct 2004 p. 4280.]</w:t>
      </w:r>
    </w:p>
    <w:p>
      <w:pPr>
        <w:pStyle w:val="yHeading5"/>
      </w:pPr>
      <w:bookmarkStart w:id="2930" w:name="_Toc114300435"/>
      <w:bookmarkStart w:id="2931" w:name="_Toc174783820"/>
      <w:bookmarkStart w:id="2932" w:name="_Toc202253013"/>
      <w:r>
        <w:rPr>
          <w:rStyle w:val="CharSClsNo"/>
        </w:rPr>
        <w:t>14</w:t>
      </w:r>
      <w:r>
        <w:t>.</w:t>
      </w:r>
      <w:r>
        <w:rPr>
          <w:b w:val="0"/>
        </w:rPr>
        <w:tab/>
      </w:r>
      <w:r>
        <w:t>Clause N2</w:t>
      </w:r>
      <w:bookmarkEnd w:id="2929"/>
      <w:bookmarkEnd w:id="2930"/>
      <w:bookmarkEnd w:id="2931"/>
      <w:bookmarkEnd w:id="2932"/>
    </w:p>
    <w:p>
      <w:pPr>
        <w:pStyle w:val="ySubsection"/>
      </w:pPr>
      <w:r>
        <w:tab/>
      </w:r>
      <w:r>
        <w:tab/>
        <w:t xml:space="preserve">Delete “neither developed a hazardous sharp edge nor a hazardous sharp point, nor, if applicable, produced”, insert instead — </w:t>
      </w:r>
    </w:p>
    <w:p>
      <w:pPr>
        <w:pStyle w:val="ySubsection"/>
      </w:pPr>
      <w:r>
        <w:tab/>
      </w:r>
      <w:r>
        <w:tab/>
        <w:t>“    did not produce    ”.</w:t>
      </w:r>
    </w:p>
    <w:p>
      <w:pPr>
        <w:pStyle w:val="yFootnotesection"/>
      </w:pPr>
      <w:bookmarkStart w:id="2933" w:name="_Toc84396545"/>
      <w:r>
        <w:tab/>
        <w:t>[Clause 14 inserted in Gazette 1 Oct 2004 p. 4280.]</w:t>
      </w:r>
    </w:p>
    <w:p>
      <w:pPr>
        <w:pStyle w:val="yHeading5"/>
      </w:pPr>
      <w:bookmarkStart w:id="2934" w:name="_Toc114300436"/>
      <w:bookmarkStart w:id="2935" w:name="_Toc174783821"/>
      <w:bookmarkStart w:id="2936" w:name="_Toc202253014"/>
      <w:r>
        <w:rPr>
          <w:rStyle w:val="CharSClsNo"/>
        </w:rPr>
        <w:t>15</w:t>
      </w:r>
      <w:r>
        <w:t>.</w:t>
      </w:r>
      <w:r>
        <w:rPr>
          <w:b w:val="0"/>
        </w:rPr>
        <w:tab/>
      </w:r>
      <w:r>
        <w:t>Clause U6(b)</w:t>
      </w:r>
      <w:bookmarkEnd w:id="2933"/>
      <w:bookmarkEnd w:id="2934"/>
      <w:bookmarkEnd w:id="2935"/>
      <w:bookmarkEnd w:id="2936"/>
    </w:p>
    <w:p>
      <w:pPr>
        <w:pStyle w:val="ySubsection"/>
      </w:pPr>
      <w:r>
        <w:tab/>
      </w:r>
      <w:r>
        <w:tab/>
        <w:t xml:space="preserve">After “outlet”, insert  — </w:t>
      </w:r>
    </w:p>
    <w:p>
      <w:pPr>
        <w:pStyle w:val="MiscOpen"/>
        <w:tabs>
          <w:tab w:val="clear" w:pos="893"/>
          <w:tab w:val="left" w:pos="567"/>
        </w:tabs>
        <w:ind w:left="20"/>
      </w:pPr>
      <w:r>
        <w:tab/>
        <w:t xml:space="preserve">“    </w:t>
      </w:r>
    </w:p>
    <w:p>
      <w:pPr>
        <w:pStyle w:val="zySubsection"/>
      </w:pPr>
      <w:r>
        <w:tab/>
      </w:r>
      <w:r>
        <w:tab/>
        <w:t>and whether these objects produced an ingestion or inhalation hazard</w:t>
      </w:r>
    </w:p>
    <w:p>
      <w:pPr>
        <w:pStyle w:val="MiscClose"/>
        <w:ind w:right="859"/>
      </w:pPr>
      <w:r>
        <w:t xml:space="preserve">    ”.</w:t>
      </w:r>
    </w:p>
    <w:p>
      <w:pPr>
        <w:pStyle w:val="yFootnotesection"/>
      </w:pPr>
      <w:bookmarkStart w:id="2937" w:name="_Toc84396546"/>
      <w:r>
        <w:tab/>
        <w:t>[Clause 15 inserted in Gazette 1 Oct 2004 p. 4280.]</w:t>
      </w:r>
    </w:p>
    <w:p>
      <w:pPr>
        <w:pStyle w:val="yHeading5"/>
      </w:pPr>
      <w:bookmarkStart w:id="2938" w:name="_Toc114300437"/>
      <w:bookmarkStart w:id="2939" w:name="_Toc174783822"/>
      <w:bookmarkStart w:id="2940" w:name="_Toc202253015"/>
      <w:r>
        <w:rPr>
          <w:rStyle w:val="CharSClsNo"/>
        </w:rPr>
        <w:t>16</w:t>
      </w:r>
      <w:r>
        <w:t>.</w:t>
      </w:r>
      <w:r>
        <w:rPr>
          <w:b w:val="0"/>
        </w:rPr>
        <w:tab/>
      </w:r>
      <w:r>
        <w:t>Clause V6(a)</w:t>
      </w:r>
      <w:bookmarkEnd w:id="2937"/>
      <w:bookmarkEnd w:id="2938"/>
      <w:bookmarkEnd w:id="2939"/>
      <w:bookmarkEnd w:id="2940"/>
    </w:p>
    <w:p>
      <w:pPr>
        <w:pStyle w:val="ySubsection"/>
      </w:pPr>
      <w:r>
        <w:tab/>
      </w:r>
      <w:r>
        <w:tab/>
        <w:t xml:space="preserve">Delete “fractured through the entire thickness or matter visible to the naked eye has become detached from any portion of the test specimen”, insert instead — </w:t>
      </w:r>
    </w:p>
    <w:p>
      <w:pPr>
        <w:pStyle w:val="ySubsection"/>
      </w:pPr>
      <w:r>
        <w:tab/>
      </w:r>
      <w:r>
        <w:tab/>
        <w:t>“    produced an ingestion or inhalation hazard    ”.</w:t>
      </w:r>
    </w:p>
    <w:p>
      <w:pPr>
        <w:pStyle w:val="yFootnotesection"/>
      </w:pPr>
      <w:bookmarkStart w:id="2941" w:name="_Toc84322774"/>
      <w:bookmarkStart w:id="2942" w:name="_Toc84396547"/>
      <w:r>
        <w:tab/>
        <w:t>[Clause 16 inserted in Gazette 1 Oct 2004 p. 4280.]</w:t>
      </w:r>
    </w:p>
    <w:p>
      <w:pPr>
        <w:pStyle w:val="yHeading4"/>
        <w:spacing w:before="180"/>
      </w:pPr>
      <w:bookmarkStart w:id="2943" w:name="_Toc107218729"/>
      <w:bookmarkStart w:id="2944" w:name="_Toc114300438"/>
      <w:bookmarkStart w:id="2945" w:name="_Toc114543680"/>
      <w:bookmarkStart w:id="2946" w:name="_Toc114565643"/>
      <w:bookmarkStart w:id="2947" w:name="_Toc115059518"/>
      <w:bookmarkStart w:id="2948" w:name="_Toc115773135"/>
      <w:bookmarkStart w:id="2949" w:name="_Toc117907135"/>
      <w:bookmarkStart w:id="2950" w:name="_Toc149029846"/>
      <w:bookmarkStart w:id="2951" w:name="_Toc149036371"/>
      <w:bookmarkStart w:id="2952" w:name="_Toc155087344"/>
      <w:bookmarkStart w:id="2953" w:name="_Toc155155017"/>
      <w:bookmarkStart w:id="2954" w:name="_Toc165365389"/>
      <w:bookmarkStart w:id="2955" w:name="_Toc165444484"/>
      <w:bookmarkStart w:id="2956" w:name="_Toc171818883"/>
      <w:bookmarkStart w:id="2957" w:name="_Toc171824785"/>
      <w:bookmarkStart w:id="2958" w:name="_Toc173720750"/>
      <w:bookmarkStart w:id="2959" w:name="_Toc174783823"/>
      <w:bookmarkStart w:id="2960" w:name="_Toc179860458"/>
      <w:bookmarkStart w:id="2961" w:name="_Toc179861740"/>
      <w:bookmarkStart w:id="2962" w:name="_Toc179871705"/>
      <w:bookmarkStart w:id="2963" w:name="_Toc202248219"/>
      <w:bookmarkStart w:id="2964" w:name="_Toc202252647"/>
      <w:bookmarkStart w:id="2965" w:name="_Toc202253016"/>
      <w:r>
        <w:t>Subdivision 2</w:t>
      </w:r>
      <w:r>
        <w:rPr>
          <w:b w:val="0"/>
        </w:rPr>
        <w:t> — </w:t>
      </w:r>
      <w:r>
        <w:t>Variations to AS/NZS ISO 8124.1:2002</w:t>
      </w:r>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p>
    <w:p>
      <w:pPr>
        <w:pStyle w:val="yFootnoteheading"/>
        <w:tabs>
          <w:tab w:val="left" w:pos="851"/>
        </w:tabs>
      </w:pPr>
      <w:bookmarkStart w:id="2966" w:name="_Toc84396548"/>
      <w:r>
        <w:tab/>
        <w:t>[Heading inserted in Gazette 1 Oct 2004 p. 4280.]</w:t>
      </w:r>
    </w:p>
    <w:p>
      <w:pPr>
        <w:pStyle w:val="yHeading5"/>
      </w:pPr>
      <w:bookmarkStart w:id="2967" w:name="_Toc114300439"/>
      <w:bookmarkStart w:id="2968" w:name="_Toc174783824"/>
      <w:bookmarkStart w:id="2969" w:name="_Toc202253017"/>
      <w:r>
        <w:rPr>
          <w:rStyle w:val="CharSClsNo"/>
        </w:rPr>
        <w:t>17</w:t>
      </w:r>
      <w:r>
        <w:t>.</w:t>
      </w:r>
      <w:r>
        <w:rPr>
          <w:b w:val="0"/>
        </w:rPr>
        <w:tab/>
      </w:r>
      <w:r>
        <w:t>Clauses 1 and 2</w:t>
      </w:r>
      <w:bookmarkEnd w:id="2966"/>
      <w:bookmarkEnd w:id="2967"/>
      <w:bookmarkEnd w:id="2968"/>
      <w:bookmarkEnd w:id="2969"/>
    </w:p>
    <w:p>
      <w:pPr>
        <w:pStyle w:val="ySubsection"/>
      </w:pPr>
      <w:r>
        <w:tab/>
      </w:r>
      <w:r>
        <w:tab/>
        <w:t>Delete the clauses.</w:t>
      </w:r>
    </w:p>
    <w:p>
      <w:pPr>
        <w:pStyle w:val="yFootnotesection"/>
      </w:pPr>
      <w:bookmarkStart w:id="2970" w:name="_Toc84396549"/>
      <w:r>
        <w:tab/>
        <w:t>[Clause 17 inserted in Gazette 1 Oct 2004 p. 4280.]</w:t>
      </w:r>
    </w:p>
    <w:p>
      <w:pPr>
        <w:pStyle w:val="yHeading5"/>
      </w:pPr>
      <w:bookmarkStart w:id="2971" w:name="_Toc114300440"/>
      <w:bookmarkStart w:id="2972" w:name="_Toc174783825"/>
      <w:bookmarkStart w:id="2973" w:name="_Toc202253018"/>
      <w:r>
        <w:rPr>
          <w:rStyle w:val="CharSClsNo"/>
        </w:rPr>
        <w:t>18</w:t>
      </w:r>
      <w:r>
        <w:t>.</w:t>
      </w:r>
      <w:r>
        <w:rPr>
          <w:b w:val="0"/>
        </w:rPr>
        <w:tab/>
      </w:r>
      <w:r>
        <w:t>Clause 3.21</w:t>
      </w:r>
      <w:bookmarkEnd w:id="2970"/>
      <w:bookmarkEnd w:id="2971"/>
      <w:bookmarkEnd w:id="2972"/>
      <w:bookmarkEnd w:id="2973"/>
    </w:p>
    <w:p>
      <w:pPr>
        <w:pStyle w:val="ySubsection"/>
      </w:pPr>
      <w:r>
        <w:tab/>
      </w:r>
      <w:r>
        <w:tab/>
        <w:t>Delete “or damage to property or the environment”.</w:t>
      </w:r>
    </w:p>
    <w:p>
      <w:pPr>
        <w:pStyle w:val="yFootnotesection"/>
      </w:pPr>
      <w:bookmarkStart w:id="2974" w:name="_Toc84396550"/>
      <w:r>
        <w:tab/>
        <w:t>[Clause 18 inserted in Gazette 1 Oct 2004 p. 4280.]</w:t>
      </w:r>
    </w:p>
    <w:p>
      <w:pPr>
        <w:pStyle w:val="yHeading5"/>
      </w:pPr>
      <w:bookmarkStart w:id="2975" w:name="_Toc114300441"/>
      <w:bookmarkStart w:id="2976" w:name="_Toc174783826"/>
      <w:bookmarkStart w:id="2977" w:name="_Toc202253019"/>
      <w:r>
        <w:rPr>
          <w:rStyle w:val="CharSClsNo"/>
        </w:rPr>
        <w:t>19</w:t>
      </w:r>
      <w:r>
        <w:t>.</w:t>
      </w:r>
      <w:r>
        <w:rPr>
          <w:b w:val="0"/>
        </w:rPr>
        <w:tab/>
      </w:r>
      <w:r>
        <w:t>Clauses 3.52 and 4.3</w:t>
      </w:r>
      <w:bookmarkEnd w:id="2974"/>
      <w:bookmarkEnd w:id="2975"/>
      <w:bookmarkEnd w:id="2976"/>
      <w:bookmarkEnd w:id="2977"/>
    </w:p>
    <w:p>
      <w:pPr>
        <w:pStyle w:val="ySubsection"/>
      </w:pPr>
      <w:r>
        <w:tab/>
      </w:r>
      <w:r>
        <w:tab/>
        <w:t>Delete the clauses.</w:t>
      </w:r>
    </w:p>
    <w:p>
      <w:pPr>
        <w:pStyle w:val="yFootnotesection"/>
      </w:pPr>
      <w:bookmarkStart w:id="2978" w:name="_Toc84396551"/>
      <w:r>
        <w:tab/>
        <w:t>[Clause 19 inserted in Gazette 1 Oct 2004 p. 4280.]</w:t>
      </w:r>
    </w:p>
    <w:p>
      <w:pPr>
        <w:pStyle w:val="yHeading5"/>
      </w:pPr>
      <w:bookmarkStart w:id="2979" w:name="_Toc114300442"/>
      <w:bookmarkStart w:id="2980" w:name="_Toc174783827"/>
      <w:bookmarkStart w:id="2981" w:name="_Toc202253020"/>
      <w:r>
        <w:rPr>
          <w:rStyle w:val="CharSClsNo"/>
        </w:rPr>
        <w:t>20</w:t>
      </w:r>
      <w:r>
        <w:t>.</w:t>
      </w:r>
      <w:r>
        <w:rPr>
          <w:b w:val="0"/>
        </w:rPr>
        <w:tab/>
      </w:r>
      <w:r>
        <w:t>Clause 4.4.1</w:t>
      </w:r>
      <w:bookmarkEnd w:id="2978"/>
      <w:bookmarkEnd w:id="2979"/>
      <w:bookmarkEnd w:id="2980"/>
      <w:bookmarkEnd w:id="2981"/>
    </w:p>
    <w:p>
      <w:pPr>
        <w:pStyle w:val="ySubsection"/>
      </w:pPr>
      <w:bookmarkStart w:id="2982" w:name="_Toc84396552"/>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2983" w:name="_Toc114300443"/>
      <w:bookmarkStart w:id="2984" w:name="_Toc174783828"/>
      <w:bookmarkStart w:id="2985" w:name="_Toc202253021"/>
      <w:r>
        <w:rPr>
          <w:rStyle w:val="CharSClsNo"/>
        </w:rPr>
        <w:t>21</w:t>
      </w:r>
      <w:r>
        <w:t>.</w:t>
      </w:r>
      <w:r>
        <w:rPr>
          <w:b w:val="0"/>
        </w:rPr>
        <w:tab/>
      </w:r>
      <w:r>
        <w:t>Clause 4.4.2</w:t>
      </w:r>
      <w:bookmarkEnd w:id="2982"/>
      <w:bookmarkEnd w:id="2983"/>
      <w:bookmarkEnd w:id="2984"/>
      <w:bookmarkEnd w:id="2985"/>
    </w:p>
    <w:p>
      <w:pPr>
        <w:pStyle w:val="ySubsection"/>
      </w:pPr>
      <w:r>
        <w:tab/>
      </w:r>
      <w:r>
        <w:tab/>
        <w:t>Delete the clause.</w:t>
      </w:r>
    </w:p>
    <w:p>
      <w:pPr>
        <w:pStyle w:val="yFootnotesection"/>
      </w:pPr>
      <w:bookmarkStart w:id="2986" w:name="_Toc84396553"/>
      <w:r>
        <w:tab/>
        <w:t>[Clause 21 inserted in Gazette 1 Oct 2004 p. 4280.]</w:t>
      </w:r>
    </w:p>
    <w:p>
      <w:pPr>
        <w:pStyle w:val="yHeading5"/>
      </w:pPr>
      <w:bookmarkStart w:id="2987" w:name="_Toc114300444"/>
      <w:bookmarkStart w:id="2988" w:name="_Toc174783829"/>
      <w:bookmarkStart w:id="2989" w:name="_Toc202253022"/>
      <w:r>
        <w:rPr>
          <w:rStyle w:val="CharSClsNo"/>
        </w:rPr>
        <w:t>22</w:t>
      </w:r>
      <w:r>
        <w:t>.</w:t>
      </w:r>
      <w:r>
        <w:rPr>
          <w:b w:val="0"/>
        </w:rPr>
        <w:tab/>
      </w:r>
      <w:r>
        <w:t>Clause 4.5.1</w:t>
      </w:r>
      <w:bookmarkEnd w:id="2986"/>
      <w:bookmarkEnd w:id="2987"/>
      <w:bookmarkEnd w:id="2988"/>
      <w:bookmarkEnd w:id="2989"/>
    </w:p>
    <w:p>
      <w:pPr>
        <w:pStyle w:val="ySubsection"/>
      </w:pPr>
      <w:r>
        <w:tab/>
      </w:r>
      <w:r>
        <w:tab/>
        <w:t>Delete “intended” from the first dot point.</w:t>
      </w:r>
    </w:p>
    <w:p>
      <w:pPr>
        <w:pStyle w:val="yFootnotesection"/>
      </w:pPr>
      <w:bookmarkStart w:id="2990" w:name="_Toc84396554"/>
      <w:r>
        <w:tab/>
        <w:t>[Clause 22 inserted in Gazette 1 Oct 2004 p. 4280.]</w:t>
      </w:r>
    </w:p>
    <w:p>
      <w:pPr>
        <w:pStyle w:val="yHeading5"/>
      </w:pPr>
      <w:bookmarkStart w:id="2991" w:name="_Toc114300445"/>
      <w:bookmarkStart w:id="2992" w:name="_Toc174783830"/>
      <w:bookmarkStart w:id="2993" w:name="_Toc202253023"/>
      <w:r>
        <w:rPr>
          <w:rStyle w:val="CharSClsNo"/>
        </w:rPr>
        <w:t>23</w:t>
      </w:r>
      <w:r>
        <w:t>.</w:t>
      </w:r>
      <w:r>
        <w:rPr>
          <w:b w:val="0"/>
        </w:rPr>
        <w:tab/>
      </w:r>
      <w:r>
        <w:t>Clause 4.5.2</w:t>
      </w:r>
      <w:bookmarkEnd w:id="2990"/>
      <w:bookmarkEnd w:id="2991"/>
      <w:bookmarkEnd w:id="2992"/>
      <w:bookmarkEnd w:id="2993"/>
    </w:p>
    <w:p>
      <w:pPr>
        <w:pStyle w:val="ySubsection"/>
      </w:pPr>
      <w:r>
        <w:tab/>
        <w:t>(1)</w:t>
      </w:r>
      <w:r>
        <w:tab/>
        <w:t>Delete “intended” from paragraph (a).</w:t>
      </w:r>
    </w:p>
    <w:p>
      <w:pPr>
        <w:pStyle w:val="ySubsection"/>
      </w:pPr>
      <w:r>
        <w:tab/>
        <w:t>(2)</w:t>
      </w:r>
      <w:r>
        <w:tab/>
        <w:t>Delete paragraph (b).</w:t>
      </w:r>
    </w:p>
    <w:p>
      <w:pPr>
        <w:pStyle w:val="yFootnotesection"/>
      </w:pPr>
      <w:bookmarkStart w:id="2994" w:name="_Toc84396555"/>
      <w:r>
        <w:tab/>
        <w:t>[Clause 23 inserted in Gazette 1 Oct 2004 p. 4281.]</w:t>
      </w:r>
    </w:p>
    <w:p>
      <w:pPr>
        <w:pStyle w:val="yHeading5"/>
      </w:pPr>
      <w:bookmarkStart w:id="2995" w:name="_Toc114300446"/>
      <w:bookmarkStart w:id="2996" w:name="_Toc174783831"/>
      <w:bookmarkStart w:id="2997" w:name="_Toc202253024"/>
      <w:r>
        <w:rPr>
          <w:rStyle w:val="CharSClsNo"/>
        </w:rPr>
        <w:t>24</w:t>
      </w:r>
      <w:r>
        <w:t>.</w:t>
      </w:r>
      <w:r>
        <w:rPr>
          <w:b w:val="0"/>
        </w:rPr>
        <w:tab/>
      </w:r>
      <w:r>
        <w:t>Clauses 4.5.3 and 4.5.4</w:t>
      </w:r>
      <w:bookmarkEnd w:id="2994"/>
      <w:bookmarkEnd w:id="2995"/>
      <w:bookmarkEnd w:id="2996"/>
      <w:bookmarkEnd w:id="2997"/>
    </w:p>
    <w:p>
      <w:pPr>
        <w:pStyle w:val="ySubsection"/>
      </w:pPr>
      <w:r>
        <w:tab/>
      </w:r>
      <w:r>
        <w:tab/>
        <w:t>Delete “intended” from the first sentence.</w:t>
      </w:r>
    </w:p>
    <w:p>
      <w:pPr>
        <w:pStyle w:val="yFootnotesection"/>
      </w:pPr>
      <w:bookmarkStart w:id="2998" w:name="_Toc84396556"/>
      <w:r>
        <w:tab/>
        <w:t>[Clause 24 inserted in Gazette 1 Oct 2004 p. 4281.]</w:t>
      </w:r>
    </w:p>
    <w:p>
      <w:pPr>
        <w:pStyle w:val="yHeading5"/>
      </w:pPr>
      <w:bookmarkStart w:id="2999" w:name="_Toc114300447"/>
      <w:bookmarkStart w:id="3000" w:name="_Toc174783832"/>
      <w:bookmarkStart w:id="3001" w:name="_Toc202253025"/>
      <w:r>
        <w:rPr>
          <w:rStyle w:val="CharSClsNo"/>
        </w:rPr>
        <w:t>25</w:t>
      </w:r>
      <w:r>
        <w:t>.</w:t>
      </w:r>
      <w:r>
        <w:rPr>
          <w:b w:val="0"/>
        </w:rPr>
        <w:tab/>
      </w:r>
      <w:r>
        <w:t>Clause 4.5.5</w:t>
      </w:r>
      <w:bookmarkEnd w:id="2998"/>
      <w:bookmarkEnd w:id="2999"/>
      <w:bookmarkEnd w:id="3000"/>
      <w:bookmarkEnd w:id="3001"/>
    </w:p>
    <w:p>
      <w:pPr>
        <w:pStyle w:val="ySubsection"/>
      </w:pPr>
      <w:r>
        <w:tab/>
        <w:t>(1)</w:t>
      </w:r>
      <w:r>
        <w:tab/>
        <w:t>Delete “intended” from the first sentence.</w:t>
      </w:r>
    </w:p>
    <w:p>
      <w:pPr>
        <w:pStyle w:val="ySubsection"/>
      </w:pPr>
      <w:r>
        <w:tab/>
        <w:t>(2)</w:t>
      </w:r>
      <w:r>
        <w:tab/>
        <w:t>Delete the note.</w:t>
      </w:r>
    </w:p>
    <w:p>
      <w:pPr>
        <w:pStyle w:val="yFootnotesection"/>
      </w:pPr>
      <w:bookmarkStart w:id="3002" w:name="_Toc84396557"/>
      <w:r>
        <w:tab/>
        <w:t>[Clause 25 inserted in Gazette 1 Oct 2004 p. 4281.]</w:t>
      </w:r>
    </w:p>
    <w:p>
      <w:pPr>
        <w:pStyle w:val="yHeading5"/>
      </w:pPr>
      <w:bookmarkStart w:id="3003" w:name="_Toc114300448"/>
      <w:bookmarkStart w:id="3004" w:name="_Toc174783833"/>
      <w:bookmarkStart w:id="3005" w:name="_Toc202253026"/>
      <w:r>
        <w:rPr>
          <w:rStyle w:val="CharSClsNo"/>
        </w:rPr>
        <w:t>26</w:t>
      </w:r>
      <w:r>
        <w:t>.</w:t>
      </w:r>
      <w:r>
        <w:rPr>
          <w:b w:val="0"/>
        </w:rPr>
        <w:tab/>
      </w:r>
      <w:r>
        <w:t>Clauses 4.5.6 to 4.24, 4.25(d), 4.26 and 4.27</w:t>
      </w:r>
      <w:bookmarkEnd w:id="3002"/>
      <w:bookmarkEnd w:id="3003"/>
      <w:bookmarkEnd w:id="3004"/>
      <w:bookmarkEnd w:id="3005"/>
    </w:p>
    <w:p>
      <w:pPr>
        <w:pStyle w:val="ySubsection"/>
      </w:pPr>
      <w:r>
        <w:tab/>
      </w:r>
      <w:r>
        <w:tab/>
        <w:t>Delete the clauses.</w:t>
      </w:r>
    </w:p>
    <w:p>
      <w:pPr>
        <w:pStyle w:val="yFootnotesection"/>
      </w:pPr>
      <w:bookmarkStart w:id="3006" w:name="_Toc84396558"/>
      <w:r>
        <w:tab/>
        <w:t>[Clause 26 inserted in Gazette 1 Oct 2004 p. 4281.]</w:t>
      </w:r>
    </w:p>
    <w:p>
      <w:pPr>
        <w:pStyle w:val="yHeading5"/>
      </w:pPr>
      <w:bookmarkStart w:id="3007" w:name="_Toc114300449"/>
      <w:bookmarkStart w:id="3008" w:name="_Toc174783834"/>
      <w:bookmarkStart w:id="3009" w:name="_Toc202253027"/>
      <w:r>
        <w:rPr>
          <w:rStyle w:val="CharSClsNo"/>
        </w:rPr>
        <w:t>27</w:t>
      </w:r>
      <w:r>
        <w:t>.</w:t>
      </w:r>
      <w:r>
        <w:rPr>
          <w:b w:val="0"/>
        </w:rPr>
        <w:tab/>
      </w:r>
      <w:r>
        <w:t>Clause 5.1</w:t>
      </w:r>
      <w:bookmarkEnd w:id="3006"/>
      <w:bookmarkEnd w:id="3007"/>
      <w:bookmarkEnd w:id="3008"/>
      <w:bookmarkEnd w:id="3009"/>
    </w:p>
    <w:p>
      <w:pPr>
        <w:pStyle w:val="ySubsection"/>
      </w:pPr>
      <w:r>
        <w:tab/>
        <w:t>(1)</w:t>
      </w:r>
      <w:r>
        <w:tab/>
        <w:t xml:space="preserve">In the fifth sentence, which commences “Certain test methods … ” — </w:t>
      </w:r>
    </w:p>
    <w:p>
      <w:pPr>
        <w:pStyle w:val="yIndenta"/>
      </w:pPr>
      <w:r>
        <w:tab/>
        <w:t>(a)</w:t>
      </w:r>
      <w:r>
        <w:tab/>
        <w:t xml:space="preserve">in the first dot point, insert after “months” — </w:t>
      </w:r>
    </w:p>
    <w:p>
      <w:pPr>
        <w:pStyle w:val="yIndenta"/>
      </w:pPr>
      <w:r>
        <w:tab/>
      </w:r>
      <w:r>
        <w:tab/>
        <w:t>“    and    ”;</w:t>
      </w:r>
    </w:p>
    <w:p>
      <w:pPr>
        <w:pStyle w:val="yIndenta"/>
      </w:pPr>
      <w:r>
        <w:tab/>
        <w:t>(b)</w:t>
      </w:r>
      <w:r>
        <w:tab/>
        <w:t>in the second dot point, delete “and” and insert a full stop instead;</w:t>
      </w:r>
    </w:p>
    <w:p>
      <w:pPr>
        <w:pStyle w:val="yIndenta"/>
      </w:pPr>
      <w:r>
        <w:tab/>
        <w:t>(c)</w:t>
      </w:r>
      <w:r>
        <w:tab/>
        <w:t>delete the third dot point.</w:t>
      </w:r>
    </w:p>
    <w:p>
      <w:pPr>
        <w:pStyle w:val="ySubsection"/>
      </w:pPr>
      <w:r>
        <w:tab/>
        <w:t>(2)</w:t>
      </w:r>
      <w:r>
        <w:tab/>
        <w:t xml:space="preserve">In the seventh sentence, which commences “If a toy or its packaging … ” — </w:t>
      </w:r>
    </w:p>
    <w:p>
      <w:pPr>
        <w:pStyle w:val="yIndenta"/>
      </w:pPr>
      <w:r>
        <w:tab/>
        <w:t>(a)</w:t>
      </w:r>
      <w:r>
        <w:tab/>
        <w:t>delete “intended or”;</w:t>
      </w:r>
    </w:p>
    <w:p>
      <w:pPr>
        <w:pStyle w:val="yIndenta"/>
      </w:pPr>
      <w:r>
        <w:tab/>
        <w:t>(b)</w:t>
      </w:r>
      <w:r>
        <w:tab/>
        <w:t>delete “96 months” and insert instead —</w:t>
      </w:r>
    </w:p>
    <w:p>
      <w:pPr>
        <w:pStyle w:val="yIndenta"/>
      </w:pPr>
      <w:r>
        <w:tab/>
      </w:r>
      <w:r>
        <w:tab/>
        <w:t>“    36 months    ”.</w:t>
      </w:r>
    </w:p>
    <w:p>
      <w:pPr>
        <w:pStyle w:val="ySubsection"/>
      </w:pPr>
      <w:r>
        <w:tab/>
        <w:t>(3)</w:t>
      </w:r>
      <w:r>
        <w:tab/>
        <w:t>Delete the twelfth sentence, which commences “Toys reasonably intended … ”.</w:t>
      </w:r>
    </w:p>
    <w:p>
      <w:pPr>
        <w:pStyle w:val="yFootnotesection"/>
      </w:pPr>
      <w:bookmarkStart w:id="3010" w:name="_Toc84396559"/>
      <w:r>
        <w:tab/>
        <w:t>[Clause 27 inserted in Gazette 1 Oct 2004 p. 4281.]</w:t>
      </w:r>
    </w:p>
    <w:p>
      <w:pPr>
        <w:pStyle w:val="yHeading5"/>
      </w:pPr>
      <w:bookmarkStart w:id="3011" w:name="_Toc114300450"/>
      <w:bookmarkStart w:id="3012" w:name="_Toc174783835"/>
      <w:bookmarkStart w:id="3013" w:name="_Toc202253028"/>
      <w:r>
        <w:rPr>
          <w:rStyle w:val="CharSClsNo"/>
        </w:rPr>
        <w:t>28</w:t>
      </w:r>
      <w:r>
        <w:t>.</w:t>
      </w:r>
      <w:r>
        <w:rPr>
          <w:b w:val="0"/>
        </w:rPr>
        <w:tab/>
      </w:r>
      <w:r>
        <w:t>Clause 5.2</w:t>
      </w:r>
      <w:bookmarkEnd w:id="3010"/>
      <w:bookmarkEnd w:id="3011"/>
      <w:bookmarkEnd w:id="3012"/>
      <w:bookmarkEnd w:id="3013"/>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pPr>
      <w:r>
        <w:tab/>
      </w:r>
      <w:r>
        <w:tab/>
        <w:t>“    all possible orientations    ”.</w:t>
      </w:r>
    </w:p>
    <w:p>
      <w:pPr>
        <w:pStyle w:val="yFootnotesection"/>
      </w:pPr>
      <w:bookmarkStart w:id="3014" w:name="_Toc84396560"/>
      <w:r>
        <w:tab/>
        <w:t>[Clause 28 inserted in Gazette 1 Oct 2004 p. 4281.]</w:t>
      </w:r>
    </w:p>
    <w:p>
      <w:pPr>
        <w:pStyle w:val="yHeading5"/>
      </w:pPr>
      <w:bookmarkStart w:id="3015" w:name="_Toc114300451"/>
      <w:bookmarkStart w:id="3016" w:name="_Toc174783836"/>
      <w:bookmarkStart w:id="3017" w:name="_Toc202253029"/>
      <w:r>
        <w:rPr>
          <w:rStyle w:val="CharSClsNo"/>
        </w:rPr>
        <w:t>29</w:t>
      </w:r>
      <w:r>
        <w:t>.</w:t>
      </w:r>
      <w:r>
        <w:rPr>
          <w:b w:val="0"/>
        </w:rPr>
        <w:tab/>
      </w:r>
      <w:r>
        <w:t>Clauses 5.7 to 5.19, 5.21 and 5.22</w:t>
      </w:r>
      <w:bookmarkEnd w:id="3014"/>
      <w:bookmarkEnd w:id="3015"/>
      <w:bookmarkEnd w:id="3016"/>
      <w:bookmarkEnd w:id="3017"/>
    </w:p>
    <w:p>
      <w:pPr>
        <w:pStyle w:val="ySubsection"/>
      </w:pPr>
      <w:r>
        <w:tab/>
      </w:r>
      <w:r>
        <w:tab/>
        <w:t>Delete the clauses.</w:t>
      </w:r>
    </w:p>
    <w:p>
      <w:pPr>
        <w:pStyle w:val="yFootnotesection"/>
      </w:pPr>
      <w:bookmarkStart w:id="3018" w:name="_Toc84396561"/>
      <w:r>
        <w:tab/>
        <w:t>[Clause 29 inserted in Gazette 1 Oct 2004 p. 4281.]</w:t>
      </w:r>
    </w:p>
    <w:p>
      <w:pPr>
        <w:pStyle w:val="yHeading5"/>
      </w:pPr>
      <w:bookmarkStart w:id="3019" w:name="_Toc114300452"/>
      <w:bookmarkStart w:id="3020" w:name="_Toc174783837"/>
      <w:bookmarkStart w:id="3021" w:name="_Toc202253030"/>
      <w:r>
        <w:rPr>
          <w:rStyle w:val="CharSClsNo"/>
        </w:rPr>
        <w:t>30</w:t>
      </w:r>
      <w:r>
        <w:t>.</w:t>
      </w:r>
      <w:r>
        <w:rPr>
          <w:b w:val="0"/>
        </w:rPr>
        <w:tab/>
      </w:r>
      <w:r>
        <w:t>Clause 5.23</w:t>
      </w:r>
      <w:bookmarkEnd w:id="3018"/>
      <w:bookmarkEnd w:id="3019"/>
      <w:bookmarkEnd w:id="3020"/>
      <w:bookmarkEnd w:id="3021"/>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bookmarkStart w:id="3022" w:name="_Toc84396562"/>
      <w:r>
        <w:tab/>
        <w:t>[Clause 30 inserted in Gazette 1 Oct 2004 p. 4281.]</w:t>
      </w:r>
    </w:p>
    <w:p>
      <w:pPr>
        <w:pStyle w:val="yHeading5"/>
      </w:pPr>
      <w:bookmarkStart w:id="3023" w:name="_Toc114300453"/>
      <w:bookmarkStart w:id="3024" w:name="_Toc174783838"/>
      <w:bookmarkStart w:id="3025" w:name="_Toc202253031"/>
      <w:r>
        <w:rPr>
          <w:rStyle w:val="CharSClsNo"/>
        </w:rPr>
        <w:t>31</w:t>
      </w:r>
      <w:r>
        <w:t>.</w:t>
      </w:r>
      <w:r>
        <w:tab/>
        <w:t>Clause 5.24.1</w:t>
      </w:r>
      <w:bookmarkEnd w:id="3022"/>
      <w:bookmarkEnd w:id="3023"/>
      <w:bookmarkEnd w:id="3024"/>
      <w:bookmarkEnd w:id="3025"/>
    </w:p>
    <w:p>
      <w:pPr>
        <w:pStyle w:val="ySubsection"/>
      </w:pPr>
      <w:r>
        <w:tab/>
      </w:r>
      <w:r>
        <w:tab/>
        <w:t>Delete the second sentence, which commences “Unless … ”.</w:t>
      </w:r>
    </w:p>
    <w:p>
      <w:pPr>
        <w:pStyle w:val="yFootnotesection"/>
      </w:pPr>
      <w:bookmarkStart w:id="3026" w:name="_Toc84396563"/>
      <w:r>
        <w:tab/>
        <w:t>[Clause 31 inserted in Gazette 1 Oct 2004 p. 4282.]</w:t>
      </w:r>
    </w:p>
    <w:p>
      <w:pPr>
        <w:pStyle w:val="yHeading5"/>
      </w:pPr>
      <w:bookmarkStart w:id="3027" w:name="_Toc114300454"/>
      <w:bookmarkStart w:id="3028" w:name="_Toc174783839"/>
      <w:bookmarkStart w:id="3029" w:name="_Toc202253032"/>
      <w:r>
        <w:rPr>
          <w:rStyle w:val="CharSClsNo"/>
        </w:rPr>
        <w:t>32</w:t>
      </w:r>
      <w:r>
        <w:t>.</w:t>
      </w:r>
      <w:r>
        <w:rPr>
          <w:b w:val="0"/>
        </w:rPr>
        <w:tab/>
      </w:r>
      <w:r>
        <w:t>Clause 5.24.2</w:t>
      </w:r>
      <w:bookmarkEnd w:id="3026"/>
      <w:bookmarkEnd w:id="3027"/>
      <w:bookmarkEnd w:id="3028"/>
      <w:bookmarkEnd w:id="3029"/>
    </w:p>
    <w:p>
      <w:pPr>
        <w:pStyle w:val="ySubsection"/>
      </w:pPr>
      <w:r>
        <w:tab/>
      </w:r>
      <w:r>
        <w:tab/>
        <w:t xml:space="preserve">In Table 4 row 2, delete “96”, insert instead — </w:t>
      </w:r>
    </w:p>
    <w:p>
      <w:pPr>
        <w:pStyle w:val="ySubsection"/>
      </w:pPr>
      <w:r>
        <w:tab/>
      </w:r>
      <w:r>
        <w:tab/>
        <w:t>“    36    ”.</w:t>
      </w:r>
    </w:p>
    <w:p>
      <w:pPr>
        <w:pStyle w:val="yFootnotesection"/>
      </w:pPr>
      <w:bookmarkStart w:id="3030" w:name="_Toc84396564"/>
      <w:r>
        <w:tab/>
        <w:t>[Clause 32 inserted in Gazette 1 Oct 2004 p. 4282.]</w:t>
      </w:r>
    </w:p>
    <w:p>
      <w:pPr>
        <w:pStyle w:val="yHeading5"/>
      </w:pPr>
      <w:bookmarkStart w:id="3031" w:name="_Toc114300455"/>
      <w:bookmarkStart w:id="3032" w:name="_Toc174783840"/>
      <w:bookmarkStart w:id="3033" w:name="_Toc202253033"/>
      <w:r>
        <w:rPr>
          <w:rStyle w:val="CharSClsNo"/>
        </w:rPr>
        <w:t>33</w:t>
      </w:r>
      <w:r>
        <w:t>.</w:t>
      </w:r>
      <w:r>
        <w:rPr>
          <w:b w:val="0"/>
        </w:rPr>
        <w:tab/>
      </w:r>
      <w:r>
        <w:t>Clause 5.24.4</w:t>
      </w:r>
      <w:bookmarkEnd w:id="3030"/>
      <w:bookmarkEnd w:id="3031"/>
      <w:bookmarkEnd w:id="3032"/>
      <w:bookmarkEnd w:id="3033"/>
    </w:p>
    <w:p>
      <w:pPr>
        <w:pStyle w:val="ySubsection"/>
      </w:pPr>
      <w:r>
        <w:tab/>
      </w:r>
      <w:r>
        <w:tab/>
        <w:t>Delete the clause.</w:t>
      </w:r>
    </w:p>
    <w:p>
      <w:pPr>
        <w:pStyle w:val="yFootnotesection"/>
      </w:pPr>
      <w:bookmarkStart w:id="3034" w:name="_Toc84396565"/>
      <w:r>
        <w:tab/>
        <w:t>[Clause 33 inserted in Gazette 1 Oct 2004 p. 4282.]</w:t>
      </w:r>
    </w:p>
    <w:p>
      <w:pPr>
        <w:pStyle w:val="yHeading5"/>
      </w:pPr>
      <w:bookmarkStart w:id="3035" w:name="_Toc114300456"/>
      <w:bookmarkStart w:id="3036" w:name="_Toc174783841"/>
      <w:bookmarkStart w:id="3037" w:name="_Toc202253034"/>
      <w:r>
        <w:rPr>
          <w:rStyle w:val="CharSClsNo"/>
        </w:rPr>
        <w:t>34</w:t>
      </w:r>
      <w:r>
        <w:t>.</w:t>
      </w:r>
      <w:r>
        <w:rPr>
          <w:b w:val="0"/>
        </w:rPr>
        <w:tab/>
      </w:r>
      <w:r>
        <w:t>Clause 5.24.6.2</w:t>
      </w:r>
      <w:bookmarkEnd w:id="3034"/>
      <w:bookmarkEnd w:id="3035"/>
      <w:bookmarkEnd w:id="3036"/>
      <w:bookmarkEnd w:id="3037"/>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bookmarkStart w:id="3038" w:name="_Toc84396566"/>
      <w:r>
        <w:tab/>
        <w:t>[Clause 34 inserted in Gazette 1 Oct 2004 p. 4282.]</w:t>
      </w:r>
    </w:p>
    <w:p>
      <w:pPr>
        <w:pStyle w:val="yHeading5"/>
      </w:pPr>
      <w:bookmarkStart w:id="3039" w:name="_Toc114300457"/>
      <w:bookmarkStart w:id="3040" w:name="_Toc174783842"/>
      <w:bookmarkStart w:id="3041" w:name="_Toc202253035"/>
      <w:r>
        <w:rPr>
          <w:rStyle w:val="CharSClsNo"/>
        </w:rPr>
        <w:t>35</w:t>
      </w:r>
      <w:r>
        <w:t>.</w:t>
      </w:r>
      <w:r>
        <w:rPr>
          <w:b w:val="0"/>
        </w:rPr>
        <w:tab/>
      </w:r>
      <w:r>
        <w:t>Clause 5.24.6.4</w:t>
      </w:r>
      <w:bookmarkEnd w:id="3038"/>
      <w:bookmarkEnd w:id="3039"/>
      <w:bookmarkEnd w:id="3040"/>
      <w:bookmarkEnd w:id="3041"/>
    </w:p>
    <w:p>
      <w:pPr>
        <w:pStyle w:val="ySubsection"/>
      </w:pPr>
      <w:r>
        <w:tab/>
      </w:r>
      <w:r>
        <w:tab/>
        <w:t>Delete the clause.</w:t>
      </w:r>
    </w:p>
    <w:p>
      <w:pPr>
        <w:pStyle w:val="yFootnotesection"/>
      </w:pPr>
      <w:bookmarkStart w:id="3042" w:name="_Toc84396567"/>
      <w:r>
        <w:tab/>
        <w:t>[Clause 35 inserted in Gazette 1 Oct 2004 p. 4282.]</w:t>
      </w:r>
    </w:p>
    <w:p>
      <w:pPr>
        <w:pStyle w:val="yHeading5"/>
      </w:pPr>
      <w:bookmarkStart w:id="3043" w:name="_Toc114300458"/>
      <w:bookmarkStart w:id="3044" w:name="_Toc174783843"/>
      <w:bookmarkStart w:id="3045" w:name="_Toc202253036"/>
      <w:r>
        <w:rPr>
          <w:rStyle w:val="CharSClsNo"/>
        </w:rPr>
        <w:t>36</w:t>
      </w:r>
      <w:r>
        <w:t>.</w:t>
      </w:r>
      <w:r>
        <w:rPr>
          <w:b w:val="0"/>
        </w:rPr>
        <w:tab/>
      </w:r>
      <w:r>
        <w:t>Clause 5.24.7</w:t>
      </w:r>
      <w:bookmarkEnd w:id="3042"/>
      <w:bookmarkEnd w:id="3043"/>
      <w:bookmarkEnd w:id="3044"/>
      <w:bookmarkEnd w:id="3045"/>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pPr>
      <w:r>
        <w:tab/>
      </w:r>
      <w:r>
        <w:tab/>
        <w:t>“    force in Table 5    ”.</w:t>
      </w:r>
    </w:p>
    <w:p>
      <w:pPr>
        <w:pStyle w:val="yFootnotesection"/>
      </w:pPr>
      <w:bookmarkStart w:id="3046" w:name="_Toc84396568"/>
      <w:r>
        <w:tab/>
        <w:t>[Clause 36 inserted in Gazette 1 Oct 2004 p. 4282.]</w:t>
      </w:r>
    </w:p>
    <w:p>
      <w:pPr>
        <w:pStyle w:val="yHeading5"/>
      </w:pPr>
      <w:bookmarkStart w:id="3047" w:name="_Toc114300459"/>
      <w:bookmarkStart w:id="3048" w:name="_Toc174783844"/>
      <w:bookmarkStart w:id="3049" w:name="_Toc202253037"/>
      <w:r>
        <w:rPr>
          <w:rStyle w:val="CharSClsNo"/>
        </w:rPr>
        <w:t>37</w:t>
      </w:r>
      <w:r>
        <w:t>.</w:t>
      </w:r>
      <w:r>
        <w:rPr>
          <w:b w:val="0"/>
        </w:rPr>
        <w:tab/>
      </w:r>
      <w:r>
        <w:t>Clause 5.24.8</w:t>
      </w:r>
      <w:bookmarkEnd w:id="3046"/>
      <w:bookmarkEnd w:id="3047"/>
      <w:bookmarkEnd w:id="3048"/>
      <w:bookmarkEnd w:id="3049"/>
    </w:p>
    <w:p>
      <w:pPr>
        <w:pStyle w:val="ySubsection"/>
      </w:pPr>
      <w:r>
        <w:tab/>
      </w:r>
      <w:r>
        <w:tab/>
        <w:t>Delete the clause.</w:t>
      </w:r>
    </w:p>
    <w:p>
      <w:pPr>
        <w:pStyle w:val="yFootnotesection"/>
      </w:pPr>
      <w:bookmarkStart w:id="3050" w:name="_Toc84396569"/>
      <w:r>
        <w:tab/>
        <w:t>[Clause 37 inserted in Gazette 1 Oct 2004 p. 4282.]</w:t>
      </w:r>
    </w:p>
    <w:p>
      <w:pPr>
        <w:pStyle w:val="yHeading5"/>
      </w:pPr>
      <w:bookmarkStart w:id="3051" w:name="_Toc114300460"/>
      <w:bookmarkStart w:id="3052" w:name="_Toc174783845"/>
      <w:bookmarkStart w:id="3053" w:name="_Toc202253038"/>
      <w:r>
        <w:rPr>
          <w:rStyle w:val="CharSClsNo"/>
        </w:rPr>
        <w:t>38</w:t>
      </w:r>
      <w:r>
        <w:t>.</w:t>
      </w:r>
      <w:r>
        <w:rPr>
          <w:b w:val="0"/>
        </w:rPr>
        <w:tab/>
      </w:r>
      <w:r>
        <w:t>Clauses A.1, A.2.1 and A.2.2</w:t>
      </w:r>
      <w:bookmarkEnd w:id="3050"/>
      <w:bookmarkEnd w:id="3051"/>
      <w:bookmarkEnd w:id="3052"/>
      <w:bookmarkEnd w:id="3053"/>
    </w:p>
    <w:p>
      <w:pPr>
        <w:pStyle w:val="ySubsection"/>
      </w:pPr>
      <w:r>
        <w:tab/>
      </w:r>
      <w:r>
        <w:tab/>
        <w:t>Delete the clauses.</w:t>
      </w:r>
    </w:p>
    <w:p>
      <w:pPr>
        <w:pStyle w:val="yFootnotesection"/>
      </w:pPr>
      <w:bookmarkStart w:id="3054" w:name="_Toc84396570"/>
      <w:r>
        <w:tab/>
        <w:t>[Clause 38 inserted in Gazette 1 Oct 2004 p. 4282.]</w:t>
      </w:r>
    </w:p>
    <w:p>
      <w:pPr>
        <w:pStyle w:val="yHeading5"/>
      </w:pPr>
      <w:bookmarkStart w:id="3055" w:name="_Toc114300461"/>
      <w:bookmarkStart w:id="3056" w:name="_Toc174783846"/>
      <w:bookmarkStart w:id="3057" w:name="_Toc202253039"/>
      <w:r>
        <w:rPr>
          <w:rStyle w:val="CharSClsNo"/>
        </w:rPr>
        <w:t>39</w:t>
      </w:r>
      <w:r>
        <w:t>.</w:t>
      </w:r>
      <w:r>
        <w:rPr>
          <w:b w:val="0"/>
        </w:rPr>
        <w:tab/>
      </w:r>
      <w:r>
        <w:t>Clause A.2.3</w:t>
      </w:r>
      <w:bookmarkEnd w:id="3054"/>
      <w:bookmarkEnd w:id="3055"/>
      <w:bookmarkEnd w:id="3056"/>
      <w:bookmarkEnd w:id="3057"/>
    </w:p>
    <w:p>
      <w:pPr>
        <w:pStyle w:val="ySubsection"/>
      </w:pPr>
      <w:r>
        <w:tab/>
      </w:r>
      <w:r>
        <w:tab/>
        <w:t>Delete the second sentence, which commences “The batteries … ”.</w:t>
      </w:r>
    </w:p>
    <w:p>
      <w:pPr>
        <w:pStyle w:val="yFootnotesection"/>
      </w:pPr>
      <w:bookmarkStart w:id="3058" w:name="_Toc84396571"/>
      <w:r>
        <w:tab/>
        <w:t>[Clause 39 inserted in Gazette 1 Oct 2004 p. 4282.]</w:t>
      </w:r>
    </w:p>
    <w:p>
      <w:pPr>
        <w:pStyle w:val="yHeading5"/>
      </w:pPr>
      <w:bookmarkStart w:id="3059" w:name="_Toc114300462"/>
      <w:bookmarkStart w:id="3060" w:name="_Toc174783847"/>
      <w:bookmarkStart w:id="3061" w:name="_Toc202253040"/>
      <w:r>
        <w:rPr>
          <w:rStyle w:val="CharSClsNo"/>
        </w:rPr>
        <w:t>40</w:t>
      </w:r>
      <w:r>
        <w:t>.</w:t>
      </w:r>
      <w:r>
        <w:tab/>
        <w:t>Clauses A.2.4 to A.2.10</w:t>
      </w:r>
      <w:bookmarkEnd w:id="3058"/>
      <w:bookmarkEnd w:id="3059"/>
      <w:bookmarkEnd w:id="3060"/>
      <w:bookmarkEnd w:id="3061"/>
    </w:p>
    <w:p>
      <w:pPr>
        <w:pStyle w:val="ySubsection"/>
      </w:pPr>
      <w:r>
        <w:tab/>
      </w:r>
      <w:r>
        <w:tab/>
        <w:t>Delete the clauses.</w:t>
      </w:r>
    </w:p>
    <w:p>
      <w:pPr>
        <w:pStyle w:val="yFootnotesection"/>
      </w:pPr>
      <w:bookmarkStart w:id="3062" w:name="_Toc84396572"/>
      <w:r>
        <w:tab/>
        <w:t>[Clause 40 inserted in Gazette 1 Oct 2004 p. 4282.]</w:t>
      </w:r>
    </w:p>
    <w:p>
      <w:pPr>
        <w:pStyle w:val="yHeading5"/>
      </w:pPr>
      <w:bookmarkStart w:id="3063" w:name="_Toc114300463"/>
      <w:bookmarkStart w:id="3064" w:name="_Toc174783848"/>
      <w:bookmarkStart w:id="3065" w:name="_Toc202253041"/>
      <w:r>
        <w:rPr>
          <w:rStyle w:val="CharSClsNo"/>
        </w:rPr>
        <w:t>41</w:t>
      </w:r>
      <w:r>
        <w:t>.</w:t>
      </w:r>
      <w:r>
        <w:rPr>
          <w:b w:val="0"/>
        </w:rPr>
        <w:tab/>
      </w:r>
      <w:r>
        <w:t>Clause B.1</w:t>
      </w:r>
      <w:bookmarkEnd w:id="3062"/>
      <w:bookmarkEnd w:id="3063"/>
      <w:bookmarkEnd w:id="3064"/>
      <w:bookmarkEnd w:id="3065"/>
    </w:p>
    <w:p>
      <w:pPr>
        <w:pStyle w:val="ySubsection"/>
        <w:keepNext/>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pPr>
      <w:bookmarkStart w:id="3066" w:name="_Toc84396573"/>
      <w:r>
        <w:tab/>
        <w:t>[Clause 41 inserted in Gazette 1 Oct 2004 p. 4283.]</w:t>
      </w:r>
    </w:p>
    <w:p>
      <w:pPr>
        <w:pStyle w:val="yHeading5"/>
      </w:pPr>
      <w:bookmarkStart w:id="3067" w:name="_Toc114300464"/>
      <w:bookmarkStart w:id="3068" w:name="_Toc174783849"/>
      <w:bookmarkStart w:id="3069" w:name="_Toc202253042"/>
      <w:r>
        <w:rPr>
          <w:rStyle w:val="CharSClsNo"/>
        </w:rPr>
        <w:t>42</w:t>
      </w:r>
      <w:r>
        <w:t>.</w:t>
      </w:r>
      <w:r>
        <w:rPr>
          <w:b w:val="0"/>
        </w:rPr>
        <w:tab/>
      </w:r>
      <w:r>
        <w:t>Clause B.4.1</w:t>
      </w:r>
      <w:bookmarkEnd w:id="3066"/>
      <w:bookmarkEnd w:id="3067"/>
      <w:bookmarkEnd w:id="3068"/>
      <w:bookmarkEnd w:id="3069"/>
    </w:p>
    <w:p>
      <w:pPr>
        <w:pStyle w:val="ySubsection"/>
      </w:pPr>
      <w:r>
        <w:tab/>
      </w:r>
      <w:r>
        <w:tab/>
        <w:t>Delete the third and fourth sentences, which commence “Age grades … ” and “A parent remains … ” respectively.</w:t>
      </w:r>
    </w:p>
    <w:p>
      <w:pPr>
        <w:pStyle w:val="yFootnotesection"/>
      </w:pPr>
      <w:bookmarkStart w:id="3070" w:name="_Toc84396574"/>
      <w:r>
        <w:tab/>
        <w:t>[Clause 42 inserted in Gazette 1 Oct 2004 p. 4283.]</w:t>
      </w:r>
    </w:p>
    <w:p>
      <w:pPr>
        <w:pStyle w:val="yHeading5"/>
      </w:pPr>
      <w:bookmarkStart w:id="3071" w:name="_Toc114300465"/>
      <w:bookmarkStart w:id="3072" w:name="_Toc174783850"/>
      <w:bookmarkStart w:id="3073" w:name="_Toc202253043"/>
      <w:r>
        <w:rPr>
          <w:rStyle w:val="CharSClsNo"/>
        </w:rPr>
        <w:t>43</w:t>
      </w:r>
      <w:r>
        <w:t>.</w:t>
      </w:r>
      <w:r>
        <w:rPr>
          <w:b w:val="0"/>
        </w:rPr>
        <w:tab/>
      </w:r>
      <w:r>
        <w:t>Clause B.4.4</w:t>
      </w:r>
      <w:bookmarkEnd w:id="3070"/>
      <w:bookmarkEnd w:id="3071"/>
      <w:bookmarkEnd w:id="3072"/>
      <w:bookmarkEnd w:id="3073"/>
    </w:p>
    <w:p>
      <w:pPr>
        <w:pStyle w:val="ySubsection"/>
      </w:pPr>
      <w:r>
        <w:tab/>
      </w:r>
      <w:r>
        <w:tab/>
        <w:t>Delete the clause.</w:t>
      </w:r>
    </w:p>
    <w:p>
      <w:pPr>
        <w:pStyle w:val="yFootnotesection"/>
      </w:pPr>
      <w:bookmarkStart w:id="3074" w:name="_Toc84396575"/>
      <w:r>
        <w:tab/>
        <w:t>[Clause 43 inserted in Gazette 1 Oct 2004 p. 4283.]</w:t>
      </w:r>
    </w:p>
    <w:p>
      <w:pPr>
        <w:pStyle w:val="yHeading5"/>
      </w:pPr>
      <w:bookmarkStart w:id="3075" w:name="_Toc114300466"/>
      <w:bookmarkStart w:id="3076" w:name="_Toc174783851"/>
      <w:bookmarkStart w:id="3077" w:name="_Toc202253044"/>
      <w:r>
        <w:rPr>
          <w:rStyle w:val="CharSClsNo"/>
        </w:rPr>
        <w:t>44</w:t>
      </w:r>
      <w:r>
        <w:t>.</w:t>
      </w:r>
      <w:r>
        <w:rPr>
          <w:b w:val="0"/>
        </w:rPr>
        <w:tab/>
      </w:r>
      <w:r>
        <w:t>Annexes C, D and F</w:t>
      </w:r>
      <w:bookmarkEnd w:id="3074"/>
      <w:bookmarkEnd w:id="3075"/>
      <w:bookmarkEnd w:id="3076"/>
      <w:bookmarkEnd w:id="3077"/>
    </w:p>
    <w:p>
      <w:pPr>
        <w:pStyle w:val="ySubsection"/>
      </w:pPr>
      <w:r>
        <w:tab/>
      </w:r>
      <w:r>
        <w:tab/>
        <w:t>Delete the Annexes.</w:t>
      </w:r>
    </w:p>
    <w:p>
      <w:pPr>
        <w:pStyle w:val="yFootnotesection"/>
      </w:pPr>
      <w:bookmarkStart w:id="3078" w:name="_Toc84396576"/>
      <w:r>
        <w:tab/>
        <w:t>[Clause 44 inserted in Gazette 1 Oct 2004 p. 4283.]</w:t>
      </w:r>
    </w:p>
    <w:p>
      <w:pPr>
        <w:pStyle w:val="yHeading5"/>
      </w:pPr>
      <w:bookmarkStart w:id="3079" w:name="_Toc114300467"/>
      <w:bookmarkStart w:id="3080" w:name="_Toc174783852"/>
      <w:bookmarkStart w:id="3081" w:name="_Toc202253045"/>
      <w:r>
        <w:rPr>
          <w:rStyle w:val="CharSClsNo"/>
        </w:rPr>
        <w:t>45</w:t>
      </w:r>
      <w:r>
        <w:t>.</w:t>
      </w:r>
      <w:r>
        <w:rPr>
          <w:b w:val="0"/>
        </w:rPr>
        <w:tab/>
      </w:r>
      <w:r>
        <w:t>Appendix ZZ</w:t>
      </w:r>
      <w:bookmarkEnd w:id="3078"/>
      <w:bookmarkEnd w:id="3079"/>
      <w:bookmarkEnd w:id="3080"/>
      <w:bookmarkEnd w:id="3081"/>
    </w:p>
    <w:p>
      <w:pPr>
        <w:pStyle w:val="ySubsection"/>
      </w:pPr>
      <w:r>
        <w:tab/>
      </w:r>
      <w:r>
        <w:tab/>
        <w:t>Delete the Appendix.</w:t>
      </w:r>
    </w:p>
    <w:p>
      <w:pPr>
        <w:pStyle w:val="yFootnotesection"/>
      </w:pPr>
      <w:r>
        <w:tab/>
        <w:t>[Clause 45 inserted in Gazette 1 Oct 2004 p. 4283.]</w:t>
      </w:r>
    </w:p>
    <w:p>
      <w:pPr>
        <w:pStyle w:val="yScheduleHeading"/>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bookmarkStart w:id="3082" w:name="_Toc149029876"/>
      <w:bookmarkStart w:id="3083" w:name="_Toc149036401"/>
      <w:bookmarkStart w:id="3084" w:name="_Toc155087374"/>
      <w:bookmarkStart w:id="3085" w:name="_Toc155155047"/>
      <w:bookmarkStart w:id="3086" w:name="_Toc165365419"/>
      <w:bookmarkStart w:id="3087" w:name="_Toc165444514"/>
      <w:bookmarkStart w:id="3088" w:name="_Toc171818913"/>
      <w:bookmarkStart w:id="3089" w:name="_Toc171824815"/>
    </w:p>
    <w:p>
      <w:pPr>
        <w:pStyle w:val="yScheduleHeading"/>
      </w:pPr>
      <w:bookmarkStart w:id="3090" w:name="_Toc173720780"/>
      <w:bookmarkStart w:id="3091" w:name="_Toc174783853"/>
      <w:bookmarkStart w:id="3092" w:name="_Toc179860488"/>
      <w:bookmarkStart w:id="3093" w:name="_Toc179861770"/>
      <w:bookmarkStart w:id="3094" w:name="_Toc179871735"/>
      <w:bookmarkStart w:id="3095" w:name="_Toc202248249"/>
      <w:bookmarkStart w:id="3096" w:name="_Toc202252677"/>
      <w:bookmarkStart w:id="3097" w:name="_Toc202253046"/>
      <w:r>
        <w:rPr>
          <w:rStyle w:val="CharSchNo"/>
        </w:rPr>
        <w:t>Schedule 14</w:t>
      </w:r>
      <w:r>
        <w:rPr>
          <w:rStyle w:val="CharSDivNo"/>
          <w:sz w:val="28"/>
        </w:rPr>
        <w:t> </w:t>
      </w:r>
      <w:r>
        <w:t>—</w:t>
      </w:r>
      <w:r>
        <w:rPr>
          <w:rStyle w:val="CharSDivText"/>
          <w:sz w:val="28"/>
        </w:rPr>
        <w:t> </w:t>
      </w:r>
      <w:r>
        <w:rPr>
          <w:rStyle w:val="CharSchText"/>
        </w:rPr>
        <w:t>Warning symbol for basketball rings and backboards</w:t>
      </w:r>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yShoulderClause"/>
      </w:pPr>
      <w:r>
        <w:t>[r. 45(1)(b)]</w:t>
      </w:r>
    </w:p>
    <w:p>
      <w:pPr>
        <w:pStyle w:val="yFootnoteheading"/>
      </w:pPr>
      <w:r>
        <w:tab/>
        <w:t>[Heading inserted in Gazette 20 Oct 2006 p. 4466.]</w:t>
      </w:r>
    </w:p>
    <w:p>
      <w:pPr>
        <w:pStyle w:val="Graphics"/>
        <w:jc w:val="center"/>
      </w:pPr>
      <w:r>
        <w:rPr>
          <w:lang w:eastAsia="en-AU"/>
        </w:rPr>
        <w:drawing>
          <wp:inline distT="0" distB="0" distL="0" distR="0">
            <wp:extent cx="1990725" cy="1962150"/>
            <wp:effectExtent l="0" t="0" r="9525" b="0"/>
            <wp:docPr id="2" name="Picture 2" descr="basketb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ketball.b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p>
    <w:p>
      <w:pPr>
        <w:pStyle w:val="yFootnotesection"/>
      </w:pPr>
      <w:r>
        <w:tab/>
        <w:t>[Schedule 14 inserted in Gazette 20 Oct 2006 p. 4466.]</w:t>
      </w:r>
    </w:p>
    <w:p>
      <w:pPr>
        <w:pStyle w:val="yScheduleHeading"/>
        <w:sectPr>
          <w:headerReference w:type="even" r:id="rId43"/>
          <w:headerReference w:type="default" r:id="rId44"/>
          <w:pgSz w:w="11906" w:h="16838" w:code="9"/>
          <w:pgMar w:top="2376" w:right="2404" w:bottom="3544" w:left="2404" w:header="720" w:footer="3380" w:gutter="0"/>
          <w:cols w:space="720"/>
          <w:noEndnote/>
          <w:docGrid w:linePitch="326"/>
        </w:sectPr>
      </w:pPr>
      <w:bookmarkStart w:id="3098" w:name="_Toc149029877"/>
      <w:bookmarkStart w:id="3099" w:name="_Toc149036402"/>
      <w:bookmarkStart w:id="3100" w:name="_Toc155087375"/>
      <w:bookmarkStart w:id="3101" w:name="_Toc155155048"/>
      <w:bookmarkStart w:id="3102" w:name="_Toc165365420"/>
      <w:bookmarkStart w:id="3103" w:name="_Toc165444515"/>
      <w:bookmarkStart w:id="3104" w:name="_Toc171818914"/>
      <w:bookmarkStart w:id="3105" w:name="_Toc171824816"/>
    </w:p>
    <w:p>
      <w:pPr>
        <w:pStyle w:val="yScheduleHeading"/>
      </w:pPr>
      <w:bookmarkStart w:id="3106" w:name="_Toc173720781"/>
      <w:bookmarkStart w:id="3107" w:name="_Toc174783854"/>
      <w:bookmarkStart w:id="3108" w:name="_Toc179860489"/>
      <w:bookmarkStart w:id="3109" w:name="_Toc179861771"/>
      <w:bookmarkStart w:id="3110" w:name="_Toc179871736"/>
      <w:bookmarkStart w:id="3111" w:name="_Toc202248250"/>
      <w:bookmarkStart w:id="3112" w:name="_Toc202252678"/>
      <w:bookmarkStart w:id="3113" w:name="_Toc202253047"/>
      <w:r>
        <w:rPr>
          <w:rStyle w:val="CharSchNo"/>
        </w:rPr>
        <w:t>Schedule 15</w:t>
      </w:r>
      <w:r>
        <w:t> — </w:t>
      </w:r>
      <w:r>
        <w:rPr>
          <w:rStyle w:val="CharSchText"/>
        </w:rPr>
        <w:t>Warning labels for external corded blinds</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yShoulderClause"/>
      </w:pPr>
      <w:r>
        <w:t>[r. 52]</w:t>
      </w:r>
    </w:p>
    <w:p>
      <w:pPr>
        <w:pStyle w:val="yFootnoteheading"/>
      </w:pPr>
      <w:r>
        <w:tab/>
        <w:t>[Heading inserted in Gazette 20 Oct 2006 p. 4466.]</w:t>
      </w:r>
    </w:p>
    <w:p>
      <w:pPr>
        <w:pStyle w:val="yHeading5"/>
        <w:spacing w:after="60"/>
      </w:pPr>
      <w:bookmarkStart w:id="3114" w:name="_Toc174783855"/>
      <w:bookmarkStart w:id="3115" w:name="_Toc202253048"/>
      <w:r>
        <w:rPr>
          <w:rStyle w:val="CharSClsNo"/>
        </w:rPr>
        <w:t>1</w:t>
      </w:r>
      <w:r>
        <w:t>.</w:t>
      </w:r>
      <w:r>
        <w:rPr>
          <w:b w:val="0"/>
        </w:rPr>
        <w:tab/>
      </w:r>
      <w:r>
        <w:t>Bottom rail warning label</w:t>
      </w:r>
      <w:bookmarkEnd w:id="3114"/>
      <w:bookmarkEnd w:id="3115"/>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3" name="Picture 3"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Symbols.doc.bmp"/>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3116" w:name="_Toc174783856"/>
      <w:bookmarkStart w:id="3117" w:name="_Toc202253049"/>
      <w:r>
        <w:rPr>
          <w:rStyle w:val="CharSClsNo"/>
        </w:rPr>
        <w:t>2</w:t>
      </w:r>
      <w:r>
        <w:t>.</w:t>
      </w:r>
      <w:r>
        <w:tab/>
        <w:t>Blind warning label</w:t>
      </w:r>
      <w:bookmarkEnd w:id="3116"/>
      <w:bookmarkEnd w:id="3117"/>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4" name="Picture 4"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ymbols.doc.bmp"/>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pPr>
            <w:r>
              <w:rPr>
                <w:noProof/>
                <w:lang w:eastAsia="en-AU"/>
              </w:rPr>
              <w:drawing>
                <wp:inline distT="0" distB="0" distL="0" distR="0">
                  <wp:extent cx="1476375" cy="1447800"/>
                  <wp:effectExtent l="0" t="0" r="9525" b="0"/>
                  <wp:docPr id="5" name="Picture 5" descr="Blind illustr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ind illustration.bmp"/>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3118" w:name="_Toc174783857"/>
      <w:bookmarkStart w:id="3119" w:name="_Toc202253050"/>
      <w:r>
        <w:rPr>
          <w:rStyle w:val="CharSClsNo"/>
        </w:rPr>
        <w:t>3</w:t>
      </w:r>
      <w:r>
        <w:t>.</w:t>
      </w:r>
      <w:r>
        <w:tab/>
        <w:t>Tension device warning label</w:t>
      </w:r>
      <w:bookmarkEnd w:id="3118"/>
      <w:bookmarkEnd w:id="3119"/>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6" name="Picture 6"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Symbols.doc.bmp"/>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NotesPerm"/>
              <w:ind w:left="459" w:firstLine="0"/>
              <w:rPr>
                <w:i/>
              </w:rPr>
            </w:pPr>
            <w:r>
              <w:rPr>
                <w:i/>
              </w:rPr>
              <w:t>[Explanation of how the device is designed to operate and how it should be used to minimise the risk to young children of strangulation.  See examples below.]</w:t>
            </w:r>
          </w:p>
          <w:p>
            <w:pPr>
              <w:pStyle w:val="yTable"/>
            </w:pPr>
            <w:r>
              <w:rPr>
                <w:rFonts w:ascii="Arial" w:hAnsi="Arial"/>
                <w:b/>
                <w:sz w:val="18"/>
              </w:rPr>
              <w:t>KEEP BLIND CORDS OUT OF REACH OF YOUNG CHILDREN</w:t>
            </w:r>
          </w:p>
        </w:tc>
      </w:tr>
    </w:tbl>
    <w:p>
      <w:pPr>
        <w:pStyle w:val="NotesPerm"/>
        <w:keepNext/>
        <w:pageBreakBefore/>
        <w:rPr>
          <w:b/>
        </w:rPr>
      </w:pPr>
      <w:r>
        <w:rPr>
          <w:b/>
        </w:rPr>
        <w:tab/>
        <w:t xml:space="preserve">Examples of explanations for tension device warning label </w:t>
      </w:r>
      <w:r>
        <w:rPr>
          <w:b/>
        </w:rPr>
        <w:br/>
        <w:t>to be modified or adapted as required, depending on the type of device used.</w:t>
      </w:r>
    </w:p>
    <w:p>
      <w:pPr>
        <w:pStyle w:val="NotesPerm"/>
        <w:spacing w:after="60"/>
        <w:rPr>
          <w:b/>
        </w:rPr>
      </w:pPr>
      <w:r>
        <w:tab/>
      </w:r>
      <w:r>
        <w:rPr>
          <w:b/>
        </w:rPr>
        <w:t>Example 1: cleat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This cleat is to secure the pull cord and keep it out of reach of young children. </w:t>
            </w:r>
          </w:p>
          <w:p>
            <w:pPr>
              <w:pStyle w:val="NotesPerm"/>
              <w:spacing w:before="60"/>
              <w:ind w:left="0" w:firstLine="0"/>
            </w:pPr>
            <w:r>
              <w:t xml:space="preserve">Fix the cleat securely to a wall or other surface out of reach of young children.  Pull the cord taut and wind it tightly around the cleat to hold it in place and keep it out of reach of young children. </w:t>
            </w:r>
          </w:p>
          <w:p>
            <w:pPr>
              <w:pStyle w:val="NotesPerm"/>
              <w:spacing w:before="60"/>
              <w:ind w:left="0" w:firstLine="0"/>
            </w:pPr>
            <w:r>
              <w:t>The cleat should be positioned so that the pull cord will be out of reach of young children.</w:t>
            </w:r>
          </w:p>
        </w:tc>
      </w:tr>
    </w:tbl>
    <w:p>
      <w:pPr>
        <w:pStyle w:val="NotesPerm"/>
        <w:spacing w:after="60"/>
      </w:pPr>
      <w:r>
        <w:tab/>
      </w:r>
      <w:r>
        <w:rPr>
          <w:b/>
        </w:rPr>
        <w:t xml:space="preserve">Example 2: plate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These straps and anchor plates are to secure the bottom rail in place when the blind is lowered. </w:t>
            </w:r>
          </w:p>
          <w:p>
            <w:pPr>
              <w:pStyle w:val="NotesPerm"/>
              <w:spacing w:before="60"/>
              <w:ind w:left="0" w:firstLine="0"/>
            </w:pPr>
            <w:r>
              <w:t>Fix the anchor plates securely to a wall or other surface.  When the blind is lowered use the straps to hold the bottom rail in place and under tension.</w:t>
            </w:r>
          </w:p>
          <w:p>
            <w:pPr>
              <w:pStyle w:val="NotesPerm"/>
              <w:spacing w:before="60"/>
              <w:ind w:left="0" w:firstLine="0"/>
            </w:pPr>
            <w:r>
              <w:t>Securing the bottom rail reduces the risk of young children becoming entangled in the cords looped around the rail.</w:t>
            </w:r>
          </w:p>
        </w:tc>
      </w:tr>
    </w:tbl>
    <w:p>
      <w:pPr>
        <w:pStyle w:val="yFootnotesection"/>
      </w:pPr>
      <w:r>
        <w:tab/>
        <w:t>[Schedule 15 inserted in Gazette 20 Oct 2006 p. 4466-7.]</w:t>
      </w:r>
    </w:p>
    <w:p>
      <w:pPr>
        <w:pStyle w:val="yScheduleHeading"/>
      </w:pPr>
      <w:bookmarkStart w:id="3120" w:name="_Toc202248254"/>
      <w:bookmarkStart w:id="3121" w:name="_Toc202252682"/>
      <w:bookmarkStart w:id="3122" w:name="_Toc202253051"/>
      <w:r>
        <w:rPr>
          <w:rStyle w:val="CharSchNo"/>
        </w:rPr>
        <w:t>Schedule 16</w:t>
      </w:r>
      <w:r>
        <w:t> — </w:t>
      </w:r>
      <w:r>
        <w:rPr>
          <w:rStyle w:val="CharSchText"/>
        </w:rPr>
        <w:t>Standard for child restraint systems for use in motor vehicles</w:t>
      </w:r>
      <w:bookmarkEnd w:id="3120"/>
      <w:bookmarkEnd w:id="3121"/>
      <w:bookmarkEnd w:id="3122"/>
    </w:p>
    <w:p>
      <w:pPr>
        <w:pStyle w:val="yShoulderClause"/>
      </w:pPr>
      <w:r>
        <w:t>[r. 59]</w:t>
      </w:r>
    </w:p>
    <w:p>
      <w:pPr>
        <w:pStyle w:val="yFootnoteheading"/>
      </w:pPr>
      <w:r>
        <w:tab/>
        <w:t>[Heading inserted in Gazette 27 Jun 2008 p. 3052.]</w:t>
      </w:r>
    </w:p>
    <w:p>
      <w:pPr>
        <w:pStyle w:val="yHeading3"/>
      </w:pPr>
      <w:bookmarkStart w:id="3123" w:name="_Toc202248255"/>
      <w:bookmarkStart w:id="3124" w:name="_Toc202252683"/>
      <w:bookmarkStart w:id="3125" w:name="_Toc202253052"/>
      <w:r>
        <w:rPr>
          <w:rStyle w:val="CharSDivNo"/>
        </w:rPr>
        <w:t>Division 1</w:t>
      </w:r>
      <w:r>
        <w:rPr>
          <w:b w:val="0"/>
        </w:rPr>
        <w:t> — </w:t>
      </w:r>
      <w:r>
        <w:rPr>
          <w:rStyle w:val="CharSDivText"/>
        </w:rPr>
        <w:t>Standards</w:t>
      </w:r>
      <w:bookmarkEnd w:id="3123"/>
      <w:bookmarkEnd w:id="3124"/>
      <w:bookmarkEnd w:id="3125"/>
    </w:p>
    <w:p>
      <w:pPr>
        <w:pStyle w:val="yFootnoteheading"/>
      </w:pPr>
      <w:r>
        <w:tab/>
        <w:t>[Heading inserted in Gazette 27 Jun 2008 p. 3052.]</w:t>
      </w:r>
    </w:p>
    <w:p>
      <w:pPr>
        <w:pStyle w:val="yHeading5"/>
      </w:pPr>
      <w:bookmarkStart w:id="3126" w:name="_Toc202253053"/>
      <w:r>
        <w:rPr>
          <w:rStyle w:val="CharSClsNo"/>
        </w:rPr>
        <w:t>1</w:t>
      </w:r>
      <w:r>
        <w:t>.</w:t>
      </w:r>
      <w:r>
        <w:rPr>
          <w:b w:val="0"/>
        </w:rPr>
        <w:tab/>
      </w:r>
      <w:r>
        <w:t>AS/NZS 1754:2004</w:t>
      </w:r>
      <w:bookmarkEnd w:id="3126"/>
    </w:p>
    <w:p>
      <w:pPr>
        <w:pStyle w:val="ySubsection"/>
      </w:pPr>
      <w:r>
        <w:tab/>
      </w:r>
      <w:r>
        <w:tab/>
        <w:t>Australian/New Zealand Standard AS/NZS 1754:2004 “Child restraint systems for use in motor vehicles” published by Standards Australia on 8 November 2004 as amended by Amendment No. 1 of 29 December 2004.</w:t>
      </w:r>
    </w:p>
    <w:p>
      <w:pPr>
        <w:pStyle w:val="yFootnotesection"/>
      </w:pPr>
      <w:r>
        <w:tab/>
        <w:t>[Clause 1 inserted in Gazette 27 Jun 2008 p. 3052.]</w:t>
      </w:r>
    </w:p>
    <w:p>
      <w:pPr>
        <w:pStyle w:val="yHeading5"/>
      </w:pPr>
      <w:bookmarkStart w:id="3127" w:name="_Toc202253054"/>
      <w:r>
        <w:rPr>
          <w:rStyle w:val="CharSClsNo"/>
        </w:rPr>
        <w:t>2</w:t>
      </w:r>
      <w:r>
        <w:t>.</w:t>
      </w:r>
      <w:r>
        <w:rPr>
          <w:b w:val="0"/>
        </w:rPr>
        <w:tab/>
      </w:r>
      <w:r>
        <w:t>AS/NZS 1754:2000</w:t>
      </w:r>
      <w:bookmarkEnd w:id="3127"/>
    </w:p>
    <w:p>
      <w:pPr>
        <w:pStyle w:val="ySubsection"/>
      </w:pPr>
      <w:r>
        <w:tab/>
      </w:r>
      <w:r>
        <w:tab/>
        <w:t>Australian/New Zealand Standard AS/NZS 1754:2000 “Child restraint systems for use in motor vehicles” published by Standards Australia on 1 February 2000 as amended by Amendment No. 1 of 27 April 2001.</w:t>
      </w:r>
    </w:p>
    <w:p>
      <w:pPr>
        <w:pStyle w:val="yFootnotesection"/>
      </w:pPr>
      <w:r>
        <w:tab/>
        <w:t>[Clause 2 inserted in Gazette 27 Jun 2008 p. 3053.]</w:t>
      </w:r>
    </w:p>
    <w:p>
      <w:pPr>
        <w:pStyle w:val="yHeading5"/>
      </w:pPr>
      <w:bookmarkStart w:id="3128" w:name="_Toc202253055"/>
      <w:r>
        <w:rPr>
          <w:rStyle w:val="CharSClsNo"/>
        </w:rPr>
        <w:t>3</w:t>
      </w:r>
      <w:r>
        <w:t>.</w:t>
      </w:r>
      <w:r>
        <w:rPr>
          <w:b w:val="0"/>
        </w:rPr>
        <w:tab/>
      </w:r>
      <w:r>
        <w:t>AS/NZS 1754:1995</w:t>
      </w:r>
      <w:bookmarkEnd w:id="3128"/>
    </w:p>
    <w:p>
      <w:pPr>
        <w:pStyle w:val="ySubsection"/>
      </w:pPr>
      <w:r>
        <w:tab/>
      </w:r>
      <w:r>
        <w:tab/>
        <w:t>Australian/New Zealand Standard AS/NZS 1754:1995 “Child restraint systems for use in motor vehicles” published by Standards Australia on 5 December 1995 as amended Amendment No. 1 of 2 May 1997, Amendment No. 2 of 9 May 1997 and Amendment No. 3 of 2 May 1998.</w:t>
      </w:r>
    </w:p>
    <w:p>
      <w:pPr>
        <w:pStyle w:val="yFootnotesection"/>
      </w:pPr>
      <w:r>
        <w:tab/>
        <w:t>[Clause 3 inserted in Gazette 27 Jun 2008 p. 3053.]</w:t>
      </w:r>
    </w:p>
    <w:p>
      <w:pPr>
        <w:pStyle w:val="yHeading3"/>
      </w:pPr>
      <w:bookmarkStart w:id="3129" w:name="_Toc202248259"/>
      <w:bookmarkStart w:id="3130" w:name="_Toc202252687"/>
      <w:bookmarkStart w:id="3131" w:name="_Toc202253056"/>
      <w:r>
        <w:rPr>
          <w:rStyle w:val="CharSDivNo"/>
        </w:rPr>
        <w:t>Division 2</w:t>
      </w:r>
      <w:r>
        <w:rPr>
          <w:b w:val="0"/>
        </w:rPr>
        <w:t> — </w:t>
      </w:r>
      <w:r>
        <w:rPr>
          <w:rStyle w:val="CharSDivText"/>
        </w:rPr>
        <w:t>Variations to Standards</w:t>
      </w:r>
      <w:bookmarkEnd w:id="3129"/>
      <w:bookmarkEnd w:id="3130"/>
      <w:bookmarkEnd w:id="3131"/>
    </w:p>
    <w:p>
      <w:pPr>
        <w:pStyle w:val="yFootnoteheading"/>
      </w:pPr>
      <w:r>
        <w:tab/>
        <w:t>[Heading inserted in Gazette 27 Jun 2008 p. 3053.]</w:t>
      </w:r>
    </w:p>
    <w:p>
      <w:pPr>
        <w:pStyle w:val="yHeading5"/>
      </w:pPr>
      <w:bookmarkStart w:id="3132" w:name="_Toc202253057"/>
      <w:r>
        <w:rPr>
          <w:rStyle w:val="CharSClsNo"/>
        </w:rPr>
        <w:t>4</w:t>
      </w:r>
      <w:r>
        <w:t>.</w:t>
      </w:r>
      <w:r>
        <w:rPr>
          <w:b w:val="0"/>
        </w:rPr>
        <w:tab/>
      </w:r>
      <w:r>
        <w:t>Clause 1.1</w:t>
      </w:r>
      <w:bookmarkEnd w:id="3132"/>
    </w:p>
    <w:p>
      <w:pPr>
        <w:pStyle w:val="ySubsection"/>
      </w:pPr>
      <w:r>
        <w:tab/>
      </w:r>
      <w:r>
        <w:tab/>
        <w:t xml:space="preserve">In clause 1.1 — </w:t>
      </w:r>
    </w:p>
    <w:p>
      <w:pPr>
        <w:pStyle w:val="yIndenta"/>
      </w:pPr>
      <w:r>
        <w:tab/>
        <w:t>(a)</w:t>
      </w:r>
      <w:r>
        <w:tab/>
        <w:t xml:space="preserve">delete “passenger cars and their derivatives,”, insert instead — </w:t>
      </w:r>
    </w:p>
    <w:p>
      <w:pPr>
        <w:pStyle w:val="yIndenta"/>
      </w:pPr>
      <w:r>
        <w:tab/>
      </w:r>
      <w:r>
        <w:tab/>
        <w:t>“    motor vehicles,    ”;</w:t>
      </w:r>
    </w:p>
    <w:p>
      <w:pPr>
        <w:pStyle w:val="yIndenta"/>
      </w:pPr>
      <w:r>
        <w:tab/>
        <w:t>(b)</w:t>
      </w:r>
      <w:r>
        <w:tab/>
        <w:t>delete the second sentence.</w:t>
      </w:r>
    </w:p>
    <w:p>
      <w:pPr>
        <w:pStyle w:val="yFootnotesection"/>
      </w:pPr>
      <w:r>
        <w:tab/>
        <w:t>[Clause 4 inserted in Gazette 27 Jun 2008 p. 3053.]</w:t>
      </w:r>
    </w:p>
    <w:p>
      <w:pPr>
        <w:pStyle w:val="yHeading5"/>
      </w:pPr>
      <w:bookmarkStart w:id="3133" w:name="_Toc202253058"/>
      <w:r>
        <w:rPr>
          <w:rStyle w:val="CharSClsNo"/>
        </w:rPr>
        <w:t>5</w:t>
      </w:r>
      <w:r>
        <w:t>.</w:t>
      </w:r>
      <w:r>
        <w:rPr>
          <w:b w:val="0"/>
        </w:rPr>
        <w:tab/>
      </w:r>
      <w:r>
        <w:t>Clauses deleted</w:t>
      </w:r>
      <w:bookmarkEnd w:id="3133"/>
    </w:p>
    <w:p>
      <w:pPr>
        <w:pStyle w:val="ySubsection"/>
      </w:pPr>
      <w:r>
        <w:tab/>
      </w:r>
      <w:r>
        <w:tab/>
        <w:t>Delete clauses 2.4, 2.5, 2.6, 3.12, 5.2.2(b) and 6.3(h).</w:t>
      </w:r>
    </w:p>
    <w:p>
      <w:pPr>
        <w:pStyle w:val="yFootnotesection"/>
      </w:pPr>
      <w:r>
        <w:tab/>
        <w:t>[Clause 5 inserted in Gazette 27 Jun 2008 p. 3053.]</w:t>
      </w:r>
    </w:p>
    <w:p>
      <w:pPr>
        <w:pStyle w:val="yScheduleHeading"/>
        <w:rPr>
          <w:ins w:id="3134" w:author="Master Repository Process" w:date="2021-08-01T15:06:00Z"/>
        </w:rPr>
      </w:pPr>
      <w:ins w:id="3135" w:author="Master Repository Process" w:date="2021-08-01T15:06:00Z">
        <w:r>
          <w:rPr>
            <w:rStyle w:val="CharSchNo"/>
          </w:rPr>
          <w:t>Schedule 17</w:t>
        </w:r>
        <w:r>
          <w:t> — </w:t>
        </w:r>
        <w:r>
          <w:rPr>
            <w:rStyle w:val="CharSchText"/>
          </w:rPr>
          <w:t>Product safety standard for prams and strollers</w:t>
        </w:r>
      </w:ins>
    </w:p>
    <w:p>
      <w:pPr>
        <w:pStyle w:val="yShoulderClause"/>
        <w:rPr>
          <w:ins w:id="3136" w:author="Master Repository Process" w:date="2021-08-01T15:06:00Z"/>
        </w:rPr>
      </w:pPr>
      <w:ins w:id="3137" w:author="Master Repository Process" w:date="2021-08-01T15:06:00Z">
        <w:r>
          <w:t>[r. 62]</w:t>
        </w:r>
      </w:ins>
    </w:p>
    <w:p>
      <w:pPr>
        <w:pStyle w:val="yFootnoteheading"/>
        <w:rPr>
          <w:ins w:id="3138" w:author="Master Repository Process" w:date="2021-08-01T15:06:00Z"/>
        </w:rPr>
      </w:pPr>
      <w:ins w:id="3139" w:author="Master Repository Process" w:date="2021-08-01T15:06:00Z">
        <w:r>
          <w:tab/>
          <w:t>[Heading inserted in Gazette 27 Jun 2008 p. 3054.]</w:t>
        </w:r>
      </w:ins>
    </w:p>
    <w:p>
      <w:pPr>
        <w:pStyle w:val="yHeading3"/>
        <w:rPr>
          <w:ins w:id="3140" w:author="Master Repository Process" w:date="2021-08-01T15:06:00Z"/>
        </w:rPr>
      </w:pPr>
      <w:ins w:id="3141" w:author="Master Repository Process" w:date="2021-08-01T15:06:00Z">
        <w:r>
          <w:rPr>
            <w:rStyle w:val="CharSDivNo"/>
          </w:rPr>
          <w:t>Division 1</w:t>
        </w:r>
        <w:r>
          <w:rPr>
            <w:b w:val="0"/>
          </w:rPr>
          <w:t> — </w:t>
        </w:r>
        <w:r>
          <w:rPr>
            <w:rStyle w:val="CharSDivText"/>
          </w:rPr>
          <w:t>AS/NZS 2088:2000</w:t>
        </w:r>
      </w:ins>
    </w:p>
    <w:p>
      <w:pPr>
        <w:pStyle w:val="yFootnoteheading"/>
        <w:rPr>
          <w:ins w:id="3142" w:author="Master Repository Process" w:date="2021-08-01T15:06:00Z"/>
        </w:rPr>
      </w:pPr>
      <w:ins w:id="3143" w:author="Master Repository Process" w:date="2021-08-01T15:06:00Z">
        <w:r>
          <w:tab/>
          <w:t>[Heading inserted in Gazette 27 Jun 2008 p. 3054.]</w:t>
        </w:r>
      </w:ins>
    </w:p>
    <w:p>
      <w:pPr>
        <w:pStyle w:val="yHeading5"/>
        <w:rPr>
          <w:ins w:id="3144" w:author="Master Repository Process" w:date="2021-08-01T15:06:00Z"/>
        </w:rPr>
      </w:pPr>
      <w:ins w:id="3145" w:author="Master Repository Process" w:date="2021-08-01T15:06:00Z">
        <w:r>
          <w:rPr>
            <w:rStyle w:val="CharSClsNo"/>
          </w:rPr>
          <w:t>1</w:t>
        </w:r>
        <w:r>
          <w:t>.</w:t>
        </w:r>
        <w:r>
          <w:tab/>
          <w:t>AS/NZS 2088:2000</w:t>
        </w:r>
      </w:ins>
    </w:p>
    <w:p>
      <w:pPr>
        <w:pStyle w:val="ySubsection"/>
        <w:rPr>
          <w:ins w:id="3146" w:author="Master Repository Process" w:date="2021-08-01T15:06:00Z"/>
        </w:rPr>
      </w:pPr>
      <w:ins w:id="3147" w:author="Master Repository Process" w:date="2021-08-01T15:06:00Z">
        <w:r>
          <w:tab/>
        </w:r>
        <w:r>
          <w:tab/>
          <w:t>Australian/New Zealand Standard AS/NZS 2088:2000 “Prams and strollers — Safety requirements” published by Standards Australia on 15 December 2000.</w:t>
        </w:r>
      </w:ins>
    </w:p>
    <w:p>
      <w:pPr>
        <w:pStyle w:val="yFootnotesection"/>
        <w:rPr>
          <w:ins w:id="3148" w:author="Master Repository Process" w:date="2021-08-01T15:06:00Z"/>
        </w:rPr>
      </w:pPr>
      <w:ins w:id="3149" w:author="Master Repository Process" w:date="2021-08-01T15:06:00Z">
        <w:r>
          <w:tab/>
          <w:t>[Clause 1 inserted in Gazette 27 Jun 2008 p. 3054.]</w:t>
        </w:r>
      </w:ins>
    </w:p>
    <w:p>
      <w:pPr>
        <w:pStyle w:val="yHeading3"/>
        <w:rPr>
          <w:ins w:id="3150" w:author="Master Repository Process" w:date="2021-08-01T15:06:00Z"/>
        </w:rPr>
      </w:pPr>
      <w:ins w:id="3151" w:author="Master Repository Process" w:date="2021-08-01T15:06:00Z">
        <w:r>
          <w:rPr>
            <w:rStyle w:val="CharSDivNo"/>
          </w:rPr>
          <w:t>Division 2</w:t>
        </w:r>
        <w:r>
          <w:rPr>
            <w:b w:val="0"/>
          </w:rPr>
          <w:t> — </w:t>
        </w:r>
        <w:r>
          <w:rPr>
            <w:rStyle w:val="CharSDivText"/>
          </w:rPr>
          <w:t>Variations to AS/NZS 2088:2000</w:t>
        </w:r>
      </w:ins>
    </w:p>
    <w:p>
      <w:pPr>
        <w:pStyle w:val="yFootnoteheading"/>
        <w:rPr>
          <w:ins w:id="3152" w:author="Master Repository Process" w:date="2021-08-01T15:06:00Z"/>
        </w:rPr>
      </w:pPr>
      <w:ins w:id="3153" w:author="Master Repository Process" w:date="2021-08-01T15:06:00Z">
        <w:r>
          <w:tab/>
          <w:t>[Heading inserted in Gazette 27 Jun 2008 p. 3055.]</w:t>
        </w:r>
      </w:ins>
    </w:p>
    <w:p>
      <w:pPr>
        <w:pStyle w:val="yHeading5"/>
        <w:rPr>
          <w:ins w:id="3154" w:author="Master Repository Process" w:date="2021-08-01T15:06:00Z"/>
        </w:rPr>
      </w:pPr>
      <w:ins w:id="3155" w:author="Master Repository Process" w:date="2021-08-01T15:06:00Z">
        <w:r>
          <w:rPr>
            <w:rStyle w:val="CharSClsNo"/>
          </w:rPr>
          <w:t>2</w:t>
        </w:r>
        <w:r>
          <w:t>.</w:t>
        </w:r>
        <w:r>
          <w:rPr>
            <w:b w:val="0"/>
          </w:rPr>
          <w:tab/>
        </w:r>
        <w:r>
          <w:t>Clause 1</w:t>
        </w:r>
      </w:ins>
    </w:p>
    <w:p>
      <w:pPr>
        <w:pStyle w:val="ySubsection"/>
        <w:rPr>
          <w:ins w:id="3156" w:author="Master Repository Process" w:date="2021-08-01T15:06:00Z"/>
        </w:rPr>
      </w:pPr>
      <w:ins w:id="3157" w:author="Master Repository Process" w:date="2021-08-01T15:06:00Z">
        <w:r>
          <w:tab/>
        </w:r>
        <w:r>
          <w:tab/>
          <w:t xml:space="preserve">In clause 1 delete the first sentence and insert instead — </w:t>
        </w:r>
      </w:ins>
    </w:p>
    <w:p>
      <w:pPr>
        <w:pStyle w:val="MiscOpen"/>
        <w:ind w:left="880"/>
        <w:rPr>
          <w:ins w:id="3158" w:author="Master Repository Process" w:date="2021-08-01T15:06:00Z"/>
        </w:rPr>
      </w:pPr>
      <w:ins w:id="3159" w:author="Master Repository Process" w:date="2021-08-01T15:06:00Z">
        <w:r>
          <w:t xml:space="preserve">“    </w:t>
        </w:r>
      </w:ins>
    </w:p>
    <w:p>
      <w:pPr>
        <w:pStyle w:val="zySubsection"/>
        <w:rPr>
          <w:ins w:id="3160" w:author="Master Repository Process" w:date="2021-08-01T15:06:00Z"/>
        </w:rPr>
      </w:pPr>
      <w:ins w:id="3161" w:author="Master Repository Process" w:date="2021-08-01T15:06:00Z">
        <w:r>
          <w:tab/>
        </w:r>
        <w:r>
          <w:tab/>
          <w:t>This standard specifies safety requirement for prams and strollers.</w:t>
        </w:r>
      </w:ins>
    </w:p>
    <w:p>
      <w:pPr>
        <w:pStyle w:val="MiscClose"/>
        <w:ind w:right="282"/>
        <w:rPr>
          <w:ins w:id="3162" w:author="Master Repository Process" w:date="2021-08-01T15:06:00Z"/>
        </w:rPr>
      </w:pPr>
      <w:ins w:id="3163" w:author="Master Repository Process" w:date="2021-08-01T15:06:00Z">
        <w:r>
          <w:t xml:space="preserve">    ”.</w:t>
        </w:r>
      </w:ins>
    </w:p>
    <w:p>
      <w:pPr>
        <w:pStyle w:val="yFootnotesection"/>
        <w:rPr>
          <w:ins w:id="3164" w:author="Master Repository Process" w:date="2021-08-01T15:06:00Z"/>
        </w:rPr>
      </w:pPr>
      <w:ins w:id="3165" w:author="Master Repository Process" w:date="2021-08-01T15:06:00Z">
        <w:r>
          <w:tab/>
          <w:t>[Clause 2 inserted in Gazette 27 Jun 2008 p. 3055.]</w:t>
        </w:r>
      </w:ins>
    </w:p>
    <w:p>
      <w:pPr>
        <w:pStyle w:val="yHeading5"/>
        <w:rPr>
          <w:ins w:id="3166" w:author="Master Repository Process" w:date="2021-08-01T15:06:00Z"/>
        </w:rPr>
      </w:pPr>
      <w:ins w:id="3167" w:author="Master Repository Process" w:date="2021-08-01T15:06:00Z">
        <w:r>
          <w:rPr>
            <w:rStyle w:val="CharSClsNo"/>
          </w:rPr>
          <w:t>3</w:t>
        </w:r>
        <w:r>
          <w:t>.</w:t>
        </w:r>
        <w:r>
          <w:rPr>
            <w:b w:val="0"/>
          </w:rPr>
          <w:tab/>
        </w:r>
        <w:r>
          <w:t>Clauses deleted</w:t>
        </w:r>
      </w:ins>
    </w:p>
    <w:p>
      <w:pPr>
        <w:pStyle w:val="ySubsection"/>
        <w:rPr>
          <w:ins w:id="3168" w:author="Master Repository Process" w:date="2021-08-01T15:06:00Z"/>
        </w:rPr>
      </w:pPr>
      <w:ins w:id="3169" w:author="Master Repository Process" w:date="2021-08-01T15:06:00Z">
        <w:r>
          <w:tab/>
        </w:r>
        <w:r>
          <w:tab/>
          <w:t xml:space="preserve">Delete the following clauses — </w:t>
        </w:r>
      </w:ins>
    </w:p>
    <w:tbl>
      <w:tblPr>
        <w:tblW w:w="0" w:type="auto"/>
        <w:jc w:val="center"/>
        <w:tblLook w:val="0000" w:firstRow="0" w:lastRow="0" w:firstColumn="0" w:lastColumn="0" w:noHBand="0" w:noVBand="0"/>
      </w:tblPr>
      <w:tblGrid>
        <w:gridCol w:w="1559"/>
        <w:gridCol w:w="1559"/>
        <w:gridCol w:w="1560"/>
      </w:tblGrid>
      <w:tr>
        <w:trPr>
          <w:jc w:val="center"/>
          <w:ins w:id="3170" w:author="Master Repository Process" w:date="2021-08-01T15:06:00Z"/>
        </w:trPr>
        <w:tc>
          <w:tcPr>
            <w:tcW w:w="1559" w:type="dxa"/>
          </w:tcPr>
          <w:p>
            <w:pPr>
              <w:pStyle w:val="yTable"/>
              <w:rPr>
                <w:ins w:id="3171" w:author="Master Repository Process" w:date="2021-08-01T15:06:00Z"/>
              </w:rPr>
            </w:pPr>
            <w:ins w:id="3172" w:author="Master Repository Process" w:date="2021-08-01T15:06:00Z">
              <w:r>
                <w:t>cl. 2</w:t>
              </w:r>
            </w:ins>
          </w:p>
        </w:tc>
        <w:tc>
          <w:tcPr>
            <w:tcW w:w="1559" w:type="dxa"/>
          </w:tcPr>
          <w:p>
            <w:pPr>
              <w:pStyle w:val="yTable"/>
              <w:rPr>
                <w:ins w:id="3173" w:author="Master Repository Process" w:date="2021-08-01T15:06:00Z"/>
              </w:rPr>
            </w:pPr>
            <w:ins w:id="3174" w:author="Master Repository Process" w:date="2021-08-01T15:06:00Z">
              <w:r>
                <w:t>cl. 3</w:t>
              </w:r>
            </w:ins>
          </w:p>
        </w:tc>
        <w:tc>
          <w:tcPr>
            <w:tcW w:w="1560" w:type="dxa"/>
          </w:tcPr>
          <w:p>
            <w:pPr>
              <w:pStyle w:val="yTable"/>
              <w:rPr>
                <w:ins w:id="3175" w:author="Master Repository Process" w:date="2021-08-01T15:06:00Z"/>
              </w:rPr>
            </w:pPr>
            <w:ins w:id="3176" w:author="Master Repository Process" w:date="2021-08-01T15:06:00Z">
              <w:r>
                <w:t>cl. 5</w:t>
              </w:r>
            </w:ins>
          </w:p>
        </w:tc>
      </w:tr>
      <w:tr>
        <w:trPr>
          <w:jc w:val="center"/>
          <w:ins w:id="3177" w:author="Master Repository Process" w:date="2021-08-01T15:06:00Z"/>
        </w:trPr>
        <w:tc>
          <w:tcPr>
            <w:tcW w:w="1559" w:type="dxa"/>
          </w:tcPr>
          <w:p>
            <w:pPr>
              <w:pStyle w:val="yTable"/>
              <w:rPr>
                <w:ins w:id="3178" w:author="Master Repository Process" w:date="2021-08-01T15:06:00Z"/>
              </w:rPr>
            </w:pPr>
            <w:ins w:id="3179" w:author="Master Repository Process" w:date="2021-08-01T15:06:00Z">
              <w:r>
                <w:t>cl. 6</w:t>
              </w:r>
            </w:ins>
          </w:p>
        </w:tc>
        <w:tc>
          <w:tcPr>
            <w:tcW w:w="1559" w:type="dxa"/>
          </w:tcPr>
          <w:p>
            <w:pPr>
              <w:pStyle w:val="yTable"/>
              <w:rPr>
                <w:ins w:id="3180" w:author="Master Repository Process" w:date="2021-08-01T15:06:00Z"/>
              </w:rPr>
            </w:pPr>
            <w:ins w:id="3181" w:author="Master Repository Process" w:date="2021-08-01T15:06:00Z">
              <w:r>
                <w:t>cl. 7.1</w:t>
              </w:r>
            </w:ins>
          </w:p>
        </w:tc>
        <w:tc>
          <w:tcPr>
            <w:tcW w:w="1560" w:type="dxa"/>
          </w:tcPr>
          <w:p>
            <w:pPr>
              <w:pStyle w:val="yTable"/>
              <w:rPr>
                <w:ins w:id="3182" w:author="Master Repository Process" w:date="2021-08-01T15:06:00Z"/>
              </w:rPr>
            </w:pPr>
            <w:ins w:id="3183" w:author="Master Repository Process" w:date="2021-08-01T15:06:00Z">
              <w:r>
                <w:t>cl. 7.2</w:t>
              </w:r>
            </w:ins>
          </w:p>
        </w:tc>
      </w:tr>
      <w:tr>
        <w:trPr>
          <w:jc w:val="center"/>
          <w:ins w:id="3184" w:author="Master Repository Process" w:date="2021-08-01T15:06:00Z"/>
        </w:trPr>
        <w:tc>
          <w:tcPr>
            <w:tcW w:w="1559" w:type="dxa"/>
          </w:tcPr>
          <w:p>
            <w:pPr>
              <w:pStyle w:val="yTable"/>
              <w:rPr>
                <w:ins w:id="3185" w:author="Master Repository Process" w:date="2021-08-01T15:06:00Z"/>
              </w:rPr>
            </w:pPr>
            <w:ins w:id="3186" w:author="Master Repository Process" w:date="2021-08-01T15:06:00Z">
              <w:r>
                <w:t>cl. 7.3</w:t>
              </w:r>
            </w:ins>
          </w:p>
        </w:tc>
        <w:tc>
          <w:tcPr>
            <w:tcW w:w="1559" w:type="dxa"/>
          </w:tcPr>
          <w:p>
            <w:pPr>
              <w:pStyle w:val="yTable"/>
              <w:rPr>
                <w:ins w:id="3187" w:author="Master Repository Process" w:date="2021-08-01T15:06:00Z"/>
              </w:rPr>
            </w:pPr>
            <w:ins w:id="3188" w:author="Master Repository Process" w:date="2021-08-01T15:06:00Z">
              <w:r>
                <w:t>cl. 7.4</w:t>
              </w:r>
            </w:ins>
          </w:p>
        </w:tc>
        <w:tc>
          <w:tcPr>
            <w:tcW w:w="1560" w:type="dxa"/>
          </w:tcPr>
          <w:p>
            <w:pPr>
              <w:pStyle w:val="yTable"/>
              <w:rPr>
                <w:ins w:id="3189" w:author="Master Repository Process" w:date="2021-08-01T15:06:00Z"/>
              </w:rPr>
            </w:pPr>
            <w:ins w:id="3190" w:author="Master Repository Process" w:date="2021-08-01T15:06:00Z">
              <w:r>
                <w:t>cl. 7.5</w:t>
              </w:r>
            </w:ins>
          </w:p>
        </w:tc>
      </w:tr>
      <w:tr>
        <w:trPr>
          <w:jc w:val="center"/>
          <w:ins w:id="3191" w:author="Master Repository Process" w:date="2021-08-01T15:06:00Z"/>
        </w:trPr>
        <w:tc>
          <w:tcPr>
            <w:tcW w:w="1559" w:type="dxa"/>
          </w:tcPr>
          <w:p>
            <w:pPr>
              <w:pStyle w:val="yTable"/>
              <w:rPr>
                <w:ins w:id="3192" w:author="Master Repository Process" w:date="2021-08-01T15:06:00Z"/>
              </w:rPr>
            </w:pPr>
            <w:ins w:id="3193" w:author="Master Repository Process" w:date="2021-08-01T15:06:00Z">
              <w:r>
                <w:t>cl. 7.7</w:t>
              </w:r>
            </w:ins>
          </w:p>
        </w:tc>
        <w:tc>
          <w:tcPr>
            <w:tcW w:w="1559" w:type="dxa"/>
          </w:tcPr>
          <w:p>
            <w:pPr>
              <w:pStyle w:val="yTable"/>
              <w:rPr>
                <w:ins w:id="3194" w:author="Master Repository Process" w:date="2021-08-01T15:06:00Z"/>
              </w:rPr>
            </w:pPr>
            <w:ins w:id="3195" w:author="Master Repository Process" w:date="2021-08-01T15:06:00Z">
              <w:r>
                <w:t>cl. 7.9</w:t>
              </w:r>
            </w:ins>
          </w:p>
        </w:tc>
        <w:tc>
          <w:tcPr>
            <w:tcW w:w="1560" w:type="dxa"/>
          </w:tcPr>
          <w:p>
            <w:pPr>
              <w:pStyle w:val="yTable"/>
              <w:rPr>
                <w:ins w:id="3196" w:author="Master Repository Process" w:date="2021-08-01T15:06:00Z"/>
              </w:rPr>
            </w:pPr>
            <w:ins w:id="3197" w:author="Master Repository Process" w:date="2021-08-01T15:06:00Z">
              <w:r>
                <w:t>cl. 8.1</w:t>
              </w:r>
            </w:ins>
          </w:p>
        </w:tc>
      </w:tr>
      <w:tr>
        <w:trPr>
          <w:jc w:val="center"/>
          <w:ins w:id="3198" w:author="Master Repository Process" w:date="2021-08-01T15:06:00Z"/>
        </w:trPr>
        <w:tc>
          <w:tcPr>
            <w:tcW w:w="1559" w:type="dxa"/>
          </w:tcPr>
          <w:p>
            <w:pPr>
              <w:pStyle w:val="yTable"/>
              <w:rPr>
                <w:ins w:id="3199" w:author="Master Repository Process" w:date="2021-08-01T15:06:00Z"/>
              </w:rPr>
            </w:pPr>
            <w:ins w:id="3200" w:author="Master Repository Process" w:date="2021-08-01T15:06:00Z">
              <w:r>
                <w:t>cl. 8.2</w:t>
              </w:r>
            </w:ins>
          </w:p>
        </w:tc>
        <w:tc>
          <w:tcPr>
            <w:tcW w:w="1559" w:type="dxa"/>
          </w:tcPr>
          <w:p>
            <w:pPr>
              <w:pStyle w:val="yTable"/>
              <w:rPr>
                <w:ins w:id="3201" w:author="Master Repository Process" w:date="2021-08-01T15:06:00Z"/>
              </w:rPr>
            </w:pPr>
            <w:ins w:id="3202" w:author="Master Repository Process" w:date="2021-08-01T15:06:00Z">
              <w:r>
                <w:t>cl. 8.3</w:t>
              </w:r>
            </w:ins>
          </w:p>
        </w:tc>
        <w:tc>
          <w:tcPr>
            <w:tcW w:w="1560" w:type="dxa"/>
          </w:tcPr>
          <w:p>
            <w:pPr>
              <w:pStyle w:val="yTable"/>
              <w:rPr>
                <w:ins w:id="3203" w:author="Master Repository Process" w:date="2021-08-01T15:06:00Z"/>
              </w:rPr>
            </w:pPr>
            <w:ins w:id="3204" w:author="Master Repository Process" w:date="2021-08-01T15:06:00Z">
              <w:r>
                <w:t>cl. 8.4</w:t>
              </w:r>
            </w:ins>
          </w:p>
        </w:tc>
      </w:tr>
      <w:tr>
        <w:trPr>
          <w:jc w:val="center"/>
          <w:ins w:id="3205" w:author="Master Repository Process" w:date="2021-08-01T15:06:00Z"/>
        </w:trPr>
        <w:tc>
          <w:tcPr>
            <w:tcW w:w="1559" w:type="dxa"/>
          </w:tcPr>
          <w:p>
            <w:pPr>
              <w:pStyle w:val="yTable"/>
              <w:rPr>
                <w:ins w:id="3206" w:author="Master Repository Process" w:date="2021-08-01T15:06:00Z"/>
              </w:rPr>
            </w:pPr>
            <w:ins w:id="3207" w:author="Master Repository Process" w:date="2021-08-01T15:06:00Z">
              <w:r>
                <w:t>cl. 8.6.1</w:t>
              </w:r>
            </w:ins>
          </w:p>
        </w:tc>
        <w:tc>
          <w:tcPr>
            <w:tcW w:w="1559" w:type="dxa"/>
          </w:tcPr>
          <w:p>
            <w:pPr>
              <w:pStyle w:val="yTable"/>
              <w:rPr>
                <w:ins w:id="3208" w:author="Master Repository Process" w:date="2021-08-01T15:06:00Z"/>
              </w:rPr>
            </w:pPr>
            <w:ins w:id="3209" w:author="Master Repository Process" w:date="2021-08-01T15:06:00Z">
              <w:r>
                <w:t>cl. 8.8</w:t>
              </w:r>
            </w:ins>
          </w:p>
        </w:tc>
        <w:tc>
          <w:tcPr>
            <w:tcW w:w="1560" w:type="dxa"/>
          </w:tcPr>
          <w:p>
            <w:pPr>
              <w:pStyle w:val="yTable"/>
              <w:rPr>
                <w:ins w:id="3210" w:author="Master Repository Process" w:date="2021-08-01T15:06:00Z"/>
              </w:rPr>
            </w:pPr>
            <w:ins w:id="3211" w:author="Master Repository Process" w:date="2021-08-01T15:06:00Z">
              <w:r>
                <w:t>cl. 8.9</w:t>
              </w:r>
            </w:ins>
          </w:p>
        </w:tc>
      </w:tr>
      <w:tr>
        <w:trPr>
          <w:jc w:val="center"/>
          <w:ins w:id="3212" w:author="Master Repository Process" w:date="2021-08-01T15:06:00Z"/>
        </w:trPr>
        <w:tc>
          <w:tcPr>
            <w:tcW w:w="1559" w:type="dxa"/>
          </w:tcPr>
          <w:p>
            <w:pPr>
              <w:pStyle w:val="yTable"/>
              <w:rPr>
                <w:ins w:id="3213" w:author="Master Repository Process" w:date="2021-08-01T15:06:00Z"/>
              </w:rPr>
            </w:pPr>
            <w:ins w:id="3214" w:author="Master Repository Process" w:date="2021-08-01T15:06:00Z">
              <w:r>
                <w:t>cl. 8.10</w:t>
              </w:r>
            </w:ins>
          </w:p>
        </w:tc>
        <w:tc>
          <w:tcPr>
            <w:tcW w:w="1559" w:type="dxa"/>
          </w:tcPr>
          <w:p>
            <w:pPr>
              <w:pStyle w:val="yTable"/>
              <w:rPr>
                <w:ins w:id="3215" w:author="Master Repository Process" w:date="2021-08-01T15:06:00Z"/>
              </w:rPr>
            </w:pPr>
            <w:ins w:id="3216" w:author="Master Repository Process" w:date="2021-08-01T15:06:00Z">
              <w:r>
                <w:t>cl. 9</w:t>
              </w:r>
            </w:ins>
          </w:p>
        </w:tc>
        <w:tc>
          <w:tcPr>
            <w:tcW w:w="1560" w:type="dxa"/>
          </w:tcPr>
          <w:p>
            <w:pPr>
              <w:pStyle w:val="yTable"/>
              <w:rPr>
                <w:ins w:id="3217" w:author="Master Repository Process" w:date="2021-08-01T15:06:00Z"/>
              </w:rPr>
            </w:pPr>
            <w:ins w:id="3218" w:author="Master Repository Process" w:date="2021-08-01T15:06:00Z">
              <w:r>
                <w:t>cl. 10</w:t>
              </w:r>
            </w:ins>
          </w:p>
        </w:tc>
      </w:tr>
      <w:tr>
        <w:trPr>
          <w:jc w:val="center"/>
          <w:ins w:id="3219" w:author="Master Repository Process" w:date="2021-08-01T15:06:00Z"/>
        </w:trPr>
        <w:tc>
          <w:tcPr>
            <w:tcW w:w="1559" w:type="dxa"/>
          </w:tcPr>
          <w:p>
            <w:pPr>
              <w:pStyle w:val="yTable"/>
              <w:rPr>
                <w:ins w:id="3220" w:author="Master Repository Process" w:date="2021-08-01T15:06:00Z"/>
              </w:rPr>
            </w:pPr>
            <w:ins w:id="3221" w:author="Master Repository Process" w:date="2021-08-01T15:06:00Z">
              <w:r>
                <w:t>App B</w:t>
              </w:r>
            </w:ins>
          </w:p>
        </w:tc>
        <w:tc>
          <w:tcPr>
            <w:tcW w:w="1559" w:type="dxa"/>
          </w:tcPr>
          <w:p>
            <w:pPr>
              <w:pStyle w:val="yTable"/>
              <w:rPr>
                <w:ins w:id="3222" w:author="Master Repository Process" w:date="2021-08-01T15:06:00Z"/>
              </w:rPr>
            </w:pPr>
            <w:ins w:id="3223" w:author="Master Repository Process" w:date="2021-08-01T15:06:00Z">
              <w:r>
                <w:t>App C</w:t>
              </w:r>
            </w:ins>
          </w:p>
        </w:tc>
        <w:tc>
          <w:tcPr>
            <w:tcW w:w="1560" w:type="dxa"/>
          </w:tcPr>
          <w:p>
            <w:pPr>
              <w:pStyle w:val="yTable"/>
              <w:rPr>
                <w:ins w:id="3224" w:author="Master Repository Process" w:date="2021-08-01T15:06:00Z"/>
              </w:rPr>
            </w:pPr>
            <w:ins w:id="3225" w:author="Master Repository Process" w:date="2021-08-01T15:06:00Z">
              <w:r>
                <w:t>App D</w:t>
              </w:r>
            </w:ins>
          </w:p>
        </w:tc>
      </w:tr>
      <w:tr>
        <w:trPr>
          <w:jc w:val="center"/>
          <w:ins w:id="3226" w:author="Master Repository Process" w:date="2021-08-01T15:06:00Z"/>
        </w:trPr>
        <w:tc>
          <w:tcPr>
            <w:tcW w:w="1559" w:type="dxa"/>
          </w:tcPr>
          <w:p>
            <w:pPr>
              <w:pStyle w:val="yTable"/>
              <w:rPr>
                <w:ins w:id="3227" w:author="Master Repository Process" w:date="2021-08-01T15:06:00Z"/>
              </w:rPr>
            </w:pPr>
            <w:ins w:id="3228" w:author="Master Repository Process" w:date="2021-08-01T15:06:00Z">
              <w:r>
                <w:t>App E</w:t>
              </w:r>
            </w:ins>
          </w:p>
        </w:tc>
        <w:tc>
          <w:tcPr>
            <w:tcW w:w="1559" w:type="dxa"/>
          </w:tcPr>
          <w:p>
            <w:pPr>
              <w:pStyle w:val="yTable"/>
              <w:rPr>
                <w:ins w:id="3229" w:author="Master Repository Process" w:date="2021-08-01T15:06:00Z"/>
              </w:rPr>
            </w:pPr>
            <w:ins w:id="3230" w:author="Master Repository Process" w:date="2021-08-01T15:06:00Z">
              <w:r>
                <w:t>App F</w:t>
              </w:r>
            </w:ins>
          </w:p>
        </w:tc>
        <w:tc>
          <w:tcPr>
            <w:tcW w:w="1560" w:type="dxa"/>
          </w:tcPr>
          <w:p>
            <w:pPr>
              <w:pStyle w:val="yTable"/>
              <w:rPr>
                <w:ins w:id="3231" w:author="Master Repository Process" w:date="2021-08-01T15:06:00Z"/>
              </w:rPr>
            </w:pPr>
            <w:ins w:id="3232" w:author="Master Repository Process" w:date="2021-08-01T15:06:00Z">
              <w:r>
                <w:t>App G</w:t>
              </w:r>
            </w:ins>
          </w:p>
        </w:tc>
      </w:tr>
      <w:tr>
        <w:trPr>
          <w:jc w:val="center"/>
          <w:ins w:id="3233" w:author="Master Repository Process" w:date="2021-08-01T15:06:00Z"/>
        </w:trPr>
        <w:tc>
          <w:tcPr>
            <w:tcW w:w="1559" w:type="dxa"/>
          </w:tcPr>
          <w:p>
            <w:pPr>
              <w:pStyle w:val="yTable"/>
              <w:rPr>
                <w:ins w:id="3234" w:author="Master Repository Process" w:date="2021-08-01T15:06:00Z"/>
              </w:rPr>
            </w:pPr>
            <w:ins w:id="3235" w:author="Master Repository Process" w:date="2021-08-01T15:06:00Z">
              <w:r>
                <w:t>App H</w:t>
              </w:r>
            </w:ins>
          </w:p>
        </w:tc>
        <w:tc>
          <w:tcPr>
            <w:tcW w:w="1559" w:type="dxa"/>
          </w:tcPr>
          <w:p>
            <w:pPr>
              <w:pStyle w:val="yTable"/>
              <w:rPr>
                <w:ins w:id="3236" w:author="Master Repository Process" w:date="2021-08-01T15:06:00Z"/>
              </w:rPr>
            </w:pPr>
            <w:ins w:id="3237" w:author="Master Repository Process" w:date="2021-08-01T15:06:00Z">
              <w:r>
                <w:t>App K</w:t>
              </w:r>
            </w:ins>
          </w:p>
        </w:tc>
        <w:tc>
          <w:tcPr>
            <w:tcW w:w="1560" w:type="dxa"/>
          </w:tcPr>
          <w:p>
            <w:pPr>
              <w:pStyle w:val="yTable"/>
              <w:rPr>
                <w:ins w:id="3238" w:author="Master Repository Process" w:date="2021-08-01T15:06:00Z"/>
              </w:rPr>
            </w:pPr>
            <w:ins w:id="3239" w:author="Master Repository Process" w:date="2021-08-01T15:06:00Z">
              <w:r>
                <w:t>App O</w:t>
              </w:r>
            </w:ins>
          </w:p>
        </w:tc>
      </w:tr>
      <w:tr>
        <w:trPr>
          <w:jc w:val="center"/>
          <w:ins w:id="3240" w:author="Master Repository Process" w:date="2021-08-01T15:06:00Z"/>
        </w:trPr>
        <w:tc>
          <w:tcPr>
            <w:tcW w:w="1559" w:type="dxa"/>
          </w:tcPr>
          <w:p>
            <w:pPr>
              <w:pStyle w:val="yTable"/>
              <w:rPr>
                <w:ins w:id="3241" w:author="Master Repository Process" w:date="2021-08-01T15:06:00Z"/>
              </w:rPr>
            </w:pPr>
            <w:ins w:id="3242" w:author="Master Repository Process" w:date="2021-08-01T15:06:00Z">
              <w:r>
                <w:t>App P</w:t>
              </w:r>
            </w:ins>
          </w:p>
        </w:tc>
        <w:tc>
          <w:tcPr>
            <w:tcW w:w="1559" w:type="dxa"/>
          </w:tcPr>
          <w:p>
            <w:pPr>
              <w:pStyle w:val="yTable"/>
              <w:rPr>
                <w:ins w:id="3243" w:author="Master Repository Process" w:date="2021-08-01T15:06:00Z"/>
              </w:rPr>
            </w:pPr>
            <w:ins w:id="3244" w:author="Master Repository Process" w:date="2021-08-01T15:06:00Z">
              <w:r>
                <w:t>App Q</w:t>
              </w:r>
            </w:ins>
          </w:p>
        </w:tc>
        <w:tc>
          <w:tcPr>
            <w:tcW w:w="1560" w:type="dxa"/>
          </w:tcPr>
          <w:p>
            <w:pPr>
              <w:pStyle w:val="yTable"/>
              <w:rPr>
                <w:ins w:id="3245" w:author="Master Repository Process" w:date="2021-08-01T15:06:00Z"/>
              </w:rPr>
            </w:pPr>
          </w:p>
        </w:tc>
      </w:tr>
    </w:tbl>
    <w:p>
      <w:pPr>
        <w:pStyle w:val="yFootnotesection"/>
        <w:rPr>
          <w:ins w:id="3246" w:author="Master Repository Process" w:date="2021-08-01T15:06:00Z"/>
        </w:rPr>
      </w:pPr>
      <w:ins w:id="3247" w:author="Master Repository Process" w:date="2021-08-01T15:06:00Z">
        <w:r>
          <w:tab/>
          <w:t>[Clause 3 inserted in Gazette 27 Jun 2008 p. 3055.]</w:t>
        </w:r>
      </w:ins>
    </w:p>
    <w:p>
      <w:pPr>
        <w:pStyle w:val="yHeading5"/>
        <w:rPr>
          <w:ins w:id="3248" w:author="Master Repository Process" w:date="2021-08-01T15:06:00Z"/>
        </w:rPr>
      </w:pPr>
      <w:ins w:id="3249" w:author="Master Repository Process" w:date="2021-08-01T15:06:00Z">
        <w:r>
          <w:rPr>
            <w:rStyle w:val="CharSClsNo"/>
          </w:rPr>
          <w:t>4</w:t>
        </w:r>
        <w:r>
          <w:t>.</w:t>
        </w:r>
        <w:r>
          <w:rPr>
            <w:b w:val="0"/>
          </w:rPr>
          <w:tab/>
        </w:r>
        <w:r>
          <w:t>Clause 7.6</w:t>
        </w:r>
      </w:ins>
    </w:p>
    <w:p>
      <w:pPr>
        <w:pStyle w:val="ySubsection"/>
        <w:rPr>
          <w:ins w:id="3250" w:author="Master Repository Process" w:date="2021-08-01T15:06:00Z"/>
        </w:rPr>
      </w:pPr>
      <w:ins w:id="3251" w:author="Master Repository Process" w:date="2021-08-01T15:06:00Z">
        <w:r>
          <w:tab/>
        </w:r>
        <w:r>
          <w:tab/>
          <w:t xml:space="preserve">In clause 7.6 delete “(See Note to Clause 7.5)” and insert instead — </w:t>
        </w:r>
      </w:ins>
    </w:p>
    <w:p>
      <w:pPr>
        <w:pStyle w:val="MiscOpen"/>
        <w:ind w:left="880"/>
        <w:rPr>
          <w:ins w:id="3252" w:author="Master Repository Process" w:date="2021-08-01T15:06:00Z"/>
        </w:rPr>
      </w:pPr>
      <w:ins w:id="3253" w:author="Master Repository Process" w:date="2021-08-01T15:06:00Z">
        <w:r>
          <w:t xml:space="preserve">“    </w:t>
        </w:r>
      </w:ins>
    </w:p>
    <w:p>
      <w:pPr>
        <w:pStyle w:val="zySubsection"/>
        <w:rPr>
          <w:ins w:id="3254" w:author="Master Repository Process" w:date="2021-08-01T15:06:00Z"/>
        </w:rPr>
      </w:pPr>
      <w:ins w:id="3255" w:author="Master Repository Process" w:date="2021-08-01T15:06:00Z">
        <w:r>
          <w:tab/>
        </w:r>
        <w:r>
          <w:tab/>
          <w:t>The colour of the parking device actuator shall be red. The surrounding frame work and mouldings shall be a contrasting colour.</w:t>
        </w:r>
      </w:ins>
    </w:p>
    <w:p>
      <w:pPr>
        <w:pStyle w:val="MiscClose"/>
        <w:ind w:right="282"/>
        <w:rPr>
          <w:ins w:id="3256" w:author="Master Repository Process" w:date="2021-08-01T15:06:00Z"/>
        </w:rPr>
      </w:pPr>
      <w:ins w:id="3257" w:author="Master Repository Process" w:date="2021-08-01T15:06:00Z">
        <w:r>
          <w:t xml:space="preserve">    ”.</w:t>
        </w:r>
      </w:ins>
    </w:p>
    <w:p>
      <w:pPr>
        <w:pStyle w:val="yFootnotesection"/>
        <w:rPr>
          <w:ins w:id="3258" w:author="Master Repository Process" w:date="2021-08-01T15:06:00Z"/>
        </w:rPr>
      </w:pPr>
      <w:ins w:id="3259" w:author="Master Repository Process" w:date="2021-08-01T15:06:00Z">
        <w:r>
          <w:tab/>
          <w:t>[Clause 4 inserted in Gazette 27 Jun 2008 p. 3055.]</w:t>
        </w:r>
      </w:ins>
    </w:p>
    <w:p>
      <w:pPr>
        <w:pStyle w:val="yHeading5"/>
        <w:rPr>
          <w:ins w:id="3260" w:author="Master Repository Process" w:date="2021-08-01T15:06:00Z"/>
        </w:rPr>
      </w:pPr>
      <w:ins w:id="3261" w:author="Master Repository Process" w:date="2021-08-01T15:06:00Z">
        <w:r>
          <w:rPr>
            <w:rStyle w:val="CharSClsNo"/>
          </w:rPr>
          <w:t>5</w:t>
        </w:r>
        <w:r>
          <w:t>.</w:t>
        </w:r>
        <w:r>
          <w:rPr>
            <w:b w:val="0"/>
          </w:rPr>
          <w:tab/>
        </w:r>
        <w:r>
          <w:t>Clause 7.8</w:t>
        </w:r>
      </w:ins>
    </w:p>
    <w:p>
      <w:pPr>
        <w:pStyle w:val="ySubsection"/>
        <w:rPr>
          <w:ins w:id="3262" w:author="Master Repository Process" w:date="2021-08-01T15:06:00Z"/>
        </w:rPr>
      </w:pPr>
      <w:ins w:id="3263" w:author="Master Repository Process" w:date="2021-08-01T15:06:00Z">
        <w:r>
          <w:tab/>
          <w:t>(1)</w:t>
        </w:r>
        <w:r>
          <w:tab/>
          <w:t xml:space="preserve">In clause 7.8.1.1(a) delete “comprising shoulder,” and insert instead — </w:t>
        </w:r>
      </w:ins>
    </w:p>
    <w:p>
      <w:pPr>
        <w:pStyle w:val="ySubsection"/>
        <w:rPr>
          <w:ins w:id="3264" w:author="Master Repository Process" w:date="2021-08-01T15:06:00Z"/>
        </w:rPr>
      </w:pPr>
      <w:ins w:id="3265" w:author="Master Repository Process" w:date="2021-08-01T15:06:00Z">
        <w:r>
          <w:tab/>
        </w:r>
        <w:r>
          <w:tab/>
          <w:t>“    that includes    ”.</w:t>
        </w:r>
      </w:ins>
    </w:p>
    <w:p>
      <w:pPr>
        <w:pStyle w:val="ySubsection"/>
        <w:rPr>
          <w:ins w:id="3266" w:author="Master Repository Process" w:date="2021-08-01T15:06:00Z"/>
        </w:rPr>
      </w:pPr>
      <w:ins w:id="3267" w:author="Master Repository Process" w:date="2021-08-01T15:06:00Z">
        <w:r>
          <w:tab/>
          <w:t>(2)</w:t>
        </w:r>
        <w:r>
          <w:tab/>
          <w:t>In clause 7.8.1.1(a) delete “An example is shown in Figure 3.”.</w:t>
        </w:r>
      </w:ins>
    </w:p>
    <w:p>
      <w:pPr>
        <w:pStyle w:val="ySubsection"/>
        <w:rPr>
          <w:ins w:id="3268" w:author="Master Repository Process" w:date="2021-08-01T15:06:00Z"/>
        </w:rPr>
      </w:pPr>
      <w:ins w:id="3269" w:author="Master Repository Process" w:date="2021-08-01T15:06:00Z">
        <w:r>
          <w:tab/>
          <w:t>(3)</w:t>
        </w:r>
        <w:r>
          <w:tab/>
          <w:t>In clause 7.8.1.1 delete paragraphs (b), (c) and (d).</w:t>
        </w:r>
      </w:ins>
    </w:p>
    <w:p>
      <w:pPr>
        <w:pStyle w:val="ySubsection"/>
        <w:rPr>
          <w:ins w:id="3270" w:author="Master Repository Process" w:date="2021-08-01T15:06:00Z"/>
        </w:rPr>
      </w:pPr>
      <w:ins w:id="3271" w:author="Master Repository Process" w:date="2021-08-01T15:06:00Z">
        <w:r>
          <w:tab/>
          <w:t>(4)</w:t>
        </w:r>
        <w:r>
          <w:tab/>
          <w:t xml:space="preserve">In clause 7.8.1.1(e) delete “Items (a) and (b)” and insert instead — </w:t>
        </w:r>
      </w:ins>
    </w:p>
    <w:p>
      <w:pPr>
        <w:pStyle w:val="ySubsection"/>
        <w:rPr>
          <w:ins w:id="3272" w:author="Master Repository Process" w:date="2021-08-01T15:06:00Z"/>
        </w:rPr>
      </w:pPr>
      <w:ins w:id="3273" w:author="Master Repository Process" w:date="2021-08-01T15:06:00Z">
        <w:r>
          <w:tab/>
        </w:r>
        <w:r>
          <w:tab/>
          <w:t>“    Item (a)    ”.</w:t>
        </w:r>
      </w:ins>
    </w:p>
    <w:p>
      <w:pPr>
        <w:pStyle w:val="ySubsection"/>
        <w:rPr>
          <w:ins w:id="3274" w:author="Master Repository Process" w:date="2021-08-01T15:06:00Z"/>
        </w:rPr>
      </w:pPr>
      <w:ins w:id="3275" w:author="Master Repository Process" w:date="2021-08-01T15:06:00Z">
        <w:r>
          <w:tab/>
          <w:t>(5)</w:t>
        </w:r>
        <w:r>
          <w:tab/>
          <w:t>In clause 7.8.1.1 delete Figure 3.</w:t>
        </w:r>
      </w:ins>
    </w:p>
    <w:p>
      <w:pPr>
        <w:pStyle w:val="ySubsection"/>
        <w:rPr>
          <w:ins w:id="3276" w:author="Master Repository Process" w:date="2021-08-01T15:06:00Z"/>
        </w:rPr>
      </w:pPr>
      <w:ins w:id="3277" w:author="Master Repository Process" w:date="2021-08-01T15:06:00Z">
        <w:r>
          <w:tab/>
          <w:t>(6)</w:t>
        </w:r>
        <w:r>
          <w:tab/>
          <w:t>Delete clause 7.8.1.2.</w:t>
        </w:r>
      </w:ins>
    </w:p>
    <w:p>
      <w:pPr>
        <w:pStyle w:val="ySubsection"/>
        <w:rPr>
          <w:ins w:id="3278" w:author="Master Repository Process" w:date="2021-08-01T15:06:00Z"/>
        </w:rPr>
      </w:pPr>
      <w:ins w:id="3279" w:author="Master Repository Process" w:date="2021-08-01T15:06:00Z">
        <w:r>
          <w:tab/>
          <w:t>(7)</w:t>
        </w:r>
        <w:r>
          <w:tab/>
          <w:t>In clause 7.8.1.3 delete “at a point where the seat cannot be pulled away from the frame of the stroller by pulling the restraint straps”.</w:t>
        </w:r>
      </w:ins>
    </w:p>
    <w:p>
      <w:pPr>
        <w:pStyle w:val="yFootnotesection"/>
        <w:rPr>
          <w:ins w:id="3280" w:author="Master Repository Process" w:date="2021-08-01T15:06:00Z"/>
        </w:rPr>
      </w:pPr>
      <w:ins w:id="3281" w:author="Master Repository Process" w:date="2021-08-01T15:06:00Z">
        <w:r>
          <w:tab/>
          <w:t>[Clause 5 inserted in Gazette 27 Jun 2008 p. 3055</w:t>
        </w:r>
        <w:r>
          <w:noBreakHyphen/>
          <w:t>6.]</w:t>
        </w:r>
      </w:ins>
    </w:p>
    <w:p>
      <w:pPr>
        <w:pStyle w:val="yHeading5"/>
        <w:rPr>
          <w:ins w:id="3282" w:author="Master Repository Process" w:date="2021-08-01T15:06:00Z"/>
        </w:rPr>
      </w:pPr>
      <w:ins w:id="3283" w:author="Master Repository Process" w:date="2021-08-01T15:06:00Z">
        <w:r>
          <w:rPr>
            <w:rStyle w:val="CharSClsNo"/>
          </w:rPr>
          <w:t>6</w:t>
        </w:r>
        <w:r>
          <w:t>.</w:t>
        </w:r>
        <w:r>
          <w:rPr>
            <w:b w:val="0"/>
          </w:rPr>
          <w:tab/>
        </w:r>
        <w:r>
          <w:t>Clause 7.10</w:t>
        </w:r>
      </w:ins>
    </w:p>
    <w:p>
      <w:pPr>
        <w:pStyle w:val="ySubsection"/>
        <w:rPr>
          <w:ins w:id="3284" w:author="Master Repository Process" w:date="2021-08-01T15:06:00Z"/>
        </w:rPr>
      </w:pPr>
      <w:ins w:id="3285" w:author="Master Repository Process" w:date="2021-08-01T15:06:00Z">
        <w:r>
          <w:tab/>
        </w:r>
        <w:r>
          <w:tab/>
          <w:t xml:space="preserve">At the end of clause 7 insert — </w:t>
        </w:r>
      </w:ins>
    </w:p>
    <w:p>
      <w:pPr>
        <w:pStyle w:val="MiscOpen"/>
        <w:rPr>
          <w:ins w:id="3286" w:author="Master Repository Process" w:date="2021-08-01T15:06:00Z"/>
        </w:rPr>
      </w:pPr>
      <w:ins w:id="3287" w:author="Master Repository Process" w:date="2021-08-01T15:06:00Z">
        <w:r>
          <w:t xml:space="preserve">“    </w:t>
        </w:r>
      </w:ins>
    </w:p>
    <w:p>
      <w:pPr>
        <w:pStyle w:val="zyHeading5"/>
        <w:rPr>
          <w:ins w:id="3288" w:author="Master Repository Process" w:date="2021-08-01T15:06:00Z"/>
        </w:rPr>
      </w:pPr>
      <w:ins w:id="3289" w:author="Master Repository Process" w:date="2021-08-01T15:06:00Z">
        <w:r>
          <w:t>7.10</w:t>
        </w:r>
        <w:r>
          <w:rPr>
            <w:b w:val="0"/>
          </w:rPr>
          <w:tab/>
        </w:r>
        <w:r>
          <w:t>Tether strap</w:t>
        </w:r>
      </w:ins>
    </w:p>
    <w:p>
      <w:pPr>
        <w:pStyle w:val="zyIndenta"/>
        <w:rPr>
          <w:ins w:id="3290" w:author="Master Repository Process" w:date="2021-08-01T15:06:00Z"/>
        </w:rPr>
      </w:pPr>
      <w:ins w:id="3291" w:author="Master Repository Process" w:date="2021-08-01T15:06:00Z">
        <w:r>
          <w:tab/>
          <w:t>(a)</w:t>
        </w:r>
        <w:r>
          <w:tab/>
          <w:t xml:space="preserve">Vehicles shall be provided with a suitable strap to allow the vehicle to be tethered to the vehicle operator while it is in use. </w:t>
        </w:r>
      </w:ins>
    </w:p>
    <w:p>
      <w:pPr>
        <w:pStyle w:val="zyIndenta"/>
        <w:rPr>
          <w:ins w:id="3292" w:author="Master Repository Process" w:date="2021-08-01T15:06:00Z"/>
        </w:rPr>
      </w:pPr>
      <w:ins w:id="3293" w:author="Master Repository Process" w:date="2021-08-01T15:06:00Z">
        <w:r>
          <w:tab/>
          <w:t>(b)</w:t>
        </w:r>
        <w:r>
          <w:tab/>
          <w:t>The tether strap shall be designed to reduce the possibility of it being a strangulation hazard for infants inside or outside the vehicle.</w:t>
        </w:r>
        <w:r>
          <w:br/>
          <w:t>This includes the following requirements:</w:t>
        </w:r>
      </w:ins>
    </w:p>
    <w:p>
      <w:pPr>
        <w:pStyle w:val="zyIndenti"/>
        <w:rPr>
          <w:ins w:id="3294" w:author="Master Repository Process" w:date="2021-08-01T15:06:00Z"/>
        </w:rPr>
      </w:pPr>
      <w:ins w:id="3295" w:author="Master Repository Process" w:date="2021-08-01T15:06:00Z">
        <w:r>
          <w:tab/>
          <w:t>(i)</w:t>
        </w:r>
        <w:r>
          <w:tab/>
          <w:t>The length of the strap shall be as short as practical.</w:t>
        </w:r>
      </w:ins>
    </w:p>
    <w:p>
      <w:pPr>
        <w:pStyle w:val="zyIndenti"/>
        <w:rPr>
          <w:ins w:id="3296" w:author="Master Repository Process" w:date="2021-08-01T15:06:00Z"/>
        </w:rPr>
      </w:pPr>
      <w:ins w:id="3297" w:author="Master Repository Process" w:date="2021-08-01T15:06:00Z">
        <w:r>
          <w:tab/>
          <w:t>(ii)</w:t>
        </w:r>
        <w:r>
          <w:tab/>
          <w:t>Any loop in the strap shall have a perimeter of less than 360 mm.</w:t>
        </w:r>
      </w:ins>
    </w:p>
    <w:p>
      <w:pPr>
        <w:pStyle w:val="MiscClose"/>
        <w:ind w:right="282"/>
        <w:rPr>
          <w:ins w:id="3298" w:author="Master Repository Process" w:date="2021-08-01T15:06:00Z"/>
        </w:rPr>
      </w:pPr>
      <w:ins w:id="3299" w:author="Master Repository Process" w:date="2021-08-01T15:06:00Z">
        <w:r>
          <w:t xml:space="preserve">    ”.</w:t>
        </w:r>
      </w:ins>
    </w:p>
    <w:p>
      <w:pPr>
        <w:pStyle w:val="yFootnotesection"/>
        <w:rPr>
          <w:ins w:id="3300" w:author="Master Repository Process" w:date="2021-08-01T15:06:00Z"/>
        </w:rPr>
      </w:pPr>
      <w:ins w:id="3301" w:author="Master Repository Process" w:date="2021-08-01T15:06:00Z">
        <w:r>
          <w:tab/>
          <w:t>[Clause 6 inserted in Gazette 27 Jun 2008 p. 3056.]</w:t>
        </w:r>
      </w:ins>
    </w:p>
    <w:p>
      <w:pPr>
        <w:pStyle w:val="yHeading5"/>
        <w:rPr>
          <w:ins w:id="3302" w:author="Master Repository Process" w:date="2021-08-01T15:06:00Z"/>
        </w:rPr>
      </w:pPr>
      <w:ins w:id="3303" w:author="Master Repository Process" w:date="2021-08-01T15:06:00Z">
        <w:r>
          <w:rPr>
            <w:rStyle w:val="CharSClsNo"/>
          </w:rPr>
          <w:t>7</w:t>
        </w:r>
        <w:r>
          <w:t>.</w:t>
        </w:r>
        <w:r>
          <w:rPr>
            <w:b w:val="0"/>
          </w:rPr>
          <w:tab/>
        </w:r>
        <w:r>
          <w:t>Clause 8.6.2</w:t>
        </w:r>
      </w:ins>
    </w:p>
    <w:p>
      <w:pPr>
        <w:pStyle w:val="ySubsection"/>
        <w:rPr>
          <w:ins w:id="3304" w:author="Master Repository Process" w:date="2021-08-01T15:06:00Z"/>
        </w:rPr>
      </w:pPr>
      <w:ins w:id="3305" w:author="Master Repository Process" w:date="2021-08-01T15:06:00Z">
        <w:r>
          <w:tab/>
          <w:t>(1)</w:t>
        </w:r>
        <w:r>
          <w:tab/>
          <w:t xml:space="preserve">In clause 8.6.2(a) — </w:t>
        </w:r>
      </w:ins>
    </w:p>
    <w:p>
      <w:pPr>
        <w:pStyle w:val="yIndenta"/>
        <w:rPr>
          <w:ins w:id="3306" w:author="Master Repository Process" w:date="2021-08-01T15:06:00Z"/>
        </w:rPr>
      </w:pPr>
      <w:ins w:id="3307" w:author="Master Repository Process" w:date="2021-08-01T15:06:00Z">
        <w:r>
          <w:tab/>
          <w:t>(a)</w:t>
        </w:r>
        <w:r>
          <w:tab/>
          <w:t xml:space="preserve">after the paragraph heading insert — </w:t>
        </w:r>
      </w:ins>
    </w:p>
    <w:p>
      <w:pPr>
        <w:pStyle w:val="MiscOpen"/>
        <w:ind w:left="880"/>
        <w:rPr>
          <w:ins w:id="3308" w:author="Master Repository Process" w:date="2021-08-01T15:06:00Z"/>
        </w:rPr>
      </w:pPr>
      <w:ins w:id="3309" w:author="Master Repository Process" w:date="2021-08-01T15:06:00Z">
        <w:r>
          <w:t xml:space="preserve">“    </w:t>
        </w:r>
      </w:ins>
    </w:p>
    <w:p>
      <w:pPr>
        <w:pStyle w:val="zySubsection"/>
        <w:rPr>
          <w:ins w:id="3310" w:author="Master Repository Process" w:date="2021-08-01T15:06:00Z"/>
        </w:rPr>
      </w:pPr>
      <w:ins w:id="3311" w:author="Master Repository Process" w:date="2021-08-01T15:06:00Z">
        <w:r>
          <w:tab/>
        </w:r>
        <w:r>
          <w:tab/>
          <w:t>The head barrier must comply with either subparagraph (i) or subparagraph (ii).</w:t>
        </w:r>
      </w:ins>
    </w:p>
    <w:p>
      <w:pPr>
        <w:pStyle w:val="MiscClose"/>
        <w:ind w:right="282"/>
        <w:rPr>
          <w:ins w:id="3312" w:author="Master Repository Process" w:date="2021-08-01T15:06:00Z"/>
        </w:rPr>
      </w:pPr>
      <w:ins w:id="3313" w:author="Master Repository Process" w:date="2021-08-01T15:06:00Z">
        <w:r>
          <w:t xml:space="preserve">    ”;</w:t>
        </w:r>
      </w:ins>
    </w:p>
    <w:p>
      <w:pPr>
        <w:pStyle w:val="yIndenta"/>
        <w:rPr>
          <w:ins w:id="3314" w:author="Master Repository Process" w:date="2021-08-01T15:06:00Z"/>
        </w:rPr>
      </w:pPr>
      <w:ins w:id="3315" w:author="Master Repository Process" w:date="2021-08-01T15:06:00Z">
        <w:r>
          <w:tab/>
          <w:t>(b)</w:t>
        </w:r>
        <w:r>
          <w:tab/>
          <w:t xml:space="preserve">before “When tested” insert “(i)”; </w:t>
        </w:r>
      </w:ins>
    </w:p>
    <w:p>
      <w:pPr>
        <w:pStyle w:val="yIndenta"/>
        <w:rPr>
          <w:ins w:id="3316" w:author="Master Repository Process" w:date="2021-08-01T15:06:00Z"/>
        </w:rPr>
      </w:pPr>
      <w:ins w:id="3317" w:author="Master Repository Process" w:date="2021-08-01T15:06:00Z">
        <w:r>
          <w:tab/>
          <w:t>(c)</w:t>
        </w:r>
        <w:r>
          <w:tab/>
          <w:t xml:space="preserve">in paragraph (a) delete “(See also note to Clause 7.9.)”; </w:t>
        </w:r>
      </w:ins>
    </w:p>
    <w:p>
      <w:pPr>
        <w:pStyle w:val="yIndenta"/>
        <w:rPr>
          <w:ins w:id="3318" w:author="Master Repository Process" w:date="2021-08-01T15:06:00Z"/>
        </w:rPr>
      </w:pPr>
      <w:ins w:id="3319" w:author="Master Repository Process" w:date="2021-08-01T15:06:00Z">
        <w:r>
          <w:tab/>
          <w:t>(d)</w:t>
        </w:r>
        <w:r>
          <w:tab/>
          <w:t xml:space="preserve">at the end of paragraph (a) insert — </w:t>
        </w:r>
      </w:ins>
    </w:p>
    <w:p>
      <w:pPr>
        <w:pStyle w:val="MiscOpen"/>
        <w:ind w:left="1418"/>
        <w:rPr>
          <w:ins w:id="3320" w:author="Master Repository Process" w:date="2021-08-01T15:06:00Z"/>
        </w:rPr>
      </w:pPr>
      <w:ins w:id="3321" w:author="Master Repository Process" w:date="2021-08-01T15:06:00Z">
        <w:r>
          <w:t xml:space="preserve">“    </w:t>
        </w:r>
      </w:ins>
    </w:p>
    <w:p>
      <w:pPr>
        <w:pStyle w:val="zyIndenti"/>
        <w:rPr>
          <w:ins w:id="3322" w:author="Master Repository Process" w:date="2021-08-01T15:06:00Z"/>
        </w:rPr>
      </w:pPr>
      <w:ins w:id="3323" w:author="Master Repository Process" w:date="2021-08-01T15:06:00Z">
        <w:r>
          <w:tab/>
          <w:t>(ii)</w:t>
        </w:r>
        <w:r>
          <w:tab/>
          <w:t>When tested in accordance with the following procedures the test ball shall not fall out of the seat unit.</w:t>
        </w:r>
      </w:ins>
    </w:p>
    <w:p>
      <w:pPr>
        <w:pStyle w:val="zyIndenti"/>
        <w:rPr>
          <w:ins w:id="3324" w:author="Master Repository Process" w:date="2021-08-01T15:06:00Z"/>
        </w:rPr>
      </w:pPr>
      <w:ins w:id="3325" w:author="Master Repository Process" w:date="2021-08-01T15:06:00Z">
        <w:r>
          <w:tab/>
        </w:r>
        <w:r>
          <w:tab/>
          <w:t>Recline the backrest of the seat unit to the most reclined position. Attach, according to the manufacturer’s instructions, the textile parts intended to retain the child (including the rear part of the hood and aprons).</w:t>
        </w:r>
      </w:ins>
    </w:p>
    <w:p>
      <w:pPr>
        <w:pStyle w:val="zyIndenti"/>
        <w:rPr>
          <w:ins w:id="3326" w:author="Master Repository Process" w:date="2021-08-01T15:06:00Z"/>
        </w:rPr>
      </w:pPr>
      <w:ins w:id="3327" w:author="Master Repository Process" w:date="2021-08-01T15:06:00Z">
        <w:r>
          <w:tab/>
        </w:r>
        <w:r>
          <w:tab/>
          <w:t>Fix the vehicle to a plane inclined to 45° with respect to the horizontal and 15° with respect to the perpendicular direction of the longitudinal axis considered when inclining the plane to 45°. The vehicle shall be placed along the longitudinal axis of the plane.</w:t>
        </w:r>
      </w:ins>
    </w:p>
    <w:p>
      <w:pPr>
        <w:pStyle w:val="zyIndenti"/>
        <w:rPr>
          <w:ins w:id="3328" w:author="Master Repository Process" w:date="2021-08-01T15:06:00Z"/>
        </w:rPr>
      </w:pPr>
      <w:ins w:id="3329" w:author="Master Repository Process" w:date="2021-08-01T15:06:00Z">
        <w:r>
          <w:tab/>
        </w:r>
        <w:r>
          <w:tab/>
          <w:t>Place a test ball comprising a sphere with a hard smooth surface of diameter 120 mm (± 2 mm) and 5 kg (± 0.1 kg) weight on the centre of the junction of the seat and backrest of the vehicle and let the ball roll freely. Record whether the test ball falls out of the seat unit.</w:t>
        </w:r>
      </w:ins>
    </w:p>
    <w:p>
      <w:pPr>
        <w:pStyle w:val="zyIndenti"/>
        <w:rPr>
          <w:ins w:id="3330" w:author="Master Repository Process" w:date="2021-08-01T15:06:00Z"/>
        </w:rPr>
      </w:pPr>
      <w:ins w:id="3331" w:author="Master Repository Process" w:date="2021-08-01T15:06:00Z">
        <w:r>
          <w:tab/>
        </w:r>
        <w:r>
          <w:tab/>
          <w:t>Repeat the procedure but with an inclination of the plane of 15° to the opposite side of the longitudinal axis.</w:t>
        </w:r>
      </w:ins>
    </w:p>
    <w:p>
      <w:pPr>
        <w:pStyle w:val="zyIndenti"/>
        <w:rPr>
          <w:ins w:id="3332" w:author="Master Repository Process" w:date="2021-08-01T15:06:00Z"/>
        </w:rPr>
      </w:pPr>
      <w:ins w:id="3333" w:author="Master Repository Process" w:date="2021-08-01T15:06:00Z">
        <w:r>
          <w:tab/>
        </w:r>
        <w:r>
          <w:tab/>
          <w:t>Repeat the procedure without inclining the plane at 15° but simply reclined at 45°.</w:t>
        </w:r>
      </w:ins>
    </w:p>
    <w:p>
      <w:pPr>
        <w:pStyle w:val="MiscClose"/>
        <w:ind w:right="282"/>
        <w:rPr>
          <w:ins w:id="3334" w:author="Master Repository Process" w:date="2021-08-01T15:06:00Z"/>
        </w:rPr>
      </w:pPr>
      <w:ins w:id="3335" w:author="Master Repository Process" w:date="2021-08-01T15:06:00Z">
        <w:r>
          <w:t xml:space="preserve">    ”.</w:t>
        </w:r>
      </w:ins>
    </w:p>
    <w:p>
      <w:pPr>
        <w:pStyle w:val="ySubsection"/>
        <w:rPr>
          <w:ins w:id="3336" w:author="Master Repository Process" w:date="2021-08-01T15:06:00Z"/>
        </w:rPr>
      </w:pPr>
      <w:ins w:id="3337" w:author="Master Repository Process" w:date="2021-08-01T15:06:00Z">
        <w:r>
          <w:tab/>
          <w:t>(2)</w:t>
        </w:r>
        <w:r>
          <w:tab/>
          <w:t xml:space="preserve">In clause 8.6.2(b) — </w:t>
        </w:r>
      </w:ins>
    </w:p>
    <w:p>
      <w:pPr>
        <w:pStyle w:val="yIndenta"/>
        <w:rPr>
          <w:ins w:id="3338" w:author="Master Repository Process" w:date="2021-08-01T15:06:00Z"/>
        </w:rPr>
      </w:pPr>
      <w:ins w:id="3339" w:author="Master Repository Process" w:date="2021-08-01T15:06:00Z">
        <w:r>
          <w:tab/>
          <w:t>(a)</w:t>
        </w:r>
        <w:r>
          <w:tab/>
          <w:t xml:space="preserve">delete “the following shall also apply:” and insert —  </w:t>
        </w:r>
      </w:ins>
    </w:p>
    <w:p>
      <w:pPr>
        <w:pStyle w:val="MiscOpen"/>
        <w:ind w:left="1418"/>
        <w:rPr>
          <w:ins w:id="3340" w:author="Master Repository Process" w:date="2021-08-01T15:06:00Z"/>
        </w:rPr>
      </w:pPr>
      <w:ins w:id="3341" w:author="Master Repository Process" w:date="2021-08-01T15:06:00Z">
        <w:r>
          <w:t xml:space="preserve">“    </w:t>
        </w:r>
      </w:ins>
    </w:p>
    <w:p>
      <w:pPr>
        <w:pStyle w:val="zyIndenta"/>
        <w:rPr>
          <w:ins w:id="3342" w:author="Master Repository Process" w:date="2021-08-01T15:06:00Z"/>
        </w:rPr>
      </w:pPr>
      <w:ins w:id="3343" w:author="Master Repository Process" w:date="2021-08-01T15:06:00Z">
        <w:r>
          <w:tab/>
        </w:r>
        <w:r>
          <w:tab/>
          <w:t>the head barrier must either comply with both Items (i) and (ii), or comply with Item (iii).</w:t>
        </w:r>
      </w:ins>
    </w:p>
    <w:p>
      <w:pPr>
        <w:pStyle w:val="MiscClose"/>
        <w:ind w:right="282"/>
        <w:rPr>
          <w:ins w:id="3344" w:author="Master Repository Process" w:date="2021-08-01T15:06:00Z"/>
        </w:rPr>
      </w:pPr>
      <w:ins w:id="3345" w:author="Master Repository Process" w:date="2021-08-01T15:06:00Z">
        <w:r>
          <w:t xml:space="preserve">    ”;</w:t>
        </w:r>
      </w:ins>
    </w:p>
    <w:p>
      <w:pPr>
        <w:pStyle w:val="yIndenta"/>
        <w:rPr>
          <w:ins w:id="3346" w:author="Master Repository Process" w:date="2021-08-01T15:06:00Z"/>
        </w:rPr>
      </w:pPr>
      <w:ins w:id="3347" w:author="Master Repository Process" w:date="2021-08-01T15:06:00Z">
        <w:r>
          <w:tab/>
          <w:t>(b)</w:t>
        </w:r>
        <w:r>
          <w:tab/>
          <w:t xml:space="preserve">after Item (ii) insert — </w:t>
        </w:r>
      </w:ins>
    </w:p>
    <w:p>
      <w:pPr>
        <w:pStyle w:val="MiscOpen"/>
        <w:ind w:left="1418"/>
        <w:rPr>
          <w:ins w:id="3348" w:author="Master Repository Process" w:date="2021-08-01T15:06:00Z"/>
        </w:rPr>
      </w:pPr>
      <w:ins w:id="3349" w:author="Master Repository Process" w:date="2021-08-01T15:06:00Z">
        <w:r>
          <w:t xml:space="preserve">“    </w:t>
        </w:r>
      </w:ins>
    </w:p>
    <w:p>
      <w:pPr>
        <w:pStyle w:val="zyIndenti"/>
        <w:rPr>
          <w:ins w:id="3350" w:author="Master Repository Process" w:date="2021-08-01T15:06:00Z"/>
        </w:rPr>
      </w:pPr>
      <w:ins w:id="3351" w:author="Master Repository Process" w:date="2021-08-01T15:06:00Z">
        <w:r>
          <w:tab/>
          <w:t>(iii)</w:t>
        </w:r>
        <w:r>
          <w:tab/>
          <w:t>When tested in accordance with the following procedures, if the small torso probe passes through the gap between the handle and the pram/stroller body, the large head probe shall also pass through.</w:t>
        </w:r>
      </w:ins>
    </w:p>
    <w:p>
      <w:pPr>
        <w:pStyle w:val="zyIndenti"/>
        <w:rPr>
          <w:ins w:id="3352" w:author="Master Repository Process" w:date="2021-08-01T15:06:00Z"/>
        </w:rPr>
      </w:pPr>
      <w:ins w:id="3353" w:author="Master Repository Process" w:date="2021-08-01T15:06:00Z">
        <w:r>
          <w:tab/>
        </w:r>
        <w:r>
          <w:tab/>
          <w:t xml:space="preserve">The probes used in this test are made of hard smooth material fitted with suitable handgrips, comprising — </w:t>
        </w:r>
      </w:ins>
    </w:p>
    <w:p>
      <w:pPr>
        <w:pStyle w:val="zyIndenti"/>
        <w:rPr>
          <w:ins w:id="3354" w:author="Master Repository Process" w:date="2021-08-01T15:06:00Z"/>
        </w:rPr>
      </w:pPr>
      <w:ins w:id="3355" w:author="Master Repository Process" w:date="2021-08-01T15:06:00Z">
        <w:r>
          <w:tab/>
        </w:r>
        <w:r>
          <w:noBreakHyphen/>
        </w:r>
        <w:r>
          <w:tab/>
          <w:t xml:space="preserve">a small torso probe with dimensions as shown in Figure A below — </w:t>
        </w:r>
      </w:ins>
    </w:p>
    <w:p>
      <w:pPr>
        <w:pStyle w:val="zyMiscellaneousBody"/>
        <w:ind w:right="-2"/>
        <w:jc w:val="right"/>
        <w:rPr>
          <w:ins w:id="3356" w:author="Master Repository Process" w:date="2021-08-01T15:06:00Z"/>
        </w:rPr>
      </w:pPr>
      <w:ins w:id="3357" w:author="Master Repository Process" w:date="2021-08-01T15:06:00Z">
        <w:r>
          <w:rPr>
            <w:noProof/>
            <w:lang w:eastAsia="en-AU"/>
          </w:rPr>
          <w:drawing>
            <wp:inline distT="0" distB="0" distL="0" distR="0">
              <wp:extent cx="2952750" cy="2028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r="6137"/>
                      <a:stretch>
                        <a:fillRect/>
                      </a:stretch>
                    </pic:blipFill>
                    <pic:spPr bwMode="auto">
                      <a:xfrm>
                        <a:off x="0" y="0"/>
                        <a:ext cx="2952750" cy="2028825"/>
                      </a:xfrm>
                      <a:prstGeom prst="rect">
                        <a:avLst/>
                      </a:prstGeom>
                      <a:noFill/>
                      <a:ln>
                        <a:noFill/>
                      </a:ln>
                    </pic:spPr>
                  </pic:pic>
                </a:graphicData>
              </a:graphic>
            </wp:inline>
          </w:drawing>
        </w:r>
      </w:ins>
    </w:p>
    <w:p>
      <w:pPr>
        <w:pStyle w:val="yMiscellaneousHeading"/>
        <w:rPr>
          <w:ins w:id="3358" w:author="Master Repository Process" w:date="2021-08-01T15:06:00Z"/>
          <w:b/>
          <w:bCs/>
        </w:rPr>
      </w:pPr>
      <w:ins w:id="3359" w:author="Master Repository Process" w:date="2021-08-01T15:06:00Z">
        <w:r>
          <w:rPr>
            <w:b/>
            <w:bCs/>
          </w:rPr>
          <w:t>Figure A</w:t>
        </w:r>
      </w:ins>
    </w:p>
    <w:p>
      <w:pPr>
        <w:pStyle w:val="yIndenta"/>
        <w:rPr>
          <w:ins w:id="3360" w:author="Master Repository Process" w:date="2021-08-01T15:06:00Z"/>
        </w:rPr>
      </w:pPr>
      <w:ins w:id="3361" w:author="Master Repository Process" w:date="2021-08-01T15:06:00Z">
        <w:r>
          <w:tab/>
        </w:r>
        <w:r>
          <w:tab/>
          <w:t>Notes to figure A:</w:t>
        </w:r>
      </w:ins>
    </w:p>
    <w:p>
      <w:pPr>
        <w:pStyle w:val="yIndenti0"/>
        <w:rPr>
          <w:ins w:id="3362" w:author="Master Repository Process" w:date="2021-08-01T15:06:00Z"/>
        </w:rPr>
      </w:pPr>
      <w:ins w:id="3363" w:author="Master Repository Process" w:date="2021-08-01T15:06:00Z">
        <w:r>
          <w:tab/>
        </w:r>
        <w:r>
          <w:noBreakHyphen/>
        </w:r>
        <w:r>
          <w:tab/>
          <w:t>Dimensions are in mm;</w:t>
        </w:r>
      </w:ins>
    </w:p>
    <w:p>
      <w:pPr>
        <w:pStyle w:val="yIndenti0"/>
        <w:rPr>
          <w:ins w:id="3364" w:author="Master Repository Process" w:date="2021-08-01T15:06:00Z"/>
        </w:rPr>
      </w:pPr>
      <w:ins w:id="3365" w:author="Master Repository Process" w:date="2021-08-01T15:06:00Z">
        <w:r>
          <w:tab/>
        </w:r>
        <w:r>
          <w:noBreakHyphen/>
        </w:r>
        <w:r>
          <w:tab/>
          <w:t>1 is the handgrip; and</w:t>
        </w:r>
      </w:ins>
    </w:p>
    <w:p>
      <w:pPr>
        <w:pStyle w:val="yIndenti0"/>
        <w:rPr>
          <w:ins w:id="3366" w:author="Master Repository Process" w:date="2021-08-01T15:06:00Z"/>
        </w:rPr>
      </w:pPr>
      <w:ins w:id="3367" w:author="Master Repository Process" w:date="2021-08-01T15:06:00Z">
        <w:r>
          <w:tab/>
        </w:r>
        <w:r>
          <w:noBreakHyphen/>
        </w:r>
        <w:r>
          <w:tab/>
          <w:t xml:space="preserve">a large head probe in the shape of a cylinder of diameter 223 mm and length 100 mm, with a handgrip fitted to an end of the cylinder. </w:t>
        </w:r>
      </w:ins>
    </w:p>
    <w:p>
      <w:pPr>
        <w:pStyle w:val="yIndenta"/>
        <w:rPr>
          <w:ins w:id="3368" w:author="Master Repository Process" w:date="2021-08-01T15:06:00Z"/>
        </w:rPr>
      </w:pPr>
      <w:ins w:id="3369" w:author="Master Repository Process" w:date="2021-08-01T15:06:00Z">
        <w:r>
          <w:tab/>
        </w:r>
        <w:r>
          <w:tab/>
          <w:t>These probes have dimensional tolerances of ± 2 mm.</w:t>
        </w:r>
      </w:ins>
    </w:p>
    <w:p>
      <w:pPr>
        <w:pStyle w:val="yIndenta"/>
        <w:rPr>
          <w:ins w:id="3370" w:author="Master Repository Process" w:date="2021-08-01T15:06:00Z"/>
        </w:rPr>
      </w:pPr>
      <w:ins w:id="3371" w:author="Master Repository Process" w:date="2021-08-01T15:06:00Z">
        <w:r>
          <w:tab/>
        </w:r>
        <w:r>
          <w:tab/>
          <w:t>Check whether the small torso probe can pass through the gap between the handle and the end of the pram/stroller body applying a force of 90 N.</w:t>
        </w:r>
      </w:ins>
    </w:p>
    <w:p>
      <w:pPr>
        <w:pStyle w:val="yIndenta"/>
        <w:rPr>
          <w:ins w:id="3372" w:author="Master Repository Process" w:date="2021-08-01T15:06:00Z"/>
        </w:rPr>
      </w:pPr>
      <w:ins w:id="3373" w:author="Master Repository Process" w:date="2021-08-01T15:06:00Z">
        <w:r>
          <w:tab/>
        </w:r>
        <w:r>
          <w:tab/>
          <w:t>Check if the large head probe passes through the opening when pushed along the axis of the handgrip, with a force not exceeding 5 N.</w:t>
        </w:r>
      </w:ins>
    </w:p>
    <w:p>
      <w:pPr>
        <w:pStyle w:val="MiscClose"/>
        <w:ind w:right="282"/>
        <w:rPr>
          <w:ins w:id="3374" w:author="Master Repository Process" w:date="2021-08-01T15:06:00Z"/>
        </w:rPr>
      </w:pPr>
      <w:ins w:id="3375" w:author="Master Repository Process" w:date="2021-08-01T15:06:00Z">
        <w:r>
          <w:t xml:space="preserve">    ”.</w:t>
        </w:r>
      </w:ins>
    </w:p>
    <w:p>
      <w:pPr>
        <w:pStyle w:val="yFootnotesection"/>
        <w:rPr>
          <w:ins w:id="3376" w:author="Master Repository Process" w:date="2021-08-01T15:06:00Z"/>
        </w:rPr>
      </w:pPr>
      <w:ins w:id="3377" w:author="Master Repository Process" w:date="2021-08-01T15:06:00Z">
        <w:r>
          <w:tab/>
          <w:t>[Clause 7 inserted in Gazette 27 Jun 2008 p. 3056</w:t>
        </w:r>
        <w:r>
          <w:noBreakHyphen/>
          <w:t>8.]</w:t>
        </w:r>
      </w:ins>
    </w:p>
    <w:p>
      <w:pPr>
        <w:pStyle w:val="yHeading5"/>
        <w:rPr>
          <w:ins w:id="3378" w:author="Master Repository Process" w:date="2021-08-01T15:06:00Z"/>
        </w:rPr>
      </w:pPr>
      <w:ins w:id="3379" w:author="Master Repository Process" w:date="2021-08-01T15:06:00Z">
        <w:r>
          <w:rPr>
            <w:rStyle w:val="CharSClsNo"/>
          </w:rPr>
          <w:t>9</w:t>
        </w:r>
        <w:r>
          <w:t>.</w:t>
        </w:r>
        <w:r>
          <w:rPr>
            <w:b w:val="0"/>
          </w:rPr>
          <w:tab/>
        </w:r>
        <w:r>
          <w:t>Clause 11.1</w:t>
        </w:r>
      </w:ins>
    </w:p>
    <w:p>
      <w:pPr>
        <w:pStyle w:val="ySubsection"/>
        <w:rPr>
          <w:ins w:id="3380" w:author="Master Repository Process" w:date="2021-08-01T15:06:00Z"/>
        </w:rPr>
      </w:pPr>
      <w:ins w:id="3381" w:author="Master Repository Process" w:date="2021-08-01T15:06:00Z">
        <w:r>
          <w:tab/>
        </w:r>
        <w:r>
          <w:tab/>
          <w:t xml:space="preserve">In clause 11.1 after paragraph (e) insert — </w:t>
        </w:r>
      </w:ins>
    </w:p>
    <w:p>
      <w:pPr>
        <w:pStyle w:val="MiscOpen"/>
        <w:ind w:left="1340"/>
        <w:rPr>
          <w:ins w:id="3382" w:author="Master Repository Process" w:date="2021-08-01T15:06:00Z"/>
        </w:rPr>
      </w:pPr>
      <w:ins w:id="3383" w:author="Master Repository Process" w:date="2021-08-01T15:06:00Z">
        <w:r>
          <w:t xml:space="preserve">“    </w:t>
        </w:r>
      </w:ins>
    </w:p>
    <w:p>
      <w:pPr>
        <w:pStyle w:val="zyIndenta"/>
        <w:rPr>
          <w:ins w:id="3384" w:author="Master Repository Process" w:date="2021-08-01T15:06:00Z"/>
        </w:rPr>
      </w:pPr>
      <w:ins w:id="3385" w:author="Master Repository Process" w:date="2021-08-01T15:06:00Z">
        <w:r>
          <w:tab/>
          <w:t>(f)</w:t>
        </w:r>
        <w:r>
          <w:tab/>
          <w:t>A notice placed on the tether strap, as follows:</w:t>
        </w:r>
      </w:ins>
    </w:p>
    <w:p>
      <w:pPr>
        <w:pStyle w:val="zyIndenta"/>
        <w:rPr>
          <w:ins w:id="3386" w:author="Master Repository Process" w:date="2021-08-01T15:06:00Z"/>
        </w:rPr>
      </w:pPr>
      <w:ins w:id="3387" w:author="Master Repository Process" w:date="2021-08-01T15:06:00Z">
        <w:r>
          <w:tab/>
        </w:r>
        <w:r>
          <w:tab/>
          <w:t>WARNING: USE THIS STRAP TO STOP THE PRAM/STROLLER* ROLLING AWAY.</w:t>
        </w:r>
      </w:ins>
    </w:p>
    <w:p>
      <w:pPr>
        <w:pStyle w:val="MiscClose"/>
        <w:ind w:right="282"/>
        <w:rPr>
          <w:ins w:id="3388" w:author="Master Repository Process" w:date="2021-08-01T15:06:00Z"/>
        </w:rPr>
      </w:pPr>
      <w:ins w:id="3389" w:author="Master Repository Process" w:date="2021-08-01T15:06:00Z">
        <w:r>
          <w:t xml:space="preserve">    ”.</w:t>
        </w:r>
      </w:ins>
    </w:p>
    <w:p>
      <w:pPr>
        <w:pStyle w:val="yFootnotesection"/>
        <w:rPr>
          <w:ins w:id="3390" w:author="Master Repository Process" w:date="2021-08-01T15:06:00Z"/>
        </w:rPr>
      </w:pPr>
      <w:ins w:id="3391" w:author="Master Repository Process" w:date="2021-08-01T15:06:00Z">
        <w:r>
          <w:tab/>
          <w:t>[Clause 9 inserted in Gazette 27 Jun 2008 p. 3058.]</w:t>
        </w:r>
      </w:ins>
    </w:p>
    <w:p>
      <w:pPr>
        <w:pStyle w:val="yHeading5"/>
        <w:rPr>
          <w:ins w:id="3392" w:author="Master Repository Process" w:date="2021-08-01T15:06:00Z"/>
        </w:rPr>
      </w:pPr>
      <w:ins w:id="3393" w:author="Master Repository Process" w:date="2021-08-01T15:06:00Z">
        <w:r>
          <w:rPr>
            <w:rStyle w:val="CharSClsNo"/>
          </w:rPr>
          <w:t>10</w:t>
        </w:r>
        <w:r>
          <w:t>.</w:t>
        </w:r>
        <w:r>
          <w:rPr>
            <w:b w:val="0"/>
          </w:rPr>
          <w:tab/>
        </w:r>
        <w:r>
          <w:t>Clause 11.2</w:t>
        </w:r>
      </w:ins>
    </w:p>
    <w:p>
      <w:pPr>
        <w:pStyle w:val="ySubsection"/>
        <w:rPr>
          <w:ins w:id="3394" w:author="Master Repository Process" w:date="2021-08-01T15:06:00Z"/>
        </w:rPr>
      </w:pPr>
      <w:ins w:id="3395" w:author="Master Repository Process" w:date="2021-08-01T15:06:00Z">
        <w:r>
          <w:tab/>
        </w:r>
        <w:r>
          <w:tab/>
          <w:t xml:space="preserve">Delete clause 11.2 and insert instead — </w:t>
        </w:r>
      </w:ins>
    </w:p>
    <w:p>
      <w:pPr>
        <w:pStyle w:val="MiscOpen"/>
        <w:ind w:left="600"/>
        <w:rPr>
          <w:ins w:id="3396" w:author="Master Repository Process" w:date="2021-08-01T15:06:00Z"/>
        </w:rPr>
      </w:pPr>
      <w:ins w:id="3397" w:author="Master Repository Process" w:date="2021-08-01T15:06:00Z">
        <w:r>
          <w:t xml:space="preserve">“    </w:t>
        </w:r>
      </w:ins>
    </w:p>
    <w:p>
      <w:pPr>
        <w:pStyle w:val="zyHeading5"/>
        <w:rPr>
          <w:ins w:id="3398" w:author="Master Repository Process" w:date="2021-08-01T15:06:00Z"/>
        </w:rPr>
      </w:pPr>
      <w:ins w:id="3399" w:author="Master Repository Process" w:date="2021-08-01T15:06:00Z">
        <w:r>
          <w:t>11.2</w:t>
        </w:r>
        <w:r>
          <w:tab/>
          <w:t>Legibility of marking</w:t>
        </w:r>
      </w:ins>
    </w:p>
    <w:p>
      <w:pPr>
        <w:pStyle w:val="zySubsection"/>
        <w:rPr>
          <w:ins w:id="3400" w:author="Master Repository Process" w:date="2021-08-01T15:06:00Z"/>
        </w:rPr>
      </w:pPr>
      <w:ins w:id="3401" w:author="Master Repository Process" w:date="2021-08-01T15:06:00Z">
        <w:r>
          <w:tab/>
        </w:r>
        <w:r>
          <w:tab/>
          <w:t>The wording shall be clearly legible and the marking specified in clauses 11.1(c), (d), (e) and (f) shall be in characters not less than 2.5 mm high.</w:t>
        </w:r>
      </w:ins>
    </w:p>
    <w:p>
      <w:pPr>
        <w:pStyle w:val="MiscClose"/>
        <w:ind w:right="282"/>
        <w:rPr>
          <w:ins w:id="3402" w:author="Master Repository Process" w:date="2021-08-01T15:06:00Z"/>
        </w:rPr>
      </w:pPr>
      <w:ins w:id="3403" w:author="Master Repository Process" w:date="2021-08-01T15:06:00Z">
        <w:r>
          <w:t xml:space="preserve">    ”.</w:t>
        </w:r>
      </w:ins>
    </w:p>
    <w:p>
      <w:pPr>
        <w:pStyle w:val="yFootnotesection"/>
        <w:rPr>
          <w:ins w:id="3404" w:author="Master Repository Process" w:date="2021-08-01T15:06:00Z"/>
        </w:rPr>
      </w:pPr>
      <w:ins w:id="3405" w:author="Master Repository Process" w:date="2021-08-01T15:06:00Z">
        <w:r>
          <w:tab/>
          <w:t>[Clause 10 inserted in Gazette 27 Jun 2008 p. 3058.]</w:t>
        </w:r>
      </w:ins>
    </w:p>
    <w:p>
      <w:pPr>
        <w:sectPr>
          <w:headerReference w:type="even" r:id="rId48"/>
          <w:headerReference w:type="default" r:id="rId49"/>
          <w:pgSz w:w="11906" w:h="16838" w:code="9"/>
          <w:pgMar w:top="2376" w:right="2404" w:bottom="3544" w:left="2404" w:header="720" w:footer="3380" w:gutter="0"/>
          <w:cols w:space="720"/>
          <w:noEndnote/>
          <w:docGrid w:linePitch="326"/>
        </w:sectPr>
      </w:pPr>
    </w:p>
    <w:p>
      <w:pPr>
        <w:pStyle w:val="nHeading2"/>
      </w:pPr>
      <w:bookmarkStart w:id="3406" w:name="_Toc82912788"/>
      <w:bookmarkStart w:id="3407" w:name="_Toc82916009"/>
      <w:bookmarkStart w:id="3408" w:name="_Toc82917627"/>
      <w:bookmarkStart w:id="3409" w:name="_Toc107218759"/>
      <w:bookmarkStart w:id="3410" w:name="_Toc114300468"/>
      <w:bookmarkStart w:id="3411" w:name="_Toc114543710"/>
      <w:bookmarkStart w:id="3412" w:name="_Toc114565673"/>
      <w:bookmarkStart w:id="3413" w:name="_Toc115059548"/>
      <w:bookmarkStart w:id="3414" w:name="_Toc115773165"/>
      <w:bookmarkStart w:id="3415" w:name="_Toc117907165"/>
      <w:bookmarkStart w:id="3416" w:name="_Toc149029881"/>
      <w:bookmarkStart w:id="3417" w:name="_Toc149036406"/>
      <w:bookmarkStart w:id="3418" w:name="_Toc155087379"/>
      <w:bookmarkStart w:id="3419" w:name="_Toc155155052"/>
      <w:bookmarkStart w:id="3420" w:name="_Toc165365424"/>
      <w:bookmarkStart w:id="3421" w:name="_Toc165444519"/>
      <w:bookmarkStart w:id="3422" w:name="_Toc171818918"/>
      <w:bookmarkStart w:id="3423" w:name="_Toc171824820"/>
      <w:bookmarkStart w:id="3424" w:name="_Toc173720785"/>
      <w:bookmarkStart w:id="3425" w:name="_Toc174783858"/>
      <w:bookmarkStart w:id="3426" w:name="_Toc179860493"/>
      <w:bookmarkStart w:id="3427" w:name="_Toc179861775"/>
      <w:bookmarkStart w:id="3428" w:name="_Toc179871740"/>
      <w:bookmarkStart w:id="3429" w:name="_Toc202248262"/>
      <w:bookmarkStart w:id="3430" w:name="_Toc202252690"/>
      <w:bookmarkStart w:id="3431" w:name="_Toc202253059"/>
      <w:r>
        <w:t>Notes</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(Product Safety Standard) Regulations 2001</w:t>
      </w:r>
      <w:r>
        <w:rPr>
          <w:snapToGrid w:val="0"/>
        </w:rPr>
        <w:t xml:space="preserve"> and includes the amendments made by the other written laws referred to in the following table</w:t>
      </w:r>
      <w:r>
        <w:rPr>
          <w:snapToGrid w:val="0"/>
          <w:vertAlign w:val="superscript"/>
        </w:rPr>
        <w:t> </w:t>
      </w:r>
      <w:bookmarkStart w:id="3432" w:name="UpToHere"/>
      <w:r>
        <w:rPr>
          <w:snapToGrid w:val="0"/>
          <w:vertAlign w:val="superscript"/>
        </w:rPr>
        <w:t>2</w:t>
      </w:r>
      <w:bookmarkEnd w:id="3432"/>
      <w:r>
        <w:rPr>
          <w:snapToGrid w:val="0"/>
        </w:rPr>
        <w:t>.  The table also contains information about any reprint.</w:t>
      </w:r>
    </w:p>
    <w:p>
      <w:pPr>
        <w:pStyle w:val="nHeading3"/>
      </w:pPr>
      <w:bookmarkStart w:id="3433" w:name="_Toc174783859"/>
      <w:bookmarkStart w:id="3434" w:name="_Toc202253060"/>
      <w:r>
        <w:t>Compilation table</w:t>
      </w:r>
      <w:bookmarkEnd w:id="3433"/>
      <w:bookmarkEnd w:id="34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Fair Trading (Product Safety Standard)</w:t>
            </w:r>
            <w:r>
              <w:rPr>
                <w:i/>
                <w:snapToGrid w:val="0"/>
                <w:sz w:val="19"/>
              </w:rPr>
              <w:t xml:space="preserve"> Regulations 2001</w:t>
            </w:r>
          </w:p>
        </w:tc>
        <w:tc>
          <w:tcPr>
            <w:tcW w:w="1276" w:type="dxa"/>
            <w:tcBorders>
              <w:top w:val="single" w:sz="8" w:space="0" w:color="auto"/>
            </w:tcBorders>
          </w:tcPr>
          <w:p>
            <w:pPr>
              <w:pStyle w:val="nTable"/>
              <w:spacing w:after="40"/>
              <w:rPr>
                <w:sz w:val="19"/>
              </w:rPr>
            </w:pPr>
            <w:r>
              <w:rPr>
                <w:sz w:val="19"/>
              </w:rPr>
              <w:t>15 Jan 2002 p. 183</w:t>
            </w:r>
            <w:r>
              <w:rPr>
                <w:sz w:val="19"/>
              </w:rPr>
              <w:noBreakHyphen/>
              <w:t>228</w:t>
            </w:r>
          </w:p>
        </w:tc>
        <w:tc>
          <w:tcPr>
            <w:tcW w:w="2693" w:type="dxa"/>
            <w:tcBorders>
              <w:top w:val="single" w:sz="8" w:space="0" w:color="auto"/>
            </w:tcBorders>
          </w:tcPr>
          <w:p>
            <w:pPr>
              <w:pStyle w:val="nTable"/>
              <w:spacing w:after="40"/>
              <w:rPr>
                <w:sz w:val="19"/>
              </w:rPr>
            </w:pPr>
            <w:r>
              <w:rPr>
                <w:sz w:val="19"/>
              </w:rPr>
              <w:t>15 Jan 2002</w:t>
            </w:r>
          </w:p>
        </w:tc>
      </w:tr>
      <w:tr>
        <w:tc>
          <w:tcPr>
            <w:tcW w:w="3119" w:type="dxa"/>
          </w:tcPr>
          <w:p>
            <w:pPr>
              <w:pStyle w:val="nTable"/>
              <w:spacing w:after="40"/>
              <w:rPr>
                <w:i/>
                <w:sz w:val="19"/>
              </w:rPr>
            </w:pPr>
            <w:r>
              <w:rPr>
                <w:i/>
                <w:sz w:val="19"/>
              </w:rPr>
              <w:t>Fair Trading (Product Safety Standard) Amendment Regulations (No. 2) 2002</w:t>
            </w:r>
          </w:p>
        </w:tc>
        <w:tc>
          <w:tcPr>
            <w:tcW w:w="1276" w:type="dxa"/>
          </w:tcPr>
          <w:p>
            <w:pPr>
              <w:pStyle w:val="nTable"/>
              <w:spacing w:after="40"/>
              <w:rPr>
                <w:sz w:val="19"/>
              </w:rPr>
            </w:pPr>
            <w:r>
              <w:rPr>
                <w:sz w:val="19"/>
              </w:rPr>
              <w:t>23 Apr 2002 p. 2121</w:t>
            </w:r>
            <w:r>
              <w:rPr>
                <w:sz w:val="19"/>
              </w:rPr>
              <w:noBreakHyphen/>
              <w:t>3</w:t>
            </w:r>
          </w:p>
        </w:tc>
        <w:tc>
          <w:tcPr>
            <w:tcW w:w="2693" w:type="dxa"/>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Fair Trading (Product Safety Standard) Amendment Regulations (No. 3) 2002</w:t>
            </w:r>
          </w:p>
        </w:tc>
        <w:tc>
          <w:tcPr>
            <w:tcW w:w="1276" w:type="dxa"/>
          </w:tcPr>
          <w:p>
            <w:pPr>
              <w:pStyle w:val="nTable"/>
              <w:spacing w:after="40"/>
              <w:rPr>
                <w:sz w:val="19"/>
              </w:rPr>
            </w:pPr>
            <w:r>
              <w:rPr>
                <w:sz w:val="19"/>
              </w:rPr>
              <w:t>1 Nov 2002 p. 5361</w:t>
            </w:r>
            <w:r>
              <w:rPr>
                <w:sz w:val="19"/>
              </w:rPr>
              <w:noBreakHyphen/>
              <w:t>2</w:t>
            </w:r>
          </w:p>
        </w:tc>
        <w:tc>
          <w:tcPr>
            <w:tcW w:w="2693" w:type="dxa"/>
          </w:tcPr>
          <w:p>
            <w:pPr>
              <w:pStyle w:val="nTable"/>
              <w:spacing w:after="40"/>
              <w:rPr>
                <w:sz w:val="19"/>
              </w:rPr>
            </w:pPr>
            <w:r>
              <w:rPr>
                <w:sz w:val="19"/>
              </w:rPr>
              <w:t>1 Nov 2002 (see r. 2)</w:t>
            </w:r>
          </w:p>
        </w:tc>
      </w:tr>
      <w:tr>
        <w:tc>
          <w:tcPr>
            <w:tcW w:w="3119" w:type="dxa"/>
          </w:tcPr>
          <w:p>
            <w:pPr>
              <w:pStyle w:val="nTable"/>
              <w:spacing w:after="40"/>
              <w:rPr>
                <w:sz w:val="19"/>
              </w:rPr>
            </w:pPr>
            <w:r>
              <w:rPr>
                <w:i/>
                <w:sz w:val="19"/>
              </w:rPr>
              <w:t>Fair Trading (Product Safety Standard) Amendment Regulations 2003</w:t>
            </w:r>
          </w:p>
        </w:tc>
        <w:tc>
          <w:tcPr>
            <w:tcW w:w="1276" w:type="dxa"/>
          </w:tcPr>
          <w:p>
            <w:pPr>
              <w:pStyle w:val="nTable"/>
              <w:spacing w:after="40"/>
              <w:rPr>
                <w:sz w:val="19"/>
              </w:rPr>
            </w:pPr>
            <w:r>
              <w:rPr>
                <w:sz w:val="19"/>
              </w:rPr>
              <w:t>6 May 2003 p. 1555</w:t>
            </w:r>
            <w:r>
              <w:rPr>
                <w:sz w:val="19"/>
              </w:rPr>
              <w:noBreakHyphen/>
              <w:t>60</w:t>
            </w:r>
          </w:p>
        </w:tc>
        <w:tc>
          <w:tcPr>
            <w:tcW w:w="2693" w:type="dxa"/>
          </w:tcPr>
          <w:p>
            <w:pPr>
              <w:pStyle w:val="nTable"/>
              <w:spacing w:after="40"/>
              <w:rPr>
                <w:sz w:val="19"/>
              </w:rPr>
            </w:pPr>
            <w:r>
              <w:rPr>
                <w:sz w:val="19"/>
              </w:rPr>
              <w:t>6 May 2003</w:t>
            </w:r>
          </w:p>
        </w:tc>
      </w:tr>
      <w:tr>
        <w:tc>
          <w:tcPr>
            <w:tcW w:w="3119" w:type="dxa"/>
          </w:tcPr>
          <w:p>
            <w:pPr>
              <w:pStyle w:val="nTable"/>
              <w:spacing w:after="40"/>
              <w:rPr>
                <w:i/>
                <w:sz w:val="19"/>
              </w:rPr>
            </w:pPr>
            <w:r>
              <w:rPr>
                <w:i/>
                <w:sz w:val="19"/>
              </w:rPr>
              <w:t>Fair Trading (Product Safety Standard) Amendment Regulations (No. 2) 2003</w:t>
            </w:r>
          </w:p>
        </w:tc>
        <w:tc>
          <w:tcPr>
            <w:tcW w:w="1276" w:type="dxa"/>
          </w:tcPr>
          <w:p>
            <w:pPr>
              <w:pStyle w:val="nTable"/>
              <w:spacing w:after="40"/>
              <w:rPr>
                <w:sz w:val="19"/>
              </w:rPr>
            </w:pPr>
            <w:r>
              <w:rPr>
                <w:sz w:val="19"/>
              </w:rPr>
              <w:t>10 Oct 2003 p. 4399</w:t>
            </w:r>
            <w:r>
              <w:rPr>
                <w:sz w:val="19"/>
              </w:rPr>
              <w:noBreakHyphen/>
              <w:t>400</w:t>
            </w:r>
          </w:p>
        </w:tc>
        <w:tc>
          <w:tcPr>
            <w:tcW w:w="2693" w:type="dxa"/>
          </w:tcPr>
          <w:p>
            <w:pPr>
              <w:pStyle w:val="nTable"/>
              <w:spacing w:after="40"/>
              <w:rPr>
                <w:sz w:val="19"/>
              </w:rPr>
            </w:pPr>
            <w:r>
              <w:rPr>
                <w:sz w:val="19"/>
              </w:rPr>
              <w:t>10 Oct 2003</w:t>
            </w:r>
          </w:p>
        </w:tc>
      </w:tr>
      <w:tr>
        <w:tc>
          <w:tcPr>
            <w:tcW w:w="3119" w:type="dxa"/>
          </w:tcPr>
          <w:p>
            <w:pPr>
              <w:pStyle w:val="nTable"/>
              <w:spacing w:after="40"/>
              <w:rPr>
                <w:i/>
                <w:sz w:val="19"/>
              </w:rPr>
            </w:pPr>
            <w:r>
              <w:rPr>
                <w:i/>
                <w:sz w:val="19"/>
              </w:rPr>
              <w:t>Fair Trading (Product Safety Standard) Amendment Regulations 2004</w:t>
            </w:r>
          </w:p>
        </w:tc>
        <w:tc>
          <w:tcPr>
            <w:tcW w:w="1276" w:type="dxa"/>
          </w:tcPr>
          <w:p>
            <w:pPr>
              <w:pStyle w:val="nTable"/>
              <w:spacing w:after="40"/>
              <w:rPr>
                <w:sz w:val="19"/>
              </w:rPr>
            </w:pPr>
            <w:r>
              <w:rPr>
                <w:sz w:val="19"/>
              </w:rPr>
              <w:t>1 Oct 2004 p. 4273</w:t>
            </w:r>
            <w:r>
              <w:rPr>
                <w:sz w:val="19"/>
              </w:rPr>
              <w:noBreakHyphen/>
              <w:t>83</w:t>
            </w:r>
          </w:p>
        </w:tc>
        <w:tc>
          <w:tcPr>
            <w:tcW w:w="2693" w:type="dxa"/>
          </w:tcPr>
          <w:p>
            <w:pPr>
              <w:pStyle w:val="nTable"/>
              <w:spacing w:after="40"/>
              <w:rPr>
                <w:sz w:val="19"/>
              </w:rPr>
            </w:pPr>
            <w:r>
              <w:rPr>
                <w:sz w:val="19"/>
              </w:rPr>
              <w:t>1 Oct 2004</w:t>
            </w:r>
          </w:p>
        </w:tc>
      </w:tr>
      <w:tr>
        <w:tc>
          <w:tcPr>
            <w:tcW w:w="3119" w:type="dxa"/>
          </w:tcPr>
          <w:p>
            <w:pPr>
              <w:pStyle w:val="nTable"/>
              <w:spacing w:after="40"/>
              <w:rPr>
                <w:i/>
                <w:sz w:val="19"/>
              </w:rPr>
            </w:pPr>
            <w:r>
              <w:rPr>
                <w:i/>
                <w:sz w:val="19"/>
              </w:rPr>
              <w:t>Fair Trading (Product Safety Standard) Amendment Regulations (No. 2) 2004</w:t>
            </w:r>
          </w:p>
        </w:tc>
        <w:tc>
          <w:tcPr>
            <w:tcW w:w="1276" w:type="dxa"/>
          </w:tcPr>
          <w:p>
            <w:pPr>
              <w:pStyle w:val="nTable"/>
              <w:spacing w:after="40"/>
              <w:rPr>
                <w:sz w:val="19"/>
              </w:rPr>
            </w:pPr>
            <w:r>
              <w:rPr>
                <w:sz w:val="19"/>
              </w:rPr>
              <w:t>5 Nov 2004 p. 4981</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sz w:val="19"/>
              </w:rPr>
              <w:t>Fair Trading (Product Safety Standard) Amendment Regulations (No. 3) 2004</w:t>
            </w:r>
          </w:p>
        </w:tc>
        <w:tc>
          <w:tcPr>
            <w:tcW w:w="1276" w:type="dxa"/>
          </w:tcPr>
          <w:p>
            <w:pPr>
              <w:pStyle w:val="nTable"/>
              <w:spacing w:after="40"/>
              <w:rPr>
                <w:sz w:val="19"/>
              </w:rPr>
            </w:pPr>
            <w:r>
              <w:rPr>
                <w:sz w:val="19"/>
              </w:rPr>
              <w:t>31 Dec 2004 p. 7134</w:t>
            </w:r>
            <w:r>
              <w:rPr>
                <w:sz w:val="19"/>
              </w:rPr>
              <w:noBreakHyphen/>
              <w:t>5</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Fair Trading (Product Safety Standard) Amendment Regulations (No. 2) 2005</w:t>
            </w:r>
          </w:p>
        </w:tc>
        <w:tc>
          <w:tcPr>
            <w:tcW w:w="1276" w:type="dxa"/>
          </w:tcPr>
          <w:p>
            <w:pPr>
              <w:pStyle w:val="nTable"/>
              <w:spacing w:after="40"/>
              <w:rPr>
                <w:sz w:val="19"/>
              </w:rPr>
            </w:pPr>
            <w:r>
              <w:rPr>
                <w:sz w:val="19"/>
              </w:rPr>
              <w:t>1 Jul 2005 p. 2997-8</w:t>
            </w:r>
          </w:p>
        </w:tc>
        <w:tc>
          <w:tcPr>
            <w:tcW w:w="2693" w:type="dxa"/>
          </w:tcPr>
          <w:p>
            <w:pPr>
              <w:pStyle w:val="nTable"/>
              <w:spacing w:after="40"/>
              <w:rPr>
                <w:sz w:val="19"/>
              </w:rPr>
            </w:pPr>
            <w:r>
              <w:rPr>
                <w:sz w:val="19"/>
              </w:rPr>
              <w:t>1 Jul 2005</w:t>
            </w:r>
          </w:p>
        </w:tc>
      </w:tr>
      <w:tr>
        <w:tc>
          <w:tcPr>
            <w:tcW w:w="3119" w:type="dxa"/>
          </w:tcPr>
          <w:p>
            <w:pPr>
              <w:pStyle w:val="nTable"/>
              <w:spacing w:after="40"/>
              <w:rPr>
                <w:i/>
                <w:sz w:val="19"/>
              </w:rPr>
            </w:pPr>
            <w:r>
              <w:rPr>
                <w:i/>
                <w:sz w:val="19"/>
              </w:rPr>
              <w:t>Fair Trading (Product Safety Standard) Amendment Regulations (No. 3) 2005</w:t>
            </w:r>
          </w:p>
        </w:tc>
        <w:tc>
          <w:tcPr>
            <w:tcW w:w="1276" w:type="dxa"/>
          </w:tcPr>
          <w:p>
            <w:pPr>
              <w:pStyle w:val="nTable"/>
              <w:spacing w:after="40"/>
              <w:rPr>
                <w:sz w:val="19"/>
              </w:rPr>
            </w:pPr>
            <w:r>
              <w:rPr>
                <w:sz w:val="19"/>
              </w:rPr>
              <w:t>1 Jul 2005 p. 2998</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1: The </w:t>
            </w:r>
            <w:r>
              <w:rPr>
                <w:b/>
                <w:i/>
                <w:sz w:val="19"/>
              </w:rPr>
              <w:t>Fair Trading (Product Safety Standard)</w:t>
            </w:r>
            <w:r>
              <w:rPr>
                <w:b/>
                <w:i/>
                <w:snapToGrid w:val="0"/>
                <w:sz w:val="19"/>
              </w:rPr>
              <w:t xml:space="preserve"> Regulations 2001</w:t>
            </w:r>
            <w:r>
              <w:rPr>
                <w:b/>
                <w:sz w:val="19"/>
              </w:rPr>
              <w:t xml:space="preserve"> as at 7 Oct 2005</w:t>
            </w:r>
            <w:r>
              <w:rPr>
                <w:sz w:val="19"/>
              </w:rPr>
              <w:t xml:space="preserve"> (includes amendments listed above)</w:t>
            </w:r>
          </w:p>
        </w:tc>
      </w:tr>
      <w:tr>
        <w:trPr>
          <w:cantSplit/>
        </w:trPr>
        <w:tc>
          <w:tcPr>
            <w:tcW w:w="3119" w:type="dxa"/>
          </w:tcPr>
          <w:p>
            <w:pPr>
              <w:pStyle w:val="nTable"/>
              <w:spacing w:after="40"/>
              <w:rPr>
                <w:i/>
                <w:sz w:val="19"/>
              </w:rPr>
            </w:pPr>
            <w:r>
              <w:rPr>
                <w:i/>
                <w:sz w:val="19"/>
              </w:rPr>
              <w:t>Fair Trading (Product Safety Standard) Amendment Regulations 2006</w:t>
            </w:r>
          </w:p>
        </w:tc>
        <w:tc>
          <w:tcPr>
            <w:tcW w:w="1276" w:type="dxa"/>
          </w:tcPr>
          <w:p>
            <w:pPr>
              <w:pStyle w:val="nTable"/>
              <w:spacing w:after="40"/>
              <w:rPr>
                <w:sz w:val="19"/>
              </w:rPr>
            </w:pPr>
            <w:r>
              <w:rPr>
                <w:sz w:val="19"/>
              </w:rPr>
              <w:t>21 Mar 2006 p. 1080-2</w:t>
            </w:r>
          </w:p>
        </w:tc>
        <w:tc>
          <w:tcPr>
            <w:tcW w:w="2693" w:type="dxa"/>
          </w:tcPr>
          <w:p>
            <w:pPr>
              <w:pStyle w:val="nTable"/>
              <w:spacing w:after="40"/>
              <w:rPr>
                <w:sz w:val="19"/>
              </w:rPr>
            </w:pPr>
            <w:r>
              <w:rPr>
                <w:sz w:val="19"/>
              </w:rPr>
              <w:t>21 Mar 2006</w:t>
            </w:r>
          </w:p>
        </w:tc>
      </w:tr>
      <w:tr>
        <w:tc>
          <w:tcPr>
            <w:tcW w:w="3119" w:type="dxa"/>
          </w:tcPr>
          <w:p>
            <w:pPr>
              <w:pStyle w:val="nTable"/>
              <w:spacing w:after="40"/>
              <w:rPr>
                <w:i/>
                <w:sz w:val="19"/>
              </w:rPr>
            </w:pPr>
            <w:r>
              <w:rPr>
                <w:i/>
                <w:sz w:val="19"/>
              </w:rPr>
              <w:t>Fair Trading (Product Safety Standard) Amendment Regulations (No. 3) 2006</w:t>
            </w:r>
          </w:p>
        </w:tc>
        <w:tc>
          <w:tcPr>
            <w:tcW w:w="1276" w:type="dxa"/>
          </w:tcPr>
          <w:p>
            <w:pPr>
              <w:pStyle w:val="nTable"/>
              <w:spacing w:after="40"/>
              <w:rPr>
                <w:sz w:val="19"/>
              </w:rPr>
            </w:pPr>
            <w:r>
              <w:rPr>
                <w:sz w:val="19"/>
              </w:rPr>
              <w:t>20 Oct 2006 p. 4460-7</w:t>
            </w:r>
          </w:p>
        </w:tc>
        <w:tc>
          <w:tcPr>
            <w:tcW w:w="2693" w:type="dxa"/>
          </w:tcPr>
          <w:p>
            <w:pPr>
              <w:pStyle w:val="nTable"/>
              <w:spacing w:after="40"/>
              <w:rPr>
                <w:sz w:val="19"/>
              </w:rPr>
            </w:pPr>
            <w:r>
              <w:rPr>
                <w:sz w:val="19"/>
              </w:rPr>
              <w:t>20 Oct 2006</w:t>
            </w:r>
          </w:p>
        </w:tc>
      </w:tr>
      <w:tr>
        <w:tc>
          <w:tcPr>
            <w:tcW w:w="3119" w:type="dxa"/>
          </w:tcPr>
          <w:p>
            <w:pPr>
              <w:pStyle w:val="nTable"/>
              <w:spacing w:after="40"/>
              <w:rPr>
                <w:i/>
                <w:sz w:val="19"/>
              </w:rPr>
            </w:pPr>
            <w:r>
              <w:rPr>
                <w:i/>
                <w:sz w:val="19"/>
              </w:rPr>
              <w:t>Fair Trading (Product Safety Standard) Amendment Regulations (No. 2) 2006</w:t>
            </w:r>
          </w:p>
        </w:tc>
        <w:tc>
          <w:tcPr>
            <w:tcW w:w="1276" w:type="dxa"/>
          </w:tcPr>
          <w:p>
            <w:pPr>
              <w:pStyle w:val="nTable"/>
              <w:spacing w:after="40"/>
              <w:rPr>
                <w:sz w:val="19"/>
              </w:rPr>
            </w:pPr>
            <w:r>
              <w:rPr>
                <w:sz w:val="19"/>
              </w:rPr>
              <w:t>29 Dec 2006 p. 5879</w:t>
            </w:r>
            <w:r>
              <w:rPr>
                <w:sz w:val="19"/>
              </w:rPr>
              <w:noBreakHyphen/>
              <w:t>80</w:t>
            </w:r>
          </w:p>
        </w:tc>
        <w:tc>
          <w:tcPr>
            <w:tcW w:w="2693" w:type="dxa"/>
          </w:tcPr>
          <w:p>
            <w:pPr>
              <w:pStyle w:val="nTable"/>
              <w:spacing w:after="40"/>
              <w:rPr>
                <w:sz w:val="19"/>
              </w:rPr>
            </w:pPr>
            <w:r>
              <w:rPr>
                <w:sz w:val="19"/>
              </w:rPr>
              <w:t xml:space="preserve">29 Dec 2006 </w:t>
            </w:r>
          </w:p>
        </w:tc>
      </w:tr>
      <w:tr>
        <w:tc>
          <w:tcPr>
            <w:tcW w:w="3119" w:type="dxa"/>
          </w:tcPr>
          <w:p>
            <w:pPr>
              <w:pStyle w:val="nTable"/>
              <w:spacing w:after="40"/>
              <w:rPr>
                <w:i/>
                <w:sz w:val="19"/>
              </w:rPr>
            </w:pPr>
            <w:r>
              <w:rPr>
                <w:i/>
                <w:sz w:val="19"/>
              </w:rPr>
              <w:t>Fair Trading (Product Safety Standard) Amendment Regulations (No. 2) 2007</w:t>
            </w:r>
          </w:p>
        </w:tc>
        <w:tc>
          <w:tcPr>
            <w:tcW w:w="1276" w:type="dxa"/>
          </w:tcPr>
          <w:p>
            <w:pPr>
              <w:pStyle w:val="nTable"/>
              <w:spacing w:after="40"/>
              <w:rPr>
                <w:sz w:val="19"/>
              </w:rPr>
            </w:pPr>
            <w:r>
              <w:rPr>
                <w:sz w:val="19"/>
              </w:rPr>
              <w:t>24 Apr 2007 p. 1759</w:t>
            </w:r>
            <w:r>
              <w:rPr>
                <w:sz w:val="19"/>
              </w:rPr>
              <w:noBreakHyphen/>
              <w:t>60</w:t>
            </w:r>
          </w:p>
        </w:tc>
        <w:tc>
          <w:tcPr>
            <w:tcW w:w="2693" w:type="dxa"/>
          </w:tcPr>
          <w:p>
            <w:pPr>
              <w:pStyle w:val="nTable"/>
              <w:spacing w:after="40"/>
              <w:rPr>
                <w:sz w:val="19"/>
              </w:rPr>
            </w:pPr>
            <w:r>
              <w:rPr>
                <w:sz w:val="19"/>
              </w:rPr>
              <w:t>24 Apr 2007</w:t>
            </w:r>
          </w:p>
        </w:tc>
      </w:tr>
      <w:tr>
        <w:trPr>
          <w:cantSplit/>
        </w:trPr>
        <w:tc>
          <w:tcPr>
            <w:tcW w:w="7088" w:type="dxa"/>
            <w:gridSpan w:val="3"/>
          </w:tcPr>
          <w:p>
            <w:pPr>
              <w:pStyle w:val="nTable"/>
              <w:spacing w:after="40"/>
              <w:rPr>
                <w:sz w:val="19"/>
              </w:rPr>
            </w:pPr>
            <w:r>
              <w:rPr>
                <w:b/>
                <w:sz w:val="19"/>
              </w:rPr>
              <w:t xml:space="preserve">Reprint 2: The </w:t>
            </w:r>
            <w:r>
              <w:rPr>
                <w:b/>
                <w:i/>
                <w:sz w:val="19"/>
              </w:rPr>
              <w:t>Fair Trading (Product Safety Standard)</w:t>
            </w:r>
            <w:r>
              <w:rPr>
                <w:b/>
                <w:i/>
                <w:snapToGrid w:val="0"/>
                <w:sz w:val="19"/>
              </w:rPr>
              <w:t xml:space="preserve"> Regulations 2001</w:t>
            </w:r>
            <w:r>
              <w:rPr>
                <w:b/>
                <w:sz w:val="19"/>
              </w:rPr>
              <w:t xml:space="preserve"> as at 3 Aug 2007</w:t>
            </w:r>
            <w:r>
              <w:rPr>
                <w:sz w:val="19"/>
              </w:rPr>
              <w:t xml:space="preserve"> (includes amendments listed above)</w:t>
            </w:r>
          </w:p>
        </w:tc>
      </w:tr>
      <w:tr>
        <w:tc>
          <w:tcPr>
            <w:tcW w:w="3119" w:type="dxa"/>
          </w:tcPr>
          <w:p>
            <w:pPr>
              <w:pStyle w:val="nTable"/>
              <w:spacing w:after="40"/>
              <w:rPr>
                <w:i/>
                <w:sz w:val="19"/>
              </w:rPr>
            </w:pPr>
            <w:r>
              <w:rPr>
                <w:i/>
                <w:sz w:val="19"/>
              </w:rPr>
              <w:t>Fair Trading (Product Safety Standard) Amendment Regulations 2007</w:t>
            </w:r>
          </w:p>
        </w:tc>
        <w:tc>
          <w:tcPr>
            <w:tcW w:w="1276" w:type="dxa"/>
          </w:tcPr>
          <w:p>
            <w:pPr>
              <w:pStyle w:val="nTable"/>
              <w:spacing w:after="40"/>
              <w:rPr>
                <w:sz w:val="19"/>
              </w:rPr>
            </w:pPr>
            <w:r>
              <w:rPr>
                <w:sz w:val="19"/>
              </w:rPr>
              <w:t>12 Oct 2007 p. 5503-6</w:t>
            </w:r>
          </w:p>
        </w:tc>
        <w:tc>
          <w:tcPr>
            <w:tcW w:w="2693" w:type="dxa"/>
          </w:tcPr>
          <w:p>
            <w:pPr>
              <w:pStyle w:val="nTable"/>
              <w:spacing w:after="40"/>
              <w:rPr>
                <w:sz w:val="19"/>
              </w:rPr>
            </w:pPr>
            <w:r>
              <w:rPr>
                <w:sz w:val="19"/>
              </w:rPr>
              <w:t>12 Oct 2007</w:t>
            </w:r>
          </w:p>
        </w:tc>
      </w:tr>
      <w:tr>
        <w:tc>
          <w:tcPr>
            <w:tcW w:w="3119" w:type="dxa"/>
          </w:tcPr>
          <w:p>
            <w:pPr>
              <w:pStyle w:val="nTable"/>
              <w:spacing w:after="40"/>
              <w:rPr>
                <w:i/>
                <w:sz w:val="19"/>
              </w:rPr>
            </w:pPr>
            <w:r>
              <w:rPr>
                <w:i/>
                <w:sz w:val="19"/>
              </w:rPr>
              <w:t>Fair Trading (Product Safety Standard) Amendment Regulations 2008</w:t>
            </w:r>
          </w:p>
        </w:tc>
        <w:tc>
          <w:tcPr>
            <w:tcW w:w="1276" w:type="dxa"/>
          </w:tcPr>
          <w:p>
            <w:pPr>
              <w:pStyle w:val="nTable"/>
              <w:spacing w:after="40"/>
              <w:rPr>
                <w:sz w:val="19"/>
              </w:rPr>
            </w:pPr>
            <w:r>
              <w:rPr>
                <w:sz w:val="19"/>
              </w:rPr>
              <w:t>27 Jun 2008 p. 3051-3</w:t>
            </w:r>
          </w:p>
        </w:tc>
        <w:tc>
          <w:tcPr>
            <w:tcW w:w="2693" w:type="dxa"/>
          </w:tcPr>
          <w:p>
            <w:pPr>
              <w:pStyle w:val="nTable"/>
              <w:spacing w:after="40"/>
              <w:rPr>
                <w:sz w:val="19"/>
              </w:rPr>
            </w:pPr>
            <w:r>
              <w:rPr>
                <w:sz w:val="19"/>
              </w:rPr>
              <w:t>r. 1 and 2: 27 Jun 2008 (see r. 2(a));</w:t>
            </w:r>
          </w:p>
          <w:p>
            <w:pPr>
              <w:pStyle w:val="nTable"/>
              <w:spacing w:before="0" w:after="40"/>
              <w:rPr>
                <w:sz w:val="19"/>
              </w:rPr>
            </w:pPr>
            <w:r>
              <w:rPr>
                <w:sz w:val="19"/>
              </w:rPr>
              <w:t>Regulations other than r. 1 and 2: 28 Jun 2008 (see r. 2(b))</w:t>
            </w:r>
          </w:p>
        </w:tc>
      </w:tr>
      <w:tr>
        <w:trPr>
          <w:ins w:id="3435" w:author="Master Repository Process" w:date="2021-08-01T15:06:00Z"/>
        </w:trPr>
        <w:tc>
          <w:tcPr>
            <w:tcW w:w="3119" w:type="dxa"/>
            <w:tcBorders>
              <w:bottom w:val="single" w:sz="4" w:space="0" w:color="auto"/>
            </w:tcBorders>
          </w:tcPr>
          <w:p>
            <w:pPr>
              <w:pStyle w:val="nTable"/>
              <w:spacing w:after="40"/>
              <w:rPr>
                <w:ins w:id="3436" w:author="Master Repository Process" w:date="2021-08-01T15:06:00Z"/>
                <w:i/>
                <w:sz w:val="19"/>
              </w:rPr>
            </w:pPr>
            <w:ins w:id="3437" w:author="Master Repository Process" w:date="2021-08-01T15:06:00Z">
              <w:r>
                <w:rPr>
                  <w:i/>
                  <w:sz w:val="19"/>
                </w:rPr>
                <w:t>Fair Trading (Product Safety Standard) Amendment Regulations(No. 2) 2008</w:t>
              </w:r>
            </w:ins>
          </w:p>
        </w:tc>
        <w:tc>
          <w:tcPr>
            <w:tcW w:w="1276" w:type="dxa"/>
            <w:tcBorders>
              <w:bottom w:val="single" w:sz="4" w:space="0" w:color="auto"/>
            </w:tcBorders>
          </w:tcPr>
          <w:p>
            <w:pPr>
              <w:pStyle w:val="nTable"/>
              <w:spacing w:after="40"/>
              <w:rPr>
                <w:ins w:id="3438" w:author="Master Repository Process" w:date="2021-08-01T15:06:00Z"/>
                <w:sz w:val="19"/>
              </w:rPr>
            </w:pPr>
            <w:ins w:id="3439" w:author="Master Repository Process" w:date="2021-08-01T15:06:00Z">
              <w:r>
                <w:rPr>
                  <w:sz w:val="19"/>
                </w:rPr>
                <w:t>27 Jun 2008 p. 3053</w:t>
              </w:r>
              <w:r>
                <w:rPr>
                  <w:sz w:val="19"/>
                </w:rPr>
                <w:noBreakHyphen/>
                <w:t>8</w:t>
              </w:r>
            </w:ins>
          </w:p>
        </w:tc>
        <w:tc>
          <w:tcPr>
            <w:tcW w:w="2693" w:type="dxa"/>
            <w:tcBorders>
              <w:bottom w:val="single" w:sz="4" w:space="0" w:color="auto"/>
            </w:tcBorders>
          </w:tcPr>
          <w:p>
            <w:pPr>
              <w:pStyle w:val="nTable"/>
              <w:spacing w:after="40"/>
              <w:rPr>
                <w:ins w:id="3440" w:author="Master Repository Process" w:date="2021-08-01T15:06:00Z"/>
                <w:sz w:val="19"/>
              </w:rPr>
            </w:pPr>
            <w:ins w:id="3441" w:author="Master Repository Process" w:date="2021-08-01T15:06:00Z">
              <w:r>
                <w:rPr>
                  <w:sz w:val="19"/>
                </w:rPr>
                <w:t>r. 1 and 2: 27 Jun 2008 (see r. 2(a));</w:t>
              </w:r>
              <w:r>
                <w:rPr>
                  <w:sz w:val="19"/>
                </w:rPr>
                <w:br/>
                <w:t>Regulations other than r. 1 and 2: 1 Jul 2008 (see r. 2(b))</w:t>
              </w:r>
            </w:ins>
          </w:p>
        </w:tc>
      </w:tr>
    </w:tbl>
    <w:p>
      <w:pPr>
        <w:pStyle w:val="nSubsection"/>
        <w:keepNext/>
        <w:spacing w:before="12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snapToGrid w:val="0"/>
        </w:rPr>
        <w:t xml:space="preserve">are not included because, before it came into operation, it was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
      <w:p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sectPr>
      <w:headerReference w:type="even" r:id="rId5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(Product Safety Standard) Regulations 2001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Standards for portable fire extinguishers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c>
        <w:tcPr>
          <w:tcW w:w="5715" w:type="dxa"/>
        </w:tcPr>
        <w:p>
          <w:pPr>
            <w:pStyle w:val="HeaderTextLeft"/>
          </w:pPr>
          <w:fldSimple w:instr=" styleref CharSDivText ">
            <w:r>
              <w:rPr>
                <w:noProof/>
              </w:rPr>
              <w:t>Variations to AS/NZS 4353: 1995</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vAlign w:val="bottom"/>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trolley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c>
        <w:tcPr>
          <w:tcW w:w="5715" w:type="dxa"/>
          <w:vAlign w:val="bottom"/>
        </w:tcPr>
        <w:p>
          <w:pPr>
            <w:pStyle w:val="HeaderTextLeft"/>
          </w:pPr>
          <w:fldSimple w:instr=" styleref CharSchText ">
            <w:r>
              <w:rPr>
                <w:noProof/>
              </w:rPr>
              <w:t>Standards for vehicle support stands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 for bunk beds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r>
    <w:tr>
      <w:tc>
        <w:tcPr>
          <w:tcW w:w="5715" w:type="dxa"/>
        </w:tcPr>
        <w:p>
          <w:pPr>
            <w:pStyle w:val="HeaderTextRight"/>
          </w:pPr>
          <w:fldSimple w:instr=" styleref CharSDivText ">
            <w:r>
              <w:rPr>
                <w:noProof/>
              </w:rPr>
              <w:t>Variations to AS/NZS 4220: 1994</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ind w:right="519"/>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 for baby walkers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c>
        <w:tcPr>
          <w:tcW w:w="5715" w:type="dxa"/>
          <w:vAlign w:val="bottom"/>
        </w:tcPr>
        <w:p>
          <w:pPr>
            <w:pStyle w:val="HeaderTextLeft"/>
            <w:ind w:right="519"/>
          </w:pPr>
          <w:fldSimple w:instr=" styleref CharSchText ">
            <w:r>
              <w:rPr>
                <w:noProof/>
              </w:rPr>
              <w:t>Standards for toys for young children up to and including 3 years of age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Standards for toys for young children up to and including 3 years of age</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c>
        <w:tcPr>
          <w:tcW w:w="5715" w:type="dxa"/>
          <w:vAlign w:val="bottom"/>
        </w:tcPr>
        <w:p>
          <w:pPr>
            <w:pStyle w:val="HeaderTextLeft"/>
            <w:ind w:right="519"/>
          </w:pPr>
          <w:fldSimple w:instr=" styleref CharSchText ">
            <w:r>
              <w:rPr>
                <w:noProof/>
              </w:rPr>
              <w:t>Warning symbol for basketball rings and backboards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Warning symbol for basketball rings and backboards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r>
  </w:tbl>
  <w:p>
    <w:pPr>
      <w:pStyle w:val="Header"/>
      <w:pBdr>
        <w:top w:val="single" w:sz="4" w:space="1"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vAlign w:val="bottom"/>
        </w:tcPr>
        <w:p>
          <w:pPr>
            <w:pStyle w:val="HeaderTextLeft"/>
          </w:pPr>
          <w:fldSimple w:instr=" styleref CharPartText ">
            <w:r>
              <w:rPr>
                <w:noProof/>
              </w:rPr>
              <w:t>Lighters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1</w:instrText>
            </w:r>
          </w:fldSimple>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DivText ">
            <w:r>
              <w:rPr>
                <w:noProof/>
              </w:rPr>
              <w:t>General</w:t>
            </w:r>
          </w:fldSimple>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5EDADF-501D-4CBD-8F5E-DFDB7806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image" Target="media/image3.png"/><Relationship Id="rId47" Type="http://schemas.openxmlformats.org/officeDocument/2006/relationships/image" Target="media/image6.png"/><Relationship Id="rId50" Type="http://schemas.openxmlformats.org/officeDocument/2006/relationships/header" Target="header32.xml"/><Relationship Id="rId55"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image" Target="media/image4.png"/><Relationship Id="rId53" Type="http://schemas.openxmlformats.org/officeDocument/2006/relationships/header" Target="header35.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header" Target="header3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header" Target="header3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image" Target="media/image5.png"/><Relationship Id="rId20" Type="http://schemas.openxmlformats.org/officeDocument/2006/relationships/footer" Target="footer6.xml"/><Relationship Id="rId41" Type="http://schemas.openxmlformats.org/officeDocument/2006/relationships/header" Target="header27.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17348</Words>
  <Characters>84487</Characters>
  <Application>Microsoft Office Word</Application>
  <DocSecurity>0</DocSecurity>
  <Lines>2640</Lines>
  <Paragraphs>1996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99839</CharactersWithSpaces>
  <SharedDoc>false</SharedDoc>
  <HLinks>
    <vt:vector size="30" baseType="variant">
      <vt:variant>
        <vt:i4>6357049</vt:i4>
      </vt:variant>
      <vt:variant>
        <vt:i4>111273</vt:i4>
      </vt:variant>
      <vt:variant>
        <vt:i4>1026</vt:i4>
      </vt:variant>
      <vt:variant>
        <vt:i4>1</vt:i4>
      </vt:variant>
      <vt:variant>
        <vt:lpwstr>basketball.bmp</vt:lpwstr>
      </vt:variant>
      <vt:variant>
        <vt:lpwstr/>
      </vt:variant>
      <vt:variant>
        <vt:i4>3407980</vt:i4>
      </vt:variant>
      <vt:variant>
        <vt:i4>111477</vt:i4>
      </vt:variant>
      <vt:variant>
        <vt:i4>1027</vt:i4>
      </vt:variant>
      <vt:variant>
        <vt:i4>1</vt:i4>
      </vt:variant>
      <vt:variant>
        <vt:lpwstr>Warning Symbols.doc.bmp</vt:lpwstr>
      </vt:variant>
      <vt:variant>
        <vt:lpwstr/>
      </vt:variant>
      <vt:variant>
        <vt:i4>3407980</vt:i4>
      </vt:variant>
      <vt:variant>
        <vt:i4>111626</vt:i4>
      </vt:variant>
      <vt:variant>
        <vt:i4>1028</vt:i4>
      </vt:variant>
      <vt:variant>
        <vt:i4>1</vt:i4>
      </vt:variant>
      <vt:variant>
        <vt:lpwstr>Warning Symbols.doc.bmp</vt:lpwstr>
      </vt:variant>
      <vt:variant>
        <vt:lpwstr/>
      </vt:variant>
      <vt:variant>
        <vt:i4>3866675</vt:i4>
      </vt:variant>
      <vt:variant>
        <vt:i4>111703</vt:i4>
      </vt:variant>
      <vt:variant>
        <vt:i4>1029</vt:i4>
      </vt:variant>
      <vt:variant>
        <vt:i4>1</vt:i4>
      </vt:variant>
      <vt:variant>
        <vt:lpwstr>Blind illustration.bmp</vt:lpwstr>
      </vt:variant>
      <vt:variant>
        <vt:lpwstr/>
      </vt:variant>
      <vt:variant>
        <vt:i4>3407980</vt:i4>
      </vt:variant>
      <vt:variant>
        <vt:i4>111786</vt:i4>
      </vt:variant>
      <vt:variant>
        <vt:i4>1030</vt:i4>
      </vt:variant>
      <vt:variant>
        <vt:i4>1</vt:i4>
      </vt:variant>
      <vt:variant>
        <vt:lpwstr>Warning Symbols.doc.bmp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02-c0-01 - 02-d0-01</dc:title>
  <dc:subject/>
  <dc:creator/>
  <cp:keywords/>
  <dc:description/>
  <cp:lastModifiedBy>Master Repository Process</cp:lastModifiedBy>
  <cp:revision>2</cp:revision>
  <cp:lastPrinted>2007-08-01T02:46:00Z</cp:lastPrinted>
  <dcterms:created xsi:type="dcterms:W3CDTF">2021-08-01T07:06:00Z</dcterms:created>
  <dcterms:modified xsi:type="dcterms:W3CDTF">2021-08-01T07:06:00Z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3294</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28 Jun 2008</vt:lpwstr>
  </property>
  <property fmtid="{D5CDD505-2E9C-101B-9397-08002B2CF9AE}" pid="9" name="ToSuffix">
    <vt:lpwstr>02-d0-01</vt:lpwstr>
  </property>
  <property fmtid="{D5CDD505-2E9C-101B-9397-08002B2CF9AE}" pid="10" name="ToAsAtDate">
    <vt:lpwstr>01 Jul 2008</vt:lpwstr>
  </property>
</Properties>
</file>