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02 Jul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108230201"/>
      <w:bookmarkStart w:id="8" w:name="_Toc171075814"/>
      <w:r>
        <w:rPr>
          <w:rStyle w:val="CharSectno"/>
        </w:rPr>
        <w:t>1</w:t>
      </w:r>
      <w:bookmarkStart w:id="9" w:name="_GoBack"/>
      <w:bookmarkEnd w:id="9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108230202"/>
      <w:bookmarkStart w:id="18" w:name="_Toc17107581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 2004.</w:t>
      </w:r>
    </w:p>
    <w:p>
      <w:pPr>
        <w:pStyle w:val="Heading5"/>
        <w:rPr>
          <w:snapToGrid w:val="0"/>
        </w:rPr>
      </w:pPr>
      <w:bookmarkStart w:id="19" w:name="_Toc485787279"/>
      <w:bookmarkStart w:id="20" w:name="_Toc519584210"/>
      <w:bookmarkStart w:id="21" w:name="_Toc108230203"/>
      <w:bookmarkStart w:id="22" w:name="_Toc171075816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Interpretation</w:t>
      </w:r>
      <w:bookmarkEnd w:id="19"/>
      <w:bookmarkEnd w:id="20"/>
      <w:bookmarkEnd w:id="21"/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del w:id="23" w:author="Master Repository Process" w:date="2021-09-12T09:06:00Z">
        <w:r>
          <w:rPr>
            <w:b/>
          </w:rPr>
          <w:delText>“</w:delText>
        </w:r>
      </w:del>
      <w:r>
        <w:rPr>
          <w:rStyle w:val="CharDefText"/>
        </w:rPr>
        <w:t>memorial</w:t>
      </w:r>
      <w:del w:id="24" w:author="Master Repository Process" w:date="2021-09-12T09:06:00Z">
        <w:r>
          <w:rPr>
            <w:b/>
          </w:rPr>
          <w:delText>”</w:delText>
        </w:r>
      </w:del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del w:id="25" w:author="Master Repository Process" w:date="2021-09-12T09:06:00Z">
        <w:r>
          <w:rPr>
            <w:b/>
          </w:rPr>
          <w:delText>“</w:delText>
        </w:r>
      </w:del>
      <w:r>
        <w:rPr>
          <w:rStyle w:val="CharDefText"/>
        </w:rPr>
        <w:t>Registrar</w:t>
      </w:r>
      <w:del w:id="26" w:author="Master Repository Process" w:date="2021-09-12T09:06:00Z">
        <w:r>
          <w:rPr>
            <w:b/>
          </w:rPr>
          <w:delText>”</w:delText>
        </w:r>
      </w:del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7" w:name="_Toc485787280"/>
      <w:bookmarkStart w:id="28" w:name="_Toc519584211"/>
      <w:bookmarkStart w:id="29" w:name="_Toc108230204"/>
      <w:bookmarkStart w:id="30" w:name="_Toc171075817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7"/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 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 4 amended in Gazette 7 Jul 2006 p. 2512.]</w:t>
      </w:r>
    </w:p>
    <w:p>
      <w:pPr>
        <w:pStyle w:val="Heading5"/>
        <w:rPr>
          <w:snapToGrid w:val="0"/>
        </w:rPr>
      </w:pPr>
      <w:bookmarkStart w:id="31" w:name="_Toc485787281"/>
      <w:bookmarkStart w:id="32" w:name="_Toc519584212"/>
      <w:bookmarkStart w:id="33" w:name="_Toc108230205"/>
      <w:bookmarkStart w:id="34" w:name="_Toc171075818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31"/>
      <w:bookmarkEnd w:id="32"/>
      <w:bookmarkEnd w:id="33"/>
      <w:bookmarkEnd w:id="3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Heading5"/>
        <w:rPr>
          <w:snapToGrid w:val="0"/>
        </w:rPr>
      </w:pPr>
      <w:bookmarkStart w:id="35" w:name="_Toc423332724"/>
      <w:bookmarkStart w:id="36" w:name="_Toc425219443"/>
      <w:bookmarkStart w:id="37" w:name="_Toc426249310"/>
      <w:bookmarkStart w:id="38" w:name="_Toc449924706"/>
      <w:bookmarkStart w:id="39" w:name="_Toc449947724"/>
      <w:bookmarkStart w:id="40" w:name="_Toc454185715"/>
      <w:bookmarkStart w:id="41" w:name="_Toc515958688"/>
      <w:bookmarkStart w:id="42" w:name="_Toc108230206"/>
      <w:bookmarkStart w:id="43" w:name="_Toc17107581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</w:r>
      <w:bookmarkEnd w:id="35"/>
      <w:bookmarkEnd w:id="36"/>
      <w:bookmarkEnd w:id="37"/>
      <w:bookmarkEnd w:id="38"/>
      <w:bookmarkEnd w:id="39"/>
      <w:bookmarkEnd w:id="40"/>
      <w:bookmarkEnd w:id="41"/>
      <w:r>
        <w:rPr>
          <w:i/>
          <w:snapToGrid w:val="0"/>
        </w:rPr>
        <w:t xml:space="preserve">Registration of Deeds Regulations 1974 </w:t>
      </w:r>
      <w:r>
        <w:rPr>
          <w:snapToGrid w:val="0"/>
        </w:rPr>
        <w:t>repealed</w:t>
      </w:r>
      <w:bookmarkEnd w:id="42"/>
      <w:bookmarkEnd w:id="43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Registration of Deeds Regulations 1974</w:t>
      </w:r>
      <w:r>
        <w:t xml:space="preserve"> are repealed.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4" w:name="_Toc108230207"/>
      <w:bookmarkStart w:id="45" w:name="_Toc140038605"/>
      <w:bookmarkStart w:id="46" w:name="_Toc140302069"/>
      <w:bookmarkStart w:id="47" w:name="_Toc170812769"/>
      <w:bookmarkStart w:id="48" w:name="_Toc171075820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Fees to be charged by the Registrar</w:t>
      </w:r>
      <w:bookmarkEnd w:id="44"/>
      <w:bookmarkEnd w:id="45"/>
      <w:bookmarkEnd w:id="46"/>
      <w:bookmarkEnd w:id="47"/>
      <w:bookmarkEnd w:id="48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</w:pPr>
      <w:bookmarkStart w:id="49" w:name="_Toc108230208"/>
      <w:bookmarkStart w:id="50" w:name="_Toc140038606"/>
      <w:bookmarkStart w:id="51" w:name="_Toc140302070"/>
      <w:bookmarkStart w:id="52" w:name="_Toc170812770"/>
      <w:bookmarkStart w:id="53" w:name="_Toc171075821"/>
      <w:r>
        <w:t>Division 1 — Registrations</w:t>
      </w:r>
      <w:bookmarkEnd w:id="49"/>
      <w:bookmarkEnd w:id="50"/>
      <w:bookmarkEnd w:id="51"/>
      <w:bookmarkEnd w:id="52"/>
      <w:bookmarkEnd w:id="5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</w:t>
            </w:r>
            <w:del w:id="54" w:author="Master Repository Process" w:date="2021-09-12T09:06:00Z">
              <w:r>
                <w:delText>85</w:delText>
              </w:r>
            </w:del>
            <w:ins w:id="55" w:author="Master Repository Process" w:date="2021-09-12T09:06:00Z">
              <w:r>
                <w:t>88</w:t>
              </w:r>
            </w:ins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</w:t>
            </w:r>
            <w:del w:id="56" w:author="Master Repository Process" w:date="2021-09-12T09:06:00Z">
              <w:r>
                <w:delText>85</w:delText>
              </w:r>
            </w:del>
            <w:ins w:id="57" w:author="Master Repository Process" w:date="2021-09-12T09:06:00Z">
              <w:r>
                <w:t>88</w:t>
              </w:r>
            </w:ins>
          </w:p>
        </w:tc>
      </w:tr>
    </w:tbl>
    <w:p>
      <w:pPr>
        <w:pStyle w:val="yFootnotesection"/>
      </w:pPr>
      <w:r>
        <w:tab/>
        <w:t>[Division 1 amended in Gazette 24 Jun 2005 p. 2761; 7 Jul 2006 p. 2512; 25 Jun 2007 p. 2966</w:t>
      </w:r>
      <w:r>
        <w:noBreakHyphen/>
        <w:t>7</w:t>
      </w:r>
      <w:ins w:id="58" w:author="Master Repository Process" w:date="2021-09-12T09:06:00Z">
        <w:r>
          <w:t>; 20 Jun 2008 p. 2708</w:t>
        </w:r>
      </w:ins>
      <w:r>
        <w:t>.]</w:t>
      </w:r>
    </w:p>
    <w:p>
      <w:pPr>
        <w:pStyle w:val="yHeading3"/>
      </w:pPr>
      <w:bookmarkStart w:id="59" w:name="_Toc108230209"/>
      <w:bookmarkStart w:id="60" w:name="_Toc140038607"/>
      <w:bookmarkStart w:id="61" w:name="_Toc140302071"/>
      <w:bookmarkStart w:id="62" w:name="_Toc170812771"/>
      <w:bookmarkStart w:id="63" w:name="_Toc171075822"/>
      <w:r>
        <w:t>Division 2 — Reproduction of documents</w:t>
      </w:r>
      <w:bookmarkEnd w:id="59"/>
      <w:bookmarkEnd w:id="60"/>
      <w:bookmarkEnd w:id="61"/>
      <w:bookmarkEnd w:id="62"/>
      <w:bookmarkEnd w:id="6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</w:t>
            </w:r>
            <w:del w:id="64" w:author="Master Repository Process" w:date="2021-09-12T09:06:00Z">
              <w:r>
                <w:delText>13.50</w:delText>
              </w:r>
            </w:del>
            <w:ins w:id="65" w:author="Master Repository Process" w:date="2021-09-12T09:06:00Z">
              <w:r>
                <w:t>15.00</w:t>
              </w:r>
            </w:ins>
          </w:p>
        </w:tc>
      </w:tr>
    </w:tbl>
    <w:p>
      <w:pPr>
        <w:pStyle w:val="yFootnotesection"/>
      </w:pPr>
      <w:bookmarkStart w:id="66" w:name="_Toc108230210"/>
      <w:r>
        <w:tab/>
        <w:t>[Division 2 amended in Gazette 7 Jul 2006 p. 2512; 25 Jun 2007 p. 2967</w:t>
      </w:r>
      <w:ins w:id="67" w:author="Master Repository Process" w:date="2021-09-12T09:06:00Z">
        <w:r>
          <w:t>; 20 Jun 2008 p. 2708</w:t>
        </w:r>
      </w:ins>
      <w:r>
        <w:t>.]</w:t>
      </w:r>
    </w:p>
    <w:p>
      <w:pPr>
        <w:pStyle w:val="yHeading3"/>
      </w:pPr>
      <w:bookmarkStart w:id="68" w:name="_Toc140038608"/>
      <w:bookmarkStart w:id="69" w:name="_Toc140302072"/>
      <w:bookmarkStart w:id="70" w:name="_Toc170812772"/>
      <w:bookmarkStart w:id="71" w:name="_Toc171075823"/>
      <w:r>
        <w:t>Division 3 — Miscellaneous</w:t>
      </w:r>
      <w:bookmarkEnd w:id="66"/>
      <w:bookmarkEnd w:id="68"/>
      <w:bookmarkEnd w:id="69"/>
      <w:bookmarkEnd w:id="70"/>
      <w:bookmarkEnd w:id="71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t>$60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Withdrawal of a memorial under the </w:t>
            </w:r>
            <w:r>
              <w:rPr>
                <w:i/>
              </w:rPr>
              <w:t xml:space="preserve">Land Tax Assessment Act 1976 </w:t>
            </w:r>
            <w:r>
              <w:t xml:space="preserve">section 46 or the </w:t>
            </w:r>
            <w:r>
              <w:rPr>
                <w:i/>
              </w:rPr>
              <w:t>Taxation Administration Act 2003</w:t>
            </w:r>
            <w:r>
              <w:t xml:space="preserve"> Part 6 Division 2 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</w:r>
            <w:r>
              <w:br/>
              <w:t>$</w:t>
            </w:r>
            <w:del w:id="72" w:author="Master Repository Process" w:date="2021-09-12T09:06:00Z">
              <w:r>
                <w:delText>85</w:delText>
              </w:r>
            </w:del>
            <w:ins w:id="73" w:author="Master Repository Process" w:date="2021-09-12T09:06:00Z">
              <w:r>
                <w:t>88</w:t>
              </w:r>
            </w:ins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 3 amended in Gazette 24 Jun 2005 p. 2761; 7 Jul 2006 p. 2512; 25 Jun 2007 p. 2967</w:t>
      </w:r>
      <w:ins w:id="74" w:author="Master Repository Process" w:date="2021-09-12T09:06:00Z">
        <w:r>
          <w:t>; 20 Jun 2008 p. 2709</w:t>
        </w:r>
      </w:ins>
      <w:r>
        <w:t>.]</w:t>
      </w:r>
    </w:p>
    <w:p>
      <w:pPr>
        <w:pStyle w:val="yHeading3"/>
        <w:spacing w:before="180"/>
      </w:pPr>
      <w:bookmarkStart w:id="75" w:name="_Toc108230211"/>
      <w:bookmarkStart w:id="76" w:name="_Toc140038609"/>
      <w:bookmarkStart w:id="77" w:name="_Toc140302073"/>
      <w:bookmarkStart w:id="78" w:name="_Toc170812773"/>
      <w:bookmarkStart w:id="79" w:name="_Toc171075824"/>
      <w:r>
        <w:t>Division 4 — Posting</w:t>
      </w:r>
      <w:bookmarkEnd w:id="75"/>
      <w:bookmarkEnd w:id="76"/>
      <w:bookmarkEnd w:id="77"/>
      <w:bookmarkEnd w:id="78"/>
      <w:bookmarkEnd w:id="7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</w:pP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(a)</w:t>
            </w:r>
            <w:r>
              <w:tab/>
              <w:t>if the material is sent within Australia and is not greater than 50 gms 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$9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(b)</w:t>
            </w:r>
            <w:r>
              <w:tab/>
              <w:t>if the material is sent outside Australia or is greater than 50 gms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pStyle w:val="Footnotesection"/>
        <w:rPr>
          <w:i w:val="0"/>
        </w:r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80" w:name="_Toc82227958"/>
      <w:bookmarkStart w:id="81" w:name="_Toc82228022"/>
      <w:bookmarkStart w:id="82" w:name="_Toc82245389"/>
      <w:bookmarkStart w:id="83" w:name="_Toc108230212"/>
      <w:bookmarkStart w:id="84" w:name="_Toc140038610"/>
      <w:bookmarkStart w:id="85" w:name="_Toc140302074"/>
      <w:bookmarkStart w:id="86" w:name="_Toc170812774"/>
      <w:bookmarkStart w:id="87" w:name="_Toc171075825"/>
      <w:r>
        <w:t>Notes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bookmarkStart w:id="88" w:name="_Toc46123027"/>
      <w:r>
        <w:rPr>
          <w:i/>
          <w:noProof/>
          <w:snapToGrid w:val="0"/>
        </w:rPr>
        <w:t xml:space="preserve"> </w:t>
      </w:r>
      <w:r>
        <w:rPr>
          <w:snapToGrid w:val="0"/>
        </w:rPr>
        <w:t>and includes the amendments made by the other written laws referred to in the following table</w:t>
      </w:r>
      <w:r>
        <w:rPr>
          <w:i/>
        </w:rPr>
        <w:t>.</w:t>
      </w:r>
    </w:p>
    <w:p>
      <w:pPr>
        <w:pStyle w:val="nHeading3"/>
        <w:rPr>
          <w:snapToGrid w:val="0"/>
        </w:rPr>
      </w:pPr>
      <w:bookmarkStart w:id="89" w:name="_Toc108230213"/>
      <w:bookmarkStart w:id="90" w:name="_Toc171075826"/>
      <w:bookmarkEnd w:id="88"/>
      <w:r>
        <w:rPr>
          <w:snapToGrid w:val="0"/>
        </w:rPr>
        <w:t>Compilation table</w:t>
      </w:r>
      <w:bookmarkEnd w:id="89"/>
      <w:bookmarkEnd w:id="9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2007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25 Jun 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 Jul 2007 (see r. 2(b))</w:t>
            </w:r>
          </w:p>
        </w:tc>
        <w:bookmarkStart w:id="91" w:name="UpToHere"/>
        <w:bookmarkEnd w:id="91"/>
      </w:tr>
      <w:tr>
        <w:trPr>
          <w:ins w:id="92" w:author="Master Repository Process" w:date="2021-09-12T09:06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93" w:author="Master Repository Process" w:date="2021-09-12T09:06:00Z"/>
                <w:i/>
                <w:sz w:val="19"/>
              </w:rPr>
            </w:pPr>
            <w:ins w:id="94" w:author="Master Repository Process" w:date="2021-09-12T09:06:00Z">
              <w:r>
                <w:rPr>
                  <w:i/>
                  <w:sz w:val="19"/>
                </w:rPr>
                <w:t>Registration of Deeds Amendment Regulations 2008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95" w:author="Master Repository Process" w:date="2021-09-12T09:06:00Z"/>
                <w:sz w:val="19"/>
              </w:rPr>
            </w:pPr>
            <w:ins w:id="96" w:author="Master Repository Process" w:date="2021-09-12T09:06:00Z">
              <w:r>
                <w:rPr>
                  <w:sz w:val="19"/>
                </w:rPr>
                <w:t>20 Jun 2008 p. 2708</w:t>
              </w:r>
              <w:r>
                <w:rPr>
                  <w:sz w:val="19"/>
                </w:rPr>
                <w:noBreakHyphen/>
                <w:t>9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97" w:author="Master Repository Process" w:date="2021-09-12T09:06:00Z"/>
                <w:snapToGrid w:val="0"/>
                <w:sz w:val="19"/>
                <w:lang w:val="en-US"/>
              </w:rPr>
            </w:pPr>
            <w:ins w:id="98" w:author="Master Repository Process" w:date="2021-09-12T09:06:00Z">
              <w:r>
                <w:rPr>
                  <w:snapToGrid w:val="0"/>
                  <w:sz w:val="19"/>
                  <w:lang w:val="en-US"/>
                </w:rPr>
                <w:t>r. 1 and 2: 20 Jun 2008 (see r. 2(a));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 and 2: 1 Jul 2008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t xml:space="preserve">Schedule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922D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4AE0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8DA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CE16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2D6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2615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C157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4AFE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EB9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045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118210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DF569D3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14307"/>
    <w:docVar w:name="WAFER_20151209114307" w:val="RemoveTrackChanges"/>
    <w:docVar w:name="WAFER_20151209114307_GUID" w:val="46a6a701-c231-413b-a822-cba6d693c78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3499849-DA8E-4E8B-83C3-29A4A18B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3588</Characters>
  <Application>Microsoft Office Word</Application>
  <DocSecurity>0</DocSecurity>
  <Lines>156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Drafting Template (Regs)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</vt:vector>
  </TitlesOfParts>
  <Manager/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00-c0-02 - 00-d0-04</dc:title>
  <dc:subject/>
  <dc:creator/>
  <cp:keywords/>
  <dc:description/>
  <cp:lastModifiedBy>Master Repository Process</cp:lastModifiedBy>
  <cp:revision>2</cp:revision>
  <cp:lastPrinted>2004-08-19T03:16:00Z</cp:lastPrinted>
  <dcterms:created xsi:type="dcterms:W3CDTF">2021-09-12T01:06:00Z</dcterms:created>
  <dcterms:modified xsi:type="dcterms:W3CDTF">2021-09-12T01:07:00Z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20080701</vt:lpwstr>
  </property>
  <property fmtid="{D5CDD505-2E9C-101B-9397-08002B2CF9AE}" pid="4" name="DocumentType">
    <vt:lpwstr>Reg</vt:lpwstr>
  </property>
  <property fmtid="{D5CDD505-2E9C-101B-9397-08002B2CF9AE}" pid="5" name="OwlsUID">
    <vt:i4>35188</vt:i4>
  </property>
  <property fmtid="{D5CDD505-2E9C-101B-9397-08002B2CF9AE}" pid="6" name="FromSuffix">
    <vt:lpwstr>00-c0-02</vt:lpwstr>
  </property>
  <property fmtid="{D5CDD505-2E9C-101B-9397-08002B2CF9AE}" pid="7" name="FromAsAtDate">
    <vt:lpwstr>02 Jul 2007</vt:lpwstr>
  </property>
  <property fmtid="{D5CDD505-2E9C-101B-9397-08002B2CF9AE}" pid="8" name="ToSuffix">
    <vt:lpwstr>00-d0-04</vt:lpwstr>
  </property>
  <property fmtid="{D5CDD505-2E9C-101B-9397-08002B2CF9AE}" pid="9" name="ToAsAtDate">
    <vt:lpwstr>01 Jul 2008</vt:lpwstr>
  </property>
</Properties>
</file>