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and Harbours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02 Jul 2008</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0" w:name="_Toc11834747"/>
      <w:bookmarkStart w:id="1" w:name="_Toc39303403"/>
      <w:bookmarkStart w:id="2" w:name="_Toc139171612"/>
      <w:bookmarkStart w:id="3" w:name="_Toc202606952"/>
      <w:r>
        <w:rPr>
          <w:rStyle w:val="CharSectno"/>
        </w:rPr>
        <w:t>1</w:t>
      </w:r>
      <w:bookmarkStart w:id="4" w:name="_GoBack"/>
      <w:bookmarkEnd w:id="4"/>
      <w:r>
        <w:rPr>
          <w:snapToGrid w:val="0"/>
        </w:rPr>
        <w:t>.</w:t>
      </w:r>
      <w:r>
        <w:rPr>
          <w:snapToGrid w:val="0"/>
        </w:rPr>
        <w:tab/>
        <w:t>Citation</w:t>
      </w:r>
      <w:bookmarkEnd w:id="0"/>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5" w:name="_Toc11834748"/>
      <w:bookmarkStart w:id="6" w:name="_Toc39303404"/>
      <w:r>
        <w:tab/>
        <w:t xml:space="preserve">[Regulation 1 amended in Gazette 24 Jun 2005 p. 2774.] </w:t>
      </w:r>
    </w:p>
    <w:p>
      <w:pPr>
        <w:pStyle w:val="Heading5"/>
        <w:rPr>
          <w:snapToGrid w:val="0"/>
        </w:rPr>
      </w:pPr>
      <w:bookmarkStart w:id="7" w:name="_Toc139171613"/>
      <w:bookmarkStart w:id="8" w:name="_Toc202606953"/>
      <w:r>
        <w:rPr>
          <w:rStyle w:val="CharSectno"/>
        </w:rPr>
        <w:t>2</w:t>
      </w:r>
      <w:r>
        <w:rPr>
          <w:snapToGrid w:val="0"/>
        </w:rPr>
        <w:t>.</w:t>
      </w:r>
      <w:r>
        <w:rPr>
          <w:snapToGrid w:val="0"/>
        </w:rPr>
        <w:tab/>
        <w:t>Regulations do not apply in Fremantle or Dampier</w:t>
      </w:r>
      <w:bookmarkEnd w:id="5"/>
      <w:bookmarkEnd w:id="6"/>
      <w:bookmarkEnd w:id="7"/>
      <w:bookmarkEnd w:id="8"/>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9" w:name="_Toc11834749"/>
      <w:bookmarkStart w:id="10" w:name="_Toc39303405"/>
      <w:bookmarkStart w:id="11" w:name="_Toc139171614"/>
      <w:bookmarkStart w:id="12" w:name="_Toc202606954"/>
      <w:r>
        <w:rPr>
          <w:rStyle w:val="CharSectno"/>
        </w:rPr>
        <w:t>3</w:t>
      </w:r>
      <w:r>
        <w:rPr>
          <w:snapToGrid w:val="0"/>
        </w:rPr>
        <w:t>.</w:t>
      </w:r>
      <w:r>
        <w:rPr>
          <w:snapToGrid w:val="0"/>
        </w:rPr>
        <w:tab/>
        <w:t>Application</w:t>
      </w:r>
      <w:bookmarkEnd w:id="9"/>
      <w:bookmarkEnd w:id="10"/>
      <w:bookmarkEnd w:id="11"/>
      <w:bookmarkEnd w:id="12"/>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3" w:name="_Toc11834750"/>
      <w:bookmarkStart w:id="14" w:name="_Toc39303406"/>
      <w:bookmarkStart w:id="15" w:name="_Toc139171615"/>
      <w:bookmarkStart w:id="16" w:name="_Toc202606955"/>
      <w:r>
        <w:rPr>
          <w:rStyle w:val="CharSectno"/>
        </w:rPr>
        <w:t>4</w:t>
      </w:r>
      <w:r>
        <w:rPr>
          <w:snapToGrid w:val="0"/>
        </w:rPr>
        <w:t>.</w:t>
      </w:r>
      <w:r>
        <w:rPr>
          <w:snapToGrid w:val="0"/>
        </w:rPr>
        <w:tab/>
      </w:r>
      <w:bookmarkEnd w:id="13"/>
      <w:bookmarkEnd w:id="14"/>
      <w:bookmarkEnd w:id="15"/>
      <w:r>
        <w:rPr>
          <w:snapToGrid w:val="0"/>
        </w:rPr>
        <w:t>Terms used in these regulations</w:t>
      </w:r>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7" w:author="Master Repository Process" w:date="2021-09-12T16:13:00Z">
        <w:r>
          <w:rPr>
            <w:b/>
          </w:rPr>
          <w:delText>“</w:delText>
        </w:r>
      </w:del>
      <w:r>
        <w:rPr>
          <w:rStyle w:val="CharDefText"/>
        </w:rPr>
        <w:t>certificate</w:t>
      </w:r>
      <w:del w:id="18" w:author="Master Repository Process" w:date="2021-09-12T16:13:00Z">
        <w:r>
          <w:rPr>
            <w:b/>
          </w:rPr>
          <w:delText>”</w:delText>
        </w:r>
      </w:del>
      <w:r>
        <w:t xml:space="preserve"> means a pilotage exemption certificate issued under regulation 16;</w:t>
      </w:r>
    </w:p>
    <w:p>
      <w:pPr>
        <w:pStyle w:val="Defstart"/>
      </w:pPr>
      <w:r>
        <w:rPr>
          <w:b/>
        </w:rPr>
        <w:tab/>
      </w:r>
      <w:del w:id="19" w:author="Master Repository Process" w:date="2021-09-12T16:13:00Z">
        <w:r>
          <w:rPr>
            <w:b/>
          </w:rPr>
          <w:delText>“</w:delText>
        </w:r>
      </w:del>
      <w:r>
        <w:rPr>
          <w:rStyle w:val="CharDefText"/>
        </w:rPr>
        <w:t>certificate of health</w:t>
      </w:r>
      <w:del w:id="20" w:author="Master Repository Process" w:date="2021-09-12T16:13:00Z">
        <w:r>
          <w:rPr>
            <w:b/>
          </w:rPr>
          <w:delText>”</w:delText>
        </w:r>
      </w:del>
      <w:r>
        <w:t xml:space="preserve"> means a certificate of health referred to in regulation 16(c);</w:t>
      </w:r>
    </w:p>
    <w:p>
      <w:pPr>
        <w:pStyle w:val="Defstart"/>
      </w:pPr>
      <w:r>
        <w:rPr>
          <w:b/>
        </w:rPr>
        <w:tab/>
      </w:r>
      <w:del w:id="21" w:author="Master Repository Process" w:date="2021-09-12T16:13:00Z">
        <w:r>
          <w:rPr>
            <w:b/>
          </w:rPr>
          <w:delText>“</w:delText>
        </w:r>
      </w:del>
      <w:r>
        <w:rPr>
          <w:rStyle w:val="CharDefText"/>
        </w:rPr>
        <w:t>coasting vessel</w:t>
      </w:r>
      <w:del w:id="22" w:author="Master Repository Process" w:date="2021-09-12T16:13:00Z">
        <w:r>
          <w:rPr>
            <w:b/>
          </w:rPr>
          <w:delText>”</w:delText>
        </w:r>
      </w:del>
      <w:r>
        <w:t xml:space="preserve"> means a vessel solely employed in trade between ports of the State;</w:t>
      </w:r>
    </w:p>
    <w:p>
      <w:pPr>
        <w:pStyle w:val="Defstart"/>
      </w:pPr>
      <w:r>
        <w:rPr>
          <w:b/>
        </w:rPr>
        <w:tab/>
      </w:r>
      <w:del w:id="23" w:author="Master Repository Process" w:date="2021-09-12T16:13:00Z">
        <w:r>
          <w:rPr>
            <w:b/>
          </w:rPr>
          <w:delText>“</w:delText>
        </w:r>
      </w:del>
      <w:r>
        <w:rPr>
          <w:rStyle w:val="CharDefText"/>
        </w:rPr>
        <w:t>exempt master</w:t>
      </w:r>
      <w:del w:id="24" w:author="Master Repository Process" w:date="2021-09-12T16:13:00Z">
        <w:r>
          <w:rPr>
            <w:b/>
          </w:rPr>
          <w:delText>”</w:delText>
        </w:r>
        <w:r>
          <w:delText>,</w:delText>
        </w:r>
      </w:del>
      <w:ins w:id="25" w:author="Master Repository Process" w:date="2021-09-12T16:13:00Z">
        <w:r>
          <w:t>,</w:t>
        </w:r>
      </w:ins>
      <w:r>
        <w:t xml:space="preserve"> in relation to a vessel, means a master who holds a valid pilotage exemption certificate for a port;</w:t>
      </w:r>
    </w:p>
    <w:p>
      <w:pPr>
        <w:pStyle w:val="Defstart"/>
      </w:pPr>
      <w:r>
        <w:rPr>
          <w:b/>
        </w:rPr>
        <w:tab/>
      </w:r>
      <w:del w:id="26" w:author="Master Repository Process" w:date="2021-09-12T16:13:00Z">
        <w:r>
          <w:rPr>
            <w:b/>
          </w:rPr>
          <w:delText>“</w:delText>
        </w:r>
      </w:del>
      <w:r>
        <w:rPr>
          <w:rStyle w:val="CharDefText"/>
        </w:rPr>
        <w:t>gross registered tonnage</w:t>
      </w:r>
      <w:del w:id="27" w:author="Master Repository Process" w:date="2021-09-12T16:13:00Z">
        <w:r>
          <w:rPr>
            <w:b/>
          </w:rPr>
          <w:delText>”</w:delText>
        </w:r>
      </w:del>
      <w:r>
        <w:t xml:space="preserve"> means the gross registered tonnage of a vessel calculated or determined in accordance with regulation 18A;</w:t>
      </w:r>
    </w:p>
    <w:p>
      <w:pPr>
        <w:pStyle w:val="Defstart"/>
      </w:pPr>
      <w:r>
        <w:rPr>
          <w:b/>
        </w:rPr>
        <w:tab/>
      </w:r>
      <w:del w:id="28" w:author="Master Repository Process" w:date="2021-09-12T16:13:00Z">
        <w:r>
          <w:rPr>
            <w:b/>
          </w:rPr>
          <w:delText>“</w:delText>
        </w:r>
      </w:del>
      <w:r>
        <w:rPr>
          <w:rStyle w:val="CharDefText"/>
        </w:rPr>
        <w:t>Harbour Master</w:t>
      </w:r>
      <w:del w:id="29" w:author="Master Repository Process" w:date="2021-09-12T16:13:00Z">
        <w:r>
          <w:rPr>
            <w:b/>
          </w:rPr>
          <w:delText>”</w:delText>
        </w:r>
      </w:del>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r>
      <w:del w:id="30" w:author="Master Repository Process" w:date="2021-09-12T16:13:00Z">
        <w:r>
          <w:rPr>
            <w:b/>
          </w:rPr>
          <w:delText>“</w:delText>
        </w:r>
      </w:del>
      <w:r>
        <w:rPr>
          <w:rStyle w:val="CharDefText"/>
        </w:rPr>
        <w:t>International Tonnage Certificate (1969</w:t>
      </w:r>
      <w:del w:id="31" w:author="Master Repository Process" w:date="2021-09-12T16:13:00Z">
        <w:r>
          <w:rPr>
            <w:rStyle w:val="CharDefText"/>
          </w:rPr>
          <w:delText>)</w:delText>
        </w:r>
        <w:r>
          <w:rPr>
            <w:b/>
          </w:rPr>
          <w:delText>”</w:delText>
        </w:r>
      </w:del>
      <w:ins w:id="32" w:author="Master Repository Process" w:date="2021-09-12T16:13:00Z">
        <w:r>
          <w:rPr>
            <w:rStyle w:val="CharDefText"/>
          </w:rPr>
          <w:t>)</w:t>
        </w:r>
      </w:ins>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r>
      <w:del w:id="33" w:author="Master Repository Process" w:date="2021-09-12T16:13:00Z">
        <w:r>
          <w:rPr>
            <w:b/>
          </w:rPr>
          <w:delText>“</w:delText>
        </w:r>
      </w:del>
      <w:r>
        <w:rPr>
          <w:rStyle w:val="CharDefText"/>
        </w:rPr>
        <w:t>interstate vessel</w:t>
      </w:r>
      <w:del w:id="34" w:author="Master Repository Process" w:date="2021-09-12T16:13:00Z">
        <w:r>
          <w:rPr>
            <w:b/>
          </w:rPr>
          <w:delText>”</w:delText>
        </w:r>
      </w:del>
      <w:r>
        <w:t xml:space="preserve"> means a vessel solely employed in trading between ports of the Commonwealth, other than solely between ports in the State, or of New Zealand and ports of the State;</w:t>
      </w:r>
    </w:p>
    <w:p>
      <w:pPr>
        <w:pStyle w:val="Defstart"/>
      </w:pPr>
      <w:r>
        <w:rPr>
          <w:b/>
        </w:rPr>
        <w:tab/>
      </w:r>
      <w:del w:id="35" w:author="Master Repository Process" w:date="2021-09-12T16:13:00Z">
        <w:r>
          <w:rPr>
            <w:b/>
          </w:rPr>
          <w:delText>“</w:delText>
        </w:r>
      </w:del>
      <w:r>
        <w:rPr>
          <w:rStyle w:val="CharDefText"/>
        </w:rPr>
        <w:t>master</w:t>
      </w:r>
      <w:del w:id="36" w:author="Master Repository Process" w:date="2021-09-12T16:13:00Z">
        <w:r>
          <w:rPr>
            <w:b/>
          </w:rPr>
          <w:delText>”</w:delText>
        </w:r>
      </w:del>
      <w:r>
        <w:t xml:space="preserve"> in relation to a vessel, means the person for the time being having the command, charge, custody or control of the vessel;</w:t>
      </w:r>
    </w:p>
    <w:p>
      <w:pPr>
        <w:pStyle w:val="Defstart"/>
      </w:pPr>
      <w:r>
        <w:rPr>
          <w:b/>
        </w:rPr>
        <w:tab/>
      </w:r>
      <w:del w:id="37" w:author="Master Repository Process" w:date="2021-09-12T16:13:00Z">
        <w:r>
          <w:rPr>
            <w:b/>
          </w:rPr>
          <w:delText>“</w:delText>
        </w:r>
      </w:del>
      <w:r>
        <w:rPr>
          <w:rStyle w:val="CharDefText"/>
        </w:rPr>
        <w:t>owner</w:t>
      </w:r>
      <w:del w:id="38" w:author="Master Repository Process" w:date="2021-09-12T16:13:00Z">
        <w:r>
          <w:rPr>
            <w:b/>
          </w:rPr>
          <w:delText>”</w:delText>
        </w:r>
      </w:del>
      <w:r>
        <w:t xml:space="preserve"> in relation to a vessel, includes the authorised agent of the owner;</w:t>
      </w:r>
    </w:p>
    <w:p>
      <w:pPr>
        <w:pStyle w:val="Defstart"/>
      </w:pPr>
      <w:r>
        <w:rPr>
          <w:b/>
        </w:rPr>
        <w:tab/>
      </w:r>
      <w:del w:id="39" w:author="Master Repository Process" w:date="2021-09-12T16:13:00Z">
        <w:r>
          <w:rPr>
            <w:b/>
          </w:rPr>
          <w:delText>“</w:delText>
        </w:r>
      </w:del>
      <w:r>
        <w:rPr>
          <w:rStyle w:val="CharDefText"/>
        </w:rPr>
        <w:t>passenger</w:t>
      </w:r>
      <w:del w:id="40" w:author="Master Repository Process" w:date="2021-09-12T16:13:00Z">
        <w:r>
          <w:rPr>
            <w:b/>
          </w:rPr>
          <w:delText>”</w:delText>
        </w:r>
      </w:del>
      <w:r>
        <w:t xml:space="preserve"> means any person carried in a vessel, other than as the master, a seaman or indentured apprentice;</w:t>
      </w:r>
    </w:p>
    <w:p>
      <w:pPr>
        <w:pStyle w:val="Defstart"/>
      </w:pPr>
      <w:r>
        <w:rPr>
          <w:b/>
        </w:rPr>
        <w:tab/>
      </w:r>
      <w:del w:id="41" w:author="Master Repository Process" w:date="2021-09-12T16:13:00Z">
        <w:r>
          <w:rPr>
            <w:b/>
          </w:rPr>
          <w:delText>“</w:delText>
        </w:r>
      </w:del>
      <w:r>
        <w:rPr>
          <w:rStyle w:val="CharDefText"/>
        </w:rPr>
        <w:t>pilot</w:t>
      </w:r>
      <w:del w:id="42" w:author="Master Repository Process" w:date="2021-09-12T16:13:00Z">
        <w:r>
          <w:rPr>
            <w:b/>
          </w:rPr>
          <w:delText>”</w:delText>
        </w:r>
      </w:del>
      <w:r>
        <w:t xml:space="preserve"> means a person appointed by the Governor under section 4 of the Act to be a pilot at a port;</w:t>
      </w:r>
    </w:p>
    <w:p>
      <w:pPr>
        <w:pStyle w:val="Defstart"/>
      </w:pPr>
      <w:r>
        <w:rPr>
          <w:b/>
        </w:rPr>
        <w:tab/>
      </w:r>
      <w:del w:id="43" w:author="Master Repository Process" w:date="2021-09-12T16:13:00Z">
        <w:r>
          <w:rPr>
            <w:b/>
          </w:rPr>
          <w:delText>“</w:delText>
        </w:r>
      </w:del>
      <w:r>
        <w:rPr>
          <w:rStyle w:val="CharDefText"/>
        </w:rPr>
        <w:t>subject port</w:t>
      </w:r>
      <w:del w:id="44" w:author="Master Repository Process" w:date="2021-09-12T16:13:00Z">
        <w:r>
          <w:rPr>
            <w:b/>
          </w:rPr>
          <w:delText>”</w:delText>
        </w:r>
        <w:r>
          <w:delText>,</w:delText>
        </w:r>
      </w:del>
      <w:ins w:id="45" w:author="Master Repository Process" w:date="2021-09-12T16:13:00Z">
        <w:r>
          <w:t>,</w:t>
        </w:r>
      </w:ins>
      <w:r>
        <w:t xml:space="preserve"> in relation to an application for a pilotage exemption certificate, means a port for which the certificate is sought;</w:t>
      </w:r>
    </w:p>
    <w:p>
      <w:pPr>
        <w:pStyle w:val="Defstart"/>
      </w:pPr>
      <w:r>
        <w:rPr>
          <w:b/>
        </w:rPr>
        <w:tab/>
      </w:r>
      <w:del w:id="46" w:author="Master Repository Process" w:date="2021-09-12T16:13:00Z">
        <w:r>
          <w:rPr>
            <w:b/>
          </w:rPr>
          <w:delText>“</w:delText>
        </w:r>
      </w:del>
      <w:r>
        <w:rPr>
          <w:rStyle w:val="CharDefText"/>
        </w:rPr>
        <w:t>surveyor</w:t>
      </w:r>
      <w:del w:id="47" w:author="Master Repository Process" w:date="2021-09-12T16:13:00Z">
        <w:r>
          <w:rPr>
            <w:b/>
          </w:rPr>
          <w:delText>”</w:delText>
        </w:r>
      </w:del>
      <w:r>
        <w:t xml:space="preserve"> means a person appointed by the Governor to act as a surveyor of vessels and machinery;</w:t>
      </w:r>
    </w:p>
    <w:p>
      <w:pPr>
        <w:pStyle w:val="Defstart"/>
      </w:pPr>
      <w:r>
        <w:rPr>
          <w:b/>
        </w:rPr>
        <w:tab/>
      </w:r>
      <w:del w:id="48" w:author="Master Repository Process" w:date="2021-09-12T16:13:00Z">
        <w:r>
          <w:rPr>
            <w:b/>
          </w:rPr>
          <w:delText>“</w:delText>
        </w:r>
      </w:del>
      <w:r>
        <w:rPr>
          <w:rStyle w:val="CharDefText"/>
        </w:rPr>
        <w:t>the Department</w:t>
      </w:r>
      <w:del w:id="49" w:author="Master Repository Process" w:date="2021-09-12T16:13:00Z">
        <w:r>
          <w:rPr>
            <w:b/>
          </w:rPr>
          <w:delText>”</w:delText>
        </w:r>
      </w:del>
      <w:r>
        <w:t xml:space="preserve"> means the Department of Marine and Harbours of the State</w:t>
      </w:r>
      <w:r>
        <w:rPr>
          <w:vertAlign w:val="superscript"/>
        </w:rPr>
        <w:t> 3</w:t>
      </w:r>
      <w:r>
        <w:t>;</w:t>
      </w:r>
    </w:p>
    <w:p>
      <w:pPr>
        <w:pStyle w:val="Defstart"/>
      </w:pPr>
      <w:r>
        <w:rPr>
          <w:b/>
        </w:rPr>
        <w:tab/>
      </w:r>
      <w:del w:id="50" w:author="Master Repository Process" w:date="2021-09-12T16:13:00Z">
        <w:r>
          <w:rPr>
            <w:b/>
          </w:rPr>
          <w:delText>“</w:delText>
        </w:r>
      </w:del>
      <w:r>
        <w:rPr>
          <w:rStyle w:val="CharDefText"/>
        </w:rPr>
        <w:t>tons</w:t>
      </w:r>
      <w:del w:id="51" w:author="Master Repository Process" w:date="2021-09-12T16:13:00Z">
        <w:r>
          <w:rPr>
            <w:b/>
          </w:rPr>
          <w:delText>”</w:delText>
        </w:r>
      </w:del>
      <w:r>
        <w:t xml:space="preserve"> or </w:t>
      </w:r>
      <w:del w:id="52" w:author="Master Repository Process" w:date="2021-09-12T16:13:00Z">
        <w:r>
          <w:rPr>
            <w:b/>
          </w:rPr>
          <w:delText>“</w:delText>
        </w:r>
      </w:del>
      <w:r>
        <w:rPr>
          <w:rStyle w:val="CharDefText"/>
        </w:rPr>
        <w:t>tonnage</w:t>
      </w:r>
      <w:del w:id="53" w:author="Master Repository Process" w:date="2021-09-12T16:13:00Z">
        <w:r>
          <w:rPr>
            <w:b/>
          </w:rPr>
          <w:delText>”</w:delText>
        </w:r>
        <w:r>
          <w:delText>,</w:delText>
        </w:r>
      </w:del>
      <w:ins w:id="54" w:author="Master Repository Process" w:date="2021-09-12T16:13:00Z">
        <w:r>
          <w:t>,</w:t>
        </w:r>
      </w:ins>
      <w:r>
        <w:t xml:space="preserve">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keepNext/>
      </w:pPr>
      <w:r>
        <w:rPr>
          <w:b/>
        </w:rPr>
        <w:tab/>
      </w:r>
      <w:del w:id="55" w:author="Master Repository Process" w:date="2021-09-12T16:13:00Z">
        <w:r>
          <w:rPr>
            <w:b/>
          </w:rPr>
          <w:delText>“</w:delText>
        </w:r>
      </w:del>
      <w:r>
        <w:rPr>
          <w:rStyle w:val="CharDefText"/>
        </w:rPr>
        <w:t>vessel</w:t>
      </w:r>
      <w:del w:id="56" w:author="Master Repository Process" w:date="2021-09-12T16:13:00Z">
        <w:r>
          <w:rPr>
            <w:b/>
          </w:rPr>
          <w:delText>”</w:delText>
        </w:r>
      </w:del>
      <w:r>
        <w:t xml:space="preserve"> includes ship, hulk, boat, barge, lighter, flat and any other type of craft howsoever propelled;</w:t>
      </w:r>
    </w:p>
    <w:p>
      <w:pPr>
        <w:pStyle w:val="Defstart"/>
      </w:pPr>
      <w:r>
        <w:rPr>
          <w:b/>
        </w:rPr>
        <w:tab/>
      </w:r>
      <w:del w:id="57" w:author="Master Repository Process" w:date="2021-09-12T16:13:00Z">
        <w:r>
          <w:rPr>
            <w:b/>
          </w:rPr>
          <w:delText>“</w:delText>
        </w:r>
      </w:del>
      <w:r>
        <w:rPr>
          <w:rStyle w:val="CharDefText"/>
        </w:rPr>
        <w:t>vessel of war</w:t>
      </w:r>
      <w:del w:id="58" w:author="Master Repository Process" w:date="2021-09-12T16:13:00Z">
        <w:r>
          <w:rPr>
            <w:b/>
          </w:rPr>
          <w:delText>”</w:delText>
        </w:r>
      </w:del>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r>
      <w:del w:id="59" w:author="Master Repository Process" w:date="2021-09-12T16:13:00Z">
        <w:r>
          <w:rPr>
            <w:b/>
          </w:rPr>
          <w:delText>“</w:delText>
        </w:r>
      </w:del>
      <w:r>
        <w:rPr>
          <w:rStyle w:val="CharDefText"/>
        </w:rPr>
        <w:t>wharf</w:t>
      </w:r>
      <w:del w:id="60" w:author="Master Repository Process" w:date="2021-09-12T16:13:00Z">
        <w:r>
          <w:rPr>
            <w:b/>
          </w:rPr>
          <w:delText>”</w:delText>
        </w:r>
      </w:del>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spacing w:before="240"/>
        <w:rPr>
          <w:snapToGrid w:val="0"/>
        </w:rPr>
      </w:pPr>
      <w:bookmarkStart w:id="61" w:name="_Toc11834751"/>
      <w:bookmarkStart w:id="62" w:name="_Toc39303407"/>
      <w:bookmarkStart w:id="63" w:name="_Toc139171616"/>
      <w:bookmarkStart w:id="64" w:name="_Toc202606956"/>
      <w:r>
        <w:rPr>
          <w:rStyle w:val="CharSectno"/>
        </w:rPr>
        <w:t>5</w:t>
      </w:r>
      <w:r>
        <w:rPr>
          <w:snapToGrid w:val="0"/>
        </w:rPr>
        <w:t>.</w:t>
      </w:r>
      <w:r>
        <w:rPr>
          <w:snapToGrid w:val="0"/>
        </w:rPr>
        <w:tab/>
        <w:t>Signals indicating tides</w:t>
      </w:r>
      <w:bookmarkEnd w:id="61"/>
      <w:bookmarkEnd w:id="62"/>
      <w:bookmarkEnd w:id="63"/>
      <w:bookmarkEnd w:id="64"/>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spacing w:before="240"/>
        <w:rPr>
          <w:snapToGrid w:val="0"/>
        </w:rPr>
      </w:pPr>
      <w:bookmarkStart w:id="65" w:name="_Toc11834752"/>
      <w:bookmarkStart w:id="66" w:name="_Toc39303408"/>
      <w:bookmarkStart w:id="67" w:name="_Toc139171617"/>
      <w:bookmarkStart w:id="68" w:name="_Toc202606957"/>
      <w:r>
        <w:rPr>
          <w:rStyle w:val="CharSectno"/>
        </w:rPr>
        <w:t>6</w:t>
      </w:r>
      <w:r>
        <w:rPr>
          <w:snapToGrid w:val="0"/>
        </w:rPr>
        <w:t>.</w:t>
      </w:r>
      <w:r>
        <w:rPr>
          <w:snapToGrid w:val="0"/>
        </w:rPr>
        <w:tab/>
        <w:t>Signals to be displayed on vessels</w:t>
      </w:r>
      <w:bookmarkEnd w:id="65"/>
      <w:bookmarkEnd w:id="66"/>
      <w:bookmarkEnd w:id="67"/>
      <w:bookmarkEnd w:id="68"/>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69" w:name="_Toc11834753"/>
      <w:bookmarkStart w:id="70" w:name="_Toc39303409"/>
      <w:bookmarkStart w:id="71" w:name="_Toc139171618"/>
      <w:bookmarkStart w:id="72" w:name="_Toc202606958"/>
      <w:r>
        <w:rPr>
          <w:rStyle w:val="CharSectno"/>
        </w:rPr>
        <w:t>7</w:t>
      </w:r>
      <w:r>
        <w:rPr>
          <w:snapToGrid w:val="0"/>
        </w:rPr>
        <w:t>.</w:t>
      </w:r>
      <w:r>
        <w:rPr>
          <w:snapToGrid w:val="0"/>
        </w:rPr>
        <w:tab/>
        <w:t>Signals on dredgers</w:t>
      </w:r>
      <w:bookmarkEnd w:id="69"/>
      <w:bookmarkEnd w:id="70"/>
      <w:bookmarkEnd w:id="71"/>
      <w:bookmarkEnd w:id="72"/>
    </w:p>
    <w:p>
      <w:pPr>
        <w:pStyle w:val="Subsection"/>
        <w:keepNext/>
        <w:keepLines/>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73" w:name="_Toc11834754"/>
      <w:bookmarkStart w:id="74" w:name="_Toc39303410"/>
      <w:bookmarkStart w:id="75" w:name="_Toc139171619"/>
      <w:bookmarkStart w:id="76" w:name="_Toc202606959"/>
      <w:r>
        <w:rPr>
          <w:rStyle w:val="CharSectno"/>
        </w:rPr>
        <w:t>8</w:t>
      </w:r>
      <w:r>
        <w:rPr>
          <w:snapToGrid w:val="0"/>
        </w:rPr>
        <w:t>.</w:t>
      </w:r>
      <w:r>
        <w:rPr>
          <w:snapToGrid w:val="0"/>
        </w:rPr>
        <w:tab/>
        <w:t>Improper use of signals</w:t>
      </w:r>
      <w:bookmarkEnd w:id="73"/>
      <w:bookmarkEnd w:id="74"/>
      <w:bookmarkEnd w:id="75"/>
      <w:bookmarkEnd w:id="76"/>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spacing w:before="180"/>
        <w:rPr>
          <w:snapToGrid w:val="0"/>
        </w:rPr>
      </w:pPr>
      <w:bookmarkStart w:id="77" w:name="_Toc11834755"/>
      <w:bookmarkStart w:id="78" w:name="_Toc39303411"/>
      <w:bookmarkStart w:id="79" w:name="_Toc139171620"/>
      <w:bookmarkStart w:id="80" w:name="_Toc202606960"/>
      <w:r>
        <w:rPr>
          <w:rStyle w:val="CharSectno"/>
        </w:rPr>
        <w:t>9</w:t>
      </w:r>
      <w:r>
        <w:rPr>
          <w:snapToGrid w:val="0"/>
        </w:rPr>
        <w:t>.</w:t>
      </w:r>
      <w:r>
        <w:rPr>
          <w:snapToGrid w:val="0"/>
        </w:rPr>
        <w:tab/>
        <w:t>Vessels not to enter or depart without pilot</w:t>
      </w:r>
      <w:bookmarkEnd w:id="77"/>
      <w:bookmarkEnd w:id="78"/>
      <w:bookmarkEnd w:id="79"/>
      <w:bookmarkEnd w:id="80"/>
    </w:p>
    <w:p>
      <w:pPr>
        <w:pStyle w:val="Subsection"/>
        <w:keepNext/>
        <w:keepLines/>
        <w:rPr>
          <w:snapToGrid w:val="0"/>
        </w:rPr>
      </w:pPr>
      <w:r>
        <w:rPr>
          <w:snapToGrid w:val="0"/>
        </w:rPr>
        <w:tab/>
      </w:r>
      <w:r>
        <w:rPr>
          <w:snapToGrid w:val="0"/>
        </w:rPr>
        <w:tab/>
        <w:t>The master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spacing w:before="60"/>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81" w:name="_Toc11834756"/>
      <w:bookmarkStart w:id="82" w:name="_Toc39303412"/>
      <w:bookmarkStart w:id="83" w:name="_Toc139171621"/>
      <w:bookmarkStart w:id="84" w:name="_Toc202606961"/>
      <w:r>
        <w:rPr>
          <w:rStyle w:val="CharSectno"/>
        </w:rPr>
        <w:t>10</w:t>
      </w:r>
      <w:r>
        <w:rPr>
          <w:snapToGrid w:val="0"/>
        </w:rPr>
        <w:t>.</w:t>
      </w:r>
      <w:r>
        <w:rPr>
          <w:snapToGrid w:val="0"/>
        </w:rPr>
        <w:tab/>
        <w:t>Boarding and disembarking of pilot</w:t>
      </w:r>
      <w:bookmarkEnd w:id="81"/>
      <w:bookmarkEnd w:id="82"/>
      <w:bookmarkEnd w:id="83"/>
      <w:bookmarkEnd w:id="84"/>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keepLines/>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85" w:name="_Toc11834757"/>
      <w:bookmarkStart w:id="86" w:name="_Toc39303413"/>
      <w:bookmarkStart w:id="87" w:name="_Toc139171622"/>
      <w:bookmarkStart w:id="88" w:name="_Toc202606962"/>
      <w:r>
        <w:rPr>
          <w:rStyle w:val="CharSectno"/>
        </w:rPr>
        <w:t>11</w:t>
      </w:r>
      <w:r>
        <w:rPr>
          <w:snapToGrid w:val="0"/>
        </w:rPr>
        <w:t>.</w:t>
      </w:r>
      <w:r>
        <w:rPr>
          <w:snapToGrid w:val="0"/>
        </w:rPr>
        <w:tab/>
        <w:t>Master to declare draught</w:t>
      </w:r>
      <w:bookmarkEnd w:id="85"/>
      <w:bookmarkEnd w:id="86"/>
      <w:bookmarkEnd w:id="87"/>
      <w:bookmarkEnd w:id="88"/>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89" w:name="_Toc11834758"/>
      <w:bookmarkStart w:id="90" w:name="_Toc39303414"/>
      <w:bookmarkStart w:id="91" w:name="_Toc139171623"/>
      <w:bookmarkStart w:id="92" w:name="_Toc202606963"/>
      <w:r>
        <w:rPr>
          <w:rStyle w:val="CharSectno"/>
        </w:rPr>
        <w:t>12</w:t>
      </w:r>
      <w:r>
        <w:rPr>
          <w:snapToGrid w:val="0"/>
        </w:rPr>
        <w:t>.</w:t>
      </w:r>
      <w:r>
        <w:rPr>
          <w:snapToGrid w:val="0"/>
        </w:rPr>
        <w:tab/>
        <w:t>Flag on pilot boat</w:t>
      </w:r>
      <w:bookmarkEnd w:id="89"/>
      <w:bookmarkEnd w:id="90"/>
      <w:bookmarkEnd w:id="91"/>
      <w:bookmarkEnd w:id="92"/>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93" w:name="_Toc11834759"/>
      <w:bookmarkStart w:id="94" w:name="_Toc39303415"/>
      <w:bookmarkStart w:id="95" w:name="_Toc139171624"/>
      <w:bookmarkStart w:id="96" w:name="_Toc202606964"/>
      <w:r>
        <w:rPr>
          <w:rStyle w:val="CharSectno"/>
        </w:rPr>
        <w:t>13</w:t>
      </w:r>
      <w:r>
        <w:rPr>
          <w:snapToGrid w:val="0"/>
        </w:rPr>
        <w:t>.</w:t>
      </w:r>
      <w:r>
        <w:rPr>
          <w:snapToGrid w:val="0"/>
        </w:rPr>
        <w:tab/>
        <w:t>Masters of assisting vessels to obey pilot</w:t>
      </w:r>
      <w:bookmarkEnd w:id="93"/>
      <w:bookmarkEnd w:id="94"/>
      <w:bookmarkEnd w:id="95"/>
      <w:bookmarkEnd w:id="96"/>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97" w:name="_Toc11834760"/>
      <w:bookmarkStart w:id="98" w:name="_Toc39303416"/>
      <w:bookmarkStart w:id="99" w:name="_Toc139171625"/>
      <w:bookmarkStart w:id="100" w:name="_Toc202606965"/>
      <w:r>
        <w:rPr>
          <w:rStyle w:val="CharSectno"/>
        </w:rPr>
        <w:t>14</w:t>
      </w:r>
      <w:r>
        <w:rPr>
          <w:snapToGrid w:val="0"/>
        </w:rPr>
        <w:t>.</w:t>
      </w:r>
      <w:r>
        <w:rPr>
          <w:snapToGrid w:val="0"/>
        </w:rPr>
        <w:tab/>
        <w:t>Movement of vessels within a port</w:t>
      </w:r>
      <w:bookmarkEnd w:id="97"/>
      <w:bookmarkEnd w:id="98"/>
      <w:bookmarkEnd w:id="99"/>
      <w:bookmarkEnd w:id="100"/>
    </w:p>
    <w:p>
      <w:pPr>
        <w:pStyle w:val="Subsection"/>
        <w:spacing w:before="180"/>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spacing w:before="180"/>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spacing w:before="180"/>
      </w:pPr>
      <w:r>
        <w:tab/>
        <w:t>(3)</w:t>
      </w:r>
      <w:r>
        <w:tab/>
        <w:t>Where a second pilot is engaged to assist, an additional charge equal to half the amount payable for the first pilot is payable to a maximum of $4 552.28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 </w:t>
      </w:r>
    </w:p>
    <w:p>
      <w:pPr>
        <w:pStyle w:val="Heading5"/>
        <w:rPr>
          <w:snapToGrid w:val="0"/>
        </w:rPr>
      </w:pPr>
      <w:bookmarkStart w:id="101" w:name="_Toc11834761"/>
      <w:bookmarkStart w:id="102" w:name="_Toc39303417"/>
      <w:bookmarkStart w:id="103" w:name="_Toc139171626"/>
      <w:bookmarkStart w:id="104" w:name="_Toc202606966"/>
      <w:r>
        <w:rPr>
          <w:rStyle w:val="CharSectno"/>
        </w:rPr>
        <w:t>15</w:t>
      </w:r>
      <w:r>
        <w:rPr>
          <w:snapToGrid w:val="0"/>
        </w:rPr>
        <w:t>.</w:t>
      </w:r>
      <w:r>
        <w:rPr>
          <w:snapToGrid w:val="0"/>
        </w:rPr>
        <w:tab/>
        <w:t>Charge for pilotage</w:t>
      </w:r>
      <w:bookmarkEnd w:id="101"/>
      <w:bookmarkEnd w:id="102"/>
      <w:bookmarkEnd w:id="103"/>
      <w:bookmarkEnd w:id="104"/>
    </w:p>
    <w:p>
      <w:pPr>
        <w:pStyle w:val="Subsection"/>
        <w:keepNext/>
        <w:keepLines/>
        <w:rPr>
          <w:snapToGrid w:val="0"/>
        </w:rPr>
      </w:pPr>
      <w:r>
        <w:rPr>
          <w:snapToGrid w:val="0"/>
        </w:rPr>
        <w:tab/>
        <w:t>(1)</w:t>
      </w:r>
      <w:r>
        <w:rPr>
          <w:snapToGrid w:val="0"/>
        </w:rPr>
        <w:tab/>
        <w:t>The master or owner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$749.16,</w:t>
      </w:r>
      <w:r>
        <w:rPr>
          <w:snapToGrid w:val="0"/>
        </w:rPr>
        <w:t xml:space="preserve"> in respect of each occasion on which that vessel is required so to be piloted.</w:t>
      </w:r>
    </w:p>
    <w:p>
      <w:pPr>
        <w:pStyle w:val="Footnotesection"/>
        <w:keepLines w:val="0"/>
        <w:ind w:left="890" w:hanging="890"/>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 </w:t>
      </w:r>
    </w:p>
    <w:p>
      <w:pPr>
        <w:pStyle w:val="Heading5"/>
        <w:rPr>
          <w:snapToGrid w:val="0"/>
        </w:rPr>
      </w:pPr>
      <w:bookmarkStart w:id="105" w:name="_Toc11834762"/>
      <w:bookmarkStart w:id="106" w:name="_Toc39303418"/>
      <w:bookmarkStart w:id="107" w:name="_Toc139171627"/>
      <w:bookmarkStart w:id="108" w:name="_Toc202606967"/>
      <w:r>
        <w:rPr>
          <w:rStyle w:val="CharSectno"/>
        </w:rPr>
        <w:t>15A</w:t>
      </w:r>
      <w:r>
        <w:rPr>
          <w:snapToGrid w:val="0"/>
        </w:rPr>
        <w:t>.</w:t>
      </w:r>
      <w:r>
        <w:rPr>
          <w:snapToGrid w:val="0"/>
        </w:rPr>
        <w:tab/>
        <w:t>Detention of pilot</w:t>
      </w:r>
      <w:bookmarkEnd w:id="105"/>
      <w:bookmarkEnd w:id="106"/>
      <w:bookmarkEnd w:id="107"/>
      <w:bookmarkEnd w:id="108"/>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$746.36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$746.36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$886.14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 xml:space="preserve">4; 1 Jul 2008 p. 3157.] </w:t>
      </w:r>
    </w:p>
    <w:p>
      <w:pPr>
        <w:pStyle w:val="Heading5"/>
        <w:spacing w:before="180"/>
        <w:rPr>
          <w:snapToGrid w:val="0"/>
        </w:rPr>
      </w:pPr>
      <w:bookmarkStart w:id="109" w:name="_Toc11834763"/>
      <w:bookmarkStart w:id="110" w:name="_Toc39303419"/>
      <w:bookmarkStart w:id="111" w:name="_Toc139171628"/>
      <w:bookmarkStart w:id="112" w:name="_Toc202606968"/>
      <w:r>
        <w:rPr>
          <w:rStyle w:val="CharSectno"/>
        </w:rPr>
        <w:t>15B</w:t>
      </w:r>
      <w:r>
        <w:rPr>
          <w:snapToGrid w:val="0"/>
        </w:rPr>
        <w:t>.</w:t>
      </w:r>
      <w:r>
        <w:rPr>
          <w:snapToGrid w:val="0"/>
        </w:rPr>
        <w:tab/>
        <w:t>Provision of launch to run mooring lines</w:t>
      </w:r>
      <w:bookmarkEnd w:id="109"/>
      <w:bookmarkEnd w:id="110"/>
      <w:bookmarkEnd w:id="111"/>
      <w:bookmarkEnd w:id="112"/>
    </w:p>
    <w:p>
      <w:pPr>
        <w:pStyle w:val="Subsection"/>
        <w:spacing w:before="120"/>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$355.02 in respect of each hour or portion of an hour for which the launch is so used, except during overtime hours when the charge payable shall be $508.77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1 Jul 2008 p. 3157.] </w:t>
      </w:r>
    </w:p>
    <w:p>
      <w:pPr>
        <w:pStyle w:val="Heading5"/>
        <w:rPr>
          <w:snapToGrid w:val="0"/>
        </w:rPr>
      </w:pPr>
      <w:bookmarkStart w:id="113" w:name="_Toc11834764"/>
      <w:bookmarkStart w:id="114" w:name="_Toc39303420"/>
      <w:bookmarkStart w:id="115" w:name="_Toc139171629"/>
      <w:bookmarkStart w:id="116" w:name="_Toc202606969"/>
      <w:r>
        <w:rPr>
          <w:rStyle w:val="CharSectno"/>
        </w:rPr>
        <w:t>15C</w:t>
      </w:r>
      <w:r>
        <w:rPr>
          <w:snapToGrid w:val="0"/>
        </w:rPr>
        <w:t>.</w:t>
      </w:r>
      <w:r>
        <w:rPr>
          <w:snapToGrid w:val="0"/>
        </w:rPr>
        <w:tab/>
        <w:t>Pilot remaining on board</w:t>
      </w:r>
      <w:bookmarkEnd w:id="113"/>
      <w:bookmarkEnd w:id="114"/>
      <w:bookmarkEnd w:id="115"/>
      <w:bookmarkEnd w:id="116"/>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$111.82 per hour with a minimum charge of $749.16 and a maximum charge in any 24 hour period of $1 945.59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spacing w:before="6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1 Jul 2008 p. 3157.] </w:t>
      </w:r>
    </w:p>
    <w:p>
      <w:pPr>
        <w:pStyle w:val="Heading5"/>
        <w:rPr>
          <w:snapToGrid w:val="0"/>
        </w:rPr>
      </w:pPr>
      <w:bookmarkStart w:id="117" w:name="_Toc11834765"/>
      <w:bookmarkStart w:id="118" w:name="_Toc39303421"/>
      <w:bookmarkStart w:id="119" w:name="_Toc139171630"/>
      <w:bookmarkStart w:id="120" w:name="_Toc202606970"/>
      <w:r>
        <w:rPr>
          <w:rStyle w:val="CharSectno"/>
        </w:rPr>
        <w:t>16</w:t>
      </w:r>
      <w:r>
        <w:rPr>
          <w:snapToGrid w:val="0"/>
        </w:rPr>
        <w:t>.</w:t>
      </w:r>
      <w:r>
        <w:rPr>
          <w:snapToGrid w:val="0"/>
        </w:rPr>
        <w:tab/>
        <w:t>Entitlement to pilotage exemption certificate</w:t>
      </w:r>
      <w:bookmarkEnd w:id="117"/>
      <w:bookmarkEnd w:id="118"/>
      <w:bookmarkEnd w:id="119"/>
      <w:bookmarkEnd w:id="120"/>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$823.24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12 Jun 2007 p. 2724; 1 Jul 2008 p. 3157.] </w:t>
      </w:r>
    </w:p>
    <w:p>
      <w:pPr>
        <w:pStyle w:val="Heading5"/>
        <w:rPr>
          <w:snapToGrid w:val="0"/>
        </w:rPr>
      </w:pPr>
      <w:bookmarkStart w:id="121" w:name="_Toc11834766"/>
      <w:bookmarkStart w:id="122" w:name="_Toc39303422"/>
      <w:bookmarkStart w:id="123" w:name="_Toc139171631"/>
      <w:bookmarkStart w:id="124" w:name="_Toc202606971"/>
      <w:r>
        <w:rPr>
          <w:rStyle w:val="CharSectno"/>
        </w:rPr>
        <w:t>16A</w:t>
      </w:r>
      <w:r>
        <w:rPr>
          <w:snapToGrid w:val="0"/>
        </w:rPr>
        <w:t>.</w:t>
      </w:r>
      <w:r>
        <w:rPr>
          <w:snapToGrid w:val="0"/>
        </w:rPr>
        <w:tab/>
        <w:t>Eligibility to attempt examination</w:t>
      </w:r>
      <w:bookmarkEnd w:id="121"/>
      <w:bookmarkEnd w:id="122"/>
      <w:bookmarkEnd w:id="123"/>
      <w:bookmarkEnd w:id="124"/>
    </w:p>
    <w:p>
      <w:pPr>
        <w:pStyle w:val="Subsection"/>
      </w:pPr>
      <w:r>
        <w:tab/>
        <w:t>(1)</w:t>
      </w:r>
      <w:r>
        <w:tab/>
        <w:t>A person is not eligible to be examined under regulation 16B unless</w:t>
      </w:r>
      <w:del w:id="125" w:author="Master Repository Process" w:date="2021-09-12T16:13:00Z">
        <w:r>
          <w:rPr>
            <w:snapToGrid w:val="0"/>
          </w:rPr>
          <w:delText> — </w:delText>
        </w:r>
      </w:del>
      <w:ins w:id="126" w:author="Master Repository Process" w:date="2021-09-12T16:13:00Z">
        <w:r>
          <w:t xml:space="preserve"> in the 2 years immediately before the examination he or she has made — </w:t>
        </w:r>
      </w:ins>
    </w:p>
    <w:p>
      <w:pPr>
        <w:pStyle w:val="Indenta"/>
        <w:rPr>
          <w:del w:id="127" w:author="Master Repository Process" w:date="2021-09-12T16:13:00Z"/>
          <w:snapToGrid w:val="0"/>
        </w:rPr>
      </w:pPr>
      <w:r>
        <w:tab/>
        <w:t>(a)</w:t>
      </w:r>
      <w:r>
        <w:tab/>
      </w:r>
      <w:del w:id="128" w:author="Master Repository Process" w:date="2021-09-12T16:13:00Z">
        <w:r>
          <w:rPr>
            <w:snapToGrid w:val="0"/>
          </w:rPr>
          <w:delText>he holds — </w:delText>
        </w:r>
      </w:del>
    </w:p>
    <w:p>
      <w:pPr>
        <w:pStyle w:val="Indenti"/>
        <w:rPr>
          <w:del w:id="129" w:author="Master Repository Process" w:date="2021-09-12T16:13:00Z"/>
          <w:snapToGrid w:val="0"/>
        </w:rPr>
      </w:pPr>
      <w:del w:id="130" w:author="Master Repository Process" w:date="2021-09-12T16:13:00Z">
        <w:r>
          <w:rPr>
            <w:snapToGrid w:val="0"/>
          </w:rPr>
          <w:tab/>
          <w:delText>(i)</w:delText>
        </w:r>
        <w:r>
          <w:rPr>
            <w:snapToGrid w:val="0"/>
          </w:rPr>
          <w:tab/>
          <w:delText xml:space="preserve">a Master Class 1 Certificate of Competency issued under the </w:delText>
        </w:r>
        <w:r>
          <w:rPr>
            <w:i/>
            <w:snapToGrid w:val="0"/>
          </w:rPr>
          <w:delText>Navigation Act 1912</w:delText>
        </w:r>
        <w:r>
          <w:rPr>
            <w:snapToGrid w:val="0"/>
          </w:rPr>
          <w:delText xml:space="preserve"> of the Commonwealth;</w:delText>
        </w:r>
      </w:del>
    </w:p>
    <w:p>
      <w:pPr>
        <w:pStyle w:val="Indenti"/>
        <w:rPr>
          <w:del w:id="131" w:author="Master Repository Process" w:date="2021-09-12T16:13:00Z"/>
          <w:snapToGrid w:val="0"/>
        </w:rPr>
      </w:pPr>
      <w:del w:id="132" w:author="Master Repository Process" w:date="2021-09-12T16:13:00Z">
        <w:r>
          <w:rPr>
            <w:snapToGrid w:val="0"/>
          </w:rPr>
          <w:tab/>
          <w:delText>(ii)</w:delText>
        </w:r>
        <w:r>
          <w:rPr>
            <w:snapToGrid w:val="0"/>
          </w:rPr>
          <w:tab/>
          <w:delText xml:space="preserve">a Foreign Going Masters Certificate of Competency issued under the </w:delText>
        </w:r>
        <w:r>
          <w:rPr>
            <w:i/>
            <w:snapToGrid w:val="0"/>
          </w:rPr>
          <w:delText>Navigation Act 1912</w:delText>
        </w:r>
        <w:r>
          <w:rPr>
            <w:snapToGrid w:val="0"/>
          </w:rPr>
          <w:delText xml:space="preserve"> of the Commonwealth;</w:delText>
        </w:r>
      </w:del>
    </w:p>
    <w:p>
      <w:pPr>
        <w:pStyle w:val="Indenti"/>
        <w:rPr>
          <w:del w:id="133" w:author="Master Repository Process" w:date="2021-09-12T16:13:00Z"/>
          <w:snapToGrid w:val="0"/>
        </w:rPr>
      </w:pPr>
      <w:del w:id="134" w:author="Master Repository Process" w:date="2021-09-12T16:13:00Z">
        <w:r>
          <w:rPr>
            <w:snapToGrid w:val="0"/>
          </w:rPr>
          <w:tab/>
          <w:delText>(iii)</w:delText>
        </w:r>
        <w:r>
          <w:rPr>
            <w:snapToGrid w:val="0"/>
          </w:rPr>
          <w:tab/>
          <w:delText xml:space="preserve">a Certificate of Service as Master issued under the </w:delText>
        </w:r>
        <w:r>
          <w:rPr>
            <w:i/>
            <w:snapToGrid w:val="0"/>
          </w:rPr>
          <w:delText>Navigation Act 1912</w:delText>
        </w:r>
        <w:r>
          <w:rPr>
            <w:snapToGrid w:val="0"/>
          </w:rPr>
          <w:delText xml:space="preserve"> of the Commonwealth; or</w:delText>
        </w:r>
      </w:del>
    </w:p>
    <w:p>
      <w:pPr>
        <w:pStyle w:val="Indenti"/>
        <w:rPr>
          <w:del w:id="135" w:author="Master Repository Process" w:date="2021-09-12T16:13:00Z"/>
          <w:snapToGrid w:val="0"/>
        </w:rPr>
      </w:pPr>
      <w:del w:id="136" w:author="Master Repository Process" w:date="2021-09-12T16:13:00Z">
        <w:r>
          <w:rPr>
            <w:snapToGrid w:val="0"/>
          </w:rPr>
          <w:tab/>
          <w:delText>(iv)</w:delText>
        </w:r>
        <w:r>
          <w:rPr>
            <w:snapToGrid w:val="0"/>
          </w:rPr>
          <w:tab/>
          <w:delText>a certificate issued outside Australia that is recognized by the Department or the Commonwealth Department of Transport </w:delText>
        </w:r>
        <w:r>
          <w:rPr>
            <w:snapToGrid w:val="0"/>
            <w:vertAlign w:val="superscript"/>
          </w:rPr>
          <w:delText>4</w:delText>
        </w:r>
        <w:r>
          <w:rPr>
            <w:snapToGrid w:val="0"/>
          </w:rPr>
          <w:delText xml:space="preserve"> as being equivalent to one of those certificates; </w:delText>
        </w:r>
      </w:del>
    </w:p>
    <w:p>
      <w:pPr>
        <w:pStyle w:val="Indenta"/>
        <w:rPr>
          <w:del w:id="137" w:author="Master Repository Process" w:date="2021-09-12T16:13:00Z"/>
          <w:snapToGrid w:val="0"/>
        </w:rPr>
      </w:pPr>
      <w:del w:id="138" w:author="Master Repository Process" w:date="2021-09-12T16:13:00Z">
        <w:r>
          <w:rPr>
            <w:snapToGrid w:val="0"/>
          </w:rPr>
          <w:tab/>
        </w:r>
        <w:r>
          <w:rPr>
            <w:snapToGrid w:val="0"/>
          </w:rPr>
          <w:tab/>
          <w:delText>and</w:delText>
        </w:r>
      </w:del>
    </w:p>
    <w:p>
      <w:pPr>
        <w:pStyle w:val="Indenta"/>
        <w:rPr>
          <w:del w:id="139" w:author="Master Repository Process" w:date="2021-09-12T16:13:00Z"/>
          <w:snapToGrid w:val="0"/>
        </w:rPr>
      </w:pPr>
      <w:del w:id="140" w:author="Master Repository Process" w:date="2021-09-12T16:13:00Z">
        <w:r>
          <w:rPr>
            <w:snapToGrid w:val="0"/>
          </w:rPr>
          <w:tab/>
          <w:delText>(b)</w:delText>
        </w:r>
        <w:r>
          <w:rPr>
            <w:snapToGrid w:val="0"/>
          </w:rPr>
          <w:tab/>
          <w:delText>he has made in the 2 years immediately before the examination — </w:delText>
        </w:r>
      </w:del>
    </w:p>
    <w:p>
      <w:pPr>
        <w:pStyle w:val="Indenta"/>
      </w:pPr>
      <w:del w:id="141" w:author="Master Repository Process" w:date="2021-09-12T16:13:00Z">
        <w:r>
          <w:rPr>
            <w:snapToGrid w:val="0"/>
          </w:rPr>
          <w:tab/>
          <w:delText>(i)</w:delText>
        </w:r>
        <w:r>
          <w:rPr>
            <w:snapToGrid w:val="0"/>
          </w:rPr>
          <w:tab/>
        </w:r>
      </w:del>
      <w:r>
        <w:t>3 trips into and 3</w:t>
      </w:r>
      <w:del w:id="142" w:author="Master Repository Process" w:date="2021-09-12T16:13:00Z">
        <w:r>
          <w:rPr>
            <w:snapToGrid w:val="0"/>
          </w:rPr>
          <w:delText> </w:delText>
        </w:r>
      </w:del>
      <w:ins w:id="143" w:author="Master Repository Process" w:date="2021-09-12T16:13:00Z">
        <w:r>
          <w:t xml:space="preserve"> </w:t>
        </w:r>
      </w:ins>
      <w:r>
        <w:t>trips out of the subject port in command of a vessel; or</w:t>
      </w:r>
    </w:p>
    <w:p>
      <w:pPr>
        <w:pStyle w:val="Indenta"/>
      </w:pPr>
      <w:r>
        <w:tab/>
        <w:t>(</w:t>
      </w:r>
      <w:del w:id="144" w:author="Master Repository Process" w:date="2021-09-12T16:13:00Z">
        <w:r>
          <w:rPr>
            <w:snapToGrid w:val="0"/>
          </w:rPr>
          <w:delText>ii</w:delText>
        </w:r>
      </w:del>
      <w:ins w:id="145" w:author="Master Repository Process" w:date="2021-09-12T16:13:00Z">
        <w:r>
          <w:t>b</w:t>
        </w:r>
      </w:ins>
      <w:r>
        <w:t>)</w:t>
      </w:r>
      <w:r>
        <w:tab/>
        <w:t>2 trips into and 2 trips out of the subject port in command of a vessel and 2</w:t>
      </w:r>
      <w:del w:id="146" w:author="Master Repository Process" w:date="2021-09-12T16:13:00Z">
        <w:r>
          <w:rPr>
            <w:snapToGrid w:val="0"/>
          </w:rPr>
          <w:delText> </w:delText>
        </w:r>
      </w:del>
      <w:ins w:id="147" w:author="Master Repository Process" w:date="2021-09-12T16:13:00Z">
        <w:r>
          <w:t xml:space="preserve"> </w:t>
        </w:r>
      </w:ins>
      <w:r>
        <w:t>trips into and 2</w:t>
      </w:r>
      <w:del w:id="148" w:author="Master Repository Process" w:date="2021-09-12T16:13:00Z">
        <w:r>
          <w:rPr>
            <w:snapToGrid w:val="0"/>
          </w:rPr>
          <w:delText> </w:delText>
        </w:r>
      </w:del>
      <w:ins w:id="149" w:author="Master Repository Process" w:date="2021-09-12T16:13:00Z">
        <w:r>
          <w:t xml:space="preserve"> </w:t>
        </w:r>
      </w:ins>
      <w:r>
        <w:t xml:space="preserve">trips out of the subject port as first mate on duty on the bridge throughout the period of pilotage or, </w:t>
      </w:r>
      <w:del w:id="150" w:author="Master Repository Process" w:date="2021-09-12T16:13:00Z">
        <w:r>
          <w:rPr>
            <w:snapToGrid w:val="0"/>
          </w:rPr>
          <w:delText>where</w:delText>
        </w:r>
      </w:del>
      <w:ins w:id="151" w:author="Master Repository Process" w:date="2021-09-12T16:13:00Z">
        <w:r>
          <w:t>if</w:t>
        </w:r>
      </w:ins>
      <w:r>
        <w:t xml:space="preserv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w:t>
      </w:r>
      <w:del w:id="152" w:author="Master Repository Process" w:date="2021-09-12T16:13:00Z">
        <w:r>
          <w:rPr>
            <w:snapToGrid w:val="0"/>
          </w:rPr>
          <w:delText>)(b</w:delText>
        </w:r>
      </w:del>
      <w:r>
        <w:rPr>
          <w:snapToGrid w:val="0"/>
        </w:rPr>
        <w:t>) must have been made during hours of darkness.</w:t>
      </w:r>
    </w:p>
    <w:p>
      <w:pPr>
        <w:pStyle w:val="Subsection"/>
        <w:rPr>
          <w:snapToGrid w:val="0"/>
        </w:rPr>
      </w:pPr>
      <w:r>
        <w:rPr>
          <w:snapToGrid w:val="0"/>
        </w:rPr>
        <w:tab/>
        <w:t>(3)</w:t>
      </w:r>
      <w:r>
        <w:rPr>
          <w:snapToGrid w:val="0"/>
        </w:rPr>
        <w:tab/>
        <w:t>The trips as first mate referred to in subregulation (1)(b</w:t>
      </w:r>
      <w:del w:id="153" w:author="Master Repository Process" w:date="2021-09-12T16:13:00Z">
        <w:r>
          <w:rPr>
            <w:snapToGrid w:val="0"/>
          </w:rPr>
          <w:delText>)(ii</w:delText>
        </w:r>
      </w:del>
      <w:r>
        <w:rPr>
          <w:snapToGrid w:val="0"/>
        </w:rPr>
        <w:t>) have to be verified in writing by the master or exempt master in command of the vessel.</w:t>
      </w:r>
    </w:p>
    <w:p>
      <w:pPr>
        <w:pStyle w:val="Footnotesection"/>
      </w:pPr>
      <w:r>
        <w:tab/>
        <w:t>[Regulation 16A inserted in Gazette 19 Jul 1991 p. </w:t>
      </w:r>
      <w:del w:id="154" w:author="Master Repository Process" w:date="2021-09-12T16:13:00Z">
        <w:r>
          <w:delText>3645</w:delText>
        </w:r>
      </w:del>
      <w:ins w:id="155" w:author="Master Repository Process" w:date="2021-09-12T16:13:00Z">
        <w:r>
          <w:t>3645; amended in Gazette 1 Jul 2008 p. 3155</w:t>
        </w:r>
      </w:ins>
      <w:r>
        <w:t xml:space="preserve">.] </w:t>
      </w:r>
    </w:p>
    <w:p>
      <w:pPr>
        <w:pStyle w:val="Heading5"/>
        <w:rPr>
          <w:snapToGrid w:val="0"/>
        </w:rPr>
      </w:pPr>
      <w:bookmarkStart w:id="156" w:name="_Toc11834767"/>
      <w:bookmarkStart w:id="157" w:name="_Toc39303423"/>
      <w:bookmarkStart w:id="158" w:name="_Toc139171632"/>
      <w:bookmarkStart w:id="159" w:name="_Toc202606972"/>
      <w:r>
        <w:rPr>
          <w:rStyle w:val="CharSectno"/>
        </w:rPr>
        <w:t>16B</w:t>
      </w:r>
      <w:r>
        <w:rPr>
          <w:snapToGrid w:val="0"/>
        </w:rPr>
        <w:t>.</w:t>
      </w:r>
      <w:r>
        <w:rPr>
          <w:snapToGrid w:val="0"/>
        </w:rPr>
        <w:tab/>
        <w:t>Examination</w:t>
      </w:r>
      <w:bookmarkEnd w:id="156"/>
      <w:bookmarkEnd w:id="157"/>
      <w:bookmarkEnd w:id="158"/>
      <w:bookmarkEnd w:id="159"/>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5</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160" w:name="_Toc11834768"/>
      <w:bookmarkStart w:id="161" w:name="_Toc39303424"/>
      <w:bookmarkStart w:id="162" w:name="_Toc139171633"/>
      <w:bookmarkStart w:id="163" w:name="_Toc202606973"/>
      <w:r>
        <w:rPr>
          <w:rStyle w:val="CharSectno"/>
        </w:rPr>
        <w:t>16C</w:t>
      </w:r>
      <w:r>
        <w:rPr>
          <w:snapToGrid w:val="0"/>
        </w:rPr>
        <w:t>.</w:t>
      </w:r>
      <w:r>
        <w:rPr>
          <w:snapToGrid w:val="0"/>
        </w:rPr>
        <w:tab/>
        <w:t>Standard of health</w:t>
      </w:r>
      <w:bookmarkEnd w:id="160"/>
      <w:bookmarkEnd w:id="161"/>
      <w:bookmarkEnd w:id="162"/>
      <w:bookmarkEnd w:id="163"/>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164" w:name="_Toc11834769"/>
      <w:bookmarkStart w:id="165" w:name="_Toc39303425"/>
      <w:bookmarkStart w:id="166" w:name="_Toc139171634"/>
      <w:bookmarkStart w:id="167" w:name="_Toc202606974"/>
      <w:r>
        <w:rPr>
          <w:rStyle w:val="CharSectno"/>
        </w:rPr>
        <w:t>16D</w:t>
      </w:r>
      <w:r>
        <w:rPr>
          <w:snapToGrid w:val="0"/>
        </w:rPr>
        <w:t>.</w:t>
      </w:r>
      <w:r>
        <w:rPr>
          <w:snapToGrid w:val="0"/>
        </w:rPr>
        <w:tab/>
        <w:t>Maximum length of vessel</w:t>
      </w:r>
      <w:bookmarkEnd w:id="164"/>
      <w:bookmarkEnd w:id="165"/>
      <w:bookmarkEnd w:id="166"/>
      <w:bookmarkEnd w:id="167"/>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168" w:name="_Toc11834770"/>
      <w:bookmarkStart w:id="169" w:name="_Toc39303426"/>
      <w:bookmarkStart w:id="170" w:name="_Toc139171635"/>
      <w:bookmarkStart w:id="171" w:name="_Toc202606975"/>
      <w:r>
        <w:rPr>
          <w:rStyle w:val="CharSectno"/>
        </w:rPr>
        <w:t>16E</w:t>
      </w:r>
      <w:r>
        <w:rPr>
          <w:snapToGrid w:val="0"/>
        </w:rPr>
        <w:t>.</w:t>
      </w:r>
      <w:r>
        <w:rPr>
          <w:snapToGrid w:val="0"/>
        </w:rPr>
        <w:tab/>
        <w:t>Conditions</w:t>
      </w:r>
      <w:bookmarkEnd w:id="168"/>
      <w:bookmarkEnd w:id="169"/>
      <w:bookmarkEnd w:id="170"/>
      <w:bookmarkEnd w:id="171"/>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w:t>
      </w:r>
      <w:del w:id="172" w:author="Master Repository Process" w:date="2021-09-12T16:13:00Z">
        <w:r>
          <w:rPr>
            <w:snapToGrid w:val="0"/>
          </w:rPr>
          <w:delText>)(b</w:delText>
        </w:r>
      </w:del>
      <w:r>
        <w:rPr>
          <w:snapToGrid w:val="0"/>
        </w:rPr>
        <w:t>).</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[Regulation 16E inserted in Gazette 19 Jul 1991 p. </w:t>
      </w:r>
      <w:del w:id="173" w:author="Master Repository Process" w:date="2021-09-12T16:13:00Z">
        <w:r>
          <w:delText>3646</w:delText>
        </w:r>
      </w:del>
      <w:ins w:id="174" w:author="Master Repository Process" w:date="2021-09-12T16:13:00Z">
        <w:r>
          <w:t>3646; amended in Gazette 1 Jul 2008 p. 3156</w:t>
        </w:r>
      </w:ins>
      <w:r>
        <w:t xml:space="preserve">.] </w:t>
      </w:r>
    </w:p>
    <w:p>
      <w:pPr>
        <w:pStyle w:val="Heading5"/>
        <w:rPr>
          <w:snapToGrid w:val="0"/>
        </w:rPr>
      </w:pPr>
      <w:bookmarkStart w:id="175" w:name="_Toc11834771"/>
      <w:bookmarkStart w:id="176" w:name="_Toc39303427"/>
      <w:bookmarkStart w:id="177" w:name="_Toc139171636"/>
      <w:bookmarkStart w:id="178" w:name="_Toc202606976"/>
      <w:r>
        <w:rPr>
          <w:rStyle w:val="CharSectno"/>
        </w:rPr>
        <w:t>16F</w:t>
      </w:r>
      <w:r>
        <w:rPr>
          <w:snapToGrid w:val="0"/>
        </w:rPr>
        <w:t>.</w:t>
      </w:r>
      <w:r>
        <w:rPr>
          <w:snapToGrid w:val="0"/>
        </w:rPr>
        <w:tab/>
        <w:t>Limited to Australian crewed vessels</w:t>
      </w:r>
      <w:bookmarkEnd w:id="175"/>
      <w:bookmarkEnd w:id="176"/>
      <w:bookmarkEnd w:id="177"/>
      <w:bookmarkEnd w:id="178"/>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6</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79" w:name="_Toc11834772"/>
      <w:bookmarkStart w:id="180" w:name="_Toc39303428"/>
      <w:bookmarkStart w:id="181" w:name="_Toc139171637"/>
      <w:bookmarkStart w:id="182" w:name="_Toc202606977"/>
      <w:r>
        <w:rPr>
          <w:rStyle w:val="CharSectno"/>
        </w:rPr>
        <w:t>16G</w:t>
      </w:r>
      <w:r>
        <w:rPr>
          <w:snapToGrid w:val="0"/>
        </w:rPr>
        <w:t>.</w:t>
      </w:r>
      <w:r>
        <w:rPr>
          <w:snapToGrid w:val="0"/>
        </w:rPr>
        <w:tab/>
        <w:t>Use of certificate may be prohibited</w:t>
      </w:r>
      <w:bookmarkEnd w:id="179"/>
      <w:bookmarkEnd w:id="180"/>
      <w:bookmarkEnd w:id="181"/>
      <w:bookmarkEnd w:id="182"/>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83" w:name="_Toc11834773"/>
      <w:bookmarkStart w:id="184" w:name="_Toc39303429"/>
      <w:bookmarkStart w:id="185" w:name="_Toc139171638"/>
      <w:bookmarkStart w:id="186" w:name="_Toc202606978"/>
      <w:r>
        <w:rPr>
          <w:rStyle w:val="CharSectno"/>
        </w:rPr>
        <w:t>16H</w:t>
      </w:r>
      <w:r>
        <w:rPr>
          <w:snapToGrid w:val="0"/>
        </w:rPr>
        <w:t>.</w:t>
      </w:r>
      <w:r>
        <w:rPr>
          <w:snapToGrid w:val="0"/>
        </w:rPr>
        <w:tab/>
        <w:t>Contents of certificate</w:t>
      </w:r>
      <w:bookmarkEnd w:id="183"/>
      <w:bookmarkEnd w:id="184"/>
      <w:bookmarkEnd w:id="185"/>
      <w:bookmarkEnd w:id="186"/>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87" w:name="_Toc11834774"/>
      <w:bookmarkStart w:id="188" w:name="_Toc39303430"/>
      <w:bookmarkStart w:id="189" w:name="_Toc139171639"/>
      <w:bookmarkStart w:id="190" w:name="_Toc202606979"/>
      <w:r>
        <w:rPr>
          <w:rStyle w:val="CharSectno"/>
        </w:rPr>
        <w:t>16I</w:t>
      </w:r>
      <w:r>
        <w:rPr>
          <w:snapToGrid w:val="0"/>
        </w:rPr>
        <w:t>.</w:t>
      </w:r>
      <w:r>
        <w:rPr>
          <w:snapToGrid w:val="0"/>
        </w:rPr>
        <w:tab/>
        <w:t>Register</w:t>
      </w:r>
      <w:bookmarkEnd w:id="187"/>
      <w:bookmarkEnd w:id="188"/>
      <w:bookmarkEnd w:id="189"/>
      <w:bookmarkEnd w:id="190"/>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91" w:name="_Toc11834775"/>
      <w:bookmarkStart w:id="192" w:name="_Toc39303431"/>
      <w:bookmarkStart w:id="193" w:name="_Toc139171640"/>
      <w:bookmarkStart w:id="194" w:name="_Toc202606980"/>
      <w:r>
        <w:rPr>
          <w:rStyle w:val="CharSectno"/>
        </w:rPr>
        <w:t>16J</w:t>
      </w:r>
      <w:r>
        <w:rPr>
          <w:snapToGrid w:val="0"/>
        </w:rPr>
        <w:t>.</w:t>
      </w:r>
      <w:r>
        <w:rPr>
          <w:snapToGrid w:val="0"/>
        </w:rPr>
        <w:tab/>
        <w:t>Pilotage exemption record book</w:t>
      </w:r>
      <w:bookmarkEnd w:id="191"/>
      <w:bookmarkEnd w:id="192"/>
      <w:bookmarkEnd w:id="193"/>
      <w:bookmarkEnd w:id="194"/>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95" w:name="_Toc11834776"/>
      <w:bookmarkStart w:id="196" w:name="_Toc39303432"/>
      <w:bookmarkStart w:id="197" w:name="_Toc139171641"/>
      <w:bookmarkStart w:id="198" w:name="_Toc202606981"/>
      <w:r>
        <w:rPr>
          <w:rStyle w:val="CharSectno"/>
        </w:rPr>
        <w:t>16K</w:t>
      </w:r>
      <w:r>
        <w:rPr>
          <w:snapToGrid w:val="0"/>
        </w:rPr>
        <w:t>.</w:t>
      </w:r>
      <w:r>
        <w:rPr>
          <w:snapToGrid w:val="0"/>
        </w:rPr>
        <w:tab/>
        <w:t>Invalidation of certificate</w:t>
      </w:r>
      <w:bookmarkEnd w:id="195"/>
      <w:bookmarkEnd w:id="196"/>
      <w:bookmarkEnd w:id="197"/>
      <w:bookmarkEnd w:id="198"/>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99" w:name="_Toc11834777"/>
      <w:bookmarkStart w:id="200" w:name="_Toc39303433"/>
      <w:bookmarkStart w:id="201" w:name="_Toc139171642"/>
      <w:bookmarkStart w:id="202" w:name="_Toc202606982"/>
      <w:r>
        <w:rPr>
          <w:rStyle w:val="CharSectno"/>
        </w:rPr>
        <w:t>16L</w:t>
      </w:r>
      <w:r>
        <w:rPr>
          <w:snapToGrid w:val="0"/>
        </w:rPr>
        <w:t>.</w:t>
      </w:r>
      <w:r>
        <w:rPr>
          <w:snapToGrid w:val="0"/>
        </w:rPr>
        <w:tab/>
        <w:t>Revalidation of certificate</w:t>
      </w:r>
      <w:bookmarkEnd w:id="199"/>
      <w:bookmarkEnd w:id="200"/>
      <w:bookmarkEnd w:id="201"/>
      <w:bookmarkEnd w:id="202"/>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203" w:name="_Toc11834778"/>
      <w:bookmarkStart w:id="204" w:name="_Toc39303434"/>
      <w:bookmarkStart w:id="205" w:name="_Toc139171643"/>
      <w:bookmarkStart w:id="206" w:name="_Toc202606983"/>
      <w:r>
        <w:rPr>
          <w:rStyle w:val="CharSectno"/>
        </w:rPr>
        <w:t>16M</w:t>
      </w:r>
      <w:r>
        <w:rPr>
          <w:snapToGrid w:val="0"/>
        </w:rPr>
        <w:t>.</w:t>
      </w:r>
      <w:r>
        <w:rPr>
          <w:snapToGrid w:val="0"/>
        </w:rPr>
        <w:tab/>
        <w:t>Cancellation or suspension of certificate</w:t>
      </w:r>
      <w:bookmarkEnd w:id="203"/>
      <w:bookmarkEnd w:id="204"/>
      <w:bookmarkEnd w:id="205"/>
      <w:bookmarkEnd w:id="206"/>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207" w:name="_Toc11834779"/>
      <w:bookmarkStart w:id="208" w:name="_Toc39303435"/>
      <w:bookmarkStart w:id="209" w:name="_Toc139171644"/>
      <w:bookmarkStart w:id="210" w:name="_Toc202606984"/>
      <w:r>
        <w:rPr>
          <w:rStyle w:val="CharSectno"/>
        </w:rPr>
        <w:t>16N</w:t>
      </w:r>
      <w:r>
        <w:rPr>
          <w:snapToGrid w:val="0"/>
        </w:rPr>
        <w:t>.</w:t>
      </w:r>
      <w:r>
        <w:rPr>
          <w:snapToGrid w:val="0"/>
        </w:rPr>
        <w:tab/>
        <w:t>Right of appeal</w:t>
      </w:r>
      <w:bookmarkEnd w:id="207"/>
      <w:bookmarkEnd w:id="208"/>
      <w:bookmarkEnd w:id="209"/>
      <w:bookmarkEnd w:id="210"/>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211" w:name="_Toc11834780"/>
      <w:bookmarkStart w:id="212" w:name="_Toc39303436"/>
      <w:bookmarkStart w:id="213" w:name="_Toc139171645"/>
      <w:bookmarkStart w:id="214" w:name="_Toc202606985"/>
      <w:r>
        <w:rPr>
          <w:rStyle w:val="CharSectno"/>
        </w:rPr>
        <w:t>17</w:t>
      </w:r>
      <w:r>
        <w:rPr>
          <w:snapToGrid w:val="0"/>
        </w:rPr>
        <w:t>.</w:t>
      </w:r>
      <w:r>
        <w:rPr>
          <w:snapToGrid w:val="0"/>
        </w:rPr>
        <w:tab/>
        <w:t>Flag required if no pilot on board</w:t>
      </w:r>
      <w:bookmarkEnd w:id="211"/>
      <w:bookmarkEnd w:id="212"/>
      <w:bookmarkEnd w:id="213"/>
      <w:bookmarkEnd w:id="214"/>
    </w:p>
    <w:p>
      <w:pPr>
        <w:pStyle w:val="Subsection"/>
        <w:spacing w:before="18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8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240"/>
        <w:rPr>
          <w:snapToGrid w:val="0"/>
        </w:rPr>
      </w:pPr>
      <w:bookmarkStart w:id="215" w:name="_Toc11834781"/>
      <w:bookmarkStart w:id="216" w:name="_Toc39303437"/>
      <w:bookmarkStart w:id="217" w:name="_Toc139171646"/>
      <w:bookmarkStart w:id="218" w:name="_Toc202606986"/>
      <w:r>
        <w:rPr>
          <w:rStyle w:val="CharSectno"/>
        </w:rPr>
        <w:t>18</w:t>
      </w:r>
      <w:r>
        <w:rPr>
          <w:snapToGrid w:val="0"/>
        </w:rPr>
        <w:t>.</w:t>
      </w:r>
      <w:r>
        <w:rPr>
          <w:snapToGrid w:val="0"/>
        </w:rPr>
        <w:tab/>
        <w:t>Conservancy dues</w:t>
      </w:r>
      <w:bookmarkEnd w:id="215"/>
      <w:bookmarkEnd w:id="216"/>
      <w:bookmarkEnd w:id="217"/>
      <w:bookmarkEnd w:id="218"/>
    </w:p>
    <w:p>
      <w:pPr>
        <w:pStyle w:val="Subsection"/>
        <w:spacing w:before="18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spacing w:before="100"/>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keepNext/>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Ednotepara"/>
      </w:pPr>
      <w:r>
        <w:tab/>
        <w:t>[(f)</w:t>
      </w:r>
      <w:r>
        <w:tab/>
        <w:t>deleted]</w:t>
      </w:r>
    </w:p>
    <w:p>
      <w:pPr>
        <w:pStyle w:val="Subsection"/>
        <w:rPr>
          <w:snapToGrid w:val="0"/>
        </w:rPr>
      </w:pPr>
      <w:r>
        <w:rPr>
          <w:snapToGrid w:val="0"/>
        </w:rPr>
        <w:tab/>
        <w:t>(2a)</w:t>
      </w:r>
      <w:r>
        <w:rPr>
          <w:snapToGrid w:val="0"/>
        </w:rPr>
        <w:tab/>
        <w:t>For the purposes of this regulation</w:t>
      </w:r>
      <w:r>
        <w:t>,</w:t>
      </w:r>
      <w:r>
        <w:rPr>
          <w:b/>
          <w:snapToGrid w:val="0"/>
        </w:rPr>
        <w:t xml:space="preserve"> </w:t>
      </w:r>
      <w:del w:id="219" w:author="Master Repository Process" w:date="2021-09-12T16:13:00Z">
        <w:r>
          <w:rPr>
            <w:b/>
            <w:snapToGrid w:val="0"/>
          </w:rPr>
          <w:delText>“</w:delText>
        </w:r>
      </w:del>
      <w:r>
        <w:rPr>
          <w:rStyle w:val="CharDefText"/>
        </w:rPr>
        <w:t>commercial vessel</w:t>
      </w:r>
      <w:del w:id="220" w:author="Master Repository Process" w:date="2021-09-12T16:13:00Z">
        <w:r>
          <w:rPr>
            <w:b/>
            <w:snapToGrid w:val="0"/>
          </w:rPr>
          <w:delText>”</w:delText>
        </w:r>
      </w:del>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keepLines/>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221" w:name="_Toc11834782"/>
      <w:bookmarkStart w:id="222" w:name="_Toc39303438"/>
      <w:bookmarkStart w:id="223" w:name="_Toc139171647"/>
      <w:bookmarkStart w:id="224" w:name="_Toc202606987"/>
      <w:r>
        <w:rPr>
          <w:rStyle w:val="CharSectno"/>
        </w:rPr>
        <w:t>18A</w:t>
      </w:r>
      <w:r>
        <w:rPr>
          <w:snapToGrid w:val="0"/>
        </w:rPr>
        <w:t>.</w:t>
      </w:r>
      <w:r>
        <w:rPr>
          <w:snapToGrid w:val="0"/>
        </w:rPr>
        <w:tab/>
        <w:t>Gross registered tonnage</w:t>
      </w:r>
      <w:bookmarkEnd w:id="221"/>
      <w:bookmarkEnd w:id="222"/>
      <w:bookmarkEnd w:id="223"/>
      <w:bookmarkEnd w:id="224"/>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spacing w:before="100"/>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spacing w:before="100"/>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Repealed in Gazette 1 Aug 1990 p. 3641.]</w:t>
      </w:r>
    </w:p>
    <w:p>
      <w:pPr>
        <w:pStyle w:val="Heading5"/>
        <w:spacing w:before="240"/>
        <w:rPr>
          <w:snapToGrid w:val="0"/>
        </w:rPr>
      </w:pPr>
      <w:bookmarkStart w:id="225" w:name="_Toc11834783"/>
      <w:bookmarkStart w:id="226" w:name="_Toc39303439"/>
      <w:bookmarkStart w:id="227" w:name="_Toc139171648"/>
      <w:bookmarkStart w:id="228" w:name="_Toc202606988"/>
      <w:r>
        <w:rPr>
          <w:rStyle w:val="CharSectno"/>
        </w:rPr>
        <w:t>19</w:t>
      </w:r>
      <w:r>
        <w:rPr>
          <w:snapToGrid w:val="0"/>
        </w:rPr>
        <w:t>.</w:t>
      </w:r>
      <w:r>
        <w:rPr>
          <w:snapToGrid w:val="0"/>
        </w:rPr>
        <w:tab/>
        <w:t>Powers of Harbour Master</w:t>
      </w:r>
      <w:bookmarkEnd w:id="225"/>
      <w:bookmarkEnd w:id="226"/>
      <w:bookmarkEnd w:id="227"/>
      <w:bookmarkEnd w:id="228"/>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229" w:name="_Toc11834784"/>
      <w:bookmarkStart w:id="230" w:name="_Toc39303440"/>
      <w:bookmarkStart w:id="231" w:name="_Toc139171649"/>
      <w:bookmarkStart w:id="232" w:name="_Toc202606989"/>
      <w:r>
        <w:rPr>
          <w:rStyle w:val="CharSectno"/>
        </w:rPr>
        <w:t>20</w:t>
      </w:r>
      <w:r>
        <w:rPr>
          <w:snapToGrid w:val="0"/>
        </w:rPr>
        <w:t>.</w:t>
      </w:r>
      <w:r>
        <w:rPr>
          <w:snapToGrid w:val="0"/>
        </w:rPr>
        <w:tab/>
        <w:t>Duties of masters of vessels in port</w:t>
      </w:r>
      <w:bookmarkEnd w:id="229"/>
      <w:bookmarkEnd w:id="230"/>
      <w:bookmarkEnd w:id="231"/>
      <w:bookmarkEnd w:id="232"/>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233" w:name="_Toc11834785"/>
      <w:bookmarkStart w:id="234" w:name="_Toc39303441"/>
      <w:bookmarkStart w:id="235" w:name="_Toc139171650"/>
      <w:bookmarkStart w:id="236" w:name="_Toc202606990"/>
      <w:r>
        <w:rPr>
          <w:rStyle w:val="CharSectno"/>
        </w:rPr>
        <w:t>21</w:t>
      </w:r>
      <w:r>
        <w:rPr>
          <w:snapToGrid w:val="0"/>
        </w:rPr>
        <w:t>.</w:t>
      </w:r>
      <w:r>
        <w:rPr>
          <w:snapToGrid w:val="0"/>
        </w:rPr>
        <w:tab/>
        <w:t>Anchoring within a port</w:t>
      </w:r>
      <w:bookmarkEnd w:id="233"/>
      <w:bookmarkEnd w:id="234"/>
      <w:bookmarkEnd w:id="235"/>
      <w:bookmarkEnd w:id="236"/>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237" w:name="_Toc11834786"/>
      <w:bookmarkStart w:id="238" w:name="_Toc39303442"/>
      <w:bookmarkStart w:id="239" w:name="_Toc139171651"/>
      <w:bookmarkStart w:id="240" w:name="_Toc202606991"/>
      <w:r>
        <w:rPr>
          <w:rStyle w:val="CharSectno"/>
        </w:rPr>
        <w:t>22</w:t>
      </w:r>
      <w:r>
        <w:rPr>
          <w:snapToGrid w:val="0"/>
        </w:rPr>
        <w:t>.</w:t>
      </w:r>
      <w:r>
        <w:rPr>
          <w:snapToGrid w:val="0"/>
        </w:rPr>
        <w:tab/>
        <w:t>Harbour Master may order scuttling</w:t>
      </w:r>
      <w:bookmarkEnd w:id="237"/>
      <w:bookmarkEnd w:id="238"/>
      <w:bookmarkEnd w:id="239"/>
      <w:bookmarkEnd w:id="240"/>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241" w:name="_Toc11834787"/>
      <w:bookmarkStart w:id="242" w:name="_Toc39303443"/>
      <w:bookmarkStart w:id="243" w:name="_Toc139171652"/>
      <w:bookmarkStart w:id="244" w:name="_Toc202606992"/>
      <w:r>
        <w:rPr>
          <w:rStyle w:val="CharSectno"/>
        </w:rPr>
        <w:t>23</w:t>
      </w:r>
      <w:r>
        <w:rPr>
          <w:snapToGrid w:val="0"/>
        </w:rPr>
        <w:t>.</w:t>
      </w:r>
      <w:r>
        <w:rPr>
          <w:snapToGrid w:val="0"/>
        </w:rPr>
        <w:tab/>
        <w:t>Provision and use of gangways</w:t>
      </w:r>
      <w:bookmarkEnd w:id="241"/>
      <w:bookmarkEnd w:id="242"/>
      <w:bookmarkEnd w:id="243"/>
      <w:bookmarkEnd w:id="24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245" w:name="_Toc11834788"/>
      <w:bookmarkStart w:id="246" w:name="_Toc39303444"/>
      <w:bookmarkStart w:id="247" w:name="_Toc139171653"/>
      <w:bookmarkStart w:id="248" w:name="_Toc202606993"/>
      <w:r>
        <w:rPr>
          <w:rStyle w:val="CharSectno"/>
        </w:rPr>
        <w:t>24</w:t>
      </w:r>
      <w:r>
        <w:rPr>
          <w:snapToGrid w:val="0"/>
        </w:rPr>
        <w:t>.</w:t>
      </w:r>
      <w:r>
        <w:rPr>
          <w:snapToGrid w:val="0"/>
        </w:rPr>
        <w:tab/>
        <w:t>Keeping watch</w:t>
      </w:r>
      <w:bookmarkEnd w:id="245"/>
      <w:bookmarkEnd w:id="246"/>
      <w:bookmarkEnd w:id="247"/>
      <w:bookmarkEnd w:id="248"/>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249" w:name="_Toc11834789"/>
      <w:bookmarkStart w:id="250" w:name="_Toc39303445"/>
      <w:bookmarkStart w:id="251" w:name="_Toc139171654"/>
      <w:bookmarkStart w:id="252" w:name="_Toc202606994"/>
      <w:r>
        <w:rPr>
          <w:rStyle w:val="CharSectno"/>
        </w:rPr>
        <w:t>25</w:t>
      </w:r>
      <w:r>
        <w:rPr>
          <w:snapToGrid w:val="0"/>
        </w:rPr>
        <w:t>.</w:t>
      </w:r>
      <w:r>
        <w:rPr>
          <w:snapToGrid w:val="0"/>
        </w:rPr>
        <w:tab/>
        <w:t>Flare</w:t>
      </w:r>
      <w:r>
        <w:rPr>
          <w:snapToGrid w:val="0"/>
        </w:rPr>
        <w:noBreakHyphen/>
        <w:t>up lamps and naked flames</w:t>
      </w:r>
      <w:bookmarkEnd w:id="249"/>
      <w:bookmarkEnd w:id="250"/>
      <w:bookmarkEnd w:id="251"/>
      <w:bookmarkEnd w:id="252"/>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253" w:name="_Toc11834790"/>
      <w:bookmarkStart w:id="254" w:name="_Toc39303446"/>
      <w:bookmarkStart w:id="255" w:name="_Toc139171655"/>
      <w:bookmarkStart w:id="256" w:name="_Toc202606995"/>
      <w:r>
        <w:rPr>
          <w:rStyle w:val="CharSectno"/>
        </w:rPr>
        <w:t>26</w:t>
      </w:r>
      <w:r>
        <w:rPr>
          <w:snapToGrid w:val="0"/>
        </w:rPr>
        <w:t>.</w:t>
      </w:r>
      <w:r>
        <w:rPr>
          <w:snapToGrid w:val="0"/>
        </w:rPr>
        <w:tab/>
        <w:t>Fire on a vessel</w:t>
      </w:r>
      <w:bookmarkEnd w:id="253"/>
      <w:bookmarkEnd w:id="254"/>
      <w:bookmarkEnd w:id="255"/>
      <w:bookmarkEnd w:id="256"/>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257" w:name="_Toc11834791"/>
      <w:bookmarkStart w:id="258" w:name="_Toc39303447"/>
      <w:bookmarkStart w:id="259" w:name="_Toc139171656"/>
      <w:bookmarkStart w:id="260" w:name="_Toc202606996"/>
      <w:r>
        <w:rPr>
          <w:rStyle w:val="CharSectno"/>
        </w:rPr>
        <w:t>27</w:t>
      </w:r>
      <w:r>
        <w:rPr>
          <w:snapToGrid w:val="0"/>
        </w:rPr>
        <w:t>.</w:t>
      </w:r>
      <w:r>
        <w:rPr>
          <w:snapToGrid w:val="0"/>
        </w:rPr>
        <w:tab/>
        <w:t>Disposal of waste</w:t>
      </w:r>
      <w:bookmarkEnd w:id="257"/>
      <w:bookmarkEnd w:id="258"/>
      <w:bookmarkEnd w:id="259"/>
      <w:bookmarkEnd w:id="260"/>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61" w:name="_Toc11834792"/>
      <w:bookmarkStart w:id="262" w:name="_Toc39303448"/>
      <w:bookmarkStart w:id="263" w:name="_Toc139171657"/>
      <w:bookmarkStart w:id="264" w:name="_Toc202606997"/>
      <w:r>
        <w:rPr>
          <w:rStyle w:val="CharSectno"/>
        </w:rPr>
        <w:t>28</w:t>
      </w:r>
      <w:r>
        <w:rPr>
          <w:snapToGrid w:val="0"/>
        </w:rPr>
        <w:t>.</w:t>
      </w:r>
      <w:r>
        <w:rPr>
          <w:snapToGrid w:val="0"/>
        </w:rPr>
        <w:tab/>
        <w:t>Offence — throwing debris overboard</w:t>
      </w:r>
      <w:bookmarkEnd w:id="261"/>
      <w:bookmarkEnd w:id="262"/>
      <w:bookmarkEnd w:id="263"/>
      <w:bookmarkEnd w:id="264"/>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265" w:name="_Toc11834793"/>
      <w:bookmarkStart w:id="266" w:name="_Toc39303449"/>
      <w:bookmarkStart w:id="267" w:name="_Toc139171658"/>
      <w:bookmarkStart w:id="268" w:name="_Toc202606998"/>
      <w:r>
        <w:rPr>
          <w:rStyle w:val="CharSectno"/>
        </w:rPr>
        <w:t>29</w:t>
      </w:r>
      <w:r>
        <w:rPr>
          <w:snapToGrid w:val="0"/>
        </w:rPr>
        <w:t>.</w:t>
      </w:r>
      <w:r>
        <w:rPr>
          <w:snapToGrid w:val="0"/>
        </w:rPr>
        <w:tab/>
        <w:t>Offence — smoking in a hold</w:t>
      </w:r>
      <w:bookmarkEnd w:id="265"/>
      <w:bookmarkEnd w:id="266"/>
      <w:bookmarkEnd w:id="267"/>
      <w:bookmarkEnd w:id="268"/>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269" w:name="_Toc11834794"/>
      <w:bookmarkStart w:id="270" w:name="_Toc39303450"/>
      <w:bookmarkStart w:id="271" w:name="_Toc139171659"/>
      <w:bookmarkStart w:id="272" w:name="_Toc202606999"/>
      <w:r>
        <w:rPr>
          <w:rStyle w:val="CharSectno"/>
        </w:rPr>
        <w:t>30</w:t>
      </w:r>
      <w:r>
        <w:rPr>
          <w:snapToGrid w:val="0"/>
        </w:rPr>
        <w:t>.</w:t>
      </w:r>
      <w:r>
        <w:rPr>
          <w:snapToGrid w:val="0"/>
        </w:rPr>
        <w:tab/>
      </w:r>
      <w:bookmarkEnd w:id="269"/>
      <w:bookmarkEnd w:id="270"/>
      <w:bookmarkEnd w:id="271"/>
      <w:r>
        <w:rPr>
          <w:snapToGrid w:val="0"/>
        </w:rPr>
        <w:t>Terms used in regulations 31 to 48</w:t>
      </w:r>
      <w:bookmarkEnd w:id="272"/>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r>
      <w:del w:id="273" w:author="Master Repository Process" w:date="2021-09-12T16:13:00Z">
        <w:r>
          <w:rPr>
            <w:b/>
          </w:rPr>
          <w:delText>“</w:delText>
        </w:r>
      </w:del>
      <w:r>
        <w:rPr>
          <w:rStyle w:val="CharDefText"/>
        </w:rPr>
        <w:t>inflammable liquid</w:t>
      </w:r>
      <w:del w:id="274" w:author="Master Repository Process" w:date="2021-09-12T16:13:00Z">
        <w:r>
          <w:rPr>
            <w:b/>
          </w:rPr>
          <w:delText>”</w:delText>
        </w:r>
      </w:del>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r>
      <w:del w:id="275" w:author="Master Repository Process" w:date="2021-09-12T16:13:00Z">
        <w:r>
          <w:rPr>
            <w:b/>
          </w:rPr>
          <w:delText>“</w:delText>
        </w:r>
      </w:del>
      <w:r>
        <w:rPr>
          <w:rStyle w:val="CharDefText"/>
        </w:rPr>
        <w:t>oil vessel</w:t>
      </w:r>
      <w:del w:id="276" w:author="Master Repository Process" w:date="2021-09-12T16:13:00Z">
        <w:r>
          <w:rPr>
            <w:b/>
          </w:rPr>
          <w:delText>”</w:delText>
        </w:r>
      </w:del>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277" w:name="_Toc11834795"/>
      <w:bookmarkStart w:id="278" w:name="_Toc39303451"/>
      <w:bookmarkStart w:id="279" w:name="_Toc139171660"/>
      <w:bookmarkStart w:id="280" w:name="_Toc202607000"/>
      <w:r>
        <w:rPr>
          <w:rStyle w:val="CharSectno"/>
        </w:rPr>
        <w:t>31</w:t>
      </w:r>
      <w:r>
        <w:rPr>
          <w:snapToGrid w:val="0"/>
        </w:rPr>
        <w:t>.</w:t>
      </w:r>
      <w:r>
        <w:rPr>
          <w:snapToGrid w:val="0"/>
        </w:rPr>
        <w:tab/>
        <w:t>Flag on oil vessel</w:t>
      </w:r>
      <w:bookmarkEnd w:id="277"/>
      <w:bookmarkEnd w:id="278"/>
      <w:bookmarkEnd w:id="279"/>
      <w:bookmarkEnd w:id="280"/>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281" w:name="_Toc11834796"/>
      <w:bookmarkStart w:id="282" w:name="_Toc39303452"/>
      <w:bookmarkStart w:id="283" w:name="_Toc139171661"/>
      <w:bookmarkStart w:id="284" w:name="_Toc202607001"/>
      <w:r>
        <w:rPr>
          <w:rStyle w:val="CharSectno"/>
        </w:rPr>
        <w:t>32</w:t>
      </w:r>
      <w:r>
        <w:rPr>
          <w:snapToGrid w:val="0"/>
        </w:rPr>
        <w:t>.</w:t>
      </w:r>
      <w:r>
        <w:rPr>
          <w:snapToGrid w:val="0"/>
        </w:rPr>
        <w:tab/>
        <w:t>Notice of intention to load or discharge inflammable liquid</w:t>
      </w:r>
      <w:bookmarkEnd w:id="281"/>
      <w:bookmarkEnd w:id="282"/>
      <w:bookmarkEnd w:id="283"/>
      <w:bookmarkEnd w:id="284"/>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85" w:name="_Toc11834797"/>
      <w:bookmarkStart w:id="286" w:name="_Toc39303453"/>
      <w:bookmarkStart w:id="287" w:name="_Toc139171662"/>
      <w:bookmarkStart w:id="288" w:name="_Toc202607002"/>
      <w:r>
        <w:rPr>
          <w:rStyle w:val="CharSectno"/>
        </w:rPr>
        <w:t>33</w:t>
      </w:r>
      <w:r>
        <w:rPr>
          <w:snapToGrid w:val="0"/>
        </w:rPr>
        <w:t>.</w:t>
      </w:r>
      <w:r>
        <w:rPr>
          <w:snapToGrid w:val="0"/>
        </w:rPr>
        <w:tab/>
        <w:t>Permission to load or discharge inflammable liquid</w:t>
      </w:r>
      <w:bookmarkEnd w:id="285"/>
      <w:bookmarkEnd w:id="286"/>
      <w:bookmarkEnd w:id="287"/>
      <w:bookmarkEnd w:id="288"/>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89" w:name="_Toc11834798"/>
      <w:bookmarkStart w:id="290" w:name="_Toc39303454"/>
      <w:bookmarkStart w:id="291" w:name="_Toc139171663"/>
      <w:bookmarkStart w:id="292" w:name="_Toc202607003"/>
      <w:r>
        <w:rPr>
          <w:rStyle w:val="CharSectno"/>
        </w:rPr>
        <w:t>34</w:t>
      </w:r>
      <w:r>
        <w:rPr>
          <w:snapToGrid w:val="0"/>
        </w:rPr>
        <w:t>.</w:t>
      </w:r>
      <w:r>
        <w:rPr>
          <w:snapToGrid w:val="0"/>
        </w:rPr>
        <w:tab/>
        <w:t>Oil vessel to be moored as directed</w:t>
      </w:r>
      <w:bookmarkEnd w:id="289"/>
      <w:bookmarkEnd w:id="290"/>
      <w:bookmarkEnd w:id="291"/>
      <w:bookmarkEnd w:id="292"/>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93" w:name="_Toc11834799"/>
      <w:bookmarkStart w:id="294" w:name="_Toc39303455"/>
      <w:bookmarkStart w:id="295" w:name="_Toc139171664"/>
      <w:bookmarkStart w:id="296" w:name="_Toc202607004"/>
      <w:r>
        <w:rPr>
          <w:rStyle w:val="CharSectno"/>
        </w:rPr>
        <w:t>35</w:t>
      </w:r>
      <w:r>
        <w:rPr>
          <w:snapToGrid w:val="0"/>
        </w:rPr>
        <w:t>.</w:t>
      </w:r>
      <w:r>
        <w:rPr>
          <w:snapToGrid w:val="0"/>
        </w:rPr>
        <w:tab/>
        <w:t>Loading, discharge and storage of inflammable liquids</w:t>
      </w:r>
      <w:bookmarkEnd w:id="293"/>
      <w:bookmarkEnd w:id="294"/>
      <w:bookmarkEnd w:id="295"/>
      <w:bookmarkEnd w:id="296"/>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97" w:name="_Toc11834800"/>
      <w:bookmarkStart w:id="298" w:name="_Toc39303456"/>
      <w:bookmarkStart w:id="299" w:name="_Toc139171665"/>
      <w:bookmarkStart w:id="300" w:name="_Toc202607005"/>
      <w:r>
        <w:rPr>
          <w:rStyle w:val="CharSectno"/>
        </w:rPr>
        <w:t>36</w:t>
      </w:r>
      <w:r>
        <w:rPr>
          <w:snapToGrid w:val="0"/>
        </w:rPr>
        <w:t>.</w:t>
      </w:r>
      <w:r>
        <w:rPr>
          <w:snapToGrid w:val="0"/>
        </w:rPr>
        <w:tab/>
        <w:t>No admittance to vessel while loading or unloading inflammable liquid</w:t>
      </w:r>
      <w:bookmarkEnd w:id="297"/>
      <w:bookmarkEnd w:id="298"/>
      <w:bookmarkEnd w:id="299"/>
      <w:bookmarkEnd w:id="300"/>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301" w:name="_Toc11834801"/>
      <w:bookmarkStart w:id="302" w:name="_Toc39303457"/>
      <w:bookmarkStart w:id="303" w:name="_Toc139171666"/>
      <w:bookmarkStart w:id="304" w:name="_Toc202607006"/>
      <w:r>
        <w:rPr>
          <w:rStyle w:val="CharSectno"/>
        </w:rPr>
        <w:t>37</w:t>
      </w:r>
      <w:r>
        <w:rPr>
          <w:snapToGrid w:val="0"/>
        </w:rPr>
        <w:t>.</w:t>
      </w:r>
      <w:r>
        <w:rPr>
          <w:snapToGrid w:val="0"/>
        </w:rPr>
        <w:tab/>
        <w:t>Smoking etc. prohibited</w:t>
      </w:r>
      <w:bookmarkEnd w:id="301"/>
      <w:bookmarkEnd w:id="302"/>
      <w:bookmarkEnd w:id="303"/>
      <w:bookmarkEnd w:id="304"/>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305" w:name="_Toc11834802"/>
      <w:bookmarkStart w:id="306" w:name="_Toc39303458"/>
      <w:bookmarkStart w:id="307" w:name="_Toc139171667"/>
      <w:bookmarkStart w:id="308" w:name="_Toc202607007"/>
      <w:r>
        <w:rPr>
          <w:rStyle w:val="CharSectno"/>
        </w:rPr>
        <w:t>38</w:t>
      </w:r>
      <w:r>
        <w:rPr>
          <w:snapToGrid w:val="0"/>
        </w:rPr>
        <w:t>.</w:t>
      </w:r>
      <w:r>
        <w:rPr>
          <w:snapToGrid w:val="0"/>
        </w:rPr>
        <w:tab/>
        <w:t>Use of fire near oil vessels</w:t>
      </w:r>
      <w:bookmarkEnd w:id="305"/>
      <w:bookmarkEnd w:id="306"/>
      <w:bookmarkEnd w:id="307"/>
      <w:bookmarkEnd w:id="308"/>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309" w:name="_Toc11834803"/>
      <w:bookmarkStart w:id="310" w:name="_Toc39303459"/>
      <w:bookmarkStart w:id="311" w:name="_Toc139171668"/>
      <w:bookmarkStart w:id="312" w:name="_Toc202607008"/>
      <w:r>
        <w:rPr>
          <w:rStyle w:val="CharSectno"/>
        </w:rPr>
        <w:t>39</w:t>
      </w:r>
      <w:r>
        <w:rPr>
          <w:snapToGrid w:val="0"/>
        </w:rPr>
        <w:t>.</w:t>
      </w:r>
      <w:r>
        <w:rPr>
          <w:snapToGrid w:val="0"/>
        </w:rPr>
        <w:tab/>
        <w:t>Communication and supervision while loading and unloading inflammable liquid</w:t>
      </w:r>
      <w:bookmarkEnd w:id="309"/>
      <w:bookmarkEnd w:id="310"/>
      <w:bookmarkEnd w:id="311"/>
      <w:bookmarkEnd w:id="312"/>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313" w:name="_Toc11834804"/>
      <w:bookmarkStart w:id="314" w:name="_Toc39303460"/>
      <w:bookmarkStart w:id="315" w:name="_Toc139171669"/>
      <w:bookmarkStart w:id="316" w:name="_Toc202607009"/>
      <w:r>
        <w:rPr>
          <w:rStyle w:val="CharSectno"/>
        </w:rPr>
        <w:t>40</w:t>
      </w:r>
      <w:r>
        <w:rPr>
          <w:snapToGrid w:val="0"/>
        </w:rPr>
        <w:t>.</w:t>
      </w:r>
      <w:r>
        <w:rPr>
          <w:snapToGrid w:val="0"/>
        </w:rPr>
        <w:tab/>
        <w:t>Tanks to be kept closed</w:t>
      </w:r>
      <w:bookmarkEnd w:id="313"/>
      <w:bookmarkEnd w:id="314"/>
      <w:bookmarkEnd w:id="315"/>
      <w:bookmarkEnd w:id="316"/>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317" w:name="_Toc11834805"/>
      <w:bookmarkStart w:id="318" w:name="_Toc39303461"/>
      <w:bookmarkStart w:id="319" w:name="_Toc139171670"/>
      <w:bookmarkStart w:id="320" w:name="_Toc202607010"/>
      <w:r>
        <w:rPr>
          <w:rStyle w:val="CharSectno"/>
        </w:rPr>
        <w:t>41</w:t>
      </w:r>
      <w:r>
        <w:rPr>
          <w:snapToGrid w:val="0"/>
        </w:rPr>
        <w:t>.</w:t>
      </w:r>
      <w:r>
        <w:rPr>
          <w:snapToGrid w:val="0"/>
        </w:rPr>
        <w:tab/>
        <w:t>Loading or unloading inflammable liquids at night</w:t>
      </w:r>
      <w:bookmarkEnd w:id="317"/>
      <w:bookmarkEnd w:id="318"/>
      <w:bookmarkEnd w:id="319"/>
      <w:bookmarkEnd w:id="320"/>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321" w:name="_Toc11834806"/>
      <w:bookmarkStart w:id="322" w:name="_Toc39303462"/>
      <w:bookmarkStart w:id="323" w:name="_Toc139171671"/>
      <w:bookmarkStart w:id="324" w:name="_Toc202607011"/>
      <w:r>
        <w:rPr>
          <w:rStyle w:val="CharSectno"/>
        </w:rPr>
        <w:t>42</w:t>
      </w:r>
      <w:r>
        <w:rPr>
          <w:snapToGrid w:val="0"/>
        </w:rPr>
        <w:t>.</w:t>
      </w:r>
      <w:r>
        <w:rPr>
          <w:snapToGrid w:val="0"/>
        </w:rPr>
        <w:tab/>
        <w:t>Procedure on completion of discharging inflammable liquid</w:t>
      </w:r>
      <w:bookmarkEnd w:id="321"/>
      <w:bookmarkEnd w:id="322"/>
      <w:bookmarkEnd w:id="323"/>
      <w:bookmarkEnd w:id="324"/>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325" w:name="_Toc11834807"/>
      <w:bookmarkStart w:id="326" w:name="_Toc39303463"/>
      <w:bookmarkStart w:id="327" w:name="_Toc139171672"/>
      <w:bookmarkStart w:id="328" w:name="_Toc202607012"/>
      <w:r>
        <w:rPr>
          <w:rStyle w:val="CharSectno"/>
        </w:rPr>
        <w:t>43</w:t>
      </w:r>
      <w:r>
        <w:rPr>
          <w:snapToGrid w:val="0"/>
        </w:rPr>
        <w:t>.</w:t>
      </w:r>
      <w:r>
        <w:rPr>
          <w:snapToGrid w:val="0"/>
        </w:rPr>
        <w:tab/>
        <w:t>No fires or ballasting while tanks are open</w:t>
      </w:r>
      <w:bookmarkEnd w:id="325"/>
      <w:bookmarkEnd w:id="326"/>
      <w:bookmarkEnd w:id="327"/>
      <w:bookmarkEnd w:id="328"/>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329" w:name="_Toc11834808"/>
      <w:bookmarkStart w:id="330" w:name="_Toc39303464"/>
      <w:bookmarkStart w:id="331" w:name="_Toc139171673"/>
      <w:bookmarkStart w:id="332" w:name="_Toc202607013"/>
      <w:r>
        <w:rPr>
          <w:rStyle w:val="CharSectno"/>
        </w:rPr>
        <w:t>44</w:t>
      </w:r>
      <w:r>
        <w:rPr>
          <w:snapToGrid w:val="0"/>
        </w:rPr>
        <w:t>.</w:t>
      </w:r>
      <w:r>
        <w:rPr>
          <w:snapToGrid w:val="0"/>
        </w:rPr>
        <w:tab/>
        <w:t>Pipes to be oil and vapour tight</w:t>
      </w:r>
      <w:bookmarkEnd w:id="329"/>
      <w:bookmarkEnd w:id="330"/>
      <w:bookmarkEnd w:id="331"/>
      <w:bookmarkEnd w:id="332"/>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333" w:name="_Toc11834809"/>
      <w:bookmarkStart w:id="334" w:name="_Toc39303465"/>
      <w:bookmarkStart w:id="335" w:name="_Toc139171674"/>
      <w:bookmarkStart w:id="336" w:name="_Toc202607014"/>
      <w:r>
        <w:rPr>
          <w:rStyle w:val="CharSectno"/>
        </w:rPr>
        <w:t>45</w:t>
      </w:r>
      <w:r>
        <w:rPr>
          <w:snapToGrid w:val="0"/>
        </w:rPr>
        <w:t>.</w:t>
      </w:r>
      <w:r>
        <w:rPr>
          <w:snapToGrid w:val="0"/>
        </w:rPr>
        <w:tab/>
        <w:t>Oil vessels to be secured by hawser</w:t>
      </w:r>
      <w:bookmarkEnd w:id="333"/>
      <w:bookmarkEnd w:id="334"/>
      <w:bookmarkEnd w:id="335"/>
      <w:bookmarkEnd w:id="336"/>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337" w:name="_Toc11834810"/>
      <w:bookmarkStart w:id="338" w:name="_Toc39303466"/>
      <w:bookmarkStart w:id="339" w:name="_Toc139171675"/>
      <w:bookmarkStart w:id="340" w:name="_Toc202607015"/>
      <w:r>
        <w:rPr>
          <w:rStyle w:val="CharSectno"/>
        </w:rPr>
        <w:t>46</w:t>
      </w:r>
      <w:r>
        <w:rPr>
          <w:snapToGrid w:val="0"/>
        </w:rPr>
        <w:t>.</w:t>
      </w:r>
      <w:r>
        <w:rPr>
          <w:snapToGrid w:val="0"/>
        </w:rPr>
        <w:tab/>
        <w:t>Duty to prevent fire</w:t>
      </w:r>
      <w:bookmarkEnd w:id="337"/>
      <w:bookmarkEnd w:id="338"/>
      <w:bookmarkEnd w:id="339"/>
      <w:bookmarkEnd w:id="340"/>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341" w:name="_Toc11834811"/>
      <w:bookmarkStart w:id="342" w:name="_Toc39303467"/>
      <w:bookmarkStart w:id="343" w:name="_Toc139171676"/>
      <w:bookmarkStart w:id="344" w:name="_Toc202607016"/>
      <w:r>
        <w:rPr>
          <w:rStyle w:val="CharSectno"/>
        </w:rPr>
        <w:t>47</w:t>
      </w:r>
      <w:r>
        <w:rPr>
          <w:snapToGrid w:val="0"/>
        </w:rPr>
        <w:t>.</w:t>
      </w:r>
      <w:r>
        <w:rPr>
          <w:snapToGrid w:val="0"/>
        </w:rPr>
        <w:tab/>
        <w:t>Harbour Master may inspect oil vessel</w:t>
      </w:r>
      <w:bookmarkEnd w:id="341"/>
      <w:bookmarkEnd w:id="342"/>
      <w:bookmarkEnd w:id="343"/>
      <w:bookmarkEnd w:id="344"/>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345" w:name="_Toc11834812"/>
      <w:bookmarkStart w:id="346" w:name="_Toc39303468"/>
      <w:bookmarkStart w:id="347" w:name="_Toc139171677"/>
      <w:bookmarkStart w:id="348" w:name="_Toc202607017"/>
      <w:r>
        <w:rPr>
          <w:rStyle w:val="CharSectno"/>
        </w:rPr>
        <w:t>48</w:t>
      </w:r>
      <w:r>
        <w:rPr>
          <w:snapToGrid w:val="0"/>
        </w:rPr>
        <w:t>.</w:t>
      </w:r>
      <w:r>
        <w:rPr>
          <w:snapToGrid w:val="0"/>
        </w:rPr>
        <w:tab/>
        <w:t>Wharf to be barricaded while loading and unloading inflammable liquid</w:t>
      </w:r>
      <w:bookmarkEnd w:id="345"/>
      <w:bookmarkEnd w:id="346"/>
      <w:bookmarkEnd w:id="347"/>
      <w:bookmarkEnd w:id="348"/>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349" w:name="_Toc11834813"/>
      <w:bookmarkStart w:id="350" w:name="_Toc39303469"/>
      <w:bookmarkStart w:id="351" w:name="_Toc139171678"/>
      <w:bookmarkStart w:id="352" w:name="_Toc202607018"/>
      <w:r>
        <w:rPr>
          <w:rStyle w:val="CharSectno"/>
        </w:rPr>
        <w:t>49</w:t>
      </w:r>
      <w:r>
        <w:rPr>
          <w:snapToGrid w:val="0"/>
        </w:rPr>
        <w:t>.</w:t>
      </w:r>
      <w:r>
        <w:rPr>
          <w:snapToGrid w:val="0"/>
        </w:rPr>
        <w:tab/>
        <w:t>Police officer may inspect vessel</w:t>
      </w:r>
      <w:bookmarkEnd w:id="349"/>
      <w:bookmarkEnd w:id="350"/>
      <w:bookmarkEnd w:id="351"/>
      <w:bookmarkEnd w:id="352"/>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353" w:name="_Toc11834814"/>
      <w:bookmarkStart w:id="354" w:name="_Toc39303470"/>
      <w:bookmarkStart w:id="355" w:name="_Toc139171679"/>
      <w:bookmarkStart w:id="356" w:name="_Toc202607019"/>
      <w:r>
        <w:rPr>
          <w:rStyle w:val="CharSectno"/>
        </w:rPr>
        <w:t>50</w:t>
      </w:r>
      <w:r>
        <w:rPr>
          <w:snapToGrid w:val="0"/>
        </w:rPr>
        <w:t>.</w:t>
      </w:r>
      <w:r>
        <w:rPr>
          <w:snapToGrid w:val="0"/>
        </w:rPr>
        <w:tab/>
        <w:t>Master responsible for compliance with regulations</w:t>
      </w:r>
      <w:bookmarkEnd w:id="353"/>
      <w:bookmarkEnd w:id="354"/>
      <w:bookmarkEnd w:id="355"/>
      <w:bookmarkEnd w:id="356"/>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357" w:name="_Toc11834815"/>
      <w:bookmarkStart w:id="358" w:name="_Toc39303471"/>
      <w:bookmarkStart w:id="359" w:name="_Toc139171680"/>
      <w:bookmarkStart w:id="360" w:name="_Toc202607020"/>
      <w:r>
        <w:rPr>
          <w:rStyle w:val="CharSectno"/>
        </w:rPr>
        <w:t>51</w:t>
      </w:r>
      <w:r>
        <w:rPr>
          <w:snapToGrid w:val="0"/>
        </w:rPr>
        <w:t>.</w:t>
      </w:r>
      <w:r>
        <w:rPr>
          <w:snapToGrid w:val="0"/>
        </w:rPr>
        <w:tab/>
        <w:t>Breach of regulations an offence</w:t>
      </w:r>
      <w:bookmarkEnd w:id="357"/>
      <w:bookmarkEnd w:id="358"/>
      <w:bookmarkEnd w:id="359"/>
      <w:bookmarkEnd w:id="360"/>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1" w:name="_Toc39303472"/>
      <w:bookmarkStart w:id="362" w:name="_Toc139171681"/>
      <w:bookmarkStart w:id="363" w:name="_Toc139171766"/>
      <w:bookmarkStart w:id="364" w:name="_Toc139434876"/>
      <w:bookmarkStart w:id="365" w:name="_Toc171745294"/>
      <w:bookmarkStart w:id="366" w:name="_Toc171756465"/>
      <w:bookmarkStart w:id="367" w:name="_Toc171758051"/>
      <w:bookmarkStart w:id="368" w:name="_Toc176236114"/>
      <w:bookmarkStart w:id="369" w:name="_Toc176237786"/>
      <w:bookmarkStart w:id="370" w:name="_Toc176238467"/>
      <w:bookmarkStart w:id="371" w:name="_Toc176337522"/>
      <w:bookmarkStart w:id="372" w:name="_Toc180225700"/>
      <w:bookmarkStart w:id="373" w:name="_Toc182380516"/>
      <w:bookmarkStart w:id="374" w:name="_Toc202606296"/>
      <w:bookmarkStart w:id="375" w:name="_Toc202607021"/>
      <w:r>
        <w:rPr>
          <w:rStyle w:val="CharSchNo"/>
        </w:rPr>
        <w:t>First Schedule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Heading2"/>
        <w:rPr>
          <w:sz w:val="22"/>
        </w:rPr>
      </w:pPr>
      <w:bookmarkStart w:id="376" w:name="_Toc139171682"/>
      <w:bookmarkStart w:id="377" w:name="_Toc139171767"/>
      <w:bookmarkStart w:id="378" w:name="_Toc139434877"/>
      <w:bookmarkStart w:id="379" w:name="_Toc171745295"/>
      <w:bookmarkStart w:id="380" w:name="_Toc171756466"/>
      <w:bookmarkStart w:id="381" w:name="_Toc171758052"/>
      <w:bookmarkStart w:id="382" w:name="_Toc176236115"/>
      <w:bookmarkStart w:id="383" w:name="_Toc176237787"/>
      <w:bookmarkStart w:id="384" w:name="_Toc176238468"/>
      <w:bookmarkStart w:id="385" w:name="_Toc176337523"/>
      <w:bookmarkStart w:id="386" w:name="_Toc180225701"/>
      <w:bookmarkStart w:id="387" w:name="_Toc182380517"/>
      <w:bookmarkStart w:id="388" w:name="_Toc202606297"/>
      <w:bookmarkStart w:id="389" w:name="_Toc202607022"/>
      <w:r>
        <w:rPr>
          <w:sz w:val="22"/>
        </w:rPr>
        <w:t>Table 1 — Tidal Signals at Port Hedland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after="40"/>
              <w:rPr>
                <w:b/>
              </w:rPr>
            </w:pPr>
            <w:r>
              <w:rPr>
                <w:b/>
              </w:rPr>
              <w:t>Height of tide</w:t>
            </w:r>
          </w:p>
        </w:tc>
        <w:tc>
          <w:tcPr>
            <w:tcW w:w="5245" w:type="dxa"/>
            <w:tcBorders>
              <w:top w:val="single" w:sz="4" w:space="0" w:color="auto"/>
              <w:bottom w:val="single" w:sz="4" w:space="0" w:color="auto"/>
            </w:tcBorders>
          </w:tcPr>
          <w:p>
            <w:pPr>
              <w:pStyle w:val="yTable"/>
              <w:spacing w:after="40"/>
              <w:ind w:left="142"/>
              <w:jc w:val="center"/>
              <w:rPr>
                <w:b/>
              </w:rPr>
            </w:pPr>
            <w:r>
              <w:rPr>
                <w:b/>
              </w:rPr>
              <w:t>Signal</w:t>
            </w:r>
          </w:p>
        </w:tc>
      </w:tr>
      <w:tr>
        <w:tc>
          <w:tcPr>
            <w:tcW w:w="1843" w:type="dxa"/>
          </w:tcPr>
          <w:p>
            <w:pPr>
              <w:pStyle w:val="yTable"/>
              <w:tabs>
                <w:tab w:val="left" w:pos="1701"/>
              </w:tabs>
              <w:spacing w:before="80" w:after="40"/>
            </w:pPr>
            <w:r>
              <w:t>Less than 2.4 metres</w:t>
            </w:r>
          </w:p>
        </w:tc>
        <w:tc>
          <w:tcPr>
            <w:tcW w:w="5245" w:type="dxa"/>
          </w:tcPr>
          <w:p>
            <w:pPr>
              <w:pStyle w:val="yTable"/>
              <w:spacing w:before="80" w:after="40"/>
              <w:ind w:left="142"/>
            </w:pPr>
            <w:r>
              <w:t>No signal.</w:t>
            </w:r>
          </w:p>
        </w:tc>
      </w:tr>
      <w:tr>
        <w:tc>
          <w:tcPr>
            <w:tcW w:w="1843" w:type="dxa"/>
          </w:tcPr>
          <w:p>
            <w:pPr>
              <w:pStyle w:val="yTable"/>
              <w:tabs>
                <w:tab w:val="left" w:pos="1701"/>
              </w:tabs>
              <w:spacing w:before="80" w:after="40"/>
            </w:pPr>
            <w:r>
              <w:t>2.4 metres................</w:t>
            </w:r>
          </w:p>
        </w:tc>
        <w:tc>
          <w:tcPr>
            <w:tcW w:w="5245" w:type="dxa"/>
          </w:tcPr>
          <w:p>
            <w:pPr>
              <w:pStyle w:val="yTable"/>
              <w:spacing w:before="80" w:after="40"/>
              <w:ind w:left="142"/>
            </w:pPr>
            <w:r>
              <w:t>One ball at the eastern yardarm.</w:t>
            </w:r>
          </w:p>
        </w:tc>
      </w:tr>
      <w:tr>
        <w:tc>
          <w:tcPr>
            <w:tcW w:w="1843" w:type="dxa"/>
          </w:tcPr>
          <w:p>
            <w:pPr>
              <w:pStyle w:val="yTable"/>
              <w:tabs>
                <w:tab w:val="left" w:pos="1701"/>
              </w:tabs>
              <w:spacing w:before="80" w:after="40"/>
            </w:pPr>
            <w:r>
              <w:t>2.7 metres................</w:t>
            </w:r>
          </w:p>
        </w:tc>
        <w:tc>
          <w:tcPr>
            <w:tcW w:w="5245" w:type="dxa"/>
          </w:tcPr>
          <w:p>
            <w:pPr>
              <w:pStyle w:val="yTable"/>
              <w:spacing w:before="80" w:after="40"/>
              <w:ind w:left="142"/>
            </w:pPr>
            <w:r>
              <w:t>Two balls disposed horizontally at the eastern yardarm.</w:t>
            </w:r>
          </w:p>
        </w:tc>
      </w:tr>
      <w:tr>
        <w:tc>
          <w:tcPr>
            <w:tcW w:w="1843" w:type="dxa"/>
          </w:tcPr>
          <w:p>
            <w:pPr>
              <w:pStyle w:val="yTable"/>
              <w:tabs>
                <w:tab w:val="left" w:pos="1701"/>
              </w:tabs>
              <w:spacing w:before="80" w:after="40"/>
            </w:pPr>
            <w:r>
              <w:t>3.0 metres................</w:t>
            </w:r>
          </w:p>
        </w:tc>
        <w:tc>
          <w:tcPr>
            <w:tcW w:w="5245" w:type="dxa"/>
          </w:tcPr>
          <w:p>
            <w:pPr>
              <w:pStyle w:val="yTable"/>
              <w:spacing w:before="80" w:after="40"/>
              <w:ind w:left="142"/>
            </w:pPr>
            <w:r>
              <w:t>Three balls disposed horizontally at the eastern yardarm.</w:t>
            </w:r>
          </w:p>
        </w:tc>
      </w:tr>
      <w:tr>
        <w:tc>
          <w:tcPr>
            <w:tcW w:w="1843" w:type="dxa"/>
          </w:tcPr>
          <w:p>
            <w:pPr>
              <w:pStyle w:val="yTable"/>
              <w:tabs>
                <w:tab w:val="left" w:pos="1701"/>
              </w:tabs>
              <w:spacing w:before="80" w:after="40"/>
            </w:pPr>
            <w:r>
              <w:t>3.3 metres................</w:t>
            </w:r>
          </w:p>
        </w:tc>
        <w:tc>
          <w:tcPr>
            <w:tcW w:w="5245" w:type="dxa"/>
          </w:tcPr>
          <w:p>
            <w:pPr>
              <w:pStyle w:val="yTable"/>
              <w:spacing w:before="80" w:after="40"/>
              <w:ind w:left="142"/>
            </w:pPr>
            <w:r>
              <w:t>Four balls disposed horizontally at the eastern yardarm.</w:t>
            </w:r>
          </w:p>
        </w:tc>
      </w:tr>
      <w:tr>
        <w:tc>
          <w:tcPr>
            <w:tcW w:w="1843" w:type="dxa"/>
          </w:tcPr>
          <w:p>
            <w:pPr>
              <w:pStyle w:val="yTable"/>
              <w:tabs>
                <w:tab w:val="left" w:pos="1701"/>
              </w:tabs>
              <w:spacing w:before="80" w:after="40"/>
            </w:pPr>
            <w:r>
              <w:t>3.6 metres................</w:t>
            </w:r>
          </w:p>
        </w:tc>
        <w:tc>
          <w:tcPr>
            <w:tcW w:w="5245" w:type="dxa"/>
          </w:tcPr>
          <w:p>
            <w:pPr>
              <w:pStyle w:val="yTable"/>
              <w:spacing w:before="80" w:after="40"/>
              <w:ind w:left="142"/>
            </w:pPr>
            <w:r>
              <w:t>One ball at each yardarm.</w:t>
            </w:r>
          </w:p>
        </w:tc>
      </w:tr>
      <w:tr>
        <w:tc>
          <w:tcPr>
            <w:tcW w:w="1843" w:type="dxa"/>
          </w:tcPr>
          <w:p>
            <w:pPr>
              <w:pStyle w:val="yTable"/>
              <w:tabs>
                <w:tab w:val="left" w:pos="1701"/>
              </w:tabs>
              <w:spacing w:before="80" w:after="40"/>
            </w:pPr>
            <w:r>
              <w:t>3.9 metres................</w:t>
            </w:r>
          </w:p>
        </w:tc>
        <w:tc>
          <w:tcPr>
            <w:tcW w:w="5245" w:type="dxa"/>
          </w:tcPr>
          <w:p>
            <w:pPr>
              <w:pStyle w:val="yTable"/>
              <w:spacing w:before="80" w:after="40"/>
              <w:ind w:left="142"/>
            </w:pPr>
            <w:r>
              <w:t>One ball at the eastern yardarm and 2 balls disposed vertically at the western yardarm.</w:t>
            </w:r>
          </w:p>
        </w:tc>
      </w:tr>
      <w:tr>
        <w:tc>
          <w:tcPr>
            <w:tcW w:w="1843" w:type="dxa"/>
          </w:tcPr>
          <w:p>
            <w:pPr>
              <w:pStyle w:val="yTable"/>
              <w:tabs>
                <w:tab w:val="left" w:pos="1701"/>
              </w:tabs>
              <w:spacing w:before="80" w:after="40"/>
            </w:pPr>
            <w:r>
              <w:t>4.2 metres................</w:t>
            </w:r>
          </w:p>
        </w:tc>
        <w:tc>
          <w:tcPr>
            <w:tcW w:w="5245" w:type="dxa"/>
          </w:tcPr>
          <w:p>
            <w:pPr>
              <w:pStyle w:val="yTable"/>
              <w:spacing w:before="80" w:after="4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80" w:after="40"/>
            </w:pPr>
            <w:r>
              <w:t>4.6 metres................</w:t>
            </w:r>
          </w:p>
        </w:tc>
        <w:tc>
          <w:tcPr>
            <w:tcW w:w="5245" w:type="dxa"/>
          </w:tcPr>
          <w:p>
            <w:pPr>
              <w:pStyle w:val="yTable"/>
              <w:spacing w:before="80" w:after="40"/>
              <w:ind w:left="142"/>
            </w:pPr>
            <w:r>
              <w:t>One ball at the eastern yardarm and 4 balls disposed in the form of a rectangle at the western yardarm.</w:t>
            </w:r>
          </w:p>
        </w:tc>
      </w:tr>
      <w:tr>
        <w:tc>
          <w:tcPr>
            <w:tcW w:w="1843" w:type="dxa"/>
          </w:tcPr>
          <w:p>
            <w:pPr>
              <w:pStyle w:val="yTable"/>
              <w:tabs>
                <w:tab w:val="left" w:pos="1701"/>
              </w:tabs>
              <w:spacing w:before="80" w:after="40"/>
            </w:pPr>
            <w:r>
              <w:t>4.9 metres................</w:t>
            </w:r>
          </w:p>
        </w:tc>
        <w:tc>
          <w:tcPr>
            <w:tcW w:w="5245" w:type="dxa"/>
          </w:tcPr>
          <w:p>
            <w:pPr>
              <w:pStyle w:val="yTable"/>
              <w:spacing w:before="80" w:after="40"/>
              <w:ind w:left="142"/>
            </w:pPr>
            <w:r>
              <w:t>Two balls disposed horizontally at the eastern yardarm and 2 balls disposed horizontally at the western yardarm.</w:t>
            </w:r>
          </w:p>
        </w:tc>
      </w:tr>
      <w:tr>
        <w:tc>
          <w:tcPr>
            <w:tcW w:w="1843" w:type="dxa"/>
          </w:tcPr>
          <w:p>
            <w:pPr>
              <w:pStyle w:val="yTable"/>
              <w:tabs>
                <w:tab w:val="left" w:pos="1701"/>
              </w:tabs>
              <w:spacing w:before="80" w:after="40"/>
            </w:pPr>
            <w:r>
              <w:t>5.2 metres................</w:t>
            </w:r>
          </w:p>
        </w:tc>
        <w:tc>
          <w:tcPr>
            <w:tcW w:w="5245" w:type="dxa"/>
          </w:tcPr>
          <w:p>
            <w:pPr>
              <w:pStyle w:val="yTable"/>
              <w:spacing w:before="80" w:after="4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80" w:after="40"/>
            </w:pPr>
            <w:r>
              <w:t>5.5 metres................</w:t>
            </w:r>
          </w:p>
        </w:tc>
        <w:tc>
          <w:tcPr>
            <w:tcW w:w="5245" w:type="dxa"/>
            <w:tcBorders>
              <w:bottom w:val="single" w:sz="4" w:space="0" w:color="auto"/>
            </w:tcBorders>
          </w:tcPr>
          <w:p>
            <w:pPr>
              <w:pStyle w:val="yTable"/>
              <w:spacing w:before="80" w:after="4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rPr>
          <w:sz w:val="22"/>
        </w:rPr>
      </w:pPr>
      <w:bookmarkStart w:id="390" w:name="_Toc139171683"/>
      <w:bookmarkStart w:id="391" w:name="_Toc139171768"/>
      <w:bookmarkStart w:id="392" w:name="_Toc139434878"/>
      <w:bookmarkStart w:id="393" w:name="_Toc171745296"/>
      <w:bookmarkStart w:id="394" w:name="_Toc171756467"/>
      <w:bookmarkStart w:id="395" w:name="_Toc171758053"/>
      <w:bookmarkStart w:id="396" w:name="_Toc176236116"/>
      <w:bookmarkStart w:id="397" w:name="_Toc176237788"/>
      <w:bookmarkStart w:id="398" w:name="_Toc176238469"/>
      <w:bookmarkStart w:id="399" w:name="_Toc176337524"/>
      <w:bookmarkStart w:id="400" w:name="_Toc180225702"/>
      <w:bookmarkStart w:id="401" w:name="_Toc182380518"/>
      <w:bookmarkStart w:id="402" w:name="_Toc202606298"/>
      <w:bookmarkStart w:id="403" w:name="_Toc202607023"/>
      <w:r>
        <w:rPr>
          <w:sz w:val="22"/>
        </w:rPr>
        <w:t>Table 2 — Tidal Signals at Broome and Derby</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spacing w:after="60"/>
            </w:pPr>
            <w:r>
              <w:t>4.2 metres</w:t>
            </w:r>
          </w:p>
        </w:tc>
        <w:tc>
          <w:tcPr>
            <w:tcW w:w="3258" w:type="dxa"/>
          </w:tcPr>
          <w:p>
            <w:pPr>
              <w:pStyle w:val="yTable"/>
              <w:keepNext/>
              <w:keepLines/>
              <w:spacing w:after="60"/>
            </w:pPr>
            <w:r>
              <w:t>A black ball over a black triangular shape over another black ball.</w:t>
            </w:r>
          </w:p>
        </w:tc>
        <w:tc>
          <w:tcPr>
            <w:tcW w:w="2696" w:type="dxa"/>
          </w:tcPr>
          <w:p>
            <w:pPr>
              <w:pStyle w:val="yTable"/>
              <w:keepNext/>
              <w:keepLines/>
              <w:spacing w:after="60"/>
              <w:ind w:left="113"/>
            </w:pPr>
            <w:r>
              <w:t>A red light over a green light over another red light.</w:t>
            </w:r>
          </w:p>
        </w:tc>
      </w:tr>
      <w:tr>
        <w:tc>
          <w:tcPr>
            <w:tcW w:w="1134" w:type="dxa"/>
          </w:tcPr>
          <w:p>
            <w:pPr>
              <w:pStyle w:val="yTable"/>
              <w:spacing w:after="60"/>
            </w:pPr>
            <w:r>
              <w:t>4.6 metres</w:t>
            </w:r>
          </w:p>
        </w:tc>
        <w:tc>
          <w:tcPr>
            <w:tcW w:w="3258" w:type="dxa"/>
          </w:tcPr>
          <w:p>
            <w:pPr>
              <w:pStyle w:val="yTable"/>
              <w:spacing w:after="60"/>
            </w:pPr>
            <w:r>
              <w:t>A black ball over a black triangle shape over a black oblong shape.</w:t>
            </w:r>
          </w:p>
        </w:tc>
        <w:tc>
          <w:tcPr>
            <w:tcW w:w="2696" w:type="dxa"/>
          </w:tcPr>
          <w:p>
            <w:pPr>
              <w:pStyle w:val="yTable"/>
              <w:spacing w:after="60"/>
              <w:ind w:left="113"/>
            </w:pPr>
            <w:r>
              <w:t>A red light over a green light over a white light.</w:t>
            </w:r>
          </w:p>
        </w:tc>
      </w:tr>
      <w:tr>
        <w:tc>
          <w:tcPr>
            <w:tcW w:w="1134" w:type="dxa"/>
          </w:tcPr>
          <w:p>
            <w:pPr>
              <w:pStyle w:val="yTable"/>
              <w:spacing w:after="60"/>
            </w:pPr>
            <w:r>
              <w:t>4.9 metres</w:t>
            </w:r>
          </w:p>
        </w:tc>
        <w:tc>
          <w:tcPr>
            <w:tcW w:w="3258" w:type="dxa"/>
          </w:tcPr>
          <w:p>
            <w:pPr>
              <w:pStyle w:val="yTable"/>
              <w:spacing w:after="60"/>
            </w:pPr>
            <w:r>
              <w:t>A black ball over a black triangular shape over another black triangular shape.</w:t>
            </w:r>
          </w:p>
        </w:tc>
        <w:tc>
          <w:tcPr>
            <w:tcW w:w="2696" w:type="dxa"/>
          </w:tcPr>
          <w:p>
            <w:pPr>
              <w:pStyle w:val="yTable"/>
              <w:spacing w:after="60"/>
              <w:ind w:left="113"/>
            </w:pPr>
            <w:r>
              <w:t>A red light over 2 green lights.</w:t>
            </w:r>
          </w:p>
        </w:tc>
      </w:tr>
      <w:tr>
        <w:tc>
          <w:tcPr>
            <w:tcW w:w="1134" w:type="dxa"/>
          </w:tcPr>
          <w:p>
            <w:pPr>
              <w:pStyle w:val="yTable"/>
              <w:spacing w:after="60"/>
            </w:pPr>
            <w:r>
              <w:t>5.2 metres</w:t>
            </w:r>
          </w:p>
        </w:tc>
        <w:tc>
          <w:tcPr>
            <w:tcW w:w="3258" w:type="dxa"/>
          </w:tcPr>
          <w:p>
            <w:pPr>
              <w:pStyle w:val="yTable"/>
              <w:spacing w:after="60"/>
            </w:pPr>
            <w:r>
              <w:t>A black ball over a black oblong shape over another black ball.</w:t>
            </w:r>
          </w:p>
        </w:tc>
        <w:tc>
          <w:tcPr>
            <w:tcW w:w="2696" w:type="dxa"/>
          </w:tcPr>
          <w:p>
            <w:pPr>
              <w:pStyle w:val="yTable"/>
              <w:spacing w:after="60"/>
              <w:ind w:left="113"/>
            </w:pPr>
            <w:r>
              <w:t>A red light over a white light over another red light.</w:t>
            </w:r>
          </w:p>
        </w:tc>
      </w:tr>
      <w:tr>
        <w:tc>
          <w:tcPr>
            <w:tcW w:w="1134" w:type="dxa"/>
          </w:tcPr>
          <w:p>
            <w:pPr>
              <w:pStyle w:val="yTable"/>
              <w:spacing w:after="60"/>
            </w:pPr>
            <w:r>
              <w:t>5.5 metres</w:t>
            </w:r>
          </w:p>
        </w:tc>
        <w:tc>
          <w:tcPr>
            <w:tcW w:w="3258" w:type="dxa"/>
          </w:tcPr>
          <w:p>
            <w:pPr>
              <w:pStyle w:val="yTable"/>
              <w:spacing w:after="60"/>
            </w:pPr>
            <w:r>
              <w:t>A black ball over a black oblong shape over a black triangular shape.</w:t>
            </w:r>
          </w:p>
        </w:tc>
        <w:tc>
          <w:tcPr>
            <w:tcW w:w="2696" w:type="dxa"/>
          </w:tcPr>
          <w:p>
            <w:pPr>
              <w:pStyle w:val="yTable"/>
              <w:spacing w:after="60"/>
              <w:ind w:left="113"/>
            </w:pPr>
            <w:r>
              <w:t>A red light over a white light over a green light.</w:t>
            </w:r>
          </w:p>
        </w:tc>
      </w:tr>
      <w:tr>
        <w:tc>
          <w:tcPr>
            <w:tcW w:w="1134" w:type="dxa"/>
          </w:tcPr>
          <w:p>
            <w:pPr>
              <w:pStyle w:val="yTable"/>
              <w:spacing w:after="60"/>
            </w:pPr>
            <w:r>
              <w:t>5.8 metres</w:t>
            </w:r>
          </w:p>
        </w:tc>
        <w:tc>
          <w:tcPr>
            <w:tcW w:w="3258" w:type="dxa"/>
          </w:tcPr>
          <w:p>
            <w:pPr>
              <w:pStyle w:val="yTable"/>
              <w:spacing w:after="60"/>
            </w:pPr>
            <w:r>
              <w:t>A black ball over 2 black oblong shapes.</w:t>
            </w:r>
          </w:p>
        </w:tc>
        <w:tc>
          <w:tcPr>
            <w:tcW w:w="2696" w:type="dxa"/>
          </w:tcPr>
          <w:p>
            <w:pPr>
              <w:pStyle w:val="yTable"/>
              <w:spacing w:after="60"/>
              <w:ind w:left="113"/>
            </w:pPr>
            <w:r>
              <w:t>A red light over 2 white lights.</w:t>
            </w:r>
          </w:p>
        </w:tc>
      </w:tr>
      <w:tr>
        <w:tc>
          <w:tcPr>
            <w:tcW w:w="1134" w:type="dxa"/>
            <w:tcBorders>
              <w:bottom w:val="single" w:sz="4" w:space="0" w:color="auto"/>
            </w:tcBorders>
          </w:tcPr>
          <w:p>
            <w:pPr>
              <w:pStyle w:val="yTable"/>
              <w:spacing w:after="60"/>
            </w:pPr>
            <w:r>
              <w:t>6.1 metres</w:t>
            </w:r>
          </w:p>
        </w:tc>
        <w:tc>
          <w:tcPr>
            <w:tcW w:w="3258" w:type="dxa"/>
            <w:tcBorders>
              <w:bottom w:val="single" w:sz="4" w:space="0" w:color="auto"/>
            </w:tcBorders>
          </w:tcPr>
          <w:p>
            <w:pPr>
              <w:pStyle w:val="yTable"/>
              <w:spacing w:after="60"/>
            </w:pPr>
            <w:r>
              <w:t>A black triangular shape.</w:t>
            </w:r>
          </w:p>
        </w:tc>
        <w:tc>
          <w:tcPr>
            <w:tcW w:w="2696" w:type="dxa"/>
            <w:tcBorders>
              <w:bottom w:val="single" w:sz="4" w:space="0" w:color="auto"/>
            </w:tcBorders>
          </w:tcPr>
          <w:p>
            <w:pPr>
              <w:pStyle w:val="yTable"/>
              <w:spacing w:after="60"/>
              <w:ind w:left="113"/>
            </w:pPr>
            <w:r>
              <w:t>A green light.</w:t>
            </w:r>
          </w:p>
        </w:tc>
      </w:tr>
    </w:tbl>
    <w:p>
      <w:pPr>
        <w:pStyle w:val="yHeading2"/>
        <w:rPr>
          <w:sz w:val="22"/>
        </w:rPr>
      </w:pPr>
      <w:bookmarkStart w:id="404" w:name="_Toc139171684"/>
      <w:bookmarkStart w:id="405" w:name="_Toc139171769"/>
      <w:bookmarkStart w:id="406" w:name="_Toc139434879"/>
      <w:bookmarkStart w:id="407" w:name="_Toc171745297"/>
      <w:bookmarkStart w:id="408" w:name="_Toc171756468"/>
      <w:bookmarkStart w:id="409" w:name="_Toc171758054"/>
      <w:bookmarkStart w:id="410" w:name="_Toc176236117"/>
      <w:bookmarkStart w:id="411" w:name="_Toc176237789"/>
      <w:bookmarkStart w:id="412" w:name="_Toc176238470"/>
      <w:bookmarkStart w:id="413" w:name="_Toc176337525"/>
      <w:bookmarkStart w:id="414" w:name="_Toc180225703"/>
      <w:bookmarkStart w:id="415" w:name="_Toc182380519"/>
      <w:bookmarkStart w:id="416" w:name="_Toc202606299"/>
      <w:bookmarkStart w:id="417" w:name="_Toc202607024"/>
      <w:r>
        <w:rPr>
          <w:sz w:val="22"/>
        </w:rPr>
        <w:t>Table 3 — Tidal Signals at Point Samson</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418" w:name="_Toc39303473"/>
      <w:bookmarkStart w:id="419" w:name="_Toc139171685"/>
      <w:bookmarkStart w:id="420" w:name="_Toc139171770"/>
      <w:bookmarkStart w:id="421" w:name="_Toc139434880"/>
      <w:bookmarkStart w:id="422" w:name="_Toc171745298"/>
      <w:bookmarkStart w:id="423" w:name="_Toc171756469"/>
      <w:bookmarkStart w:id="424" w:name="_Toc171758055"/>
      <w:bookmarkStart w:id="425" w:name="_Toc176236118"/>
      <w:bookmarkStart w:id="426" w:name="_Toc176237790"/>
      <w:bookmarkStart w:id="427" w:name="_Toc176238471"/>
      <w:bookmarkStart w:id="428" w:name="_Toc176337526"/>
      <w:bookmarkStart w:id="429" w:name="_Toc180225704"/>
    </w:p>
    <w:p>
      <w:pPr>
        <w:pStyle w:val="yScheduleHeading"/>
      </w:pPr>
      <w:bookmarkStart w:id="430" w:name="_Toc182380520"/>
      <w:bookmarkStart w:id="431" w:name="_Toc202606300"/>
      <w:bookmarkStart w:id="432" w:name="_Toc202607025"/>
      <w:r>
        <w:rPr>
          <w:rStyle w:val="CharSchNo"/>
        </w:rPr>
        <w:t>Second Schedule</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Heading2"/>
        <w:spacing w:before="160" w:after="40"/>
        <w:rPr>
          <w:sz w:val="22"/>
        </w:rPr>
      </w:pPr>
      <w:bookmarkStart w:id="433" w:name="_Toc139171686"/>
      <w:bookmarkStart w:id="434" w:name="_Toc139171771"/>
      <w:bookmarkStart w:id="435" w:name="_Toc139434881"/>
      <w:bookmarkStart w:id="436" w:name="_Toc171745299"/>
      <w:bookmarkStart w:id="437" w:name="_Toc171756470"/>
      <w:bookmarkStart w:id="438" w:name="_Toc171758056"/>
      <w:bookmarkStart w:id="439" w:name="_Toc176236119"/>
      <w:bookmarkStart w:id="440" w:name="_Toc176237791"/>
      <w:bookmarkStart w:id="441" w:name="_Toc176238472"/>
      <w:bookmarkStart w:id="442" w:name="_Toc176337527"/>
      <w:bookmarkStart w:id="443" w:name="_Toc180225705"/>
      <w:bookmarkStart w:id="444" w:name="_Toc182380521"/>
      <w:bookmarkStart w:id="445" w:name="_Toc202606301"/>
      <w:bookmarkStart w:id="446" w:name="_Toc202607026"/>
      <w:r>
        <w:rPr>
          <w:sz w:val="22"/>
        </w:rPr>
        <w:t>Table 1 — General Port Signals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rPr>
          <w:sz w:val="22"/>
        </w:rPr>
      </w:pPr>
      <w:bookmarkStart w:id="447" w:name="_Toc139171687"/>
      <w:bookmarkStart w:id="448" w:name="_Toc139171772"/>
      <w:bookmarkStart w:id="449" w:name="_Toc139434882"/>
      <w:bookmarkStart w:id="450" w:name="_Toc171745300"/>
      <w:bookmarkStart w:id="451" w:name="_Toc171756471"/>
      <w:bookmarkStart w:id="452" w:name="_Toc171758057"/>
      <w:bookmarkStart w:id="453" w:name="_Toc176236120"/>
      <w:bookmarkStart w:id="454" w:name="_Toc176237792"/>
      <w:bookmarkStart w:id="455" w:name="_Toc176238473"/>
      <w:bookmarkStart w:id="456" w:name="_Toc176337528"/>
      <w:bookmarkStart w:id="457" w:name="_Toc180225706"/>
      <w:bookmarkStart w:id="458" w:name="_Toc182380522"/>
      <w:bookmarkStart w:id="459" w:name="_Toc202606302"/>
      <w:bookmarkStart w:id="460" w:name="_Toc202607027"/>
      <w:r>
        <w:rPr>
          <w:sz w:val="22"/>
        </w:rPr>
        <w:t>Table 2 — Signals to be used by masters of dredging vessels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3"/>
          <w:headerReference w:type="default" r:id="rId24"/>
          <w:pgSz w:w="11906" w:h="16838" w:code="9"/>
          <w:pgMar w:top="2376" w:right="2405" w:bottom="3542" w:left="2405" w:header="706" w:footer="3380" w:gutter="0"/>
          <w:cols w:space="720"/>
          <w:noEndnote/>
          <w:docGrid w:linePitch="326"/>
        </w:sectPr>
      </w:pPr>
      <w:bookmarkStart w:id="461" w:name="_Toc139171688"/>
      <w:bookmarkStart w:id="462" w:name="_Toc139171773"/>
      <w:bookmarkStart w:id="463" w:name="_Toc139434883"/>
      <w:bookmarkStart w:id="464" w:name="_Toc171745301"/>
      <w:bookmarkStart w:id="465" w:name="_Toc171756472"/>
      <w:bookmarkStart w:id="466" w:name="_Toc171758058"/>
      <w:bookmarkStart w:id="467" w:name="_Toc39303477"/>
    </w:p>
    <w:p>
      <w:pPr>
        <w:pStyle w:val="yScheduleHeading"/>
      </w:pPr>
      <w:bookmarkStart w:id="468" w:name="_Toc176236121"/>
      <w:bookmarkStart w:id="469" w:name="_Toc176237793"/>
      <w:bookmarkStart w:id="470" w:name="_Toc176238474"/>
      <w:bookmarkStart w:id="471" w:name="_Toc176337529"/>
      <w:bookmarkStart w:id="472" w:name="_Toc180225707"/>
      <w:bookmarkStart w:id="473" w:name="_Toc182380523"/>
      <w:bookmarkStart w:id="474" w:name="_Toc202606303"/>
      <w:bookmarkStart w:id="475" w:name="_Toc202607028"/>
      <w:r>
        <w:rPr>
          <w:rStyle w:val="CharSchNo"/>
        </w:rPr>
        <w:t>Third Schedule</w:t>
      </w:r>
      <w:r>
        <w:t xml:space="preserve">  — </w:t>
      </w:r>
      <w:r>
        <w:rPr>
          <w:rStyle w:val="CharSchText"/>
        </w:rPr>
        <w:t>Fees and charges</w:t>
      </w:r>
      <w:bookmarkEnd w:id="461"/>
      <w:bookmarkEnd w:id="462"/>
      <w:bookmarkEnd w:id="463"/>
      <w:bookmarkEnd w:id="464"/>
      <w:bookmarkEnd w:id="465"/>
      <w:bookmarkEnd w:id="466"/>
      <w:bookmarkEnd w:id="468"/>
      <w:bookmarkEnd w:id="469"/>
      <w:bookmarkEnd w:id="470"/>
      <w:bookmarkEnd w:id="471"/>
      <w:bookmarkEnd w:id="472"/>
      <w:bookmarkEnd w:id="473"/>
      <w:bookmarkEnd w:id="474"/>
      <w:bookmarkEnd w:id="475"/>
    </w:p>
    <w:p>
      <w:pPr>
        <w:pStyle w:val="yFootnoteheading"/>
      </w:pPr>
      <w:r>
        <w:tab/>
        <w:t>[Heading inserted in Gazette 24 Jun 2005 p. 2775.]</w:t>
      </w:r>
    </w:p>
    <w:p>
      <w:pPr>
        <w:pStyle w:val="yHeading3"/>
      </w:pPr>
      <w:bookmarkStart w:id="476" w:name="_Toc139171689"/>
      <w:bookmarkStart w:id="477" w:name="_Toc139171774"/>
      <w:bookmarkStart w:id="478" w:name="_Toc139434884"/>
      <w:bookmarkStart w:id="479" w:name="_Toc171745302"/>
      <w:bookmarkStart w:id="480" w:name="_Toc171756473"/>
      <w:bookmarkStart w:id="481" w:name="_Toc171758059"/>
      <w:bookmarkStart w:id="482" w:name="_Toc176236122"/>
      <w:bookmarkStart w:id="483" w:name="_Toc176237794"/>
      <w:bookmarkStart w:id="484" w:name="_Toc176238475"/>
      <w:bookmarkStart w:id="485" w:name="_Toc176337530"/>
      <w:bookmarkStart w:id="486" w:name="_Toc180225708"/>
      <w:bookmarkStart w:id="487" w:name="_Toc182380524"/>
      <w:bookmarkStart w:id="488" w:name="_Toc202606304"/>
      <w:bookmarkStart w:id="489" w:name="_Toc202607029"/>
      <w:r>
        <w:rPr>
          <w:rStyle w:val="CharSDivNo"/>
        </w:rPr>
        <w:t>Division 1</w:t>
      </w:r>
      <w:r>
        <w:rPr>
          <w:b w:val="0"/>
        </w:rPr>
        <w:t> — </w:t>
      </w:r>
      <w:r>
        <w:rPr>
          <w:rStyle w:val="CharSDivText"/>
        </w:rPr>
        <w:t>Pilotage at Wyndham</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ShoulderClause"/>
      </w:pPr>
      <w:r>
        <w:t>[r. 15]</w:t>
      </w:r>
    </w:p>
    <w:p>
      <w:pPr>
        <w:pStyle w:val="yFootnoteheading"/>
      </w:pPr>
      <w:r>
        <w:tab/>
        <w:t>[Heading inserted in Gazette 24 Jun 2005 p. 2775.]</w:t>
      </w:r>
    </w:p>
    <w:p>
      <w:pPr>
        <w:pStyle w:val="yNumberedItem"/>
        <w:spacing w:after="8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40" w:after="20"/>
            </w:pPr>
            <w:r>
              <w:rPr>
                <w:b/>
              </w:rPr>
              <w:t>Gross registered tonnage of vessel</w:t>
            </w:r>
          </w:p>
        </w:tc>
        <w:tc>
          <w:tcPr>
            <w:tcW w:w="2835" w:type="dxa"/>
            <w:tcBorders>
              <w:top w:val="single" w:sz="4" w:space="0" w:color="auto"/>
              <w:bottom w:val="single" w:sz="4" w:space="0" w:color="auto"/>
            </w:tcBorders>
          </w:tcPr>
          <w:p>
            <w:pPr>
              <w:pStyle w:val="yTable"/>
              <w:spacing w:before="40" w:after="20"/>
            </w:pPr>
            <w:r>
              <w:rPr>
                <w:b/>
              </w:rPr>
              <w:t>Charges for both inward and outward pilotage</w:t>
            </w:r>
          </w:p>
        </w:tc>
      </w:tr>
      <w:tr>
        <w:tc>
          <w:tcPr>
            <w:tcW w:w="2410" w:type="dxa"/>
          </w:tcPr>
          <w:p>
            <w:pPr>
              <w:pStyle w:val="yTable"/>
              <w:spacing w:before="40" w:after="20"/>
            </w:pPr>
            <w:r>
              <w:t>Up to 1 499</w:t>
            </w:r>
          </w:p>
        </w:tc>
        <w:tc>
          <w:tcPr>
            <w:tcW w:w="2835" w:type="dxa"/>
          </w:tcPr>
          <w:p>
            <w:pPr>
              <w:pStyle w:val="yTable"/>
              <w:tabs>
                <w:tab w:val="left" w:pos="742"/>
              </w:tabs>
              <w:spacing w:before="40" w:after="20"/>
            </w:pPr>
            <w:r>
              <w:tab/>
              <w:t>$5 002.94</w:t>
            </w:r>
          </w:p>
        </w:tc>
      </w:tr>
      <w:tr>
        <w:tc>
          <w:tcPr>
            <w:tcW w:w="2410" w:type="dxa"/>
          </w:tcPr>
          <w:p>
            <w:pPr>
              <w:pStyle w:val="yTable"/>
              <w:spacing w:before="40" w:after="20"/>
            </w:pPr>
            <w:r>
              <w:t>1 500 — 3 000</w:t>
            </w:r>
          </w:p>
        </w:tc>
        <w:tc>
          <w:tcPr>
            <w:tcW w:w="2835" w:type="dxa"/>
          </w:tcPr>
          <w:p>
            <w:pPr>
              <w:pStyle w:val="yTable"/>
              <w:tabs>
                <w:tab w:val="left" w:pos="742"/>
              </w:tabs>
              <w:spacing w:before="40" w:after="20"/>
            </w:pPr>
            <w:r>
              <w:tab/>
              <w:t xml:space="preserve">$5 119.77 </w:t>
            </w:r>
          </w:p>
        </w:tc>
      </w:tr>
      <w:tr>
        <w:tc>
          <w:tcPr>
            <w:tcW w:w="2410" w:type="dxa"/>
          </w:tcPr>
          <w:p>
            <w:pPr>
              <w:pStyle w:val="yTable"/>
              <w:spacing w:before="40" w:after="20"/>
            </w:pPr>
            <w:r>
              <w:t>3 001 — 5 000</w:t>
            </w:r>
          </w:p>
        </w:tc>
        <w:tc>
          <w:tcPr>
            <w:tcW w:w="2835" w:type="dxa"/>
          </w:tcPr>
          <w:p>
            <w:pPr>
              <w:pStyle w:val="yTable"/>
              <w:tabs>
                <w:tab w:val="left" w:pos="742"/>
              </w:tabs>
              <w:spacing w:before="40" w:after="20"/>
            </w:pPr>
            <w:r>
              <w:tab/>
              <w:t>$5 683.02</w:t>
            </w:r>
          </w:p>
        </w:tc>
      </w:tr>
      <w:tr>
        <w:tc>
          <w:tcPr>
            <w:tcW w:w="2410" w:type="dxa"/>
          </w:tcPr>
          <w:p>
            <w:pPr>
              <w:pStyle w:val="yTable"/>
              <w:spacing w:before="40" w:after="20"/>
            </w:pPr>
            <w:r>
              <w:t>5 001 — 10 000</w:t>
            </w:r>
          </w:p>
        </w:tc>
        <w:tc>
          <w:tcPr>
            <w:tcW w:w="2835" w:type="dxa"/>
          </w:tcPr>
          <w:p>
            <w:pPr>
              <w:pStyle w:val="yTable"/>
              <w:tabs>
                <w:tab w:val="left" w:pos="742"/>
              </w:tabs>
              <w:spacing w:before="40" w:after="20"/>
            </w:pPr>
            <w:r>
              <w:tab/>
              <w:t>$6 284.02</w:t>
            </w:r>
          </w:p>
        </w:tc>
      </w:tr>
      <w:tr>
        <w:tc>
          <w:tcPr>
            <w:tcW w:w="2410" w:type="dxa"/>
          </w:tcPr>
          <w:p>
            <w:pPr>
              <w:pStyle w:val="yTable"/>
              <w:spacing w:before="40" w:after="20"/>
            </w:pPr>
            <w:r>
              <w:t>10 001 — 20 000</w:t>
            </w:r>
          </w:p>
        </w:tc>
        <w:tc>
          <w:tcPr>
            <w:tcW w:w="2835" w:type="dxa"/>
          </w:tcPr>
          <w:p>
            <w:pPr>
              <w:pStyle w:val="yTable"/>
              <w:tabs>
                <w:tab w:val="left" w:pos="742"/>
              </w:tabs>
              <w:spacing w:before="40" w:after="20"/>
            </w:pPr>
            <w:r>
              <w:tab/>
              <w:t>$7 540.54</w:t>
            </w:r>
          </w:p>
        </w:tc>
      </w:tr>
      <w:tr>
        <w:tc>
          <w:tcPr>
            <w:tcW w:w="2410" w:type="dxa"/>
          </w:tcPr>
          <w:p>
            <w:pPr>
              <w:pStyle w:val="yTable"/>
              <w:spacing w:before="40" w:after="20"/>
            </w:pPr>
            <w:r>
              <w:t>20 001 — 30 000</w:t>
            </w:r>
          </w:p>
        </w:tc>
        <w:tc>
          <w:tcPr>
            <w:tcW w:w="2835" w:type="dxa"/>
          </w:tcPr>
          <w:p>
            <w:pPr>
              <w:pStyle w:val="yTable"/>
              <w:tabs>
                <w:tab w:val="left" w:pos="742"/>
              </w:tabs>
              <w:spacing w:before="40" w:after="20"/>
            </w:pPr>
            <w:r>
              <w:tab/>
              <w:t>$8 430.89</w:t>
            </w:r>
          </w:p>
        </w:tc>
      </w:tr>
      <w:tr>
        <w:tc>
          <w:tcPr>
            <w:tcW w:w="2410" w:type="dxa"/>
            <w:tcBorders>
              <w:bottom w:val="single" w:sz="4" w:space="0" w:color="auto"/>
            </w:tcBorders>
          </w:tcPr>
          <w:p>
            <w:pPr>
              <w:pStyle w:val="yTable"/>
              <w:spacing w:before="40" w:after="20"/>
            </w:pPr>
            <w:r>
              <w:t>Exceeding 30 000</w:t>
            </w:r>
          </w:p>
        </w:tc>
        <w:tc>
          <w:tcPr>
            <w:tcW w:w="2835" w:type="dxa"/>
            <w:tcBorders>
              <w:bottom w:val="single" w:sz="4" w:space="0" w:color="auto"/>
            </w:tcBorders>
          </w:tcPr>
          <w:p>
            <w:pPr>
              <w:pStyle w:val="yTable"/>
              <w:tabs>
                <w:tab w:val="left" w:pos="742"/>
              </w:tabs>
              <w:spacing w:before="40" w:after="20"/>
            </w:pPr>
            <w:r>
              <w:tab/>
              <w:t>$9 230.36</w:t>
            </w:r>
          </w:p>
        </w:tc>
      </w:tr>
    </w:tbl>
    <w:p>
      <w:pPr>
        <w:pStyle w:val="yNumberedItem"/>
        <w:spacing w:after="8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after="6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after="60"/>
              <w:ind w:right="6"/>
            </w:pPr>
            <w:r>
              <w:br/>
            </w:r>
            <w:r>
              <w:br/>
            </w:r>
            <w:r>
              <w:br/>
            </w:r>
            <w:r>
              <w:br/>
              <w:t>$621.98</w:t>
            </w:r>
          </w:p>
        </w:tc>
      </w:tr>
      <w:tr>
        <w:trPr>
          <w:cantSplit/>
        </w:trPr>
        <w:tc>
          <w:tcPr>
            <w:tcW w:w="3827" w:type="dxa"/>
          </w:tcPr>
          <w:p>
            <w:pPr>
              <w:pStyle w:val="yTable"/>
              <w:tabs>
                <w:tab w:val="left" w:pos="539"/>
              </w:tabs>
              <w:spacing w:after="6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after="60"/>
              <w:ind w:right="6"/>
            </w:pPr>
            <w:r>
              <w:t xml:space="preserve">50% of the applicable inward and outward pilotage charge </w:t>
            </w:r>
          </w:p>
        </w:tc>
      </w:tr>
      <w:tr>
        <w:trPr>
          <w:cantSplit/>
        </w:trPr>
        <w:tc>
          <w:tcPr>
            <w:tcW w:w="3827" w:type="dxa"/>
          </w:tcPr>
          <w:p>
            <w:pPr>
              <w:pStyle w:val="yTable"/>
              <w:keepNext/>
              <w:tabs>
                <w:tab w:val="left" w:pos="539"/>
              </w:tabs>
              <w:spacing w:after="6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after="60"/>
              <w:ind w:right="6"/>
            </w:pPr>
          </w:p>
        </w:tc>
      </w:tr>
      <w:tr>
        <w:trPr>
          <w:cantSplit/>
        </w:trPr>
        <w:tc>
          <w:tcPr>
            <w:tcW w:w="3827" w:type="dxa"/>
          </w:tcPr>
          <w:p>
            <w:pPr>
              <w:pStyle w:val="yTable"/>
              <w:tabs>
                <w:tab w:val="left" w:pos="1026"/>
              </w:tabs>
              <w:spacing w:after="60"/>
              <w:ind w:left="1026" w:hanging="480"/>
            </w:pPr>
            <w:r>
              <w:t>(i)</w:t>
            </w:r>
            <w:r>
              <w:tab/>
              <w:t>during normal hours</w:t>
            </w:r>
          </w:p>
        </w:tc>
        <w:tc>
          <w:tcPr>
            <w:tcW w:w="1418" w:type="dxa"/>
          </w:tcPr>
          <w:p>
            <w:pPr>
              <w:pStyle w:val="yTable"/>
              <w:spacing w:after="60"/>
              <w:ind w:right="6"/>
            </w:pPr>
            <w:r>
              <w:t>$355.02/hour</w:t>
            </w:r>
          </w:p>
        </w:tc>
      </w:tr>
      <w:tr>
        <w:trPr>
          <w:cantSplit/>
        </w:trPr>
        <w:tc>
          <w:tcPr>
            <w:tcW w:w="3827" w:type="dxa"/>
          </w:tcPr>
          <w:p>
            <w:pPr>
              <w:pStyle w:val="yTable"/>
              <w:tabs>
                <w:tab w:val="left" w:pos="1026"/>
              </w:tabs>
              <w:spacing w:after="60"/>
              <w:ind w:left="1026" w:hanging="480"/>
            </w:pPr>
            <w:r>
              <w:t>(ii)</w:t>
            </w:r>
            <w:r>
              <w:tab/>
              <w:t>during overtime hours</w:t>
            </w:r>
          </w:p>
        </w:tc>
        <w:tc>
          <w:tcPr>
            <w:tcW w:w="1418" w:type="dxa"/>
          </w:tcPr>
          <w:p>
            <w:pPr>
              <w:pStyle w:val="yTable"/>
              <w:spacing w:after="60"/>
              <w:ind w:right="6"/>
            </w:pPr>
            <w:r>
              <w:t>$508.77/hour</w:t>
            </w:r>
          </w:p>
        </w:tc>
      </w:tr>
      <w:tr>
        <w:trPr>
          <w:cantSplit/>
        </w:trPr>
        <w:tc>
          <w:tcPr>
            <w:tcW w:w="3827" w:type="dxa"/>
          </w:tcPr>
          <w:p>
            <w:pPr>
              <w:pStyle w:val="yTable"/>
              <w:tabs>
                <w:tab w:val="left" w:pos="539"/>
              </w:tabs>
              <w:spacing w:after="6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after="60"/>
              <w:ind w:right="5"/>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w:t>
      </w:r>
    </w:p>
    <w:p>
      <w:pPr>
        <w:pStyle w:val="yHeading3"/>
      </w:pPr>
      <w:bookmarkStart w:id="490" w:name="_Toc139171690"/>
      <w:bookmarkStart w:id="491" w:name="_Toc139171775"/>
      <w:bookmarkStart w:id="492" w:name="_Toc139434885"/>
      <w:bookmarkStart w:id="493" w:name="_Toc171745303"/>
      <w:bookmarkStart w:id="494" w:name="_Toc171756474"/>
      <w:bookmarkStart w:id="495" w:name="_Toc171758060"/>
      <w:bookmarkStart w:id="496" w:name="_Toc176236123"/>
      <w:bookmarkStart w:id="497" w:name="_Toc176237795"/>
      <w:bookmarkStart w:id="498" w:name="_Toc176238476"/>
      <w:bookmarkStart w:id="499" w:name="_Toc176337531"/>
      <w:bookmarkStart w:id="500" w:name="_Toc180225709"/>
      <w:bookmarkStart w:id="501" w:name="_Toc182380525"/>
      <w:bookmarkStart w:id="502" w:name="_Toc202606305"/>
      <w:bookmarkStart w:id="503" w:name="_Toc202607030"/>
      <w:r>
        <w:rPr>
          <w:rStyle w:val="CharSDivNo"/>
        </w:rPr>
        <w:t>Division 2</w:t>
      </w:r>
      <w:r>
        <w:rPr>
          <w:b w:val="0"/>
        </w:rPr>
        <w:t> — </w:t>
      </w:r>
      <w:r>
        <w:rPr>
          <w:rStyle w:val="CharSDivText"/>
        </w:rPr>
        <w:t>Conservancy dues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ShoulderClause"/>
      </w:pPr>
      <w:r>
        <w:t>[r. 18]</w:t>
      </w:r>
    </w:p>
    <w:p>
      <w:pPr>
        <w:pStyle w:val="yFootnoteheading"/>
        <w:spacing w:after="40"/>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40" w:after="20"/>
            </w:pPr>
            <w:r>
              <w:t>1.</w:t>
            </w:r>
          </w:p>
        </w:tc>
        <w:tc>
          <w:tcPr>
            <w:tcW w:w="4395" w:type="dxa"/>
          </w:tcPr>
          <w:p>
            <w:pPr>
              <w:pStyle w:val="yTable"/>
              <w:spacing w:before="40" w:after="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 xml:space="preserve">subject to paragraph (b), where the length of the vessel exclusive of bowsprit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w:t>
            </w:r>
            <w:r>
              <w:tab/>
              <w:t>does not exceed 6 m</w:t>
            </w:r>
          </w:p>
        </w:tc>
        <w:tc>
          <w:tcPr>
            <w:tcW w:w="992" w:type="dxa"/>
          </w:tcPr>
          <w:p>
            <w:pPr>
              <w:pStyle w:val="yTable"/>
              <w:spacing w:before="40" w:after="20"/>
              <w:ind w:right="34"/>
              <w:jc w:val="right"/>
            </w:pPr>
            <w:r>
              <w:t>$111.80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w:t>
            </w:r>
            <w:r>
              <w:tab/>
              <w:t>exceeds 6 m but does not exceed 10 m</w:t>
            </w:r>
          </w:p>
        </w:tc>
        <w:tc>
          <w:tcPr>
            <w:tcW w:w="992" w:type="dxa"/>
          </w:tcPr>
          <w:p>
            <w:pPr>
              <w:pStyle w:val="yTable"/>
              <w:spacing w:before="40" w:after="20"/>
              <w:ind w:right="34"/>
              <w:jc w:val="right"/>
            </w:pPr>
            <w:r>
              <w:br/>
              <w:t>$146.30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(iii)</w:t>
            </w:r>
            <w:r>
              <w:tab/>
              <w:t>exceeds 10 m but does not exceed 20 m</w:t>
            </w:r>
          </w:p>
        </w:tc>
        <w:tc>
          <w:tcPr>
            <w:tcW w:w="992" w:type="dxa"/>
          </w:tcPr>
          <w:p>
            <w:pPr>
              <w:pStyle w:val="yTable"/>
              <w:spacing w:before="40" w:after="20"/>
              <w:ind w:right="34"/>
              <w:jc w:val="right"/>
            </w:pPr>
            <w:r>
              <w:br/>
              <w:t>$214.10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(iv)</w:t>
            </w:r>
            <w:r>
              <w:tab/>
              <w:t>exceeds 20 m but does not exceed 30 m</w:t>
            </w:r>
          </w:p>
        </w:tc>
        <w:tc>
          <w:tcPr>
            <w:tcW w:w="992" w:type="dxa"/>
          </w:tcPr>
          <w:p>
            <w:pPr>
              <w:pStyle w:val="yTable"/>
              <w:spacing w:before="40" w:after="20"/>
              <w:ind w:right="34"/>
              <w:jc w:val="right"/>
            </w:pPr>
            <w:r>
              <w:br/>
              <w:t>$328.70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w:t>
            </w:r>
            <w:r>
              <w:tab/>
              <w:t>exceeds 30 m but does not exceed 50 m</w:t>
            </w:r>
          </w:p>
        </w:tc>
        <w:tc>
          <w:tcPr>
            <w:tcW w:w="992" w:type="dxa"/>
          </w:tcPr>
          <w:p>
            <w:pPr>
              <w:pStyle w:val="yTable"/>
              <w:spacing w:before="40" w:after="20"/>
              <w:ind w:right="34"/>
              <w:jc w:val="right"/>
            </w:pPr>
            <w:r>
              <w:br/>
              <w:t>$501.60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(vi)</w:t>
            </w:r>
            <w:r>
              <w:tab/>
              <w:t>exceeds 50 m but does not exceed 70 m</w:t>
            </w:r>
          </w:p>
        </w:tc>
        <w:tc>
          <w:tcPr>
            <w:tcW w:w="992" w:type="dxa"/>
          </w:tcPr>
          <w:p>
            <w:pPr>
              <w:pStyle w:val="yTable"/>
              <w:spacing w:before="40" w:after="20"/>
              <w:ind w:right="34"/>
              <w:jc w:val="right"/>
            </w:pPr>
            <w:r>
              <w:br/>
              <w:t>$783.80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40" w:after="20"/>
              <w:ind w:right="34"/>
              <w:jc w:val="right"/>
            </w:pPr>
            <w:r>
              <w:br/>
            </w:r>
            <w:r>
              <w:br/>
            </w:r>
            <w:r>
              <w:br/>
              <w:t>$99.70</w:t>
            </w:r>
          </w:p>
        </w:tc>
      </w:tr>
      <w:tr>
        <w:tblPrEx>
          <w:tblCellMar>
            <w:left w:w="107" w:type="dxa"/>
            <w:right w:w="107" w:type="dxa"/>
          </w:tblCellMar>
        </w:tblPrEx>
        <w:trPr>
          <w:cantSplit/>
        </w:trPr>
        <w:tc>
          <w:tcPr>
            <w:tcW w:w="686" w:type="dxa"/>
          </w:tcPr>
          <w:p>
            <w:pPr>
              <w:pStyle w:val="yTable"/>
              <w:spacing w:before="40" w:after="20"/>
            </w:pPr>
            <w:r>
              <w:t>2.</w:t>
            </w:r>
          </w:p>
        </w:tc>
        <w:tc>
          <w:tcPr>
            <w:tcW w:w="4395" w:type="dxa"/>
          </w:tcPr>
          <w:p>
            <w:pPr>
              <w:pStyle w:val="yTable"/>
              <w:keepNext/>
              <w:spacing w:before="40" w:after="20"/>
            </w:pPr>
            <w:r>
              <w:t>Conservancy dues payable in advance in respect of vessels engaged in pearl fishing north of North West Cape — </w:t>
            </w:r>
          </w:p>
        </w:tc>
        <w:tc>
          <w:tcPr>
            <w:tcW w:w="992" w:type="dxa"/>
          </w:tcPr>
          <w:p>
            <w:pPr>
              <w:pStyle w:val="yTable"/>
              <w:tabs>
                <w:tab w:val="left" w:pos="567"/>
                <w:tab w:val="left" w:pos="1134"/>
              </w:tabs>
              <w:spacing w:before="40" w:after="20"/>
              <w:jc w:val="right"/>
            </w:pP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40" w:after="20"/>
              <w:ind w:right="34"/>
              <w:jc w:val="right"/>
            </w:pPr>
            <w:r>
              <w:br/>
              <w:t>$15.00</w:t>
            </w: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40" w:after="20"/>
              <w:ind w:right="34"/>
              <w:jc w:val="right"/>
            </w:pPr>
            <w:r>
              <w:br/>
            </w:r>
            <w:r>
              <w:br/>
            </w:r>
            <w:r>
              <w:br/>
              <w:t>$7.00</w:t>
            </w:r>
          </w:p>
        </w:tc>
      </w:tr>
      <w:tr>
        <w:tc>
          <w:tcPr>
            <w:tcW w:w="686" w:type="dxa"/>
          </w:tcPr>
          <w:p>
            <w:pPr>
              <w:pStyle w:val="yTable"/>
              <w:spacing w:before="40" w:after="20"/>
            </w:pPr>
            <w:r>
              <w:t>3.</w:t>
            </w:r>
          </w:p>
        </w:tc>
        <w:tc>
          <w:tcPr>
            <w:tcW w:w="5387" w:type="dxa"/>
            <w:gridSpan w:val="2"/>
          </w:tcPr>
          <w:p>
            <w:pPr>
              <w:pStyle w:val="yTable"/>
              <w:spacing w:before="40" w:after="20"/>
            </w:pPr>
            <w:r>
              <w:t xml:space="preserve">Conservancy dues payable in respect of the use by a fishing vessel of — </w:t>
            </w:r>
          </w:p>
        </w:tc>
      </w:tr>
      <w:tr>
        <w:tc>
          <w:tcPr>
            <w:tcW w:w="686" w:type="dxa"/>
          </w:tcPr>
          <w:p>
            <w:pPr>
              <w:pStyle w:val="yTable"/>
              <w:tabs>
                <w:tab w:val="left" w:pos="567"/>
                <w:tab w:val="left" w:pos="1134"/>
              </w:tabs>
              <w:spacing w:before="40" w:after="20"/>
            </w:pPr>
          </w:p>
        </w:tc>
        <w:tc>
          <w:tcPr>
            <w:tcW w:w="5387" w:type="dxa"/>
            <w:gridSpan w:val="2"/>
          </w:tcPr>
          <w:p>
            <w:pPr>
              <w:pStyle w:val="yTable"/>
              <w:numPr>
                <w:ilvl w:val="0"/>
                <w:numId w:val="1"/>
              </w:numPr>
              <w:tabs>
                <w:tab w:val="num" w:pos="742"/>
              </w:tabs>
              <w:spacing w:before="40" w:after="20"/>
            </w:pPr>
            <w:r>
              <w:t>the Emu Point Fishing Boat Harbour, Albany;</w:t>
            </w:r>
          </w:p>
          <w:p>
            <w:pPr>
              <w:pStyle w:val="yTable"/>
              <w:numPr>
                <w:ilvl w:val="0"/>
                <w:numId w:val="1"/>
              </w:numPr>
              <w:spacing w:before="40" w:after="20"/>
            </w:pPr>
            <w:r>
              <w:t>the Fishing Boat Harbour, Carnarvon;</w:t>
            </w:r>
          </w:p>
          <w:p>
            <w:pPr>
              <w:pStyle w:val="yTable"/>
              <w:numPr>
                <w:ilvl w:val="0"/>
                <w:numId w:val="1"/>
              </w:numPr>
              <w:tabs>
                <w:tab w:val="num" w:pos="742"/>
              </w:tabs>
              <w:spacing w:before="40" w:after="20"/>
            </w:pPr>
            <w:r>
              <w:t>the Bandy Creek Small Boat Harbour, Esperance;</w:t>
            </w:r>
          </w:p>
          <w:p>
            <w:pPr>
              <w:pStyle w:val="yTable"/>
              <w:numPr>
                <w:ilvl w:val="0"/>
                <w:numId w:val="1"/>
              </w:numPr>
              <w:tabs>
                <w:tab w:val="num" w:pos="742"/>
              </w:tabs>
              <w:spacing w:before="40" w:after="20"/>
            </w:pPr>
            <w:r>
              <w:t>the Fishing Boat Harbour, Fremantle;</w:t>
            </w:r>
          </w:p>
          <w:p>
            <w:pPr>
              <w:pStyle w:val="yTable"/>
              <w:numPr>
                <w:ilvl w:val="0"/>
                <w:numId w:val="1"/>
              </w:numPr>
              <w:tabs>
                <w:tab w:val="num" w:pos="742"/>
              </w:tabs>
              <w:spacing w:before="40" w:after="20"/>
            </w:pPr>
            <w:r>
              <w:t>the Inner Harbour, Geraldton; or</w:t>
            </w:r>
          </w:p>
          <w:p>
            <w:pPr>
              <w:pStyle w:val="yTable"/>
              <w:numPr>
                <w:ilvl w:val="0"/>
                <w:numId w:val="1"/>
              </w:numPr>
              <w:tabs>
                <w:tab w:val="num" w:pos="742"/>
              </w:tabs>
              <w:spacing w:before="40" w:after="20"/>
            </w:pPr>
            <w:r>
              <w:t>the Fishing Boat Harbour, Port Denison,</w:t>
            </w:r>
          </w:p>
        </w:tc>
      </w:tr>
      <w:tr>
        <w:tc>
          <w:tcPr>
            <w:tcW w:w="686" w:type="dxa"/>
          </w:tcPr>
          <w:p>
            <w:pPr>
              <w:pStyle w:val="yTable"/>
              <w:spacing w:before="40" w:after="20"/>
            </w:pPr>
          </w:p>
        </w:tc>
        <w:tc>
          <w:tcPr>
            <w:tcW w:w="5387" w:type="dxa"/>
            <w:gridSpan w:val="2"/>
          </w:tcPr>
          <w:p>
            <w:pPr>
              <w:pStyle w:val="yTable"/>
              <w:spacing w:before="40" w:after="20"/>
            </w:pPr>
            <w:r>
              <w:t>for a period of 12 months ending on 30 June, where the length of the vessel exclusive of the bowsprit —</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does not exceed 6 m</w:t>
            </w:r>
          </w:p>
        </w:tc>
        <w:tc>
          <w:tcPr>
            <w:tcW w:w="992" w:type="dxa"/>
          </w:tcPr>
          <w:p>
            <w:pPr>
              <w:pStyle w:val="yTable"/>
              <w:spacing w:before="40" w:after="20"/>
              <w:ind w:right="34"/>
              <w:jc w:val="right"/>
            </w:pPr>
            <w:r>
              <w:t>$111.80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exceeds 6 m but does not exceed 10 m</w:t>
            </w:r>
          </w:p>
        </w:tc>
        <w:tc>
          <w:tcPr>
            <w:tcW w:w="992" w:type="dxa"/>
          </w:tcPr>
          <w:p>
            <w:pPr>
              <w:pStyle w:val="yTable"/>
              <w:spacing w:before="40" w:after="20"/>
              <w:ind w:right="34"/>
              <w:jc w:val="right"/>
            </w:pPr>
            <w:r>
              <w:t>$146.30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(c)</w:t>
            </w:r>
            <w:r>
              <w:tab/>
              <w:t>exceeds 10 m but does not exceed 20 m</w:t>
            </w:r>
          </w:p>
        </w:tc>
        <w:tc>
          <w:tcPr>
            <w:tcW w:w="992" w:type="dxa"/>
          </w:tcPr>
          <w:p>
            <w:pPr>
              <w:pStyle w:val="yTable"/>
              <w:spacing w:before="40" w:after="20"/>
              <w:ind w:right="34"/>
              <w:jc w:val="right"/>
            </w:pPr>
            <w:r>
              <w:t>$214.10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(d)</w:t>
            </w:r>
            <w:r>
              <w:tab/>
              <w:t>exceeds 20 m but does not exceed 30 m</w:t>
            </w:r>
          </w:p>
        </w:tc>
        <w:tc>
          <w:tcPr>
            <w:tcW w:w="992" w:type="dxa"/>
          </w:tcPr>
          <w:p>
            <w:pPr>
              <w:pStyle w:val="yTable"/>
              <w:spacing w:before="40" w:after="20"/>
              <w:ind w:right="34"/>
              <w:jc w:val="right"/>
            </w:pPr>
            <w:r>
              <w:t>$328.70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(e)</w:t>
            </w:r>
            <w:r>
              <w:tab/>
              <w:t>exceeds 30 m but does not exceed 50 m</w:t>
            </w:r>
          </w:p>
        </w:tc>
        <w:tc>
          <w:tcPr>
            <w:tcW w:w="992" w:type="dxa"/>
          </w:tcPr>
          <w:p>
            <w:pPr>
              <w:pStyle w:val="yTable"/>
              <w:spacing w:before="40" w:after="20"/>
              <w:ind w:right="34"/>
              <w:jc w:val="right"/>
            </w:pPr>
            <w:r>
              <w:t>$501.60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(f)</w:t>
            </w:r>
            <w:r>
              <w:tab/>
              <w:t>exceeds 50 m</w:t>
            </w:r>
          </w:p>
        </w:tc>
        <w:tc>
          <w:tcPr>
            <w:tcW w:w="992" w:type="dxa"/>
          </w:tcPr>
          <w:p>
            <w:pPr>
              <w:pStyle w:val="yTable"/>
              <w:spacing w:before="40" w:after="20"/>
              <w:ind w:right="34"/>
              <w:jc w:val="right"/>
            </w:pPr>
            <w:r>
              <w:t>$783.80</w:t>
            </w:r>
          </w:p>
        </w:tc>
      </w:tr>
    </w:tbl>
    <w:p>
      <w:pPr>
        <w:pStyle w:val="yFootnotesection"/>
      </w:pPr>
      <w:r>
        <w:tab/>
        <w:t>[Division 2 inserted in Gazette 24 Jun 2005 p. 2776</w:t>
      </w:r>
      <w:r>
        <w:noBreakHyphen/>
        <w:t>7; amended in Gazette 23 Jun 2006 p. 2210</w:t>
      </w:r>
      <w:r>
        <w:noBreakHyphen/>
        <w:t>11; 12 Jun 2007 p. 2722; 1 Jul 2008 p. 3158-9.]</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bookmarkStart w:id="504" w:name="_Toc139171691"/>
      <w:bookmarkStart w:id="505" w:name="_Toc139171776"/>
      <w:bookmarkStart w:id="506" w:name="_Toc139434886"/>
      <w:bookmarkStart w:id="507" w:name="_Toc171745304"/>
      <w:bookmarkStart w:id="508" w:name="_Toc171756475"/>
      <w:bookmarkStart w:id="509" w:name="_Toc171758061"/>
    </w:p>
    <w:p>
      <w:pPr>
        <w:pStyle w:val="yScheduleHeading"/>
      </w:pPr>
      <w:bookmarkStart w:id="510" w:name="_Toc176236124"/>
      <w:bookmarkStart w:id="511" w:name="_Toc176237796"/>
      <w:bookmarkStart w:id="512" w:name="_Toc176238477"/>
      <w:bookmarkStart w:id="513" w:name="_Toc176337532"/>
      <w:bookmarkStart w:id="514" w:name="_Toc180225710"/>
      <w:bookmarkStart w:id="515" w:name="_Toc182380526"/>
      <w:bookmarkStart w:id="516" w:name="_Toc202606306"/>
      <w:bookmarkStart w:id="517" w:name="_Toc202607031"/>
      <w:r>
        <w:rPr>
          <w:rStyle w:val="CharSchNo"/>
        </w:rPr>
        <w:t>Fourth Schedule</w:t>
      </w:r>
      <w:bookmarkEnd w:id="467"/>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518" w:name="_Toc39303478"/>
      <w:bookmarkStart w:id="519" w:name="_Toc139171692"/>
      <w:bookmarkStart w:id="520" w:name="_Toc139171777"/>
      <w:bookmarkStart w:id="521" w:name="_Toc139434887"/>
      <w:bookmarkStart w:id="522" w:name="_Toc171745305"/>
      <w:bookmarkStart w:id="523" w:name="_Toc171756476"/>
      <w:bookmarkStart w:id="524" w:name="_Toc171758062"/>
      <w:bookmarkStart w:id="525" w:name="_Toc176236125"/>
      <w:bookmarkStart w:id="526" w:name="_Toc176237797"/>
      <w:bookmarkStart w:id="527" w:name="_Toc176238478"/>
      <w:bookmarkStart w:id="528" w:name="_Toc176337533"/>
      <w:bookmarkStart w:id="529" w:name="_Toc180225711"/>
      <w:bookmarkStart w:id="530" w:name="_Toc182380527"/>
      <w:bookmarkStart w:id="531" w:name="_Toc202606307"/>
      <w:bookmarkStart w:id="532" w:name="_Toc202607032"/>
      <w:r>
        <w:rPr>
          <w:rStyle w:val="CharSchNo"/>
        </w:rPr>
        <w:t>Fifth Schedule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533" w:name="_Toc39303479"/>
      <w:bookmarkStart w:id="534" w:name="_Toc47337513"/>
      <w:bookmarkStart w:id="535" w:name="_Toc47339097"/>
      <w:bookmarkStart w:id="536" w:name="_Toc47339324"/>
      <w:bookmarkStart w:id="537" w:name="_Toc139171693"/>
      <w:bookmarkStart w:id="538" w:name="_Toc139171778"/>
      <w:bookmarkStart w:id="539" w:name="_Toc139434888"/>
      <w:bookmarkStart w:id="540" w:name="_Toc171745306"/>
      <w:bookmarkStart w:id="541" w:name="_Toc171756477"/>
      <w:bookmarkStart w:id="542" w:name="_Toc171758063"/>
      <w:bookmarkStart w:id="543" w:name="_Toc176236126"/>
      <w:bookmarkStart w:id="544" w:name="_Toc176237798"/>
      <w:bookmarkStart w:id="545" w:name="_Toc176238479"/>
      <w:bookmarkStart w:id="546" w:name="_Toc176337534"/>
      <w:bookmarkStart w:id="547" w:name="_Toc180225712"/>
      <w:bookmarkStart w:id="548" w:name="_Toc182380528"/>
      <w:bookmarkStart w:id="549" w:name="_Toc202606308"/>
      <w:bookmarkStart w:id="550" w:name="_Toc202607033"/>
      <w:r>
        <w:rPr>
          <w:rStyle w:val="CharSchNo"/>
        </w:rPr>
        <w:t>Sixth Schedule</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Heading2"/>
      </w:pPr>
      <w:bookmarkStart w:id="551" w:name="_Toc139171694"/>
      <w:bookmarkStart w:id="552" w:name="_Toc139171779"/>
      <w:bookmarkStart w:id="553" w:name="_Toc139434889"/>
      <w:bookmarkStart w:id="554" w:name="_Toc171745307"/>
      <w:bookmarkStart w:id="555" w:name="_Toc171756478"/>
      <w:bookmarkStart w:id="556" w:name="_Toc171758064"/>
      <w:bookmarkStart w:id="557" w:name="_Toc176236127"/>
      <w:bookmarkStart w:id="558" w:name="_Toc176237799"/>
      <w:bookmarkStart w:id="559" w:name="_Toc176238480"/>
      <w:bookmarkStart w:id="560" w:name="_Toc176337535"/>
      <w:bookmarkStart w:id="561" w:name="_Toc180225713"/>
      <w:bookmarkStart w:id="562" w:name="_Toc182380529"/>
      <w:bookmarkStart w:id="563" w:name="_Toc202606309"/>
      <w:bookmarkStart w:id="564" w:name="_Toc202607034"/>
      <w:r>
        <w:rPr>
          <w:rStyle w:val="CharSchText"/>
        </w:rPr>
        <w:t>Forms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vertAlign w:val="superscript"/>
              </w:rPr>
              <w:t> 3</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565" w:name="_Toc76541717"/>
      <w:bookmarkStart w:id="566" w:name="_Toc107747154"/>
      <w:bookmarkStart w:id="567" w:name="_Toc139171695"/>
      <w:bookmarkStart w:id="568" w:name="_Toc139171780"/>
      <w:bookmarkStart w:id="569" w:name="_Toc139434890"/>
      <w:bookmarkStart w:id="570" w:name="_Toc171745308"/>
      <w:bookmarkStart w:id="571" w:name="_Toc171756479"/>
      <w:bookmarkStart w:id="572" w:name="_Toc171758065"/>
      <w:bookmarkStart w:id="573" w:name="_Toc176236128"/>
      <w:bookmarkStart w:id="574" w:name="_Toc176237800"/>
      <w:bookmarkStart w:id="575" w:name="_Toc176238481"/>
      <w:bookmarkStart w:id="576" w:name="_Toc176337536"/>
      <w:bookmarkStart w:id="577" w:name="_Toc180225714"/>
      <w:bookmarkStart w:id="578" w:name="_Toc182380530"/>
      <w:bookmarkStart w:id="579" w:name="_Toc202606310"/>
      <w:bookmarkStart w:id="580" w:name="_Toc202607035"/>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1966</w:t>
      </w:r>
      <w:r>
        <w:rPr>
          <w:snapToGrid w:val="0"/>
        </w:rPr>
        <w:t xml:space="preserve"> and includes the amendments made by the other written laws referred to in the following table.  The table also contains information about any reprint.</w:t>
      </w:r>
    </w:p>
    <w:p>
      <w:pPr>
        <w:pStyle w:val="nHeading3"/>
      </w:pPr>
      <w:bookmarkStart w:id="581" w:name="_Toc202607036"/>
      <w:r>
        <w:t>Compilation table</w:t>
      </w:r>
      <w:bookmarkEnd w:id="5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8</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2820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ins w:id="582" w:author="Master Repository Process" w:date="2021-09-12T16:13:00Z"/>
        </w:trPr>
        <w:tc>
          <w:tcPr>
            <w:tcW w:w="3118" w:type="dxa"/>
          </w:tcPr>
          <w:p>
            <w:pPr>
              <w:pStyle w:val="nTable"/>
              <w:spacing w:after="40"/>
              <w:rPr>
                <w:ins w:id="583" w:author="Master Repository Process" w:date="2021-09-12T16:13:00Z"/>
                <w:i/>
                <w:sz w:val="19"/>
              </w:rPr>
            </w:pPr>
            <w:ins w:id="584" w:author="Master Repository Process" w:date="2021-09-12T16:13:00Z">
              <w:r>
                <w:rPr>
                  <w:i/>
                  <w:sz w:val="19"/>
                </w:rPr>
                <w:t xml:space="preserve">Ports and Harbours Amendment Regulations 2008 </w:t>
              </w:r>
            </w:ins>
          </w:p>
        </w:tc>
        <w:tc>
          <w:tcPr>
            <w:tcW w:w="1276" w:type="dxa"/>
          </w:tcPr>
          <w:p>
            <w:pPr>
              <w:pStyle w:val="nTable"/>
              <w:spacing w:after="40"/>
              <w:rPr>
                <w:ins w:id="585" w:author="Master Repository Process" w:date="2021-09-12T16:13:00Z"/>
                <w:sz w:val="19"/>
              </w:rPr>
            </w:pPr>
            <w:ins w:id="586" w:author="Master Repository Process" w:date="2021-09-12T16:13:00Z">
              <w:r>
                <w:rPr>
                  <w:sz w:val="19"/>
                </w:rPr>
                <w:t>1 Jul 2008 p. 3155</w:t>
              </w:r>
              <w:r>
                <w:rPr>
                  <w:sz w:val="19"/>
                </w:rPr>
                <w:noBreakHyphen/>
                <w:t>6</w:t>
              </w:r>
            </w:ins>
          </w:p>
        </w:tc>
        <w:tc>
          <w:tcPr>
            <w:tcW w:w="2693" w:type="dxa"/>
          </w:tcPr>
          <w:p>
            <w:pPr>
              <w:pStyle w:val="nTable"/>
              <w:spacing w:after="40"/>
              <w:rPr>
                <w:ins w:id="587" w:author="Master Repository Process" w:date="2021-09-12T16:13:00Z"/>
                <w:sz w:val="19"/>
              </w:rPr>
            </w:pPr>
            <w:ins w:id="588" w:author="Master Repository Process" w:date="2021-09-12T16:13:00Z">
              <w:r>
                <w:rPr>
                  <w:sz w:val="19"/>
                </w:rPr>
                <w:t>r. 1 and 2: 1 Jul 2008 (see r. 2(a));</w:t>
              </w:r>
              <w:r>
                <w:rPr>
                  <w:sz w:val="19"/>
                </w:rPr>
                <w:br/>
                <w:t>Regulations other than r. 1 and 2: 2 Jul 2008 (see r. 2(b))</w:t>
              </w:r>
            </w:ins>
          </w:p>
        </w:tc>
      </w:tr>
      <w:tr>
        <w:trPr>
          <w:cantSplit/>
        </w:trPr>
        <w:tc>
          <w:tcPr>
            <w:tcW w:w="3118" w:type="dxa"/>
            <w:tcBorders>
              <w:bottom w:val="single" w:sz="4" w:space="0" w:color="auto"/>
            </w:tcBorders>
          </w:tcPr>
          <w:p>
            <w:pPr>
              <w:pStyle w:val="nTable"/>
              <w:spacing w:after="40"/>
              <w:rPr>
                <w:i/>
                <w:sz w:val="19"/>
              </w:rPr>
            </w:pPr>
            <w:r>
              <w:rPr>
                <w:i/>
                <w:sz w:val="19"/>
              </w:rPr>
              <w:t xml:space="preserve">Ports and Harbours Amendment Regulations (No. 3) 2008 </w:t>
            </w:r>
          </w:p>
        </w:tc>
        <w:tc>
          <w:tcPr>
            <w:tcW w:w="1276" w:type="dxa"/>
            <w:tcBorders>
              <w:bottom w:val="single" w:sz="4" w:space="0" w:color="auto"/>
            </w:tcBorders>
          </w:tcPr>
          <w:p>
            <w:pPr>
              <w:pStyle w:val="nTable"/>
              <w:spacing w:after="40"/>
              <w:rPr>
                <w:sz w:val="19"/>
              </w:rPr>
            </w:pPr>
            <w:r>
              <w:rPr>
                <w:sz w:val="19"/>
              </w:rPr>
              <w:t>1 Jul 2008 p. 3156</w:t>
            </w:r>
            <w:r>
              <w:rPr>
                <w:sz w:val="19"/>
              </w:rPr>
              <w:noBreakHyphen/>
              <w:t>9</w:t>
            </w:r>
          </w:p>
        </w:tc>
        <w:tc>
          <w:tcPr>
            <w:tcW w:w="2693" w:type="dxa"/>
            <w:tcBorders>
              <w:bottom w:val="single" w:sz="4" w:space="0" w:color="auto"/>
            </w:tcBorders>
          </w:tcPr>
          <w:p>
            <w:pPr>
              <w:pStyle w:val="nTable"/>
              <w:spacing w:after="40"/>
              <w:rPr>
                <w:sz w:val="19"/>
              </w:rPr>
            </w:pPr>
            <w:r>
              <w:rPr>
                <w:sz w:val="19"/>
              </w:rPr>
              <w:t>r. 1 and 2: 1 Jul 2008 (see r. 2(a));</w:t>
            </w:r>
            <w:r>
              <w:rPr>
                <w:sz w:val="19"/>
              </w:rPr>
              <w:br/>
              <w:t>Regulations other than r. 1 and 2: 1 Jul 2008 (see r. 2(b))</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t>
      </w:r>
      <w:bookmarkStart w:id="589" w:name="UpToHere"/>
      <w:bookmarkEnd w:id="589"/>
      <w:r>
        <w:rPr>
          <w:iCs/>
        </w:rPr>
        <w:t xml:space="preserve">was prepared the department principally assisting the Minister in the administration of the </w:t>
      </w:r>
      <w:r>
        <w:rPr>
          <w:i/>
        </w:rPr>
        <w:t>Marine and Harbours Act 1981</w:t>
      </w:r>
      <w:r>
        <w:rPr>
          <w:iCs/>
        </w:rPr>
        <w:t xml:space="preserve"> is the Department of Planning and Infrastructure.</w:t>
      </w:r>
    </w:p>
    <w:p>
      <w:pPr>
        <w:pStyle w:val="nSubsection"/>
      </w:pPr>
      <w:r>
        <w:rPr>
          <w:vertAlign w:val="superscript"/>
        </w:rPr>
        <w:t>4</w:t>
      </w:r>
      <w:r>
        <w:rPr>
          <w:vertAlign w:val="superscript"/>
        </w:rPr>
        <w:tab/>
      </w:r>
      <w:r>
        <w:t>Now known as the Australian Maritime Safety Authority.</w:t>
      </w:r>
    </w:p>
    <w:p>
      <w:pPr>
        <w:pStyle w:val="nSubsection"/>
        <w:rPr>
          <w:i/>
        </w:rPr>
      </w:pPr>
      <w:r>
        <w:rPr>
          <w:vertAlign w:val="superscript"/>
        </w:rPr>
        <w:t>5</w:t>
      </w:r>
      <w:r>
        <w:tab/>
        <w:t xml:space="preserve">Repealed by the </w:t>
      </w:r>
      <w:r>
        <w:rPr>
          <w:i/>
        </w:rPr>
        <w:t>Pollution of Waters by Oil and Noxious Substances Act 1987.</w:t>
      </w:r>
    </w:p>
    <w:p>
      <w:pPr>
        <w:pStyle w:val="nSubsection"/>
        <w:rPr>
          <w:i/>
        </w:rPr>
      </w:pPr>
      <w:r>
        <w:rPr>
          <w:vertAlign w:val="superscript"/>
        </w:rPr>
        <w:t>6</w:t>
      </w:r>
      <w:r>
        <w:rPr>
          <w:i/>
        </w:rPr>
        <w:tab/>
      </w:r>
      <w:r>
        <w:t xml:space="preserve">Now see the </w:t>
      </w:r>
      <w:r>
        <w:rPr>
          <w:i/>
          <w:iCs/>
        </w:rPr>
        <w:t xml:space="preserve">Workplace Relations Act 1996 </w:t>
      </w:r>
      <w:r>
        <w:t>of the Commonwealth.</w:t>
      </w:r>
    </w:p>
    <w:p>
      <w:pPr>
        <w:pStyle w:val="nSubsection"/>
      </w:pPr>
      <w:r>
        <w:rPr>
          <w:vertAlign w:val="superscript"/>
        </w:rPr>
        <w:t>7</w:t>
      </w:r>
      <w:r>
        <w:rPr>
          <w:vertAlign w:val="superscript"/>
        </w:rPr>
        <w:tab/>
      </w:r>
      <w:r>
        <w:t>Repealed by the</w:t>
      </w:r>
      <w:r>
        <w:rPr>
          <w:i/>
        </w:rPr>
        <w:t xml:space="preserve"> Fish Resources Management Act 1994</w:t>
      </w:r>
      <w:r>
        <w:t>.</w:t>
      </w:r>
    </w:p>
    <w:p>
      <w:pPr>
        <w:pStyle w:val="nSubsection"/>
      </w:pPr>
      <w:r>
        <w:rPr>
          <w:vertAlign w:val="superscript"/>
        </w:rPr>
        <w:t>8</w:t>
      </w:r>
      <w:r>
        <w:tab/>
        <w:t xml:space="preserve">Now known as the </w:t>
      </w:r>
      <w:r>
        <w:rPr>
          <w:i/>
        </w:rPr>
        <w:t>Ports and Harbours Regulations 1966</w:t>
      </w:r>
      <w: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rPr>
              <w:noProof/>
            </w:rP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fldSimple w:instr=" styleref CharSchno ">
            <w:r>
              <w:rPr>
                <w:noProof/>
              </w:rPr>
              <w:t>Second Schedule</w:t>
            </w:r>
          </w:fldSimple>
        </w:p>
      </w:tc>
    </w:tr>
    <w:tr>
      <w:tc>
        <w:tcPr>
          <w:tcW w:w="5592" w:type="dxa"/>
        </w:tcPr>
        <w:p>
          <w:pPr>
            <w:pStyle w:val="HeaderTextRight"/>
          </w:pPr>
          <w:r>
            <w:fldChar w:fldCharType="begin"/>
          </w:r>
          <w:r>
            <w:instrText xml:space="preserve"> styleref CharSDivText </w:instrText>
          </w:r>
          <w:r>
            <w:rPr>
              <w:noProof/>
            </w:rPr>
            <w:fldChar w:fldCharType="end"/>
          </w:r>
        </w:p>
      </w:tc>
      <w:tc>
        <w:tcPr>
          <w:tcW w:w="167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081C5C-1214-4343-A28C-01B7102C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14649</Words>
  <Characters>70612</Characters>
  <Application>Microsoft Office Word</Application>
  <DocSecurity>0</DocSecurity>
  <Lines>2277</Lines>
  <Paragraphs>1253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02-b0-01 - 02-c0-04</dc:title>
  <dc:subject/>
  <dc:creator/>
  <cp:keywords/>
  <dc:description/>
  <cp:lastModifiedBy>Master Repository Process</cp:lastModifiedBy>
  <cp:revision>2</cp:revision>
  <cp:lastPrinted>2007-11-01T03:46:00Z</cp:lastPrinted>
  <dcterms:created xsi:type="dcterms:W3CDTF">2021-09-12T08:13:00Z</dcterms:created>
  <dcterms:modified xsi:type="dcterms:W3CDTF">2021-09-12T08:13:00Z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20080702</vt:lpwstr>
  </property>
  <property fmtid="{D5CDD505-2E9C-101B-9397-08002B2CF9AE}" pid="4" name="DocumentType">
    <vt:lpwstr>Reg</vt:lpwstr>
  </property>
  <property fmtid="{D5CDD505-2E9C-101B-9397-08002B2CF9AE}" pid="5" name="OwlsUID">
    <vt:i4>4709</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01 Jul 2008</vt:lpwstr>
  </property>
  <property fmtid="{D5CDD505-2E9C-101B-9397-08002B2CF9AE}" pid="9" name="ToSuffix">
    <vt:lpwstr>02-c0-04</vt:lpwstr>
  </property>
  <property fmtid="{D5CDD505-2E9C-101B-9397-08002B2CF9AE}" pid="10" name="ToAsAtDate">
    <vt:lpwstr>02 Jul 2008</vt:lpwstr>
  </property>
</Properties>
</file>