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2007</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0" w:name="_Toc487428937"/>
      <w:bookmarkStart w:id="1" w:name="_Toc17278645"/>
      <w:bookmarkStart w:id="2" w:name="_Toc180204742"/>
      <w:bookmarkStart w:id="3" w:name="_Toc202691696"/>
      <w:bookmarkStart w:id="4" w:name="_Toc18592707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6" w:name="_Toc487428938"/>
      <w:bookmarkStart w:id="7" w:name="_Toc17278646"/>
      <w:bookmarkStart w:id="8" w:name="_Toc180204743"/>
      <w:bookmarkStart w:id="9" w:name="_Toc202691697"/>
      <w:bookmarkStart w:id="10" w:name="_Toc185927073"/>
      <w:r>
        <w:rPr>
          <w:rStyle w:val="CharSectno"/>
        </w:rPr>
        <w:t>2</w:t>
      </w:r>
      <w:r>
        <w:rPr>
          <w:snapToGrid w:val="0"/>
        </w:rPr>
        <w:t>.</w:t>
      </w:r>
      <w:r>
        <w:rPr>
          <w:snapToGrid w:val="0"/>
        </w:rPr>
        <w:tab/>
      </w:r>
      <w:bookmarkEnd w:id="6"/>
      <w:bookmarkEnd w:id="7"/>
      <w:r>
        <w:rPr>
          <w:snapToGrid w:val="0"/>
        </w:rPr>
        <w:t>Terms used in these by</w:t>
      </w:r>
      <w:r>
        <w:rPr>
          <w:snapToGrid w:val="0"/>
        </w:rPr>
        <w:noBreakHyphen/>
        <w:t>laws</w:t>
      </w:r>
      <w:bookmarkEnd w:id="8"/>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del w:id="11" w:author="Master Repository Process" w:date="2021-09-18T21:19:00Z">
        <w:r>
          <w:rPr>
            <w:b/>
          </w:rPr>
          <w:delText>“</w:delText>
        </w:r>
      </w:del>
      <w:r>
        <w:rPr>
          <w:rStyle w:val="CharDefText"/>
        </w:rPr>
        <w:t>caravan bay</w:t>
      </w:r>
      <w:del w:id="12" w:author="Master Repository Process" w:date="2021-09-18T21:19:00Z">
        <w:r>
          <w:rPr>
            <w:b/>
          </w:rPr>
          <w:delText>”</w:delText>
        </w:r>
      </w:del>
      <w:r>
        <w:t xml:space="preserve"> means </w:t>
      </w:r>
      <w:del w:id="13" w:author="Master Repository Process" w:date="2021-09-18T21:19:00Z">
        <w:r>
          <w:rPr>
            <w:b/>
          </w:rPr>
          <w:delText>“</w:delText>
        </w:r>
      </w:del>
      <w:r>
        <w:rPr>
          <w:rStyle w:val="CharDefText"/>
        </w:rPr>
        <w:t>site</w:t>
      </w:r>
      <w:del w:id="14" w:author="Master Repository Process" w:date="2021-09-18T21:19:00Z">
        <w:r>
          <w:rPr>
            <w:b/>
          </w:rPr>
          <w:delText>”</w:delText>
        </w:r>
      </w:del>
      <w:r>
        <w:t xml:space="preserve"> as that word is defined in the </w:t>
      </w:r>
      <w:r>
        <w:rPr>
          <w:i/>
        </w:rPr>
        <w:t>Caravan Parks and Camping Grounds Act 1995</w:t>
      </w:r>
      <w:r>
        <w:t>;</w:t>
      </w:r>
    </w:p>
    <w:p>
      <w:pPr>
        <w:pStyle w:val="Defstart"/>
      </w:pPr>
      <w:r>
        <w:tab/>
      </w:r>
      <w:del w:id="15" w:author="Master Repository Process" w:date="2021-09-18T21:19:00Z">
        <w:r>
          <w:rPr>
            <w:b/>
          </w:rPr>
          <w:delText>“</w:delText>
        </w:r>
      </w:del>
      <w:r>
        <w:rPr>
          <w:rStyle w:val="CharDefText"/>
        </w:rPr>
        <w:t>consumption year</w:t>
      </w:r>
      <w:del w:id="16" w:author="Master Repository Process" w:date="2021-09-18T21:19:00Z">
        <w:r>
          <w:rPr>
            <w:b/>
          </w:rPr>
          <w:delText>”</w:delText>
        </w:r>
        <w:r>
          <w:delText>,</w:delText>
        </w:r>
      </w:del>
      <w:ins w:id="17" w:author="Master Repository Process" w:date="2021-09-18T21:19:00Z">
        <w:r>
          <w:t>,</w:t>
        </w:r>
      </w:ins>
      <w:r>
        <w:t xml:space="preserve"> in relation to a property, means the period determined by the Corporation for the purposes of calculating the quantity charge for the supply of water to the property;</w:t>
      </w:r>
    </w:p>
    <w:p>
      <w:pPr>
        <w:pStyle w:val="Defstart"/>
      </w:pPr>
      <w:r>
        <w:rPr>
          <w:b/>
        </w:rPr>
        <w:tab/>
      </w:r>
      <w:del w:id="18" w:author="Master Repository Process" w:date="2021-09-18T21:19:00Z">
        <w:r>
          <w:rPr>
            <w:b/>
          </w:rPr>
          <w:delText>“</w:delText>
        </w:r>
      </w:del>
      <w:r>
        <w:rPr>
          <w:rStyle w:val="CharDefText"/>
        </w:rPr>
        <w:t>country sewerage area</w:t>
      </w:r>
      <w:del w:id="19" w:author="Master Repository Process" w:date="2021-09-18T21:19:00Z">
        <w:r>
          <w:rPr>
            <w:b/>
          </w:rPr>
          <w:delText>”</w:delText>
        </w:r>
      </w:del>
      <w:r>
        <w:t xml:space="preserve"> means a sewerage area constituted under the </w:t>
      </w:r>
      <w:r>
        <w:rPr>
          <w:i/>
        </w:rPr>
        <w:t>Country Towns Sewerage Act 1948</w:t>
      </w:r>
      <w:r>
        <w:t>;</w:t>
      </w:r>
    </w:p>
    <w:p>
      <w:pPr>
        <w:pStyle w:val="Defstart"/>
      </w:pPr>
      <w:r>
        <w:rPr>
          <w:b/>
        </w:rPr>
        <w:tab/>
      </w:r>
      <w:del w:id="20" w:author="Master Repository Process" w:date="2021-09-18T21:19:00Z">
        <w:r>
          <w:rPr>
            <w:b/>
          </w:rPr>
          <w:delText>“</w:delText>
        </w:r>
      </w:del>
      <w:r>
        <w:rPr>
          <w:rStyle w:val="CharDefText"/>
        </w:rPr>
        <w:t>current year</w:t>
      </w:r>
      <w:del w:id="21" w:author="Master Repository Process" w:date="2021-09-18T21:19:00Z">
        <w:r>
          <w:rPr>
            <w:b/>
          </w:rPr>
          <w:delText>”</w:delText>
        </w:r>
      </w:del>
      <w:r>
        <w:t xml:space="preserve"> means the current financial year;</w:t>
      </w:r>
    </w:p>
    <w:p>
      <w:pPr>
        <w:pStyle w:val="Defstart"/>
        <w:keepNext/>
      </w:pPr>
      <w:r>
        <w:rPr>
          <w:b/>
        </w:rPr>
        <w:tab/>
      </w:r>
      <w:del w:id="22" w:author="Master Repository Process" w:date="2021-09-18T21:19:00Z">
        <w:r>
          <w:rPr>
            <w:b/>
          </w:rPr>
          <w:delText>“</w:delText>
        </w:r>
      </w:del>
      <w:r>
        <w:rPr>
          <w:rStyle w:val="CharDefText"/>
        </w:rPr>
        <w:t>discharge charge</w:t>
      </w:r>
      <w:del w:id="23" w:author="Master Repository Process" w:date="2021-09-18T21:19:00Z">
        <w:r>
          <w:rPr>
            <w:b/>
          </w:rPr>
          <w:delText>”</w:delText>
        </w:r>
      </w:del>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del w:id="24" w:author="Master Repository Process" w:date="2021-09-18T21:19:00Z">
        <w:r>
          <w:rPr>
            <w:b/>
          </w:rPr>
          <w:delText>“</w:delText>
        </w:r>
      </w:del>
      <w:r>
        <w:rPr>
          <w:rStyle w:val="CharDefText"/>
        </w:rPr>
        <w:t>discharge factor</w:t>
      </w:r>
      <w:del w:id="25" w:author="Master Repository Process" w:date="2021-09-18T21:19:00Z">
        <w:r>
          <w:rPr>
            <w:b/>
          </w:rPr>
          <w:delText>”</w:delText>
        </w:r>
      </w:del>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del w:id="26" w:author="Master Repository Process" w:date="2021-09-18T21:19:00Z">
        <w:r>
          <w:rPr>
            <w:b/>
          </w:rPr>
          <w:delText>“</w:delText>
        </w:r>
      </w:del>
      <w:r>
        <w:rPr>
          <w:rStyle w:val="CharDefText"/>
        </w:rPr>
        <w:t>discharge period</w:t>
      </w:r>
      <w:del w:id="27" w:author="Master Repository Process" w:date="2021-09-18T21:19:00Z">
        <w:r>
          <w:rPr>
            <w:b/>
          </w:rPr>
          <w:delText>”</w:delText>
        </w:r>
      </w:del>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del w:id="28" w:author="Master Repository Process" w:date="2021-09-18T21:19:00Z">
        <w:r>
          <w:rPr>
            <w:b/>
          </w:rPr>
          <w:delText>“</w:delText>
        </w:r>
      </w:del>
      <w:r>
        <w:rPr>
          <w:rStyle w:val="CharDefText"/>
        </w:rPr>
        <w:t>discharge volume</w:t>
      </w:r>
      <w:del w:id="29" w:author="Master Repository Process" w:date="2021-09-18T21:19:00Z">
        <w:r>
          <w:rPr>
            <w:b/>
          </w:rPr>
          <w:delText>”</w:delText>
        </w:r>
      </w:del>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r>
      <w:del w:id="30" w:author="Master Repository Process" w:date="2021-09-18T21:19:00Z">
        <w:r>
          <w:rPr>
            <w:b/>
          </w:rPr>
          <w:delText>“</w:delText>
        </w:r>
      </w:del>
      <w:r>
        <w:rPr>
          <w:rStyle w:val="CharDefText"/>
        </w:rPr>
        <w:t>GRV</w:t>
      </w:r>
      <w:del w:id="31" w:author="Master Repository Process" w:date="2021-09-18T21:19:00Z">
        <w:r>
          <w:rPr>
            <w:b/>
          </w:rPr>
          <w:delText>”</w:delText>
        </w:r>
        <w:r>
          <w:delText>,</w:delText>
        </w:r>
      </w:del>
      <w:ins w:id="32" w:author="Master Repository Process" w:date="2021-09-18T21:19:00Z">
        <w:r>
          <w:t>,</w:t>
        </w:r>
      </w:ins>
      <w:r>
        <w:t xml:space="preserve"> in relation to land, means the gross rental value of the land;</w:t>
      </w:r>
    </w:p>
    <w:p>
      <w:pPr>
        <w:pStyle w:val="Defstart"/>
      </w:pPr>
      <w:r>
        <w:rPr>
          <w:b/>
        </w:rPr>
        <w:tab/>
      </w:r>
      <w:del w:id="33" w:author="Master Repository Process" w:date="2021-09-18T21:19:00Z">
        <w:r>
          <w:rPr>
            <w:b/>
          </w:rPr>
          <w:delText>“</w:delText>
        </w:r>
      </w:del>
      <w:r>
        <w:rPr>
          <w:rStyle w:val="CharDefText"/>
        </w:rPr>
        <w:t>Government trading organisation</w:t>
      </w:r>
      <w:del w:id="34" w:author="Master Repository Process" w:date="2021-09-18T21:19:00Z">
        <w:r>
          <w:rPr>
            <w:b/>
          </w:rPr>
          <w:delText>”</w:delText>
        </w:r>
      </w:del>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del w:id="35" w:author="Master Repository Process" w:date="2021-09-18T21:19:00Z">
        <w:r>
          <w:rPr>
            <w:b/>
          </w:rPr>
          <w:delText>“</w:delText>
        </w:r>
      </w:del>
      <w:r>
        <w:rPr>
          <w:rStyle w:val="CharDefText"/>
        </w:rPr>
        <w:t>holiday accommodation</w:t>
      </w:r>
      <w:del w:id="36" w:author="Master Repository Process" w:date="2021-09-18T21:19:00Z">
        <w:r>
          <w:rPr>
            <w:b/>
          </w:rPr>
          <w:delText>”</w:delText>
        </w:r>
      </w:del>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del w:id="37" w:author="Master Repository Process" w:date="2021-09-18T21:19:00Z">
        <w:r>
          <w:tab/>
        </w:r>
      </w:del>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del w:id="38" w:author="Master Repository Process" w:date="2021-09-18T21:19:00Z">
        <w:r>
          <w:rPr>
            <w:b/>
          </w:rPr>
          <w:delText>“</w:delText>
        </w:r>
      </w:del>
      <w:r>
        <w:rPr>
          <w:rStyle w:val="CharDefText"/>
        </w:rPr>
        <w:t>home for the aged</w:t>
      </w:r>
      <w:del w:id="39" w:author="Master Repository Process" w:date="2021-09-18T21:19:00Z">
        <w:r>
          <w:rPr>
            <w:b/>
          </w:rPr>
          <w:delText>”</w:delText>
        </w:r>
      </w:del>
      <w:r>
        <w:t xml:space="preserve"> means an institution that, in the opinion of the Corporation, provides accommodation for aged persons and is not operated for the purpose of profit or gain;</w:t>
      </w:r>
    </w:p>
    <w:p>
      <w:pPr>
        <w:pStyle w:val="Defstart"/>
      </w:pPr>
      <w:r>
        <w:rPr>
          <w:b/>
        </w:rPr>
        <w:tab/>
      </w:r>
      <w:del w:id="40" w:author="Master Repository Process" w:date="2021-09-18T21:19:00Z">
        <w:r>
          <w:rPr>
            <w:b/>
          </w:rPr>
          <w:delText>“</w:delText>
        </w:r>
      </w:del>
      <w:r>
        <w:rPr>
          <w:rStyle w:val="CharDefText"/>
        </w:rPr>
        <w:t>irrigation district</w:t>
      </w:r>
      <w:del w:id="41" w:author="Master Repository Process" w:date="2021-09-18T21:19:00Z">
        <w:r>
          <w:rPr>
            <w:b/>
          </w:rPr>
          <w:delText>”</w:delText>
        </w:r>
      </w:del>
      <w:r>
        <w:t xml:space="preserve"> refers to an irrigation district constituted under the </w:t>
      </w:r>
      <w:r>
        <w:rPr>
          <w:i/>
        </w:rPr>
        <w:t>Rights in Water and Irrigation Act 1914</w:t>
      </w:r>
      <w:r>
        <w:t>;</w:t>
      </w:r>
    </w:p>
    <w:p>
      <w:pPr>
        <w:pStyle w:val="Defstart"/>
      </w:pPr>
      <w:r>
        <w:rPr>
          <w:b/>
        </w:rPr>
        <w:tab/>
      </w:r>
      <w:del w:id="42" w:author="Master Repository Process" w:date="2021-09-18T21:19:00Z">
        <w:r>
          <w:rPr>
            <w:b/>
          </w:rPr>
          <w:delText>“</w:delText>
        </w:r>
      </w:del>
      <w:r>
        <w:rPr>
          <w:rStyle w:val="CharDefText"/>
        </w:rPr>
        <w:t>long term residential caravan bay</w:t>
      </w:r>
      <w:del w:id="43" w:author="Master Repository Process" w:date="2021-09-18T21:19:00Z">
        <w:r>
          <w:rPr>
            <w:b/>
          </w:rPr>
          <w:delText>”</w:delText>
        </w:r>
      </w:del>
      <w:r>
        <w:t xml:space="preserve"> means a caravan bay that is rented by a person as the person’s principal place of residence;</w:t>
      </w:r>
    </w:p>
    <w:p>
      <w:pPr>
        <w:pStyle w:val="Defstart"/>
      </w:pPr>
      <w:r>
        <w:rPr>
          <w:b/>
        </w:rPr>
        <w:tab/>
      </w:r>
      <w:del w:id="44" w:author="Master Repository Process" w:date="2021-09-18T21:19:00Z">
        <w:r>
          <w:rPr>
            <w:b/>
          </w:rPr>
          <w:delText>“</w:delText>
        </w:r>
      </w:del>
      <w:r>
        <w:rPr>
          <w:rStyle w:val="CharDefText"/>
        </w:rPr>
        <w:t>major fixture</w:t>
      </w:r>
      <w:del w:id="45" w:author="Master Repository Process" w:date="2021-09-18T21:19:00Z">
        <w:r>
          <w:rPr>
            <w:b/>
          </w:rPr>
          <w:delText>”</w:delText>
        </w:r>
      </w:del>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spacing w:before="70"/>
      </w:pPr>
      <w:r>
        <w:tab/>
        <w:t>(d)</w:t>
      </w:r>
      <w:r>
        <w:tab/>
        <w:t>a pan washer;</w:t>
      </w:r>
    </w:p>
    <w:p>
      <w:pPr>
        <w:pStyle w:val="Defstart"/>
        <w:spacing w:before="70"/>
      </w:pPr>
      <w:r>
        <w:rPr>
          <w:b/>
        </w:rPr>
        <w:tab/>
      </w:r>
      <w:del w:id="46" w:author="Master Repository Process" w:date="2021-09-18T21:19:00Z">
        <w:r>
          <w:rPr>
            <w:b/>
          </w:rPr>
          <w:delText>“</w:delText>
        </w:r>
      </w:del>
      <w:r>
        <w:rPr>
          <w:rStyle w:val="CharDefText"/>
        </w:rPr>
        <w:t>metropolitan area</w:t>
      </w:r>
      <w:del w:id="47" w:author="Master Repository Process" w:date="2021-09-18T21:19:00Z">
        <w:r>
          <w:rPr>
            <w:b/>
          </w:rPr>
          <w:delText>”</w:delText>
        </w:r>
      </w:del>
      <w:r>
        <w:t xml:space="preserve"> means Metropolitan Water, Sewerage, and Drainage Area constituted under the </w:t>
      </w:r>
      <w:r>
        <w:rPr>
          <w:i/>
        </w:rPr>
        <w:t>Metropolitan Water Supply, Sewerage, and Drainage Act 1909</w:t>
      </w:r>
      <w:r>
        <w:t>;</w:t>
      </w:r>
    </w:p>
    <w:p>
      <w:pPr>
        <w:pStyle w:val="Defstart"/>
        <w:keepNext/>
        <w:spacing w:before="70"/>
      </w:pPr>
      <w:r>
        <w:rPr>
          <w:b/>
        </w:rPr>
        <w:tab/>
      </w:r>
      <w:del w:id="48" w:author="Master Repository Process" w:date="2021-09-18T21:19:00Z">
        <w:r>
          <w:rPr>
            <w:b/>
          </w:rPr>
          <w:delText>“</w:delText>
        </w:r>
      </w:del>
      <w:r>
        <w:rPr>
          <w:rStyle w:val="CharDefText"/>
        </w:rPr>
        <w:t>non</w:t>
      </w:r>
      <w:r>
        <w:rPr>
          <w:rStyle w:val="CharDefText"/>
        </w:rPr>
        <w:noBreakHyphen/>
        <w:t>commercial Government property</w:t>
      </w:r>
      <w:del w:id="49" w:author="Master Repository Process" w:date="2021-09-18T21:19:00Z">
        <w:r>
          <w:rPr>
            <w:b/>
          </w:rPr>
          <w:delText>”</w:delText>
        </w:r>
      </w:del>
      <w:r>
        <w:t xml:space="preserve"> means property held by a State Government body —</w:t>
      </w:r>
    </w:p>
    <w:p>
      <w:pPr>
        <w:pStyle w:val="Defpara"/>
        <w:spacing w:before="70"/>
      </w:pPr>
      <w:r>
        <w:tab/>
        <w:t>(a)</w:t>
      </w:r>
      <w:r>
        <w:tab/>
        <w:t>which is not used wholly or primarily for the provision of community services or public facilities;</w:t>
      </w:r>
    </w:p>
    <w:p>
      <w:pPr>
        <w:pStyle w:val="Defpara"/>
        <w:spacing w:before="70"/>
      </w:pPr>
      <w:r>
        <w:tab/>
        <w:t>(b)</w:t>
      </w:r>
      <w:r>
        <w:tab/>
        <w:t>which is not property classified as Government trading organisation property under these by</w:t>
      </w:r>
      <w:r>
        <w:noBreakHyphen/>
        <w:t>laws; and</w:t>
      </w:r>
    </w:p>
    <w:p>
      <w:pPr>
        <w:pStyle w:val="Defpara"/>
        <w:spacing w:before="70"/>
      </w:pPr>
      <w:r>
        <w:tab/>
        <w:t>(c)</w:t>
      </w:r>
      <w:r>
        <w:tab/>
        <w:t>upon which revenue may be generated, but not to the extent that it approaches the funding level necessary for the body itself,</w:t>
      </w:r>
    </w:p>
    <w:p>
      <w:pPr>
        <w:pStyle w:val="Defstart"/>
        <w:spacing w:before="70"/>
      </w:pPr>
      <w:del w:id="50" w:author="Master Repository Process" w:date="2021-09-18T21:19:00Z">
        <w:r>
          <w:tab/>
        </w:r>
      </w:del>
      <w:r>
        <w:tab/>
        <w:t>and includes associated buildings and facilities.</w:t>
      </w:r>
    </w:p>
    <w:p>
      <w:pPr>
        <w:pStyle w:val="Defstart"/>
        <w:spacing w:before="70"/>
      </w:pPr>
      <w:r>
        <w:rPr>
          <w:b/>
        </w:rPr>
        <w:tab/>
      </w:r>
      <w:del w:id="51" w:author="Master Repository Process" w:date="2021-09-18T21:19:00Z">
        <w:r>
          <w:rPr>
            <w:b/>
          </w:rPr>
          <w:delText>“</w:delText>
        </w:r>
      </w:del>
      <w:r>
        <w:rPr>
          <w:rStyle w:val="CharDefText"/>
        </w:rPr>
        <w:t>previous year</w:t>
      </w:r>
      <w:del w:id="52" w:author="Master Repository Process" w:date="2021-09-18T21:19:00Z">
        <w:r>
          <w:rPr>
            <w:b/>
          </w:rPr>
          <w:delText>”</w:delText>
        </w:r>
      </w:del>
      <w:r>
        <w:t xml:space="preserve"> means the financial year immediately preceding the current year;</w:t>
      </w:r>
    </w:p>
    <w:p>
      <w:pPr>
        <w:pStyle w:val="Defstart"/>
        <w:keepNext/>
        <w:spacing w:before="70"/>
      </w:pPr>
      <w:r>
        <w:rPr>
          <w:b/>
        </w:rPr>
        <w:tab/>
      </w:r>
      <w:del w:id="53" w:author="Master Repository Process" w:date="2021-09-18T21:19:00Z">
        <w:r>
          <w:rPr>
            <w:b/>
          </w:rPr>
          <w:delText>“</w:delText>
        </w:r>
      </w:del>
      <w:r>
        <w:rPr>
          <w:rStyle w:val="CharDefText"/>
        </w:rPr>
        <w:t>quantity charge</w:t>
      </w:r>
      <w:del w:id="54" w:author="Master Repository Process" w:date="2021-09-18T21:19:00Z">
        <w:r>
          <w:rPr>
            <w:b/>
          </w:rPr>
          <w:delText>”</w:delText>
        </w:r>
      </w:del>
      <w:r>
        <w:t xml:space="preserve"> means —</w:t>
      </w:r>
    </w:p>
    <w:p>
      <w:pPr>
        <w:pStyle w:val="Defpara"/>
        <w:spacing w:before="70"/>
      </w:pPr>
      <w:r>
        <w:tab/>
        <w:t>(a)</w:t>
      </w:r>
      <w:r>
        <w:tab/>
        <w:t>in relation to the supply of water, a charge prescribed in these by</w:t>
      </w:r>
      <w:r>
        <w:noBreakHyphen/>
        <w:t>laws according to the quantity of water supplied, whether or not for irrigation; or</w:t>
      </w:r>
    </w:p>
    <w:p>
      <w:pPr>
        <w:pStyle w:val="Defpara"/>
        <w:spacing w:before="70"/>
      </w:pPr>
      <w:r>
        <w:tab/>
        <w:t>(b)</w:t>
      </w:r>
      <w:r>
        <w:tab/>
        <w:t>in relation to the provision of sewerage, a charge prescribed in these by</w:t>
      </w:r>
      <w:r>
        <w:noBreakHyphen/>
        <w:t>laws according to the discharge volume;</w:t>
      </w:r>
    </w:p>
    <w:p>
      <w:pPr>
        <w:pStyle w:val="Defstart"/>
        <w:spacing w:before="70"/>
      </w:pPr>
      <w:r>
        <w:rPr>
          <w:b/>
        </w:rPr>
        <w:tab/>
      </w:r>
      <w:del w:id="55" w:author="Master Repository Process" w:date="2021-09-18T21:19:00Z">
        <w:r>
          <w:rPr>
            <w:b/>
          </w:rPr>
          <w:delText>“</w:delText>
        </w:r>
      </w:del>
      <w:r>
        <w:rPr>
          <w:rStyle w:val="CharDefText"/>
        </w:rPr>
        <w:t>residence</w:t>
      </w:r>
      <w:del w:id="56" w:author="Master Repository Process" w:date="2021-09-18T21:19:00Z">
        <w:r>
          <w:rPr>
            <w:b/>
          </w:rPr>
          <w:delText>”</w:delText>
        </w:r>
      </w:del>
      <w:r>
        <w:t xml:space="preserve"> means a private dwelling house, home unit, or flat, and includes any yard, garden, outhouse, or appurtenance belonging thereto or usually enjoyed therewith;</w:t>
      </w:r>
    </w:p>
    <w:p>
      <w:pPr>
        <w:pStyle w:val="Defstart"/>
        <w:spacing w:before="70"/>
      </w:pPr>
      <w:r>
        <w:rPr>
          <w:b/>
        </w:rPr>
        <w:tab/>
      </w:r>
      <w:del w:id="57" w:author="Master Repository Process" w:date="2021-09-18T21:19:00Z">
        <w:r>
          <w:rPr>
            <w:b/>
          </w:rPr>
          <w:delText>“</w:delText>
        </w:r>
      </w:del>
      <w:r>
        <w:rPr>
          <w:rStyle w:val="CharDefText"/>
        </w:rPr>
        <w:t>residential property</w:t>
      </w:r>
      <w:del w:id="58" w:author="Master Repository Process" w:date="2021-09-18T21:19:00Z">
        <w:r>
          <w:rPr>
            <w:b/>
          </w:rPr>
          <w:delText>”</w:delText>
        </w:r>
        <w:r>
          <w:delText>,</w:delText>
        </w:r>
      </w:del>
      <w:ins w:id="59" w:author="Master Repository Process" w:date="2021-09-18T21:19:00Z">
        <w:r>
          <w:t>,</w:t>
        </w:r>
      </w:ins>
      <w:r>
        <w:t xml:space="preserve">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del w:id="60" w:author="Master Repository Process" w:date="2021-09-18T21:19:00Z">
        <w:r>
          <w:rPr>
            <w:b/>
          </w:rPr>
          <w:delText>“</w:delText>
        </w:r>
      </w:del>
      <w:r>
        <w:rPr>
          <w:rStyle w:val="CharDefText"/>
        </w:rPr>
        <w:t>single capital infrastructure charge</w:t>
      </w:r>
      <w:del w:id="61" w:author="Master Repository Process" w:date="2021-09-18T21:19:00Z">
        <w:r>
          <w:rPr>
            <w:b/>
          </w:rPr>
          <w:delText>”</w:delText>
        </w:r>
      </w:del>
      <w:r>
        <w:t xml:space="preserve"> means a charge set out in Column 2 of the Table to Schedule 1 item 36;</w:t>
      </w:r>
    </w:p>
    <w:p>
      <w:pPr>
        <w:pStyle w:val="Defstart"/>
      </w:pPr>
      <w:r>
        <w:rPr>
          <w:b/>
        </w:rPr>
        <w:tab/>
      </w:r>
      <w:del w:id="62" w:author="Master Repository Process" w:date="2021-09-18T21:19:00Z">
        <w:r>
          <w:rPr>
            <w:b/>
          </w:rPr>
          <w:delText>“</w:delText>
        </w:r>
      </w:del>
      <w:r>
        <w:rPr>
          <w:rStyle w:val="CharDefText"/>
        </w:rPr>
        <w:t>UV</w:t>
      </w:r>
      <w:del w:id="63" w:author="Master Repository Process" w:date="2021-09-18T21:19:00Z">
        <w:r>
          <w:rPr>
            <w:b/>
          </w:rPr>
          <w:delText>”</w:delText>
        </w:r>
        <w:r>
          <w:delText>,</w:delText>
        </w:r>
      </w:del>
      <w:ins w:id="64" w:author="Master Repository Process" w:date="2021-09-18T21:19:00Z">
        <w:r>
          <w:t>,</w:t>
        </w:r>
      </w:ins>
      <w:r>
        <w:t xml:space="preserve"> in relation to land, means the unimproved value of the land;</w:t>
      </w:r>
    </w:p>
    <w:p>
      <w:pPr>
        <w:pStyle w:val="Defstart"/>
      </w:pPr>
      <w:r>
        <w:rPr>
          <w:b/>
        </w:rPr>
        <w:tab/>
      </w:r>
      <w:del w:id="65" w:author="Master Repository Process" w:date="2021-09-18T21:19:00Z">
        <w:r>
          <w:rPr>
            <w:b/>
          </w:rPr>
          <w:delText>“</w:delText>
        </w:r>
      </w:del>
      <w:r>
        <w:rPr>
          <w:rStyle w:val="CharDefText"/>
        </w:rPr>
        <w:t>water supply</w:t>
      </w:r>
      <w:del w:id="66" w:author="Master Repository Process" w:date="2021-09-18T21:19:00Z">
        <w:r>
          <w:rPr>
            <w:b/>
          </w:rPr>
          <w:delText>”</w:delText>
        </w:r>
      </w:del>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del w:id="67" w:author="Master Repository Process" w:date="2021-09-18T21:19:00Z">
        <w:r>
          <w:rPr>
            <w:b/>
          </w:rPr>
          <w:delText>“</w:delText>
        </w:r>
      </w:del>
      <w:r>
        <w:rPr>
          <w:rStyle w:val="CharDefText"/>
        </w:rPr>
        <w:t>year</w:t>
      </w:r>
      <w:del w:id="68" w:author="Master Repository Process" w:date="2021-09-18T21:19:00Z">
        <w:r>
          <w:rPr>
            <w:b/>
          </w:rPr>
          <w:delText>”</w:delText>
        </w:r>
        <w:r>
          <w:delText>,</w:delText>
        </w:r>
      </w:del>
      <w:ins w:id="69" w:author="Master Repository Process" w:date="2021-09-18T21:19:00Z">
        <w:r>
          <w:t>,</w:t>
        </w:r>
      </w:ins>
      <w:r>
        <w:t xml:space="preserve">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del w:id="70" w:author="Master Repository Process" w:date="2021-09-18T21:19:00Z">
        <w:r>
          <w:rPr>
            <w:b/>
            <w:bCs/>
            <w:snapToGrid w:val="0"/>
          </w:rPr>
          <w:delText>“</w:delText>
        </w:r>
        <w:r>
          <w:rPr>
            <w:rStyle w:val="CharDefText"/>
          </w:rPr>
          <w:delText>≤</w:delText>
        </w:r>
        <w:r>
          <w:rPr>
            <w:b/>
            <w:bCs/>
            <w:snapToGrid w:val="0"/>
          </w:rPr>
          <w:delText>”</w:delText>
        </w:r>
      </w:del>
      <w:ins w:id="71" w:author="Master Repository Process" w:date="2021-09-18T21:19:00Z">
        <w:r>
          <w:rPr>
            <w:rStyle w:val="CharDefText"/>
          </w:rPr>
          <w:t>≤</w:t>
        </w:r>
      </w:ins>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del w:id="72" w:author="Master Repository Process" w:date="2021-09-18T21:19:00Z">
        <w:r>
          <w:rPr>
            <w:b/>
            <w:bCs/>
            <w:snapToGrid w:val="0"/>
          </w:rPr>
          <w:delText>“</w:delText>
        </w:r>
        <w:r>
          <w:rPr>
            <w:rStyle w:val="CharDefText"/>
          </w:rPr>
          <w:delText>&gt;</w:delText>
        </w:r>
        <w:r>
          <w:rPr>
            <w:b/>
            <w:bCs/>
            <w:snapToGrid w:val="0"/>
          </w:rPr>
          <w:delText>”</w:delText>
        </w:r>
      </w:del>
      <w:ins w:id="73" w:author="Master Repository Process" w:date="2021-09-18T21:19:00Z">
        <w:r>
          <w:rPr>
            <w:rStyle w:val="CharDefText"/>
          </w:rPr>
          <w:t>&gt;</w:t>
        </w:r>
      </w:ins>
      <w:r>
        <w:rPr>
          <w:bCs/>
          <w:snapToGrid w:val="0"/>
        </w:rPr>
        <w:t xml:space="preserve"> </w:t>
      </w:r>
      <w:r>
        <w:rPr>
          <w:snapToGrid w:val="0"/>
        </w:rPr>
        <w:t>means greater than.</w:t>
      </w:r>
    </w:p>
    <w:p>
      <w:pPr>
        <w:pStyle w:val="Footnotesection"/>
        <w:keepLines w:val="0"/>
      </w:pPr>
      <w:bookmarkStart w:id="74" w:name="_Toc91580397"/>
      <w:bookmarkStart w:id="75" w:name="_Toc103667082"/>
      <w:bookmarkStart w:id="76" w:name="_Toc103741601"/>
      <w:bookmarkStart w:id="77" w:name="_Toc107981844"/>
      <w:bookmarkStart w:id="78" w:name="_Toc118800011"/>
      <w:bookmarkStart w:id="79" w:name="_Toc118860019"/>
      <w:bookmarkStart w:id="80" w:name="_Toc121545519"/>
      <w:bookmarkStart w:id="81" w:name="_Toc121801042"/>
      <w:bookmarkStart w:id="82" w:name="_Toc121818155"/>
      <w:bookmarkStart w:id="83" w:name="_Toc121880765"/>
      <w:bookmarkStart w:id="84" w:name="_Toc129481836"/>
      <w:bookmarkStart w:id="85" w:name="_Toc130095205"/>
      <w:bookmarkStart w:id="86"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87" w:name="_Toc139770942"/>
      <w:bookmarkStart w:id="88" w:name="_Toc139771320"/>
      <w:bookmarkStart w:id="89" w:name="_Toc151191535"/>
      <w:bookmarkStart w:id="90" w:name="_Toc151260428"/>
      <w:bookmarkStart w:id="91" w:name="_Toc164158533"/>
      <w:bookmarkStart w:id="92" w:name="_Toc164220905"/>
      <w:bookmarkStart w:id="93" w:name="_Toc170878864"/>
      <w:bookmarkStart w:id="94" w:name="_Toc170894617"/>
      <w:bookmarkStart w:id="95" w:name="_Toc175712583"/>
      <w:bookmarkStart w:id="96" w:name="_Toc175970524"/>
      <w:bookmarkStart w:id="97" w:name="_Toc176335243"/>
      <w:bookmarkStart w:id="98" w:name="_Toc176338818"/>
      <w:bookmarkStart w:id="99" w:name="_Toc178742843"/>
      <w:bookmarkStart w:id="100" w:name="_Toc179363266"/>
      <w:bookmarkStart w:id="101" w:name="_Toc179604335"/>
      <w:bookmarkStart w:id="102" w:name="_Toc180204528"/>
      <w:bookmarkStart w:id="103" w:name="_Toc180204744"/>
      <w:bookmarkStart w:id="104" w:name="_Toc185844489"/>
      <w:bookmarkStart w:id="105" w:name="_Toc185845109"/>
      <w:bookmarkStart w:id="106" w:name="_Toc185927074"/>
      <w:bookmarkStart w:id="107" w:name="_Toc202505821"/>
      <w:bookmarkStart w:id="108" w:name="_Toc202672607"/>
      <w:bookmarkStart w:id="109" w:name="_Toc202691698"/>
      <w:r>
        <w:rPr>
          <w:rStyle w:val="CharPartNo"/>
        </w:rPr>
        <w:t>Part 1</w:t>
      </w:r>
      <w:r>
        <w:rPr>
          <w:rStyle w:val="CharDivNo"/>
        </w:rPr>
        <w:t> </w:t>
      </w:r>
      <w:r>
        <w:t>—</w:t>
      </w:r>
      <w:r>
        <w:rPr>
          <w:rStyle w:val="CharDivText"/>
        </w:rPr>
        <w:t> </w:t>
      </w:r>
      <w:r>
        <w:rPr>
          <w:rStyle w:val="CharPartText"/>
        </w:rPr>
        <w:t>General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487428939"/>
      <w:bookmarkStart w:id="111" w:name="_Toc17278647"/>
      <w:bookmarkStart w:id="112" w:name="_Toc180204745"/>
      <w:bookmarkStart w:id="113" w:name="_Toc202691699"/>
      <w:bookmarkStart w:id="114" w:name="_Toc185927075"/>
      <w:r>
        <w:rPr>
          <w:rStyle w:val="CharSectno"/>
        </w:rPr>
        <w:t>3</w:t>
      </w:r>
      <w:r>
        <w:rPr>
          <w:snapToGrid w:val="0"/>
        </w:rPr>
        <w:t>.</w:t>
      </w:r>
      <w:r>
        <w:rPr>
          <w:snapToGrid w:val="0"/>
        </w:rPr>
        <w:tab/>
        <w:t>Proportionate charges for part of year</w:t>
      </w:r>
      <w:bookmarkEnd w:id="110"/>
      <w:bookmarkEnd w:id="111"/>
      <w:bookmarkEnd w:id="112"/>
      <w:bookmarkEnd w:id="113"/>
      <w:bookmarkEnd w:id="114"/>
    </w:p>
    <w:p>
      <w:pPr>
        <w:pStyle w:val="Subsection"/>
        <w:rPr>
          <w:snapToGrid w:val="0"/>
        </w:rPr>
      </w:pPr>
      <w:r>
        <w:rPr>
          <w:snapToGrid w:val="0"/>
        </w:rPr>
        <w:tab/>
        <w:t>(1)</w:t>
      </w:r>
      <w:r>
        <w:rPr>
          <w:snapToGrid w:val="0"/>
        </w:rPr>
        <w:tab/>
        <w:t>Subject to sub</w:t>
      </w:r>
      <w:r>
        <w:rPr>
          <w:snapToGrid w:val="0"/>
        </w:rPr>
        <w:noBreakHyphen/>
        <w:t>bylaw (3), where —</w:t>
      </w:r>
    </w:p>
    <w:p>
      <w:pPr>
        <w:pStyle w:val="Indenta"/>
        <w:rPr>
          <w:del w:id="115" w:author="Master Repository Process" w:date="2021-09-18T21:19:00Z"/>
          <w:snapToGrid w:val="0"/>
        </w:rPr>
      </w:pPr>
      <w:r>
        <w:tab/>
        <w:t>(a)</w:t>
      </w:r>
      <w:r>
        <w:tab/>
        <w:t>a charge, other than</w:t>
      </w:r>
      <w:del w:id="116" w:author="Master Repository Process" w:date="2021-09-18T21:19:00Z">
        <w:r>
          <w:rPr>
            <w:snapToGrid w:val="0"/>
          </w:rPr>
          <w:delText> —</w:delText>
        </w:r>
      </w:del>
    </w:p>
    <w:p>
      <w:pPr>
        <w:pStyle w:val="Indenti"/>
        <w:rPr>
          <w:del w:id="117" w:author="Master Repository Process" w:date="2021-09-18T21:19:00Z"/>
          <w:snapToGrid w:val="0"/>
        </w:rPr>
      </w:pPr>
      <w:del w:id="118" w:author="Master Repository Process" w:date="2021-09-18T21:19:00Z">
        <w:r>
          <w:rPr>
            <w:snapToGrid w:val="0"/>
          </w:rPr>
          <w:tab/>
          <w:delText>(i)</w:delText>
        </w:r>
        <w:r>
          <w:rPr>
            <w:snapToGrid w:val="0"/>
          </w:rPr>
          <w:tab/>
        </w:r>
      </w:del>
      <w:ins w:id="119" w:author="Master Repository Process" w:date="2021-09-18T21:19:00Z">
        <w:r>
          <w:t xml:space="preserve"> </w:t>
        </w:r>
      </w:ins>
      <w:r>
        <w:t>a quantity charge</w:t>
      </w:r>
      <w:del w:id="120" w:author="Master Repository Process" w:date="2021-09-18T21:19:00Z">
        <w:r>
          <w:rPr>
            <w:snapToGrid w:val="0"/>
          </w:rPr>
          <w:delText>; or</w:delText>
        </w:r>
      </w:del>
    </w:p>
    <w:p>
      <w:pPr>
        <w:pStyle w:val="Indenti"/>
        <w:rPr>
          <w:del w:id="121" w:author="Master Repository Process" w:date="2021-09-18T21:19:00Z"/>
          <w:snapToGrid w:val="0"/>
        </w:rPr>
      </w:pPr>
      <w:del w:id="122" w:author="Master Repository Process" w:date="2021-09-18T21:19:00Z">
        <w:r>
          <w:rPr>
            <w:snapToGrid w:val="0"/>
          </w:rPr>
          <w:tab/>
          <w:delText>(ii)</w:delText>
        </w:r>
        <w:r>
          <w:rPr>
            <w:snapToGrid w:val="0"/>
          </w:rPr>
          <w:tab/>
          <w:delText>a charge prescribed under</w:delText>
        </w:r>
        <w:r>
          <w:delText xml:space="preserve"> Schedule 3 item 6 or 7</w:delText>
        </w:r>
        <w:r>
          <w:rPr>
            <w:snapToGrid w:val="0"/>
          </w:rPr>
          <w:delText>,</w:delText>
        </w:r>
      </w:del>
    </w:p>
    <w:p>
      <w:pPr>
        <w:pStyle w:val="Indenta"/>
      </w:pPr>
      <w:del w:id="123" w:author="Master Repository Process" w:date="2021-09-18T21:19:00Z">
        <w:r>
          <w:rPr>
            <w:snapToGrid w:val="0"/>
          </w:rPr>
          <w:tab/>
        </w:r>
        <w:r>
          <w:rPr>
            <w:snapToGrid w:val="0"/>
          </w:rPr>
          <w:tab/>
        </w:r>
      </w:del>
      <w:ins w:id="124" w:author="Master Repository Process" w:date="2021-09-18T21:19:00Z">
        <w:r>
          <w:t xml:space="preserve">, </w:t>
        </w:r>
      </w:ins>
      <w:r>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ins w:id="125" w:author="Master Repository Process" w:date="2021-09-18T21:19:00Z">
        <w:r>
          <w:t>; 27 Jun 2008 p. 2983</w:t>
        </w:r>
      </w:ins>
      <w:r>
        <w:t>.]</w:t>
      </w:r>
    </w:p>
    <w:p>
      <w:pPr>
        <w:pStyle w:val="Heading5"/>
        <w:rPr>
          <w:snapToGrid w:val="0"/>
        </w:rPr>
      </w:pPr>
      <w:bookmarkStart w:id="126" w:name="_Toc487428940"/>
      <w:bookmarkStart w:id="127" w:name="_Toc17278648"/>
      <w:bookmarkStart w:id="128" w:name="_Toc180204746"/>
      <w:bookmarkStart w:id="129" w:name="_Toc202691700"/>
      <w:bookmarkStart w:id="130" w:name="_Toc185927076"/>
      <w:r>
        <w:rPr>
          <w:rStyle w:val="CharSectno"/>
        </w:rPr>
        <w:t>3A</w:t>
      </w:r>
      <w:r>
        <w:rPr>
          <w:snapToGrid w:val="0"/>
        </w:rPr>
        <w:t>.</w:t>
      </w:r>
      <w:r>
        <w:rPr>
          <w:snapToGrid w:val="0"/>
        </w:rPr>
        <w:tab/>
        <w:t>Minimum charge prior to revaluation</w:t>
      </w:r>
      <w:bookmarkEnd w:id="126"/>
      <w:bookmarkEnd w:id="127"/>
      <w:bookmarkEnd w:id="128"/>
      <w:bookmarkEnd w:id="129"/>
      <w:bookmarkEnd w:id="130"/>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131" w:name="_Toc487428941"/>
      <w:bookmarkStart w:id="132" w:name="_Toc17278649"/>
      <w:bookmarkStart w:id="133" w:name="_Toc180204747"/>
      <w:bookmarkStart w:id="134" w:name="_Toc202691701"/>
      <w:bookmarkStart w:id="135" w:name="_Toc185927077"/>
      <w:r>
        <w:rPr>
          <w:rStyle w:val="CharSectno"/>
        </w:rPr>
        <w:t>4</w:t>
      </w:r>
      <w:r>
        <w:rPr>
          <w:snapToGrid w:val="0"/>
        </w:rPr>
        <w:t>.</w:t>
      </w:r>
      <w:r>
        <w:rPr>
          <w:snapToGrid w:val="0"/>
        </w:rPr>
        <w:tab/>
        <w:t>Exempt land</w:t>
      </w:r>
      <w:bookmarkEnd w:id="131"/>
      <w:bookmarkEnd w:id="132"/>
      <w:bookmarkEnd w:id="133"/>
      <w:bookmarkEnd w:id="134"/>
      <w:bookmarkEnd w:id="135"/>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del w:id="136" w:author="Master Repository Process" w:date="2021-09-18T21:19:00Z">
        <w:r>
          <w:rPr>
            <w:b/>
            <w:snapToGrid w:val="0"/>
          </w:rPr>
          <w:delText>“</w:delText>
        </w:r>
      </w:del>
      <w:r>
        <w:rPr>
          <w:rStyle w:val="CharDefText"/>
        </w:rPr>
        <w:t>charitable purposes</w:t>
      </w:r>
      <w:del w:id="137" w:author="Master Repository Process" w:date="2021-09-18T21:19:00Z">
        <w:r>
          <w:rPr>
            <w:b/>
            <w:snapToGrid w:val="0"/>
          </w:rPr>
          <w:delText>”</w:delText>
        </w:r>
      </w:del>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w:t>
      </w:r>
    </w:p>
    <w:p>
      <w:pPr>
        <w:pStyle w:val="Heading5"/>
        <w:rPr>
          <w:snapToGrid w:val="0"/>
        </w:rPr>
      </w:pPr>
      <w:bookmarkStart w:id="138" w:name="_Toc487428942"/>
      <w:bookmarkStart w:id="139" w:name="_Toc17278650"/>
      <w:bookmarkStart w:id="140" w:name="_Toc180204748"/>
      <w:bookmarkStart w:id="141" w:name="_Toc202691702"/>
      <w:bookmarkStart w:id="142" w:name="_Toc185927078"/>
      <w:r>
        <w:rPr>
          <w:rStyle w:val="CharSectno"/>
        </w:rPr>
        <w:t>5</w:t>
      </w:r>
      <w:r>
        <w:rPr>
          <w:snapToGrid w:val="0"/>
        </w:rPr>
        <w:t>.</w:t>
      </w:r>
      <w:r>
        <w:rPr>
          <w:snapToGrid w:val="0"/>
        </w:rPr>
        <w:tab/>
        <w:t>Separately assessable residential land</w:t>
      </w:r>
      <w:bookmarkEnd w:id="138"/>
      <w:bookmarkEnd w:id="139"/>
      <w:bookmarkEnd w:id="140"/>
      <w:bookmarkEnd w:id="141"/>
      <w:bookmarkEnd w:id="142"/>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 xml:space="preserve">[Regulation 5 amended in Gazette 29 Jun 2007 p. 3246.] </w:t>
      </w:r>
    </w:p>
    <w:p>
      <w:pPr>
        <w:pStyle w:val="Heading5"/>
        <w:rPr>
          <w:snapToGrid w:val="0"/>
        </w:rPr>
      </w:pPr>
      <w:bookmarkStart w:id="143" w:name="_Toc487428943"/>
      <w:bookmarkStart w:id="144" w:name="_Toc17278651"/>
      <w:bookmarkStart w:id="145" w:name="_Toc180204749"/>
      <w:bookmarkStart w:id="146" w:name="_Toc202691703"/>
      <w:bookmarkStart w:id="147" w:name="_Toc185927079"/>
      <w:r>
        <w:rPr>
          <w:rStyle w:val="CharSectno"/>
        </w:rPr>
        <w:t>6</w:t>
      </w:r>
      <w:r>
        <w:rPr>
          <w:snapToGrid w:val="0"/>
        </w:rPr>
        <w:t>.</w:t>
      </w:r>
      <w:r>
        <w:rPr>
          <w:snapToGrid w:val="0"/>
        </w:rPr>
        <w:tab/>
        <w:t>Estimation upon meter malfunction or of non</w:t>
      </w:r>
      <w:r>
        <w:rPr>
          <w:snapToGrid w:val="0"/>
        </w:rPr>
        <w:noBreakHyphen/>
        <w:t>metered quantity</w:t>
      </w:r>
      <w:bookmarkEnd w:id="143"/>
      <w:bookmarkEnd w:id="144"/>
      <w:bookmarkEnd w:id="145"/>
      <w:bookmarkEnd w:id="146"/>
      <w:bookmarkEnd w:id="147"/>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148" w:name="_Toc487428944"/>
      <w:bookmarkStart w:id="149" w:name="_Toc17278652"/>
      <w:bookmarkStart w:id="150" w:name="_Toc180204750"/>
      <w:bookmarkStart w:id="151" w:name="_Toc202691704"/>
      <w:bookmarkStart w:id="152" w:name="_Toc185927080"/>
      <w:r>
        <w:rPr>
          <w:rStyle w:val="CharSectno"/>
        </w:rPr>
        <w:t>7</w:t>
      </w:r>
      <w:r>
        <w:rPr>
          <w:snapToGrid w:val="0"/>
        </w:rPr>
        <w:t>.</w:t>
      </w:r>
      <w:r>
        <w:rPr>
          <w:snapToGrid w:val="0"/>
        </w:rPr>
        <w:tab/>
        <w:t>Manner of payment of charges other than quantity and single capital infrastructure charges</w:t>
      </w:r>
      <w:bookmarkEnd w:id="148"/>
      <w:bookmarkEnd w:id="149"/>
      <w:bookmarkEnd w:id="150"/>
      <w:bookmarkEnd w:id="151"/>
      <w:bookmarkEnd w:id="152"/>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del w:id="153" w:author="Master Repository Process" w:date="2021-09-18T21:19:00Z">
        <w:r>
          <w:rPr>
            <w:b/>
          </w:rPr>
          <w:delText>“</w:delText>
        </w:r>
      </w:del>
      <w:r>
        <w:rPr>
          <w:rStyle w:val="CharDefText"/>
        </w:rPr>
        <w:t>charge</w:t>
      </w:r>
      <w:del w:id="154" w:author="Master Repository Process" w:date="2021-09-18T21:19:00Z">
        <w:r>
          <w:rPr>
            <w:b/>
          </w:rPr>
          <w:delText>”</w:delText>
        </w:r>
      </w:del>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155" w:name="_Toc487428945"/>
      <w:bookmarkStart w:id="156" w:name="_Toc17278653"/>
      <w:bookmarkStart w:id="157" w:name="_Toc180204751"/>
      <w:bookmarkStart w:id="158" w:name="_Toc202691705"/>
      <w:bookmarkStart w:id="159" w:name="_Toc185927081"/>
      <w:r>
        <w:rPr>
          <w:rStyle w:val="CharSectno"/>
        </w:rPr>
        <w:t>7A</w:t>
      </w:r>
      <w:r>
        <w:rPr>
          <w:snapToGrid w:val="0"/>
        </w:rPr>
        <w:t>.</w:t>
      </w:r>
      <w:r>
        <w:rPr>
          <w:snapToGrid w:val="0"/>
        </w:rPr>
        <w:tab/>
        <w:t>Manner of payment of quantity charges</w:t>
      </w:r>
      <w:bookmarkEnd w:id="155"/>
      <w:bookmarkEnd w:id="156"/>
      <w:bookmarkEnd w:id="157"/>
      <w:bookmarkEnd w:id="158"/>
      <w:bookmarkEnd w:id="159"/>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160" w:name="_Toc487428946"/>
      <w:bookmarkStart w:id="161" w:name="_Toc17278654"/>
      <w:bookmarkStart w:id="162" w:name="_Toc180204752"/>
      <w:bookmarkStart w:id="163" w:name="_Toc202691706"/>
      <w:bookmarkStart w:id="164" w:name="_Toc185927082"/>
      <w:r>
        <w:rPr>
          <w:rStyle w:val="CharSectno"/>
        </w:rPr>
        <w:t>7B</w:t>
      </w:r>
      <w:r>
        <w:rPr>
          <w:snapToGrid w:val="0"/>
        </w:rPr>
        <w:t>.</w:t>
      </w:r>
      <w:r>
        <w:rPr>
          <w:snapToGrid w:val="0"/>
        </w:rPr>
        <w:tab/>
        <w:t>Manner of payment of single capital infrastructure charges</w:t>
      </w:r>
      <w:bookmarkEnd w:id="160"/>
      <w:bookmarkEnd w:id="161"/>
      <w:bookmarkEnd w:id="162"/>
      <w:bookmarkEnd w:id="163"/>
      <w:bookmarkEnd w:id="164"/>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165" w:name="_Toc202691707"/>
      <w:bookmarkStart w:id="166" w:name="_Toc487428947"/>
      <w:bookmarkStart w:id="167" w:name="_Toc17278655"/>
      <w:bookmarkStart w:id="168" w:name="_Toc180204753"/>
      <w:bookmarkStart w:id="169" w:name="_Toc185927083"/>
      <w:bookmarkStart w:id="170" w:name="_Toc487428948"/>
      <w:bookmarkStart w:id="171" w:name="_Toc17278656"/>
      <w:bookmarkStart w:id="172" w:name="_Toc180204754"/>
      <w:r>
        <w:rPr>
          <w:rStyle w:val="CharSectno"/>
        </w:rPr>
        <w:t>8</w:t>
      </w:r>
      <w:r>
        <w:t>.</w:t>
      </w:r>
      <w:r>
        <w:tab/>
        <w:t>Special arrangements</w:t>
      </w:r>
      <w:bookmarkEnd w:id="165"/>
      <w:bookmarkEnd w:id="166"/>
      <w:bookmarkEnd w:id="167"/>
      <w:bookmarkEnd w:id="168"/>
      <w:bookmarkEnd w:id="169"/>
    </w:p>
    <w:p>
      <w:pPr>
        <w:pStyle w:val="Subsection"/>
        <w:rPr>
          <w:ins w:id="173" w:author="Master Repository Process" w:date="2021-09-18T21:19:00Z"/>
        </w:rPr>
      </w:pPr>
      <w:del w:id="174" w:author="Master Repository Process" w:date="2021-09-18T21:19:00Z">
        <w:r>
          <w:rPr>
            <w:snapToGrid w:val="0"/>
          </w:rPr>
          <w:tab/>
          <w:delText>(1)</w:delText>
        </w:r>
        <w:r>
          <w:rPr>
            <w:snapToGrid w:val="0"/>
          </w:rPr>
          <w:tab/>
          <w:delText>Subject to sub</w:delText>
        </w:r>
        <w:r>
          <w:rPr>
            <w:snapToGrid w:val="0"/>
          </w:rPr>
          <w:noBreakHyphen/>
          <w:delText>bylaw (4), where</w:delText>
        </w:r>
      </w:del>
      <w:ins w:id="175" w:author="Master Repository Process" w:date="2021-09-18T21:19:00Z">
        <w:r>
          <w:tab/>
          <w:t>(1)</w:t>
        </w:r>
        <w:r>
          <w:tab/>
          <w:t>This by</w:t>
        </w:r>
        <w:r>
          <w:noBreakHyphen/>
          <w:t>law does not apply to a single capital infrastructure charge.</w:t>
        </w:r>
      </w:ins>
    </w:p>
    <w:p>
      <w:pPr>
        <w:pStyle w:val="Subsection"/>
        <w:rPr>
          <w:ins w:id="176" w:author="Master Repository Process" w:date="2021-09-18T21:19:00Z"/>
        </w:rPr>
      </w:pPr>
      <w:ins w:id="177" w:author="Master Repository Process" w:date="2021-09-18T21:19:00Z">
        <w:r>
          <w:tab/>
          <w:t>(2)</w:t>
        </w:r>
        <w:r>
          <w:tab/>
          <w:t>If,</w:t>
        </w:r>
      </w:ins>
      <w:r>
        <w:t xml:space="preserve"> in a particular case</w:t>
      </w:r>
      <w:ins w:id="178" w:author="Master Repository Process" w:date="2021-09-18T21:19:00Z">
        <w:r>
          <w:t>,</w:t>
        </w:r>
      </w:ins>
      <w:r>
        <w:t xml:space="preserve"> the Corporation is satisfied that there is proper cause, the Corporation may </w:t>
      </w:r>
      <w:del w:id="179" w:author="Master Repository Process" w:date="2021-09-18T21:19:00Z">
        <w:r>
          <w:rPr>
            <w:snapToGrid w:val="0"/>
          </w:rPr>
          <w:delText>agree to</w:delText>
        </w:r>
      </w:del>
      <w:ins w:id="180" w:author="Master Repository Process" w:date="2021-09-18T21:19:00Z">
        <w:r>
          <w:t>enter into a</w:t>
        </w:r>
      </w:ins>
      <w:r>
        <w:t xml:space="preserve"> special </w:t>
      </w:r>
      <w:del w:id="181" w:author="Master Repository Process" w:date="2021-09-18T21:19:00Z">
        <w:r>
          <w:rPr>
            <w:snapToGrid w:val="0"/>
          </w:rPr>
          <w:delText xml:space="preserve">arrangements </w:delText>
        </w:r>
      </w:del>
      <w:ins w:id="182" w:author="Master Repository Process" w:date="2021-09-18T21:19:00Z">
        <w:r>
          <w:t xml:space="preserve">arrangement with a person </w:t>
        </w:r>
      </w:ins>
      <w:r>
        <w:t xml:space="preserve">for </w:t>
      </w:r>
      <w:ins w:id="183" w:author="Master Repository Process" w:date="2021-09-18T21:19:00Z">
        <w:r>
          <w:t xml:space="preserve">the </w:t>
        </w:r>
      </w:ins>
      <w:r>
        <w:t>payment of charges</w:t>
      </w:r>
      <w:del w:id="184" w:author="Master Repository Process" w:date="2021-09-18T21:19:00Z">
        <w:r>
          <w:rPr>
            <w:snapToGrid w:val="0"/>
          </w:rPr>
          <w:delText xml:space="preserve"> and any such arrangements shall</w:delText>
        </w:r>
      </w:del>
      <w:ins w:id="185" w:author="Master Repository Process" w:date="2021-09-18T21:19:00Z">
        <w:r>
          <w:t>.</w:t>
        </w:r>
      </w:ins>
    </w:p>
    <w:p>
      <w:pPr>
        <w:pStyle w:val="Subsection"/>
        <w:rPr>
          <w:ins w:id="186" w:author="Master Repository Process" w:date="2021-09-18T21:19:00Z"/>
        </w:rPr>
      </w:pPr>
      <w:ins w:id="187" w:author="Master Repository Process" w:date="2021-09-18T21:19:00Z">
        <w:r>
          <w:tab/>
          <w:t>(3)</w:t>
        </w:r>
        <w:r>
          <w:tab/>
          <w:t>A special arrangement may be on such terms and conditions, including as to the payment of additional charges and interest, as the Corporation, having regard to the person’s circumstances, considers appropriate.</w:t>
        </w:r>
      </w:ins>
    </w:p>
    <w:p>
      <w:pPr>
        <w:pStyle w:val="Subsection"/>
        <w:rPr>
          <w:ins w:id="188" w:author="Master Repository Process" w:date="2021-09-18T21:19:00Z"/>
        </w:rPr>
      </w:pPr>
      <w:ins w:id="189" w:author="Master Repository Process" w:date="2021-09-18T21:19:00Z">
        <w:r>
          <w:tab/>
          <w:t>(4)</w:t>
        </w:r>
        <w:r>
          <w:tab/>
          <w:t>Despite sub</w:t>
        </w:r>
        <w:r>
          <w:noBreakHyphen/>
          <w:t xml:space="preserve">bylaw (3) — </w:t>
        </w:r>
      </w:ins>
    </w:p>
    <w:p>
      <w:pPr>
        <w:pStyle w:val="Indenta"/>
      </w:pPr>
      <w:ins w:id="190" w:author="Master Repository Process" w:date="2021-09-18T21:19:00Z">
        <w:r>
          <w:tab/>
          <w:t>(a)</w:t>
        </w:r>
        <w:r>
          <w:tab/>
          <w:t>a special arrangement must</w:t>
        </w:r>
      </w:ins>
      <w:r>
        <w:t xml:space="preserve"> provide for payment by regular </w:t>
      </w:r>
      <w:del w:id="191" w:author="Master Repository Process" w:date="2021-09-18T21:19:00Z">
        <w:r>
          <w:rPr>
            <w:snapToGrid w:val="0"/>
          </w:rPr>
          <w:delText>quarterly, monthly, or semi</w:delText>
        </w:r>
        <w:r>
          <w:rPr>
            <w:snapToGrid w:val="0"/>
          </w:rPr>
          <w:noBreakHyphen/>
          <w:delText xml:space="preserve">monthly </w:delText>
        </w:r>
      </w:del>
      <w:r>
        <w:t>instalments</w:t>
      </w:r>
      <w:del w:id="192" w:author="Master Repository Process" w:date="2021-09-18T21:19:00Z">
        <w:r>
          <w:rPr>
            <w:snapToGrid w:val="0"/>
          </w:rPr>
          <w:delText>.</w:delText>
        </w:r>
      </w:del>
      <w:ins w:id="193" w:author="Master Repository Process" w:date="2021-09-18T21:19:00Z">
        <w:r>
          <w:t>; and</w:t>
        </w:r>
      </w:ins>
    </w:p>
    <w:p>
      <w:pPr>
        <w:pStyle w:val="Subsection"/>
        <w:spacing w:before="200"/>
        <w:rPr>
          <w:del w:id="194" w:author="Master Repository Process" w:date="2021-09-18T21:19:00Z"/>
          <w:snapToGrid w:val="0"/>
        </w:rPr>
      </w:pPr>
      <w:r>
        <w:tab/>
        <w:t>(</w:t>
      </w:r>
      <w:del w:id="195" w:author="Master Repository Process" w:date="2021-09-18T21:19:00Z">
        <w:r>
          <w:rPr>
            <w:snapToGrid w:val="0"/>
          </w:rPr>
          <w:delText>2)</w:delText>
        </w:r>
        <w:r>
          <w:rPr>
            <w:snapToGrid w:val="0"/>
          </w:rPr>
          <w:tab/>
          <w:delText>In accordance with sub</w:delText>
        </w:r>
        <w:r>
          <w:rPr>
            <w:snapToGrid w:val="0"/>
          </w:rPr>
          <w:noBreakHyphen/>
          <w:delText>bylaw (1) the Corporation may provide for either —</w:delText>
        </w:r>
      </w:del>
    </w:p>
    <w:p>
      <w:pPr>
        <w:pStyle w:val="Indenta"/>
        <w:rPr>
          <w:ins w:id="196" w:author="Master Repository Process" w:date="2021-09-18T21:19:00Z"/>
        </w:rPr>
      </w:pPr>
      <w:del w:id="197" w:author="Master Repository Process" w:date="2021-09-18T21:19:00Z">
        <w:r>
          <w:rPr>
            <w:snapToGrid w:val="0"/>
          </w:rPr>
          <w:tab/>
          <w:delText>(a)</w:delText>
        </w:r>
        <w:r>
          <w:rPr>
            <w:snapToGrid w:val="0"/>
          </w:rPr>
          <w:tab/>
          <w:delText>special arrangements for a person, and in that case the person shall be liable for an</w:delText>
        </w:r>
      </w:del>
      <w:ins w:id="198" w:author="Master Repository Process" w:date="2021-09-18T21:19:00Z">
        <w:r>
          <w:t>b)</w:t>
        </w:r>
        <w:r>
          <w:tab/>
          <w:t>if</w:t>
        </w:r>
      </w:ins>
      <w:r>
        <w:t xml:space="preserve"> additional </w:t>
      </w:r>
      <w:del w:id="199" w:author="Master Repository Process" w:date="2021-09-18T21:19:00Z">
        <w:r>
          <w:rPr>
            <w:snapToGrid w:val="0"/>
          </w:rPr>
          <w:delText>charge of</w:delText>
        </w:r>
      </w:del>
      <w:ins w:id="200" w:author="Master Repository Process" w:date="2021-09-18T21:19:00Z">
        <w:r>
          <w:t>charges are payable under the arrangement —</w:t>
        </w:r>
      </w:ins>
      <w:r>
        <w:t xml:space="preserve"> the amount </w:t>
      </w:r>
      <w:del w:id="201" w:author="Master Repository Process" w:date="2021-09-18T21:19:00Z">
        <w:r>
          <w:rPr>
            <w:snapToGrid w:val="0"/>
          </w:rPr>
          <w:delText>prescribed</w:delText>
        </w:r>
      </w:del>
      <w:ins w:id="202" w:author="Master Repository Process" w:date="2021-09-18T21:19:00Z">
        <w:r>
          <w:t>of each additional charge must not exceed the amount set out</w:t>
        </w:r>
      </w:ins>
      <w:r>
        <w:t xml:space="preserve"> in Schedule 7 item</w:t>
      </w:r>
      <w:del w:id="203" w:author="Master Repository Process" w:date="2021-09-18T21:19:00Z">
        <w:r>
          <w:delText xml:space="preserve"> </w:delText>
        </w:r>
      </w:del>
      <w:ins w:id="204" w:author="Master Repository Process" w:date="2021-09-18T21:19:00Z">
        <w:r>
          <w:t> </w:t>
        </w:r>
      </w:ins>
      <w:r>
        <w:t>2</w:t>
      </w:r>
      <w:del w:id="205" w:author="Master Repository Process" w:date="2021-09-18T21:19:00Z">
        <w:r>
          <w:delText xml:space="preserve"> </w:delText>
        </w:r>
        <w:r>
          <w:rPr>
            <w:snapToGrid w:val="0"/>
          </w:rPr>
          <w:delText xml:space="preserve">for each instalment after the first 2 instalments plus interest </w:delText>
        </w:r>
      </w:del>
      <w:ins w:id="206" w:author="Master Repository Process" w:date="2021-09-18T21:19:00Z">
        <w:r>
          <w:t>; and</w:t>
        </w:r>
      </w:ins>
    </w:p>
    <w:p>
      <w:pPr>
        <w:pStyle w:val="Indenta"/>
      </w:pPr>
      <w:ins w:id="207" w:author="Master Repository Process" w:date="2021-09-18T21:19:00Z">
        <w:r>
          <w:tab/>
          <w:t>(c)</w:t>
        </w:r>
        <w:r>
          <w:tab/>
          <w:t xml:space="preserve">if interest is payable under the arrangement — the rate at which the interest is </w:t>
        </w:r>
      </w:ins>
      <w:r>
        <w:t xml:space="preserve">calculated </w:t>
      </w:r>
      <w:del w:id="208" w:author="Master Repository Process" w:date="2021-09-18T21:19:00Z">
        <w:r>
          <w:rPr>
            <w:snapToGrid w:val="0"/>
          </w:rPr>
          <w:delText>at</w:delText>
        </w:r>
      </w:del>
      <w:ins w:id="209" w:author="Master Repository Process" w:date="2021-09-18T21:19:00Z">
        <w:r>
          <w:t>must not exceed</w:t>
        </w:r>
      </w:ins>
      <w:r>
        <w:t xml:space="preserve"> the </w:t>
      </w:r>
      <w:del w:id="210" w:author="Master Repository Process" w:date="2021-09-18T21:19:00Z">
        <w:r>
          <w:rPr>
            <w:snapToGrid w:val="0"/>
          </w:rPr>
          <w:delText>rate prescribed</w:delText>
        </w:r>
      </w:del>
      <w:ins w:id="211" w:author="Master Repository Process" w:date="2021-09-18T21:19:00Z">
        <w:r>
          <w:t>amount set out</w:t>
        </w:r>
      </w:ins>
      <w:r>
        <w:t xml:space="preserve"> in Schedule 7 item</w:t>
      </w:r>
      <w:del w:id="212" w:author="Master Repository Process" w:date="2021-09-18T21:19:00Z">
        <w:r>
          <w:delText xml:space="preserve"> 3 </w:delText>
        </w:r>
        <w:r>
          <w:rPr>
            <w:snapToGrid w:val="0"/>
          </w:rPr>
          <w:delText>on any amount payment of which is deferred beyond the date when it would ordinarily be due; or</w:delText>
        </w:r>
      </w:del>
      <w:ins w:id="213" w:author="Master Repository Process" w:date="2021-09-18T21:19:00Z">
        <w:r>
          <w:t> 5.</w:t>
        </w:r>
      </w:ins>
    </w:p>
    <w:p>
      <w:pPr>
        <w:pStyle w:val="Indenta"/>
        <w:rPr>
          <w:del w:id="214" w:author="Master Repository Process" w:date="2021-09-18T21:19:00Z"/>
          <w:snapToGrid w:val="0"/>
        </w:rPr>
      </w:pPr>
      <w:del w:id="215" w:author="Master Repository Process" w:date="2021-09-18T21:19:00Z">
        <w:r>
          <w:rPr>
            <w:snapToGrid w:val="0"/>
          </w:rPr>
          <w:tab/>
          <w:delText>(b)</w:delText>
        </w:r>
        <w:r>
          <w:rPr>
            <w:snapToGrid w:val="0"/>
          </w:rPr>
          <w:tab/>
          <w:delTex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delText>
        </w:r>
      </w:del>
    </w:p>
    <w:p>
      <w:pPr>
        <w:pStyle w:val="Indenti"/>
        <w:rPr>
          <w:del w:id="216" w:author="Master Repository Process" w:date="2021-09-18T21:19:00Z"/>
          <w:snapToGrid w:val="0"/>
        </w:rPr>
      </w:pPr>
      <w:del w:id="217" w:author="Master Repository Process" w:date="2021-09-18T21:19:00Z">
        <w:r>
          <w:rPr>
            <w:snapToGrid w:val="0"/>
          </w:rPr>
          <w:tab/>
          <w:delText>(i)</w:delText>
        </w:r>
        <w:r>
          <w:rPr>
            <w:snapToGrid w:val="0"/>
          </w:rPr>
          <w:tab/>
          <w:delText xml:space="preserve">an additional charge of the amount prescribed in </w:delText>
        </w:r>
        <w:r>
          <w:delText xml:space="preserve">Schedule 7 item 2 </w:delText>
        </w:r>
        <w:r>
          <w:rPr>
            <w:snapToGrid w:val="0"/>
          </w:rPr>
          <w:delText xml:space="preserve">for each instalment after the first 2 instalments plus interest calculated at the rate prescribed in </w:delText>
        </w:r>
        <w:r>
          <w:delText xml:space="preserve">Schedule 7 item 3 </w:delText>
        </w:r>
        <w:r>
          <w:rPr>
            <w:snapToGrid w:val="0"/>
          </w:rPr>
          <w:delText>on any amount deferred beyond the date when it would ordinarily be due; or</w:delText>
        </w:r>
      </w:del>
    </w:p>
    <w:p>
      <w:pPr>
        <w:pStyle w:val="Indenti"/>
        <w:rPr>
          <w:del w:id="218" w:author="Master Repository Process" w:date="2021-09-18T21:19:00Z"/>
          <w:snapToGrid w:val="0"/>
        </w:rPr>
      </w:pPr>
      <w:del w:id="219" w:author="Master Repository Process" w:date="2021-09-18T21:19:00Z">
        <w:r>
          <w:rPr>
            <w:snapToGrid w:val="0"/>
          </w:rPr>
          <w:tab/>
          <w:delText>(ii)</w:delText>
        </w:r>
        <w:r>
          <w:rPr>
            <w:snapToGrid w:val="0"/>
          </w:rPr>
          <w:tab/>
          <w:delText xml:space="preserve">an additional charge of the amount prescribed in </w:delText>
        </w:r>
        <w:r>
          <w:delText xml:space="preserve">Schedule 7 item 2 </w:delText>
        </w:r>
        <w:r>
          <w:rPr>
            <w:snapToGrid w:val="0"/>
          </w:rPr>
          <w:delText xml:space="preserve">plus interest calculated at the rate prescribed in </w:delText>
        </w:r>
        <w:r>
          <w:delText xml:space="preserve">Schedule 7 item 3 </w:delText>
        </w:r>
        <w:r>
          <w:rPr>
            <w:snapToGrid w:val="0"/>
          </w:rPr>
          <w:delText>for a period of 3 months on one</w:delText>
        </w:r>
        <w:r>
          <w:rPr>
            <w:snapToGrid w:val="0"/>
          </w:rPr>
          <w:noBreakHyphen/>
          <w:delText>half of the charge for the year,</w:delText>
        </w:r>
      </w:del>
    </w:p>
    <w:p>
      <w:pPr>
        <w:pStyle w:val="Indenta"/>
        <w:rPr>
          <w:del w:id="220" w:author="Master Repository Process" w:date="2021-09-18T21:19:00Z"/>
          <w:snapToGrid w:val="0"/>
        </w:rPr>
      </w:pPr>
      <w:del w:id="221" w:author="Master Repository Process" w:date="2021-09-18T21:19:00Z">
        <w:r>
          <w:rPr>
            <w:snapToGrid w:val="0"/>
          </w:rPr>
          <w:tab/>
        </w:r>
        <w:r>
          <w:rPr>
            <w:snapToGrid w:val="0"/>
          </w:rPr>
          <w:tab/>
          <w:delText>whichever is the lesser amount.</w:delText>
        </w:r>
      </w:del>
    </w:p>
    <w:p>
      <w:pPr>
        <w:pStyle w:val="Subsection"/>
        <w:rPr>
          <w:del w:id="222" w:author="Master Repository Process" w:date="2021-09-18T21:19:00Z"/>
          <w:snapToGrid w:val="0"/>
        </w:rPr>
      </w:pPr>
      <w:del w:id="223" w:author="Master Repository Process" w:date="2021-09-18T21:19:00Z">
        <w:r>
          <w:rPr>
            <w:snapToGrid w:val="0"/>
          </w:rPr>
          <w:tab/>
          <w:delText>(3)</w:delText>
        </w:r>
        <w:r>
          <w:rPr>
            <w:snapToGrid w:val="0"/>
          </w:rPr>
          <w:tab/>
          <w:delText>Where the Corporation has agreed to special arrangements, in accordance with sub</w:delText>
        </w:r>
        <w:r>
          <w:rPr>
            <w:snapToGrid w:val="0"/>
          </w:rPr>
          <w:noBreakHyphen/>
          <w:delText>bylaw (2)(b), for the payment of any charge, the Corporation may agree to the amount, or any of it, being further deferred without incurring any further additional charge, other than interest, in respect of that amount.</w:delText>
        </w:r>
      </w:del>
    </w:p>
    <w:p>
      <w:pPr>
        <w:pStyle w:val="Subsection"/>
        <w:rPr>
          <w:del w:id="224" w:author="Master Repository Process" w:date="2021-09-18T21:19:00Z"/>
          <w:snapToGrid w:val="0"/>
        </w:rPr>
      </w:pPr>
      <w:del w:id="225" w:author="Master Repository Process" w:date="2021-09-18T21:19:00Z">
        <w:r>
          <w:rPr>
            <w:snapToGrid w:val="0"/>
          </w:rPr>
          <w:tab/>
          <w:delText>(4)</w:delText>
        </w:r>
        <w:r>
          <w:rPr>
            <w:snapToGrid w:val="0"/>
          </w:rPr>
          <w:tab/>
          <w:delText>This by</w:delText>
        </w:r>
        <w:r>
          <w:rPr>
            <w:snapToGrid w:val="0"/>
          </w:rPr>
          <w:noBreakHyphen/>
          <w:delText>law does not apply to a single capital infrastructure charge.</w:delText>
        </w:r>
      </w:del>
    </w:p>
    <w:p>
      <w:pPr>
        <w:pStyle w:val="Footnotesection"/>
      </w:pPr>
      <w:r>
        <w:tab/>
        <w:t>[By</w:t>
      </w:r>
      <w:del w:id="226" w:author="Master Repository Process" w:date="2021-09-18T21:19:00Z">
        <w:r>
          <w:noBreakHyphen/>
        </w:r>
      </w:del>
      <w:ins w:id="227" w:author="Master Repository Process" w:date="2021-09-18T21:19:00Z">
        <w:r>
          <w:t>-</w:t>
        </w:r>
      </w:ins>
      <w:r>
        <w:t>law</w:t>
      </w:r>
      <w:del w:id="228" w:author="Master Repository Process" w:date="2021-09-18T21:19:00Z">
        <w:r>
          <w:delText> </w:delText>
        </w:r>
      </w:del>
      <w:ins w:id="229" w:author="Master Repository Process" w:date="2021-09-18T21:19:00Z">
        <w:r>
          <w:t xml:space="preserve"> </w:t>
        </w:r>
      </w:ins>
      <w:r>
        <w:t xml:space="preserve">8 </w:t>
      </w:r>
      <w:del w:id="230" w:author="Master Repository Process" w:date="2021-09-18T21:19:00Z">
        <w:r>
          <w:delText>amended</w:delText>
        </w:r>
      </w:del>
      <w:ins w:id="231" w:author="Master Repository Process" w:date="2021-09-18T21:19:00Z">
        <w:r>
          <w:t>inserted</w:t>
        </w:r>
      </w:ins>
      <w:r>
        <w:t xml:space="preserve"> in Gazette </w:t>
      </w:r>
      <w:del w:id="232" w:author="Master Repository Process" w:date="2021-09-18T21:19:00Z">
        <w:r>
          <w:delText>29</w:delText>
        </w:r>
      </w:del>
      <w:ins w:id="233" w:author="Master Repository Process" w:date="2021-09-18T21:19:00Z">
        <w:r>
          <w:t>27</w:t>
        </w:r>
      </w:ins>
      <w:r>
        <w:t> Jun</w:t>
      </w:r>
      <w:del w:id="234" w:author="Master Repository Process" w:date="2021-09-18T21:19:00Z">
        <w:r>
          <w:delText> 1988</w:delText>
        </w:r>
      </w:del>
      <w:ins w:id="235" w:author="Master Repository Process" w:date="2021-09-18T21:19:00Z">
        <w:r>
          <w:t xml:space="preserve"> 2008</w:t>
        </w:r>
      </w:ins>
      <w:r>
        <w:t xml:space="preserve"> p.</w:t>
      </w:r>
      <w:del w:id="236" w:author="Master Repository Process" w:date="2021-09-18T21:19:00Z">
        <w:r>
          <w:delText xml:space="preserve"> 2112; 29 Dec 1995 p. 6331; 13 May 1997 p. 2352; 29 Jun 2001 p. 3188</w:delText>
        </w:r>
      </w:del>
      <w:ins w:id="237" w:author="Master Repository Process" w:date="2021-09-18T21:19:00Z">
        <w:r>
          <w:t> 2984</w:t>
        </w:r>
      </w:ins>
      <w:r>
        <w:t>.]</w:t>
      </w:r>
    </w:p>
    <w:p>
      <w:pPr>
        <w:pStyle w:val="Heading5"/>
        <w:rPr>
          <w:snapToGrid w:val="0"/>
        </w:rPr>
      </w:pPr>
      <w:bookmarkStart w:id="238" w:name="_Toc202691708"/>
      <w:bookmarkStart w:id="239" w:name="_Toc185927084"/>
      <w:r>
        <w:rPr>
          <w:rStyle w:val="CharSectno"/>
        </w:rPr>
        <w:t>8A</w:t>
      </w:r>
      <w:r>
        <w:rPr>
          <w:snapToGrid w:val="0"/>
        </w:rPr>
        <w:t>.</w:t>
      </w:r>
      <w:r>
        <w:rPr>
          <w:snapToGrid w:val="0"/>
        </w:rPr>
        <w:tab/>
        <w:t>Concessional charges for retirement village residents</w:t>
      </w:r>
      <w:bookmarkEnd w:id="170"/>
      <w:bookmarkEnd w:id="171"/>
      <w:bookmarkEnd w:id="172"/>
      <w:bookmarkEnd w:id="238"/>
      <w:bookmarkEnd w:id="239"/>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del w:id="240" w:author="Master Repository Process" w:date="2021-09-18T21:19:00Z">
        <w:r>
          <w:rPr>
            <w:b/>
          </w:rPr>
          <w:delText>“</w:delText>
        </w:r>
      </w:del>
      <w:r>
        <w:rPr>
          <w:rStyle w:val="CharDefText"/>
          <w:spacing w:val="-4"/>
        </w:rPr>
        <w:t>retirement village</w:t>
      </w:r>
      <w:del w:id="241" w:author="Master Repository Process" w:date="2021-09-18T21:19:00Z">
        <w:r>
          <w:rPr>
            <w:b/>
          </w:rPr>
          <w:delText>”</w:delText>
        </w:r>
      </w:del>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242" w:name="_Toc17278657"/>
      <w:bookmarkStart w:id="243" w:name="_Toc180204755"/>
      <w:bookmarkStart w:id="244" w:name="_Toc202691709"/>
      <w:bookmarkStart w:id="245" w:name="_Toc185927085"/>
      <w:bookmarkStart w:id="246" w:name="_Toc487428950"/>
      <w:r>
        <w:rPr>
          <w:rStyle w:val="CharSectno"/>
        </w:rPr>
        <w:t>8B</w:t>
      </w:r>
      <w:r>
        <w:t>.</w:t>
      </w:r>
      <w:r>
        <w:tab/>
        <w:t>Government trading organisation and non</w:t>
      </w:r>
      <w:r>
        <w:noBreakHyphen/>
        <w:t>commercial Government property</w:t>
      </w:r>
      <w:bookmarkEnd w:id="242"/>
      <w:bookmarkEnd w:id="243"/>
      <w:bookmarkEnd w:id="244"/>
      <w:bookmarkEnd w:id="245"/>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w:t>
      </w:r>
      <w:del w:id="247" w:author="Master Repository Process" w:date="2021-09-18T21:19:00Z">
        <w:r>
          <w:delText>(b)</w:delText>
        </w:r>
      </w:del>
      <w:r>
        <w:t xml:space="preserve"> or 27(a) or (</w:t>
      </w:r>
      <w:del w:id="248" w:author="Master Repository Process" w:date="2021-09-18T21:19:00Z">
        <w:r>
          <w:delText>g</w:delText>
        </w:r>
      </w:del>
      <w:ins w:id="249" w:author="Master Repository Process" w:date="2021-09-18T21:19:00Z">
        <w:r>
          <w:t>f</w:t>
        </w:r>
      </w:ins>
      <w:r>
        <w:t>); or</w:t>
      </w:r>
    </w:p>
    <w:p>
      <w:pPr>
        <w:pStyle w:val="Indenta"/>
        <w:keepNext/>
        <w:keepLines/>
      </w:pPr>
      <w:r>
        <w:tab/>
        <w:t>(c)</w:t>
      </w:r>
      <w:r>
        <w:tab/>
        <w:t>Schedule 1 item 35,</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w:t>
      </w:r>
      <w:ins w:id="250" w:author="Master Repository Process" w:date="2021-09-18T21:19:00Z">
        <w:r>
          <w:t>; 27 Jun 2008 p. 2984</w:t>
        </w:r>
        <w:r>
          <w:noBreakHyphen/>
          <w:t>5</w:t>
        </w:r>
      </w:ins>
      <w:r>
        <w:t>.]</w:t>
      </w:r>
    </w:p>
    <w:p>
      <w:pPr>
        <w:pStyle w:val="Heading5"/>
        <w:rPr>
          <w:snapToGrid w:val="0"/>
        </w:rPr>
      </w:pPr>
      <w:bookmarkStart w:id="251" w:name="_Toc17278658"/>
      <w:bookmarkStart w:id="252" w:name="_Toc180204756"/>
      <w:bookmarkStart w:id="253" w:name="_Toc202691710"/>
      <w:bookmarkStart w:id="254" w:name="_Toc185927086"/>
      <w:r>
        <w:rPr>
          <w:rStyle w:val="CharSectno"/>
        </w:rPr>
        <w:t>8BA</w:t>
      </w:r>
      <w:r>
        <w:rPr>
          <w:snapToGrid w:val="0"/>
        </w:rPr>
        <w:t>.</w:t>
      </w:r>
      <w:r>
        <w:rPr>
          <w:snapToGrid w:val="0"/>
        </w:rPr>
        <w:tab/>
        <w:t>Annual charges to Government trading organisations that supply water to lessees or ships</w:t>
      </w:r>
      <w:bookmarkEnd w:id="246"/>
      <w:bookmarkEnd w:id="251"/>
      <w:bookmarkEnd w:id="252"/>
      <w:bookmarkEnd w:id="253"/>
      <w:bookmarkEnd w:id="254"/>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255" w:name="_Toc487428951"/>
      <w:bookmarkStart w:id="256" w:name="_Toc17278659"/>
      <w:bookmarkStart w:id="257" w:name="_Toc180204757"/>
      <w:bookmarkStart w:id="258" w:name="_Toc202691711"/>
      <w:bookmarkStart w:id="259" w:name="_Toc185927087"/>
      <w:r>
        <w:rPr>
          <w:rStyle w:val="CharSectno"/>
        </w:rPr>
        <w:t>9</w:t>
      </w:r>
      <w:r>
        <w:rPr>
          <w:snapToGrid w:val="0"/>
        </w:rPr>
        <w:t>.</w:t>
      </w:r>
      <w:r>
        <w:rPr>
          <w:snapToGrid w:val="0"/>
        </w:rPr>
        <w:tab/>
        <w:t>Interest on overdue amounts</w:t>
      </w:r>
      <w:bookmarkEnd w:id="255"/>
      <w:bookmarkEnd w:id="256"/>
      <w:bookmarkEnd w:id="257"/>
      <w:bookmarkEnd w:id="258"/>
      <w:bookmarkEnd w:id="259"/>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260" w:name="_Toc487428952"/>
      <w:bookmarkStart w:id="261" w:name="_Toc17278660"/>
      <w:bookmarkStart w:id="262" w:name="_Toc180204758"/>
      <w:bookmarkStart w:id="263" w:name="_Toc202691712"/>
      <w:bookmarkStart w:id="264" w:name="_Toc185927088"/>
      <w:r>
        <w:rPr>
          <w:rStyle w:val="CharSectno"/>
        </w:rPr>
        <w:t>9A</w:t>
      </w:r>
      <w:r>
        <w:rPr>
          <w:snapToGrid w:val="0"/>
        </w:rPr>
        <w:t>.</w:t>
      </w:r>
      <w:r>
        <w:rPr>
          <w:snapToGrid w:val="0"/>
        </w:rPr>
        <w:tab/>
        <w:t>Amounts rounded</w:t>
      </w:r>
      <w:bookmarkEnd w:id="260"/>
      <w:bookmarkEnd w:id="261"/>
      <w:bookmarkEnd w:id="262"/>
      <w:bookmarkEnd w:id="263"/>
      <w:bookmarkEnd w:id="264"/>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265" w:name="_Toc180204759"/>
      <w:bookmarkStart w:id="266" w:name="_Toc202691713"/>
      <w:bookmarkStart w:id="267" w:name="_Toc185927089"/>
      <w:bookmarkStart w:id="268" w:name="_Toc91580413"/>
      <w:bookmarkStart w:id="269" w:name="_Toc103667098"/>
      <w:bookmarkStart w:id="270" w:name="_Toc103741617"/>
      <w:bookmarkStart w:id="271" w:name="_Toc107981860"/>
      <w:bookmarkStart w:id="272" w:name="_Toc118800027"/>
      <w:bookmarkStart w:id="273" w:name="_Toc118860035"/>
      <w:bookmarkStart w:id="274" w:name="_Toc121545535"/>
      <w:bookmarkStart w:id="275" w:name="_Toc121801058"/>
      <w:bookmarkStart w:id="276" w:name="_Toc121818171"/>
      <w:bookmarkStart w:id="277" w:name="_Toc121880781"/>
      <w:bookmarkStart w:id="278" w:name="_Toc129481852"/>
      <w:bookmarkStart w:id="279" w:name="_Toc130095221"/>
      <w:bookmarkStart w:id="280" w:name="_Toc130273285"/>
      <w:r>
        <w:rPr>
          <w:rStyle w:val="CharSectno"/>
        </w:rPr>
        <w:t>9B</w:t>
      </w:r>
      <w:r>
        <w:t>.</w:t>
      </w:r>
      <w:r>
        <w:tab/>
        <w:t>Calculations, including maxima, for various GRV based charges</w:t>
      </w:r>
      <w:bookmarkEnd w:id="265"/>
      <w:bookmarkEnd w:id="266"/>
      <w:bookmarkEnd w:id="267"/>
    </w:p>
    <w:p>
      <w:pPr>
        <w:pStyle w:val="Subsection"/>
      </w:pPr>
      <w:r>
        <w:tab/>
        <w:t>(1)</w:t>
      </w:r>
      <w:r>
        <w:tab/>
        <w:t xml:space="preserve">Where a charge that is determined by reference to the GRV of the relevant land under Schedule 3 items 8 or 10, or Schedule 4 items 3, 4 or 5, for the current year, is more than </w:t>
      </w:r>
      <w:del w:id="281" w:author="Master Repository Process" w:date="2021-09-18T21:19:00Z">
        <w:r>
          <w:delText>14.8</w:delText>
        </w:r>
      </w:del>
      <w:ins w:id="282" w:author="Master Repository Process" w:date="2021-09-18T21:19:00Z">
        <w:r>
          <w:t>13.4</w:t>
        </w:r>
      </w:ins>
      <w:r>
        <w:t>%</w:t>
      </w:r>
      <w:r>
        <w:rPr>
          <w:b/>
          <w:bCs/>
        </w:rPr>
        <w:t xml:space="preserve"> </w:t>
      </w:r>
      <w:r>
        <w:t xml:space="preserve">greater than the charge calculated for the same service (and under the same circumstances) in the previous year, the charge is only payable up to that </w:t>
      </w:r>
      <w:del w:id="283" w:author="Master Repository Process" w:date="2021-09-18T21:19:00Z">
        <w:r>
          <w:delText>14.8</w:delText>
        </w:r>
      </w:del>
      <w:ins w:id="284" w:author="Master Repository Process" w:date="2021-09-18T21:19:00Z">
        <w:r>
          <w:t>13.4</w:t>
        </w:r>
      </w:ins>
      <w:r>
        <w:t>%</w:t>
      </w:r>
      <w:r>
        <w:rPr>
          <w:b/>
          <w:bCs/>
        </w:rPr>
        <w:t xml:space="preserve"> </w:t>
      </w:r>
      <w:r>
        <w:t>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w:t>
      </w:r>
      <w:ins w:id="285" w:author="Master Repository Process" w:date="2021-09-18T21:19:00Z">
        <w:r>
          <w:t>; 27 Jun 2008 p. 2985</w:t>
        </w:r>
      </w:ins>
      <w:r>
        <w:t>.]</w:t>
      </w:r>
    </w:p>
    <w:p>
      <w:pPr>
        <w:pStyle w:val="Heading2"/>
      </w:pPr>
      <w:bookmarkStart w:id="286" w:name="_Toc139770958"/>
      <w:bookmarkStart w:id="287" w:name="_Toc139771336"/>
      <w:bookmarkStart w:id="288" w:name="_Toc151191551"/>
      <w:bookmarkStart w:id="289" w:name="_Toc151260444"/>
      <w:bookmarkStart w:id="290" w:name="_Toc164158549"/>
      <w:bookmarkStart w:id="291" w:name="_Toc164220921"/>
      <w:bookmarkStart w:id="292" w:name="_Toc170878880"/>
      <w:bookmarkStart w:id="293" w:name="_Toc170894633"/>
      <w:bookmarkStart w:id="294" w:name="_Toc175712599"/>
      <w:bookmarkStart w:id="295" w:name="_Toc175970540"/>
      <w:bookmarkStart w:id="296" w:name="_Toc176335259"/>
      <w:bookmarkStart w:id="297" w:name="_Toc176338834"/>
      <w:bookmarkStart w:id="298" w:name="_Toc178742859"/>
      <w:bookmarkStart w:id="299" w:name="_Toc179363282"/>
      <w:bookmarkStart w:id="300" w:name="_Toc179604351"/>
      <w:bookmarkStart w:id="301" w:name="_Toc180204544"/>
      <w:bookmarkStart w:id="302" w:name="_Toc180204760"/>
      <w:bookmarkStart w:id="303" w:name="_Toc185844505"/>
      <w:bookmarkStart w:id="304" w:name="_Toc185845125"/>
      <w:bookmarkStart w:id="305" w:name="_Toc185927090"/>
      <w:bookmarkStart w:id="306" w:name="_Toc202505838"/>
      <w:bookmarkStart w:id="307" w:name="_Toc202672623"/>
      <w:bookmarkStart w:id="308" w:name="_Toc202691714"/>
      <w:r>
        <w:rPr>
          <w:rStyle w:val="CharPartNo"/>
        </w:rPr>
        <w:t>Part 2</w:t>
      </w:r>
      <w:r>
        <w:t> — </w:t>
      </w:r>
      <w:r>
        <w:rPr>
          <w:rStyle w:val="CharPartText"/>
        </w:rPr>
        <w:t>Water supply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3"/>
        <w:rPr>
          <w:snapToGrid w:val="0"/>
          <w:spacing w:val="-4"/>
        </w:rPr>
      </w:pPr>
      <w:bookmarkStart w:id="309" w:name="_Toc91580414"/>
      <w:bookmarkStart w:id="310" w:name="_Toc103667099"/>
      <w:bookmarkStart w:id="311" w:name="_Toc103741618"/>
      <w:bookmarkStart w:id="312" w:name="_Toc107981861"/>
      <w:bookmarkStart w:id="313" w:name="_Toc118800028"/>
      <w:bookmarkStart w:id="314" w:name="_Toc118860036"/>
      <w:bookmarkStart w:id="315" w:name="_Toc121545536"/>
      <w:bookmarkStart w:id="316" w:name="_Toc121801059"/>
      <w:bookmarkStart w:id="317" w:name="_Toc121818172"/>
      <w:bookmarkStart w:id="318" w:name="_Toc121880782"/>
      <w:bookmarkStart w:id="319" w:name="_Toc129481853"/>
      <w:bookmarkStart w:id="320" w:name="_Toc130095222"/>
      <w:bookmarkStart w:id="321" w:name="_Toc130273286"/>
      <w:bookmarkStart w:id="322" w:name="_Toc139770959"/>
      <w:bookmarkStart w:id="323" w:name="_Toc139771337"/>
      <w:bookmarkStart w:id="324" w:name="_Toc151191552"/>
      <w:bookmarkStart w:id="325" w:name="_Toc151260445"/>
      <w:bookmarkStart w:id="326" w:name="_Toc164158550"/>
      <w:bookmarkStart w:id="327" w:name="_Toc164220922"/>
      <w:bookmarkStart w:id="328" w:name="_Toc170878881"/>
      <w:bookmarkStart w:id="329" w:name="_Toc170894634"/>
      <w:bookmarkStart w:id="330" w:name="_Toc175712600"/>
      <w:bookmarkStart w:id="331" w:name="_Toc175970541"/>
      <w:bookmarkStart w:id="332" w:name="_Toc176335260"/>
      <w:bookmarkStart w:id="333" w:name="_Toc176338835"/>
      <w:bookmarkStart w:id="334" w:name="_Toc178742860"/>
      <w:bookmarkStart w:id="335" w:name="_Toc179363283"/>
      <w:bookmarkStart w:id="336" w:name="_Toc179604352"/>
      <w:bookmarkStart w:id="337" w:name="_Toc180204545"/>
      <w:bookmarkStart w:id="338" w:name="_Toc180204761"/>
      <w:bookmarkStart w:id="339" w:name="_Toc185844506"/>
      <w:bookmarkStart w:id="340" w:name="_Toc185845126"/>
      <w:bookmarkStart w:id="341" w:name="_Toc185927091"/>
      <w:bookmarkStart w:id="342" w:name="_Toc202505839"/>
      <w:bookmarkStart w:id="343" w:name="_Toc202672624"/>
      <w:bookmarkStart w:id="344" w:name="_Toc202691715"/>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487428954"/>
      <w:bookmarkStart w:id="346" w:name="_Toc17278662"/>
      <w:bookmarkStart w:id="347" w:name="_Toc180204762"/>
      <w:bookmarkStart w:id="348" w:name="_Toc202691716"/>
      <w:bookmarkStart w:id="349" w:name="_Toc185927092"/>
      <w:r>
        <w:rPr>
          <w:rStyle w:val="CharSectno"/>
        </w:rPr>
        <w:t>10</w:t>
      </w:r>
      <w:r>
        <w:rPr>
          <w:snapToGrid w:val="0"/>
        </w:rPr>
        <w:t>.</w:t>
      </w:r>
      <w:r>
        <w:rPr>
          <w:snapToGrid w:val="0"/>
        </w:rPr>
        <w:tab/>
        <w:t>Certain matters to be disregarded</w:t>
      </w:r>
      <w:bookmarkEnd w:id="345"/>
      <w:bookmarkEnd w:id="346"/>
      <w:bookmarkEnd w:id="347"/>
      <w:bookmarkEnd w:id="348"/>
      <w:bookmarkEnd w:id="349"/>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350" w:name="_Toc487428955"/>
      <w:bookmarkStart w:id="351" w:name="_Toc17278663"/>
      <w:bookmarkStart w:id="352" w:name="_Toc180204763"/>
      <w:bookmarkStart w:id="353" w:name="_Toc202691717"/>
      <w:bookmarkStart w:id="354" w:name="_Toc185927093"/>
      <w:r>
        <w:rPr>
          <w:rStyle w:val="CharSectno"/>
        </w:rPr>
        <w:t>11</w:t>
      </w:r>
      <w:r>
        <w:rPr>
          <w:snapToGrid w:val="0"/>
        </w:rPr>
        <w:t>.</w:t>
      </w:r>
      <w:r>
        <w:rPr>
          <w:snapToGrid w:val="0"/>
        </w:rPr>
        <w:tab/>
        <w:t>Land subject to water supply charges under this Division</w:t>
      </w:r>
      <w:bookmarkEnd w:id="350"/>
      <w:bookmarkEnd w:id="351"/>
      <w:bookmarkEnd w:id="352"/>
      <w:bookmarkEnd w:id="353"/>
      <w:bookmarkEnd w:id="354"/>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355" w:name="_Toc487428956"/>
      <w:bookmarkStart w:id="356" w:name="_Toc17278664"/>
      <w:bookmarkStart w:id="357" w:name="_Toc180204764"/>
      <w:bookmarkStart w:id="358" w:name="_Toc202691718"/>
      <w:bookmarkStart w:id="359" w:name="_Toc185927094"/>
      <w:r>
        <w:rPr>
          <w:rStyle w:val="CharSectno"/>
        </w:rPr>
        <w:t>12</w:t>
      </w:r>
      <w:r>
        <w:rPr>
          <w:snapToGrid w:val="0"/>
        </w:rPr>
        <w:t>.</w:t>
      </w:r>
      <w:r>
        <w:rPr>
          <w:snapToGrid w:val="0"/>
        </w:rPr>
        <w:tab/>
        <w:t>Exempt land</w:t>
      </w:r>
      <w:bookmarkEnd w:id="355"/>
      <w:bookmarkEnd w:id="356"/>
      <w:bookmarkEnd w:id="357"/>
      <w:bookmarkEnd w:id="358"/>
      <w:bookmarkEnd w:id="359"/>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del w:id="360" w:author="Master Repository Process" w:date="2021-09-18T21:19:00Z">
        <w:r>
          <w:rPr>
            <w:b/>
          </w:rPr>
          <w:delText>“</w:delText>
        </w:r>
      </w:del>
      <w:r>
        <w:rPr>
          <w:rStyle w:val="CharDefText"/>
        </w:rPr>
        <w:t>water supply connection</w:t>
      </w:r>
      <w:del w:id="361" w:author="Master Repository Process" w:date="2021-09-18T21:19:00Z">
        <w:r>
          <w:rPr>
            <w:b/>
          </w:rPr>
          <w:delText>”</w:delText>
        </w:r>
      </w:del>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362" w:name="_Toc180204765"/>
      <w:bookmarkStart w:id="363" w:name="_Toc202691719"/>
      <w:bookmarkStart w:id="364" w:name="_Toc185927095"/>
      <w:r>
        <w:rPr>
          <w:rStyle w:val="CharSectno"/>
        </w:rPr>
        <w:t>13</w:t>
      </w:r>
      <w:r>
        <w:t>.</w:t>
      </w:r>
      <w:r>
        <w:tab/>
        <w:t>Classification of land</w:t>
      </w:r>
      <w:bookmarkEnd w:id="362"/>
      <w:bookmarkEnd w:id="363"/>
      <w:bookmarkEnd w:id="364"/>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“farm land”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33; and</w:t>
      </w:r>
    </w:p>
    <w:p>
      <w:pPr>
        <w:pStyle w:val="Indenta"/>
      </w:pPr>
      <w:r>
        <w:tab/>
        <w:t>(b)</w:t>
      </w:r>
      <w:r>
        <w:tab/>
        <w:t>the Corporation provides or is to provide works to ensure the supply of water to the land.</w:t>
      </w:r>
    </w:p>
    <w:p>
      <w:pPr>
        <w:pStyle w:val="Footnotesection"/>
      </w:pPr>
      <w:r>
        <w:tab/>
        <w:t>[Regulation 13 inserted in Gazette 29 Jun 2007 p. 3247</w:t>
      </w:r>
      <w:r>
        <w:noBreakHyphen/>
        <w:t xml:space="preserve">8.] </w:t>
      </w:r>
    </w:p>
    <w:p>
      <w:pPr>
        <w:pStyle w:val="Ednotesection"/>
      </w:pPr>
      <w:r>
        <w:t>[</w:t>
      </w:r>
      <w:r>
        <w:rPr>
          <w:b/>
        </w:rPr>
        <w:t>13A.</w:t>
      </w:r>
      <w:r>
        <w:tab/>
        <w:t>Repealed in Gazette 29 Jun 1988 p. 2113.]</w:t>
      </w:r>
    </w:p>
    <w:p>
      <w:pPr>
        <w:pStyle w:val="Heading5"/>
        <w:rPr>
          <w:snapToGrid w:val="0"/>
        </w:rPr>
      </w:pPr>
      <w:bookmarkStart w:id="365" w:name="_Toc487428958"/>
      <w:bookmarkStart w:id="366" w:name="_Toc17278666"/>
      <w:bookmarkStart w:id="367" w:name="_Toc180204766"/>
      <w:bookmarkStart w:id="368" w:name="_Toc202691720"/>
      <w:bookmarkStart w:id="369" w:name="_Toc185927096"/>
      <w:r>
        <w:rPr>
          <w:rStyle w:val="CharSectno"/>
        </w:rPr>
        <w:t>14</w:t>
      </w:r>
      <w:r>
        <w:rPr>
          <w:snapToGrid w:val="0"/>
        </w:rPr>
        <w:t>.</w:t>
      </w:r>
      <w:r>
        <w:rPr>
          <w:snapToGrid w:val="0"/>
        </w:rPr>
        <w:tab/>
        <w:t>Indexation of certain valuations</w:t>
      </w:r>
      <w:bookmarkEnd w:id="365"/>
      <w:bookmarkEnd w:id="366"/>
      <w:bookmarkEnd w:id="367"/>
      <w:bookmarkEnd w:id="368"/>
      <w:bookmarkEnd w:id="369"/>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del w:id="370" w:author="Master Repository Process" w:date="2021-09-18T21:19:00Z">
        <w:r>
          <w:rPr>
            <w:snapToGrid w:val="0"/>
          </w:rPr>
          <w:delText>(</w:delText>
        </w:r>
        <w:r>
          <w:rPr>
            <w:b/>
            <w:snapToGrid w:val="0"/>
          </w:rPr>
          <w:delText>“</w:delText>
        </w:r>
      </w:del>
      <w:ins w:id="371" w:author="Master Repository Process" w:date="2021-09-18T21:19:00Z">
        <w:r>
          <w:rPr>
            <w:snapToGrid w:val="0"/>
          </w:rPr>
          <w:t>(</w:t>
        </w:r>
      </w:ins>
      <w:r>
        <w:rPr>
          <w:rStyle w:val="CharDefText"/>
        </w:rPr>
        <w:t>AGRV</w:t>
      </w:r>
      <w:del w:id="372" w:author="Master Repository Process" w:date="2021-09-18T21:19:00Z">
        <w:r>
          <w:rPr>
            <w:b/>
            <w:snapToGrid w:val="0"/>
          </w:rPr>
          <w:delText>”</w:delText>
        </w:r>
        <w:r>
          <w:rPr>
            <w:snapToGrid w:val="0"/>
          </w:rPr>
          <w:delText>)</w:delText>
        </w:r>
      </w:del>
      <w:ins w:id="373" w:author="Master Repository Process" w:date="2021-09-18T21:19:00Z">
        <w:r>
          <w:rPr>
            <w:snapToGrid w:val="0"/>
          </w:rPr>
          <w:t>)</w:t>
        </w:r>
      </w:ins>
      <w:r>
        <w:rPr>
          <w:snapToGrid w:val="0"/>
        </w:rPr>
        <w:t xml:space="preserve">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374" w:name="_Toc487428960"/>
      <w:bookmarkStart w:id="375" w:name="_Toc17278667"/>
      <w:bookmarkStart w:id="376" w:name="_Toc180204767"/>
      <w:bookmarkStart w:id="377" w:name="_Toc202691721"/>
      <w:bookmarkStart w:id="378" w:name="_Toc185927097"/>
      <w:r>
        <w:rPr>
          <w:rStyle w:val="CharSectno"/>
        </w:rPr>
        <w:t>16</w:t>
      </w:r>
      <w:r>
        <w:rPr>
          <w:snapToGrid w:val="0"/>
        </w:rPr>
        <w:t>.</w:t>
      </w:r>
      <w:r>
        <w:rPr>
          <w:snapToGrid w:val="0"/>
        </w:rPr>
        <w:tab/>
      </w:r>
      <w:del w:id="379" w:author="Master Repository Process" w:date="2021-09-18T21:19:00Z">
        <w:r>
          <w:rPr>
            <w:snapToGrid w:val="0"/>
          </w:rPr>
          <w:delText>Notional</w:delText>
        </w:r>
      </w:del>
      <w:ins w:id="380" w:author="Master Repository Process" w:date="2021-09-18T21:19:00Z">
        <w:r>
          <w:rPr>
            <w:snapToGrid w:val="0"/>
          </w:rPr>
          <w:t>Discrete</w:t>
        </w:r>
      </w:ins>
      <w:r>
        <w:rPr>
          <w:snapToGrid w:val="0"/>
        </w:rPr>
        <w:t xml:space="preserve"> residential units</w:t>
      </w:r>
      <w:bookmarkEnd w:id="374"/>
      <w:bookmarkEnd w:id="375"/>
      <w:bookmarkEnd w:id="376"/>
      <w:bookmarkEnd w:id="377"/>
      <w:bookmarkEnd w:id="378"/>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 xml:space="preserve">the Corporation shall determine by reference to the anticipated water supply requirements, the number of </w:t>
      </w:r>
      <w:ins w:id="381" w:author="Master Repository Process" w:date="2021-09-18T21:19:00Z">
        <w:r>
          <w:rPr>
            <w:snapToGrid w:val="0"/>
          </w:rPr>
          <w:t xml:space="preserve">discrete </w:t>
        </w:r>
      </w:ins>
      <w:r>
        <w:rPr>
          <w:snapToGrid w:val="0"/>
        </w:rPr>
        <w:t xml:space="preserve">residential units to which that land is in its opinion equivalent and the land shall be regarded as including that number of </w:t>
      </w:r>
      <w:del w:id="382" w:author="Master Repository Process" w:date="2021-09-18T21:19:00Z">
        <w:r>
          <w:rPr>
            <w:snapToGrid w:val="0"/>
          </w:rPr>
          <w:delText>notional</w:delText>
        </w:r>
      </w:del>
      <w:ins w:id="383" w:author="Master Repository Process" w:date="2021-09-18T21:19:00Z">
        <w:r>
          <w:rPr>
            <w:snapToGrid w:val="0"/>
          </w:rPr>
          <w:t>discrete</w:t>
        </w:r>
      </w:ins>
      <w:r>
        <w:rPr>
          <w:snapToGrid w:val="0"/>
        </w:rPr>
        <w:t xml:space="preserve"> residential units.</w:t>
      </w:r>
    </w:p>
    <w:p>
      <w:pPr>
        <w:pStyle w:val="Footnotesection"/>
      </w:pPr>
      <w:r>
        <w:tab/>
        <w:t>[By</w:t>
      </w:r>
      <w:r>
        <w:noBreakHyphen/>
        <w:t>law 16 amended in Gazette 29 Dec 1995 p. 6331; 29 Jun 2007 p. 3248</w:t>
      </w:r>
      <w:ins w:id="384" w:author="Master Repository Process" w:date="2021-09-18T21:19:00Z">
        <w:r>
          <w:t>; 27 Jun 2008 p. 2985</w:t>
        </w:r>
      </w:ins>
      <w:r>
        <w:t>.]</w:t>
      </w:r>
    </w:p>
    <w:p>
      <w:pPr>
        <w:pStyle w:val="Heading5"/>
        <w:spacing w:before="240"/>
        <w:rPr>
          <w:snapToGrid w:val="0"/>
        </w:rPr>
      </w:pPr>
      <w:bookmarkStart w:id="385" w:name="_Toc487428961"/>
      <w:bookmarkStart w:id="386" w:name="_Toc17278668"/>
      <w:bookmarkStart w:id="387" w:name="_Toc180204768"/>
      <w:bookmarkStart w:id="388" w:name="_Toc202691722"/>
      <w:bookmarkStart w:id="389" w:name="_Toc185927098"/>
      <w:r>
        <w:rPr>
          <w:rStyle w:val="CharSectno"/>
        </w:rPr>
        <w:t>17</w:t>
      </w:r>
      <w:r>
        <w:rPr>
          <w:snapToGrid w:val="0"/>
        </w:rPr>
        <w:t>.</w:t>
      </w:r>
      <w:r>
        <w:rPr>
          <w:snapToGrid w:val="0"/>
        </w:rPr>
        <w:tab/>
        <w:t>Quantity charges for the supply of water</w:t>
      </w:r>
      <w:bookmarkEnd w:id="385"/>
      <w:bookmarkEnd w:id="386"/>
      <w:bookmarkEnd w:id="387"/>
      <w:bookmarkEnd w:id="388"/>
      <w:bookmarkEnd w:id="389"/>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390" w:name="_Toc487428962"/>
      <w:bookmarkStart w:id="391" w:name="_Toc17278669"/>
      <w:bookmarkStart w:id="392" w:name="_Toc180204769"/>
      <w:bookmarkStart w:id="393" w:name="_Toc202691723"/>
      <w:bookmarkStart w:id="394" w:name="_Toc185927099"/>
      <w:r>
        <w:rPr>
          <w:rStyle w:val="CharSectno"/>
        </w:rPr>
        <w:t>17A</w:t>
      </w:r>
      <w:r>
        <w:rPr>
          <w:snapToGrid w:val="0"/>
        </w:rPr>
        <w:t>.</w:t>
      </w:r>
      <w:r>
        <w:rPr>
          <w:snapToGrid w:val="0"/>
        </w:rPr>
        <w:tab/>
        <w:t>Caravan parks</w:t>
      </w:r>
      <w:bookmarkEnd w:id="390"/>
      <w:bookmarkEnd w:id="391"/>
      <w:bookmarkEnd w:id="392"/>
      <w:bookmarkEnd w:id="393"/>
      <w:bookmarkEnd w:id="394"/>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spacing w:before="60"/>
        <w:rPr>
          <w:snapToGrid w:val="0"/>
        </w:rPr>
      </w:pPr>
      <w:r>
        <w:rPr>
          <w:snapToGrid w:val="0"/>
        </w:rPr>
        <w:tab/>
        <w:t>(b)</w:t>
      </w:r>
      <w:r>
        <w:rPr>
          <w:snapToGrid w:val="0"/>
        </w:rPr>
        <w:tab/>
        <w:t>for bays in the non</w:t>
      </w:r>
      <w:r>
        <w:rPr>
          <w:snapToGrid w:val="0"/>
        </w:rPr>
        <w:noBreakHyphen/>
        <w:t>metropolitan area</w:t>
      </w:r>
      <w:del w:id="395" w:author="Master Repository Process" w:date="2021-09-18T21:19:00Z">
        <w:r>
          <w:rPr>
            <w:snapToGrid w:val="0"/>
          </w:rPr>
          <w:delText xml:space="preserve"> (according to the classification of the town/area set out in Schedule 10),</w:delText>
        </w:r>
      </w:del>
      <w:ins w:id="396" w:author="Master Repository Process" w:date="2021-09-18T21:19:00Z">
        <w:r>
          <w:rPr>
            <w:snapToGrid w:val="0"/>
          </w:rPr>
          <w:t>,</w:t>
        </w:r>
      </w:ins>
      <w:r>
        <w:rPr>
          <w:snapToGrid w:val="0"/>
        </w:rPr>
        <w:t xml:space="preserve"> the first 150 kL of water supplied is charged at the rate for non</w:t>
      </w:r>
      <w:r>
        <w:rPr>
          <w:snapToGrid w:val="0"/>
        </w:rPr>
        <w:noBreakHyphen/>
        <w:t>metropolitan residential usage shown in</w:t>
      </w:r>
      <w:r>
        <w:t xml:space="preserve"> Schedule 1 item 22</w:t>
      </w:r>
      <w:r>
        <w:rPr>
          <w:snapToGrid w:val="0"/>
        </w:rPr>
        <w:t xml:space="preserve"> </w:t>
      </w:r>
      <w:ins w:id="397" w:author="Master Repository Process" w:date="2021-09-18T21:19:00Z">
        <w:r>
          <w:t xml:space="preserve">(according to the residential classification of the town/area set out in Schedule 10) </w:t>
        </w:r>
      </w:ins>
      <w:r>
        <w:rPr>
          <w:snapToGrid w:val="0"/>
        </w:rPr>
        <w:t>and water usage over 150 kL is charged at the maximum rate for non</w:t>
      </w:r>
      <w:r>
        <w:rPr>
          <w:snapToGrid w:val="0"/>
        </w:rPr>
        <w:noBreakHyphen/>
        <w:t>metropolitan</w:t>
      </w:r>
      <w:r>
        <w:t xml:space="preserve"> commercial residential usage set out in Schedule 1 item 27(</w:t>
      </w:r>
      <w:del w:id="398" w:author="Master Repository Process" w:date="2021-09-18T21:19:00Z">
        <w:r>
          <w:delText>h</w:delText>
        </w:r>
      </w:del>
      <w:ins w:id="399" w:author="Master Repository Process" w:date="2021-09-18T21:19:00Z">
        <w:r>
          <w:t>g) (according to the non</w:t>
        </w:r>
        <w:r>
          <w:noBreakHyphen/>
          <w:t>residential classification of the town/area set out in Schedule 10</w:t>
        </w:r>
      </w:ins>
      <w:r>
        <w:t>).</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w:t>
      </w:r>
      <w:del w:id="400" w:author="Master Repository Process" w:date="2021-09-18T21:19:00Z">
        <w:r>
          <w:rPr>
            <w:snapToGrid w:val="0"/>
          </w:rPr>
          <w:delText xml:space="preserve"> (according to the classification of the town/area set out in Schedule 10),</w:delText>
        </w:r>
      </w:del>
      <w:ins w:id="401" w:author="Master Repository Process" w:date="2021-09-18T21:19:00Z">
        <w:r>
          <w:rPr>
            <w:snapToGrid w:val="0"/>
          </w:rPr>
          <w:t>,</w:t>
        </w:r>
      </w:ins>
      <w:r>
        <w:rPr>
          <w:snapToGrid w:val="0"/>
        </w:rPr>
        <w:t xml:space="preserve"> the non</w:t>
      </w:r>
      <w:r>
        <w:rPr>
          <w:snapToGrid w:val="0"/>
        </w:rPr>
        <w:noBreakHyphen/>
        <w:t>metropolitan non</w:t>
      </w:r>
      <w:r>
        <w:rPr>
          <w:snapToGrid w:val="0"/>
        </w:rPr>
        <w:noBreakHyphen/>
        <w:t>residential meter</w:t>
      </w:r>
      <w:r>
        <w:rPr>
          <w:snapToGrid w:val="0"/>
        </w:rPr>
        <w:noBreakHyphen/>
        <w:t xml:space="preserve">based charge set out in </w:t>
      </w:r>
      <w:r>
        <w:t>Schedule 1 item</w:t>
      </w:r>
      <w:del w:id="402" w:author="Master Repository Process" w:date="2021-09-18T21:19:00Z">
        <w:r>
          <w:delText> </w:delText>
        </w:r>
      </w:del>
      <w:ins w:id="403" w:author="Master Repository Process" w:date="2021-09-18T21:19:00Z">
        <w:r>
          <w:t xml:space="preserve"> </w:t>
        </w:r>
      </w:ins>
      <w:r>
        <w:t>10(</w:t>
      </w:r>
      <w:del w:id="404" w:author="Master Repository Process" w:date="2021-09-18T21:19:00Z">
        <w:r>
          <w:delText>b</w:delText>
        </w:r>
      </w:del>
      <w:ins w:id="405" w:author="Master Repository Process" w:date="2021-09-18T21:19:00Z">
        <w:r>
          <w:t>c</w:t>
        </w:r>
      </w:ins>
      <w:r>
        <w:t>)</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w:t>
      </w:r>
      <w:ins w:id="406" w:author="Master Repository Process" w:date="2021-09-18T21:19:00Z">
        <w:r>
          <w:t>) (according to the non</w:t>
        </w:r>
        <w:r>
          <w:noBreakHyphen/>
          <w:t>residential classification of the town/area set out in Schedule 10</w:t>
        </w:r>
      </w:ins>
      <w:r>
        <w:t>)</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w:t>
      </w:r>
      <w:ins w:id="407" w:author="Master Repository Process" w:date="2021-09-18T21:19:00Z">
        <w:r>
          <w:t>; 27 Jun 2008 p. 2985</w:t>
        </w:r>
        <w:r>
          <w:noBreakHyphen/>
          <w:t>6</w:t>
        </w:r>
      </w:ins>
      <w:r>
        <w:t>.]</w:t>
      </w:r>
    </w:p>
    <w:p>
      <w:pPr>
        <w:pStyle w:val="Heading5"/>
        <w:rPr>
          <w:snapToGrid w:val="0"/>
        </w:rPr>
      </w:pPr>
      <w:bookmarkStart w:id="408" w:name="_Toc17278670"/>
      <w:bookmarkStart w:id="409" w:name="_Toc180204770"/>
      <w:bookmarkStart w:id="410" w:name="_Toc202691724"/>
      <w:bookmarkStart w:id="411" w:name="_Toc185927100"/>
      <w:bookmarkStart w:id="412"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408"/>
      <w:bookmarkEnd w:id="409"/>
      <w:bookmarkEnd w:id="410"/>
      <w:bookmarkEnd w:id="411"/>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413" w:name="_Toc17278671"/>
      <w:bookmarkStart w:id="414" w:name="_Toc180204771"/>
      <w:bookmarkStart w:id="415" w:name="_Toc202691725"/>
      <w:bookmarkStart w:id="416" w:name="_Toc185927101"/>
      <w:r>
        <w:rPr>
          <w:rStyle w:val="CharSectno"/>
        </w:rPr>
        <w:t>17C</w:t>
      </w:r>
      <w:r>
        <w:t>.</w:t>
      </w:r>
      <w:r>
        <w:tab/>
        <w:t>Non</w:t>
      </w:r>
      <w:r>
        <w:noBreakHyphen/>
        <w:t>metropolitan, non</w:t>
      </w:r>
      <w:r>
        <w:noBreakHyphen/>
        <w:t>strata titled, Commercial or Industrial property water supply charges</w:t>
      </w:r>
      <w:bookmarkEnd w:id="412"/>
      <w:bookmarkEnd w:id="413"/>
      <w:bookmarkEnd w:id="414"/>
      <w:bookmarkEnd w:id="415"/>
      <w:bookmarkEnd w:id="416"/>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 xml:space="preserve">Where a charge for the current year under Schedule 1 item 10(c) is more than </w:t>
      </w:r>
      <w:del w:id="417" w:author="Master Repository Process" w:date="2021-09-18T21:19:00Z">
        <w:r>
          <w:delText>14.8</w:delText>
        </w:r>
      </w:del>
      <w:ins w:id="418" w:author="Master Repository Process" w:date="2021-09-18T21:19:00Z">
        <w:r>
          <w:t>13.4</w:t>
        </w:r>
      </w:ins>
      <w:r>
        <w:t xml:space="preserve">% greater than the charge calculated for the same service (and under the same circumstances) in the previous year, the charge is only payable up to that </w:t>
      </w:r>
      <w:del w:id="419" w:author="Master Repository Process" w:date="2021-09-18T21:19:00Z">
        <w:r>
          <w:delText>14.8</w:delText>
        </w:r>
      </w:del>
      <w:ins w:id="420" w:author="Master Repository Process" w:date="2021-09-18T21:19:00Z">
        <w:r>
          <w:t>13.4</w:t>
        </w:r>
      </w:ins>
      <w:r>
        <w:t>%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w:t>
      </w:r>
      <w:ins w:id="421" w:author="Master Repository Process" w:date="2021-09-18T21:19:00Z">
        <w:r>
          <w:t>; 27 Jun 2008 p. 2986</w:t>
        </w:r>
      </w:ins>
      <w:r>
        <w:t>.]</w:t>
      </w:r>
    </w:p>
    <w:p>
      <w:pPr>
        <w:pStyle w:val="Heading5"/>
        <w:rPr>
          <w:snapToGrid w:val="0"/>
        </w:rPr>
      </w:pPr>
      <w:bookmarkStart w:id="422" w:name="_Toc487428965"/>
      <w:bookmarkStart w:id="423" w:name="_Toc17278672"/>
      <w:bookmarkStart w:id="424" w:name="_Toc180204772"/>
      <w:bookmarkStart w:id="425" w:name="_Toc202691726"/>
      <w:bookmarkStart w:id="426" w:name="_Toc185927102"/>
      <w:r>
        <w:rPr>
          <w:rStyle w:val="CharSectno"/>
        </w:rPr>
        <w:t>17D</w:t>
      </w:r>
      <w:r>
        <w:rPr>
          <w:snapToGrid w:val="0"/>
        </w:rPr>
        <w:t>.</w:t>
      </w:r>
      <w:r>
        <w:rPr>
          <w:snapToGrid w:val="0"/>
        </w:rPr>
        <w:tab/>
        <w:t>Various non</w:t>
      </w:r>
      <w:r>
        <w:rPr>
          <w:snapToGrid w:val="0"/>
        </w:rPr>
        <w:noBreakHyphen/>
        <w:t>metropolitan water supply charges and classifications</w:t>
      </w:r>
      <w:bookmarkEnd w:id="422"/>
      <w:bookmarkEnd w:id="423"/>
      <w:bookmarkEnd w:id="424"/>
      <w:bookmarkEnd w:id="425"/>
      <w:bookmarkEnd w:id="426"/>
    </w:p>
    <w:p>
      <w:pPr>
        <w:pStyle w:val="Subsection"/>
        <w:rPr>
          <w:snapToGrid w:val="0"/>
        </w:rPr>
      </w:pPr>
      <w:r>
        <w:rPr>
          <w:snapToGrid w:val="0"/>
        </w:rPr>
        <w:tab/>
        <w:t>(1)</w:t>
      </w:r>
      <w:r>
        <w:rPr>
          <w:snapToGrid w:val="0"/>
        </w:rPr>
        <w:tab/>
        <w:t>The charges for water supplied to non</w:t>
      </w:r>
      <w:r>
        <w:rPr>
          <w:snapToGrid w:val="0"/>
        </w:rPr>
        <w:noBreakHyphen/>
        <w:t>metropolitan residential</w:t>
      </w:r>
      <w:del w:id="427" w:author="Master Repository Process" w:date="2021-09-18T21:19:00Z">
        <w:r>
          <w:rPr>
            <w:snapToGrid w:val="0"/>
          </w:rPr>
          <w:delText xml:space="preserve"> properties</w:delText>
        </w:r>
      </w:del>
      <w:ins w:id="428" w:author="Master Repository Process" w:date="2021-09-18T21:19:00Z">
        <w:r>
          <w:t>, non</w:t>
        </w:r>
        <w:r>
          <w:noBreakHyphen/>
          <w:t>metropolitan community residential</w:t>
        </w:r>
      </w:ins>
      <w:r>
        <w:t xml:space="preserve">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rPr>
          <w:ins w:id="429" w:author="Master Repository Process" w:date="2021-09-18T21:19:00Z"/>
        </w:rPr>
      </w:pPr>
      <w:ins w:id="430" w:author="Master Repository Process" w:date="2021-09-18T21:19:00Z">
        <w:r>
          <w:tab/>
          <w:t>(ba)</w:t>
        </w:r>
        <w:r>
          <w:tab/>
          <w:t>Schedule 1 item 23(2); and</w:t>
        </w:r>
      </w:ins>
    </w:p>
    <w:p>
      <w:pPr>
        <w:pStyle w:val="Indenta"/>
      </w:pPr>
      <w:r>
        <w:tab/>
        <w:t>(b)</w:t>
      </w:r>
      <w:r>
        <w:tab/>
        <w:t>Schedule 1 item 27(b); and</w:t>
      </w:r>
    </w:p>
    <w:p>
      <w:pPr>
        <w:pStyle w:val="Indenta"/>
      </w:pPr>
      <w:r>
        <w:tab/>
        <w:t>(c)</w:t>
      </w:r>
      <w:r>
        <w:tab/>
        <w:t>Schedule 1</w:t>
      </w:r>
      <w:ins w:id="431" w:author="Master Repository Process" w:date="2021-09-18T21:19:00Z">
        <w:r>
          <w:t> </w:t>
        </w:r>
      </w:ins>
      <w:r>
        <w:t xml:space="preserve"> item 27(</w:t>
      </w:r>
      <w:del w:id="432" w:author="Master Repository Process" w:date="2021-09-18T21:19:00Z">
        <w:r>
          <w:delText>h);</w:delText>
        </w:r>
      </w:del>
      <w:ins w:id="433" w:author="Master Repository Process" w:date="2021-09-18T21:19:00Z">
        <w:r>
          <w:t xml:space="preserve">g) </w:t>
        </w:r>
      </w:ins>
      <w:r>
        <w:t xml:space="preserve"> and</w:t>
      </w:r>
    </w:p>
    <w:p>
      <w:pPr>
        <w:pStyle w:val="Indenta"/>
      </w:pPr>
      <w:r>
        <w:tab/>
        <w:t>(d)</w:t>
      </w:r>
      <w:r>
        <w:tab/>
        <w:t>Schedule 8 item</w:t>
      </w:r>
      <w:del w:id="434" w:author="Master Repository Process" w:date="2021-09-18T21:19:00Z">
        <w:r>
          <w:delText xml:space="preserve"> </w:delText>
        </w:r>
      </w:del>
      <w:ins w:id="435" w:author="Master Repository Process" w:date="2021-09-18T21:19:00Z">
        <w:r>
          <w:t> </w:t>
        </w:r>
      </w:ins>
      <w:r>
        <w:t>2</w:t>
      </w:r>
      <w:del w:id="436" w:author="Master Repository Process" w:date="2021-09-18T21:19:00Z">
        <w:r>
          <w:delText>,</w:delText>
        </w:r>
      </w:del>
      <w:ins w:id="437" w:author="Master Repository Process" w:date="2021-09-18T21:19:00Z">
        <w:r>
          <w:t>(2),</w:t>
        </w:r>
      </w:ins>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del w:id="438" w:author="Master Repository Process" w:date="2021-09-18T21:19:00Z"/>
          <w:snapToGrid w:val="0"/>
        </w:rPr>
      </w:pPr>
      <w:del w:id="439" w:author="Master Repository Process" w:date="2021-09-18T21:19:00Z">
        <w:r>
          <w:rPr>
            <w:snapToGrid w:val="0"/>
          </w:rPr>
          <w:tab/>
          <w:delText>(2)</w:delText>
        </w:r>
        <w:r>
          <w:rPr>
            <w:snapToGrid w:val="0"/>
          </w:rPr>
          <w:tab/>
          <w:delText>The classification of each town/area is based on the operating cost per kilolitre consumed or the total cost per kilolitre consumed, whichever is the greater, for those towns/areas, determined in accordance with the following Table —</w:delText>
        </w:r>
      </w:del>
    </w:p>
    <w:p>
      <w:pPr>
        <w:pStyle w:val="MiscellaneousHeading"/>
        <w:rPr>
          <w:del w:id="440" w:author="Master Repository Process" w:date="2021-09-18T21:19:00Z"/>
          <w:b/>
          <w:snapToGrid w:val="0"/>
        </w:rPr>
      </w:pPr>
      <w:del w:id="441" w:author="Master Repository Process" w:date="2021-09-18T21:19:00Z">
        <w:r>
          <w:rPr>
            <w:b/>
            <w:snapToGrid w:val="0"/>
          </w:rPr>
          <w:delText>Table</w:delText>
        </w:r>
      </w:del>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del w:id="442" w:author="Master Repository Process" w:date="2021-09-18T21:19:00Z"/>
        </w:trPr>
        <w:tc>
          <w:tcPr>
            <w:tcW w:w="851" w:type="dxa"/>
          </w:tcPr>
          <w:p>
            <w:pPr>
              <w:pStyle w:val="Table"/>
              <w:rPr>
                <w:del w:id="443" w:author="Master Repository Process" w:date="2021-09-18T21:19:00Z"/>
                <w:b/>
              </w:rPr>
            </w:pPr>
            <w:del w:id="444" w:author="Master Repository Process" w:date="2021-09-18T21:19:00Z">
              <w:r>
                <w:rPr>
                  <w:b/>
                </w:rPr>
                <w:delText>Class</w:delText>
              </w:r>
            </w:del>
          </w:p>
        </w:tc>
        <w:tc>
          <w:tcPr>
            <w:tcW w:w="2835" w:type="dxa"/>
          </w:tcPr>
          <w:p>
            <w:pPr>
              <w:pStyle w:val="Table"/>
              <w:rPr>
                <w:del w:id="445" w:author="Master Repository Process" w:date="2021-09-18T21:19:00Z"/>
                <w:b/>
              </w:rPr>
            </w:pPr>
            <w:del w:id="446" w:author="Master Repository Process" w:date="2021-09-18T21:19:00Z">
              <w:r>
                <w:rPr>
                  <w:b/>
                </w:rPr>
                <w:delText>Operating cost</w:delText>
              </w:r>
            </w:del>
          </w:p>
        </w:tc>
        <w:tc>
          <w:tcPr>
            <w:tcW w:w="2693" w:type="dxa"/>
          </w:tcPr>
          <w:p>
            <w:pPr>
              <w:pStyle w:val="Table"/>
              <w:rPr>
                <w:del w:id="447" w:author="Master Repository Process" w:date="2021-09-18T21:19:00Z"/>
                <w:b/>
              </w:rPr>
            </w:pPr>
            <w:del w:id="448" w:author="Master Repository Process" w:date="2021-09-18T21:19:00Z">
              <w:r>
                <w:rPr>
                  <w:b/>
                </w:rPr>
                <w:delText>Total cost</w:delText>
              </w:r>
            </w:del>
          </w:p>
        </w:tc>
      </w:tr>
      <w:tr>
        <w:trPr>
          <w:cantSplit/>
          <w:del w:id="449" w:author="Master Repository Process" w:date="2021-09-18T21:19:00Z"/>
        </w:trPr>
        <w:tc>
          <w:tcPr>
            <w:tcW w:w="851" w:type="dxa"/>
          </w:tcPr>
          <w:p>
            <w:pPr>
              <w:pStyle w:val="Table"/>
              <w:rPr>
                <w:del w:id="450" w:author="Master Repository Process" w:date="2021-09-18T21:19:00Z"/>
              </w:rPr>
            </w:pPr>
            <w:del w:id="451" w:author="Master Repository Process" w:date="2021-09-18T21:19:00Z">
              <w:r>
                <w:delText>1</w:delText>
              </w:r>
            </w:del>
          </w:p>
        </w:tc>
        <w:tc>
          <w:tcPr>
            <w:tcW w:w="2835" w:type="dxa"/>
          </w:tcPr>
          <w:p>
            <w:pPr>
              <w:pStyle w:val="Table"/>
              <w:rPr>
                <w:del w:id="452" w:author="Master Repository Process" w:date="2021-09-18T21:19:00Z"/>
              </w:rPr>
            </w:pPr>
            <w:del w:id="453" w:author="Master Repository Process" w:date="2021-09-18T21:19:00Z">
              <w:r>
                <w:delText>less than or equal to $1.00 per kL</w:delText>
              </w:r>
            </w:del>
          </w:p>
        </w:tc>
        <w:tc>
          <w:tcPr>
            <w:tcW w:w="2693" w:type="dxa"/>
          </w:tcPr>
          <w:p>
            <w:pPr>
              <w:pStyle w:val="Table"/>
              <w:rPr>
                <w:del w:id="454" w:author="Master Repository Process" w:date="2021-09-18T21:19:00Z"/>
              </w:rPr>
            </w:pPr>
            <w:del w:id="455" w:author="Master Repository Process" w:date="2021-09-18T21:19:00Z">
              <w:r>
                <w:delText>less than or equal to $2.00 per kL</w:delText>
              </w:r>
            </w:del>
          </w:p>
        </w:tc>
      </w:tr>
      <w:tr>
        <w:trPr>
          <w:cantSplit/>
          <w:del w:id="456" w:author="Master Repository Process" w:date="2021-09-18T21:19:00Z"/>
        </w:trPr>
        <w:tc>
          <w:tcPr>
            <w:tcW w:w="851" w:type="dxa"/>
          </w:tcPr>
          <w:p>
            <w:pPr>
              <w:pStyle w:val="Table"/>
              <w:rPr>
                <w:del w:id="457" w:author="Master Repository Process" w:date="2021-09-18T21:19:00Z"/>
              </w:rPr>
            </w:pPr>
            <w:del w:id="458" w:author="Master Repository Process" w:date="2021-09-18T21:19:00Z">
              <w:r>
                <w:delText>2</w:delText>
              </w:r>
            </w:del>
          </w:p>
        </w:tc>
        <w:tc>
          <w:tcPr>
            <w:tcW w:w="2835" w:type="dxa"/>
          </w:tcPr>
          <w:p>
            <w:pPr>
              <w:pStyle w:val="Table"/>
              <w:rPr>
                <w:del w:id="459" w:author="Master Repository Process" w:date="2021-09-18T21:19:00Z"/>
              </w:rPr>
            </w:pPr>
            <w:del w:id="460" w:author="Master Repository Process" w:date="2021-09-18T21:19:00Z">
              <w:r>
                <w:delText>greater than $1.00 per kL but less than or equal to $1.50 per kL</w:delText>
              </w:r>
            </w:del>
          </w:p>
        </w:tc>
        <w:tc>
          <w:tcPr>
            <w:tcW w:w="2693" w:type="dxa"/>
          </w:tcPr>
          <w:p>
            <w:pPr>
              <w:pStyle w:val="Table"/>
              <w:rPr>
                <w:del w:id="461" w:author="Master Repository Process" w:date="2021-09-18T21:19:00Z"/>
              </w:rPr>
            </w:pPr>
            <w:del w:id="462" w:author="Master Repository Process" w:date="2021-09-18T21:19:00Z">
              <w:r>
                <w:delText>greater than $2.00 per kL but less than or equal to $3.00 per kL</w:delText>
              </w:r>
            </w:del>
          </w:p>
        </w:tc>
      </w:tr>
      <w:tr>
        <w:trPr>
          <w:cantSplit/>
          <w:del w:id="463" w:author="Master Repository Process" w:date="2021-09-18T21:19:00Z"/>
        </w:trPr>
        <w:tc>
          <w:tcPr>
            <w:tcW w:w="851" w:type="dxa"/>
          </w:tcPr>
          <w:p>
            <w:pPr>
              <w:pStyle w:val="Table"/>
              <w:keepNext/>
              <w:rPr>
                <w:del w:id="464" w:author="Master Repository Process" w:date="2021-09-18T21:19:00Z"/>
              </w:rPr>
            </w:pPr>
            <w:del w:id="465" w:author="Master Repository Process" w:date="2021-09-18T21:19:00Z">
              <w:r>
                <w:delText>3</w:delText>
              </w:r>
            </w:del>
          </w:p>
        </w:tc>
        <w:tc>
          <w:tcPr>
            <w:tcW w:w="2835" w:type="dxa"/>
          </w:tcPr>
          <w:p>
            <w:pPr>
              <w:pStyle w:val="Table"/>
              <w:keepNext/>
              <w:rPr>
                <w:del w:id="466" w:author="Master Repository Process" w:date="2021-09-18T21:19:00Z"/>
              </w:rPr>
            </w:pPr>
            <w:del w:id="467" w:author="Master Repository Process" w:date="2021-09-18T21:19:00Z">
              <w:r>
                <w:delText>greater than $1.50 per kL but less than or equal to $2.50 per kL</w:delText>
              </w:r>
            </w:del>
          </w:p>
        </w:tc>
        <w:tc>
          <w:tcPr>
            <w:tcW w:w="2693" w:type="dxa"/>
          </w:tcPr>
          <w:p>
            <w:pPr>
              <w:pStyle w:val="Table"/>
              <w:keepNext/>
              <w:rPr>
                <w:del w:id="468" w:author="Master Repository Process" w:date="2021-09-18T21:19:00Z"/>
              </w:rPr>
            </w:pPr>
            <w:del w:id="469" w:author="Master Repository Process" w:date="2021-09-18T21:19:00Z">
              <w:r>
                <w:delText>greater than $3.00 per kL but less than or equal to $5.00 per kL</w:delText>
              </w:r>
            </w:del>
          </w:p>
        </w:tc>
      </w:tr>
      <w:tr>
        <w:trPr>
          <w:cantSplit/>
          <w:del w:id="470" w:author="Master Repository Process" w:date="2021-09-18T21:19:00Z"/>
        </w:trPr>
        <w:tc>
          <w:tcPr>
            <w:tcW w:w="851" w:type="dxa"/>
          </w:tcPr>
          <w:p>
            <w:pPr>
              <w:pStyle w:val="Table"/>
              <w:rPr>
                <w:del w:id="471" w:author="Master Repository Process" w:date="2021-09-18T21:19:00Z"/>
              </w:rPr>
            </w:pPr>
            <w:del w:id="472" w:author="Master Repository Process" w:date="2021-09-18T21:19:00Z">
              <w:r>
                <w:delText>4</w:delText>
              </w:r>
            </w:del>
          </w:p>
        </w:tc>
        <w:tc>
          <w:tcPr>
            <w:tcW w:w="2835" w:type="dxa"/>
          </w:tcPr>
          <w:p>
            <w:pPr>
              <w:pStyle w:val="Table"/>
              <w:rPr>
                <w:del w:id="473" w:author="Master Repository Process" w:date="2021-09-18T21:19:00Z"/>
              </w:rPr>
            </w:pPr>
            <w:del w:id="474" w:author="Master Repository Process" w:date="2021-09-18T21:19:00Z">
              <w:r>
                <w:delText>greater than $2.50 per kL but less than or equal to $5.00 per kL</w:delText>
              </w:r>
            </w:del>
          </w:p>
        </w:tc>
        <w:tc>
          <w:tcPr>
            <w:tcW w:w="2693" w:type="dxa"/>
          </w:tcPr>
          <w:p>
            <w:pPr>
              <w:pStyle w:val="Table"/>
              <w:rPr>
                <w:del w:id="475" w:author="Master Repository Process" w:date="2021-09-18T21:19:00Z"/>
              </w:rPr>
            </w:pPr>
            <w:del w:id="476" w:author="Master Repository Process" w:date="2021-09-18T21:19:00Z">
              <w:r>
                <w:delText>greater than $5.00 per kL but less than or equal to $10.00 per kL</w:delText>
              </w:r>
            </w:del>
          </w:p>
        </w:tc>
      </w:tr>
      <w:tr>
        <w:trPr>
          <w:cantSplit/>
          <w:del w:id="477" w:author="Master Repository Process" w:date="2021-09-18T21:19:00Z"/>
        </w:trPr>
        <w:tc>
          <w:tcPr>
            <w:tcW w:w="851" w:type="dxa"/>
          </w:tcPr>
          <w:p>
            <w:pPr>
              <w:pStyle w:val="Table"/>
              <w:rPr>
                <w:del w:id="478" w:author="Master Repository Process" w:date="2021-09-18T21:19:00Z"/>
              </w:rPr>
            </w:pPr>
            <w:del w:id="479" w:author="Master Repository Process" w:date="2021-09-18T21:19:00Z">
              <w:r>
                <w:delText>5</w:delText>
              </w:r>
            </w:del>
          </w:p>
        </w:tc>
        <w:tc>
          <w:tcPr>
            <w:tcW w:w="2835" w:type="dxa"/>
          </w:tcPr>
          <w:p>
            <w:pPr>
              <w:pStyle w:val="Table"/>
              <w:rPr>
                <w:del w:id="480" w:author="Master Repository Process" w:date="2021-09-18T21:19:00Z"/>
              </w:rPr>
            </w:pPr>
            <w:del w:id="481" w:author="Master Repository Process" w:date="2021-09-18T21:19:00Z">
              <w:r>
                <w:delText>greater than $5.00 per kL</w:delText>
              </w:r>
            </w:del>
          </w:p>
        </w:tc>
        <w:tc>
          <w:tcPr>
            <w:tcW w:w="2693" w:type="dxa"/>
          </w:tcPr>
          <w:p>
            <w:pPr>
              <w:pStyle w:val="Table"/>
              <w:rPr>
                <w:del w:id="482" w:author="Master Repository Process" w:date="2021-09-18T21:19:00Z"/>
              </w:rPr>
            </w:pPr>
            <w:del w:id="483" w:author="Master Repository Process" w:date="2021-09-18T21:19:00Z">
              <w:r>
                <w:delText>greater than $10.00 per kL.</w:delText>
              </w:r>
            </w:del>
          </w:p>
        </w:tc>
      </w:tr>
    </w:tbl>
    <w:p>
      <w:pPr>
        <w:pStyle w:val="Ednotesubsection"/>
        <w:rPr>
          <w:ins w:id="484" w:author="Master Repository Process" w:date="2021-09-18T21:19:00Z"/>
        </w:rPr>
      </w:pPr>
      <w:ins w:id="485" w:author="Master Repository Process" w:date="2021-09-18T21:19:00Z">
        <w:r>
          <w:tab/>
          <w:t>[(2)</w:t>
        </w:r>
        <w:r>
          <w:tab/>
          <w:t>repealed]</w:t>
        </w:r>
      </w:ins>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w:t>
      </w:r>
      <w:ins w:id="486" w:author="Master Repository Process" w:date="2021-09-18T21:19:00Z">
        <w:r>
          <w:t>; 27 Jun 2008 p. 2986</w:t>
        </w:r>
        <w:r>
          <w:noBreakHyphen/>
          <w:t>7</w:t>
        </w:r>
      </w:ins>
      <w:r>
        <w:t>.]</w:t>
      </w:r>
    </w:p>
    <w:p>
      <w:pPr>
        <w:pStyle w:val="Heading5"/>
        <w:rPr>
          <w:snapToGrid w:val="0"/>
        </w:rPr>
      </w:pPr>
      <w:bookmarkStart w:id="487" w:name="_Toc487428966"/>
      <w:bookmarkStart w:id="488" w:name="_Toc17278673"/>
      <w:bookmarkStart w:id="489" w:name="_Toc180204773"/>
      <w:bookmarkStart w:id="490" w:name="_Toc202691727"/>
      <w:bookmarkStart w:id="491" w:name="_Toc185927103"/>
      <w:r>
        <w:rPr>
          <w:rStyle w:val="CharSectno"/>
        </w:rPr>
        <w:t>18</w:t>
      </w:r>
      <w:r>
        <w:rPr>
          <w:snapToGrid w:val="0"/>
        </w:rPr>
        <w:t>.</w:t>
      </w:r>
      <w:r>
        <w:rPr>
          <w:snapToGrid w:val="0"/>
        </w:rPr>
        <w:tab/>
        <w:t>Concessional non</w:t>
      </w:r>
      <w:r>
        <w:rPr>
          <w:snapToGrid w:val="0"/>
        </w:rPr>
        <w:noBreakHyphen/>
        <w:t>metropolitan quantity charge</w:t>
      </w:r>
      <w:bookmarkEnd w:id="487"/>
      <w:bookmarkEnd w:id="488"/>
      <w:bookmarkEnd w:id="489"/>
      <w:bookmarkEnd w:id="490"/>
      <w:bookmarkEnd w:id="491"/>
    </w:p>
    <w:p>
      <w:pPr>
        <w:pStyle w:val="Subsection"/>
      </w:pPr>
      <w:r>
        <w:tab/>
        <w:t>(1)</w:t>
      </w:r>
      <w:r>
        <w:tab/>
        <w:t>In this by</w:t>
      </w:r>
      <w:r>
        <w:noBreakHyphen/>
        <w:t>law —</w:t>
      </w:r>
    </w:p>
    <w:p>
      <w:pPr>
        <w:pStyle w:val="Defstart"/>
      </w:pPr>
      <w:r>
        <w:tab/>
      </w:r>
      <w:del w:id="492" w:author="Master Repository Process" w:date="2021-09-18T21:19:00Z">
        <w:r>
          <w:rPr>
            <w:b/>
          </w:rPr>
          <w:delText>“</w:delText>
        </w:r>
      </w:del>
      <w:r>
        <w:rPr>
          <w:rStyle w:val="CharDefText"/>
        </w:rPr>
        <w:t>eligible pensioner</w:t>
      </w:r>
      <w:del w:id="493" w:author="Master Repository Process" w:date="2021-09-18T21:19:00Z">
        <w:r>
          <w:rPr>
            <w:b/>
          </w:rPr>
          <w:delText>”</w:delText>
        </w:r>
      </w:del>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20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200"/>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200"/>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494" w:name="_Toc487428967"/>
      <w:bookmarkStart w:id="495" w:name="_Toc17278674"/>
      <w:bookmarkStart w:id="496" w:name="_Toc180204774"/>
      <w:bookmarkStart w:id="497" w:name="_Toc202691728"/>
      <w:bookmarkStart w:id="498" w:name="_Toc185927104"/>
      <w:r>
        <w:rPr>
          <w:rStyle w:val="CharSectno"/>
        </w:rPr>
        <w:t>18A</w:t>
      </w:r>
      <w:r>
        <w:rPr>
          <w:snapToGrid w:val="0"/>
        </w:rPr>
        <w:t>.</w:t>
      </w:r>
      <w:r>
        <w:rPr>
          <w:snapToGrid w:val="0"/>
        </w:rPr>
        <w:tab/>
        <w:t>Concessional metropolitan quantity charge</w:t>
      </w:r>
      <w:bookmarkEnd w:id="494"/>
      <w:bookmarkEnd w:id="495"/>
      <w:bookmarkEnd w:id="496"/>
      <w:bookmarkEnd w:id="497"/>
      <w:bookmarkEnd w:id="498"/>
    </w:p>
    <w:p>
      <w:pPr>
        <w:pStyle w:val="Subsection"/>
      </w:pPr>
      <w:r>
        <w:tab/>
        <w:t>(1)</w:t>
      </w:r>
      <w:r>
        <w:tab/>
        <w:t>In this by</w:t>
      </w:r>
      <w:r>
        <w:noBreakHyphen/>
        <w:t>law —</w:t>
      </w:r>
    </w:p>
    <w:p>
      <w:pPr>
        <w:pStyle w:val="Defstart"/>
      </w:pPr>
      <w:r>
        <w:tab/>
      </w:r>
      <w:del w:id="499" w:author="Master Repository Process" w:date="2021-09-18T21:19:00Z">
        <w:r>
          <w:rPr>
            <w:b/>
          </w:rPr>
          <w:delText>“</w:delText>
        </w:r>
      </w:del>
      <w:r>
        <w:rPr>
          <w:rStyle w:val="CharDefText"/>
        </w:rPr>
        <w:t>eligible pensioner</w:t>
      </w:r>
      <w:del w:id="500" w:author="Master Repository Process" w:date="2021-09-18T21:19:00Z">
        <w:r>
          <w:rPr>
            <w:b/>
          </w:rPr>
          <w:delText>”</w:delText>
        </w:r>
      </w:del>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spacing w:before="120"/>
        <w:rPr>
          <w:snapToGrid w:val="0"/>
        </w:rPr>
      </w:pPr>
      <w:bookmarkStart w:id="501" w:name="_Toc487428968"/>
      <w:bookmarkStart w:id="502" w:name="_Toc17278675"/>
      <w:bookmarkStart w:id="503" w:name="_Toc180204775"/>
      <w:bookmarkStart w:id="504" w:name="_Toc202691729"/>
      <w:bookmarkStart w:id="505" w:name="_Toc185927105"/>
      <w:r>
        <w:rPr>
          <w:rStyle w:val="CharSectno"/>
        </w:rPr>
        <w:t>18B</w:t>
      </w:r>
      <w:r>
        <w:rPr>
          <w:snapToGrid w:val="0"/>
        </w:rPr>
        <w:t>.</w:t>
      </w:r>
      <w:r>
        <w:rPr>
          <w:snapToGrid w:val="0"/>
        </w:rPr>
        <w:tab/>
        <w:t>Residential multi</w:t>
      </w:r>
      <w:r>
        <w:rPr>
          <w:snapToGrid w:val="0"/>
        </w:rPr>
        <w:noBreakHyphen/>
        <w:t>unit properties — rebates for eligible pensioners</w:t>
      </w:r>
      <w:bookmarkEnd w:id="501"/>
      <w:bookmarkEnd w:id="502"/>
      <w:bookmarkEnd w:id="503"/>
      <w:bookmarkEnd w:id="504"/>
      <w:bookmarkEnd w:id="505"/>
    </w:p>
    <w:p>
      <w:pPr>
        <w:pStyle w:val="Subsection"/>
        <w:spacing w:before="100"/>
      </w:pPr>
      <w:r>
        <w:tab/>
        <w:t>(1)</w:t>
      </w:r>
      <w:r>
        <w:tab/>
        <w:t>In this by-law —</w:t>
      </w:r>
    </w:p>
    <w:p>
      <w:pPr>
        <w:pStyle w:val="Defstart"/>
      </w:pPr>
      <w:r>
        <w:tab/>
      </w:r>
      <w:del w:id="506" w:author="Master Repository Process" w:date="2021-09-18T21:19:00Z">
        <w:r>
          <w:rPr>
            <w:b/>
          </w:rPr>
          <w:delText>“</w:delText>
        </w:r>
      </w:del>
      <w:r>
        <w:rPr>
          <w:rStyle w:val="CharDefText"/>
        </w:rPr>
        <w:t>eligible pensioner</w:t>
      </w:r>
      <w:del w:id="507" w:author="Master Repository Process" w:date="2021-09-18T21:19:00Z">
        <w:r>
          <w:rPr>
            <w:b/>
          </w:rPr>
          <w:delText>”</w:delText>
        </w:r>
      </w:del>
      <w:r>
        <w:t xml:space="preserve"> means a person to whom section 23(1), (2) or (3) or section 24 of the </w:t>
      </w:r>
      <w:r>
        <w:rPr>
          <w:i/>
        </w:rPr>
        <w:t>Rates and Charges (Rebates and Deferments) Act 1992</w:t>
      </w:r>
      <w:r>
        <w:t xml:space="preserve"> applies;</w:t>
      </w:r>
    </w:p>
    <w:p>
      <w:pPr>
        <w:pStyle w:val="Defstart"/>
      </w:pPr>
      <w:r>
        <w:rPr>
          <w:b/>
        </w:rPr>
        <w:tab/>
      </w:r>
      <w:del w:id="508" w:author="Master Repository Process" w:date="2021-09-18T21:19:00Z">
        <w:r>
          <w:rPr>
            <w:b/>
          </w:rPr>
          <w:delText>“</w:delText>
        </w:r>
      </w:del>
      <w:r>
        <w:rPr>
          <w:rStyle w:val="CharDefText"/>
        </w:rPr>
        <w:t>registered</w:t>
      </w:r>
      <w:del w:id="509" w:author="Master Repository Process" w:date="2021-09-18T21:19:00Z">
        <w:r>
          <w:rPr>
            <w:b/>
          </w:rPr>
          <w:delText>”</w:delText>
        </w:r>
      </w:del>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r>
        <w:t>Repealed in Gazette 26 Jun 1998 p. 3400.]</w:t>
      </w:r>
    </w:p>
    <w:p>
      <w:pPr>
        <w:pStyle w:val="Heading5"/>
        <w:rPr>
          <w:snapToGrid w:val="0"/>
        </w:rPr>
      </w:pPr>
      <w:bookmarkStart w:id="510" w:name="_Toc487428969"/>
      <w:bookmarkStart w:id="511" w:name="_Toc17278676"/>
      <w:bookmarkStart w:id="512" w:name="_Toc180204776"/>
      <w:bookmarkStart w:id="513" w:name="_Toc202691730"/>
      <w:bookmarkStart w:id="514" w:name="_Toc185927106"/>
      <w:r>
        <w:rPr>
          <w:rStyle w:val="CharSectno"/>
        </w:rPr>
        <w:t>19A</w:t>
      </w:r>
      <w:r>
        <w:rPr>
          <w:snapToGrid w:val="0"/>
        </w:rPr>
        <w:t>.</w:t>
      </w:r>
      <w:r>
        <w:rPr>
          <w:snapToGrid w:val="0"/>
        </w:rPr>
        <w:tab/>
        <w:t>Capital infrastructure charges</w:t>
      </w:r>
      <w:bookmarkEnd w:id="510"/>
      <w:bookmarkEnd w:id="511"/>
      <w:bookmarkEnd w:id="512"/>
      <w:bookmarkEnd w:id="513"/>
      <w:bookmarkEnd w:id="51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del w:id="515" w:author="Master Repository Process" w:date="2021-09-18T21:19:00Z">
        <w:r>
          <w:rPr>
            <w:b/>
          </w:rPr>
          <w:delText>“</w:delText>
        </w:r>
      </w:del>
      <w:r>
        <w:rPr>
          <w:rStyle w:val="CharDefText"/>
        </w:rPr>
        <w:t>land</w:t>
      </w:r>
      <w:del w:id="516" w:author="Master Repository Process" w:date="2021-09-18T21:19:00Z">
        <w:r>
          <w:rPr>
            <w:b/>
          </w:rPr>
          <w:delText>”</w:delText>
        </w:r>
      </w:del>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517" w:name="_Toc91580430"/>
      <w:bookmarkStart w:id="518" w:name="_Toc103667115"/>
      <w:bookmarkStart w:id="519" w:name="_Toc103741634"/>
      <w:bookmarkStart w:id="520" w:name="_Toc107981877"/>
      <w:bookmarkStart w:id="521" w:name="_Toc118800044"/>
      <w:bookmarkStart w:id="522" w:name="_Toc118860052"/>
      <w:bookmarkStart w:id="523" w:name="_Toc121545552"/>
      <w:bookmarkStart w:id="524" w:name="_Toc121801075"/>
      <w:bookmarkStart w:id="525" w:name="_Toc121818188"/>
      <w:bookmarkStart w:id="526" w:name="_Toc121880798"/>
      <w:bookmarkStart w:id="527" w:name="_Toc129481869"/>
      <w:bookmarkStart w:id="528" w:name="_Toc130095238"/>
      <w:bookmarkStart w:id="529" w:name="_Toc130273302"/>
      <w:bookmarkStart w:id="530" w:name="_Toc139770975"/>
      <w:bookmarkStart w:id="531" w:name="_Toc139771353"/>
      <w:bookmarkStart w:id="532" w:name="_Toc151191568"/>
      <w:bookmarkStart w:id="533" w:name="_Toc151260461"/>
      <w:bookmarkStart w:id="534" w:name="_Toc164158566"/>
      <w:bookmarkStart w:id="535" w:name="_Toc164220938"/>
      <w:bookmarkStart w:id="536" w:name="_Toc170878898"/>
      <w:bookmarkStart w:id="537" w:name="_Toc170894650"/>
      <w:bookmarkStart w:id="538" w:name="_Toc175712616"/>
      <w:bookmarkStart w:id="539" w:name="_Toc175970557"/>
      <w:bookmarkStart w:id="540" w:name="_Toc176335276"/>
      <w:bookmarkStart w:id="541" w:name="_Toc176338851"/>
      <w:bookmarkStart w:id="542" w:name="_Toc178742876"/>
      <w:bookmarkStart w:id="543" w:name="_Toc179363299"/>
      <w:bookmarkStart w:id="544" w:name="_Toc179604368"/>
      <w:bookmarkStart w:id="545" w:name="_Toc180204561"/>
      <w:bookmarkStart w:id="546" w:name="_Toc180204777"/>
      <w:bookmarkStart w:id="547" w:name="_Toc185844522"/>
      <w:bookmarkStart w:id="548" w:name="_Toc185845142"/>
      <w:bookmarkStart w:id="549" w:name="_Toc185927107"/>
      <w:bookmarkStart w:id="550" w:name="_Toc202505855"/>
      <w:bookmarkStart w:id="551" w:name="_Toc202672640"/>
      <w:bookmarkStart w:id="552" w:name="_Toc202691731"/>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487428970"/>
      <w:bookmarkStart w:id="554" w:name="_Toc17278677"/>
      <w:bookmarkStart w:id="555" w:name="_Toc180204778"/>
      <w:bookmarkStart w:id="556" w:name="_Toc202691732"/>
      <w:bookmarkStart w:id="557" w:name="_Toc185927108"/>
      <w:r>
        <w:rPr>
          <w:rStyle w:val="CharSectno"/>
        </w:rPr>
        <w:t>20</w:t>
      </w:r>
      <w:r>
        <w:rPr>
          <w:snapToGrid w:val="0"/>
        </w:rPr>
        <w:t>.</w:t>
      </w:r>
      <w:r>
        <w:rPr>
          <w:snapToGrid w:val="0"/>
        </w:rPr>
        <w:tab/>
        <w:t>Land subject to water supply charges under this Division</w:t>
      </w:r>
      <w:bookmarkEnd w:id="553"/>
      <w:bookmarkEnd w:id="554"/>
      <w:bookmarkEnd w:id="555"/>
      <w:bookmarkEnd w:id="556"/>
      <w:bookmarkEnd w:id="557"/>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558" w:name="_Toc91580432"/>
      <w:bookmarkStart w:id="559" w:name="_Toc103667117"/>
      <w:bookmarkStart w:id="560" w:name="_Toc103741636"/>
      <w:bookmarkStart w:id="561" w:name="_Toc107981879"/>
      <w:bookmarkStart w:id="562" w:name="_Toc118800046"/>
      <w:bookmarkStart w:id="563" w:name="_Toc118860054"/>
      <w:bookmarkStart w:id="564" w:name="_Toc121545554"/>
      <w:bookmarkStart w:id="565" w:name="_Toc121801077"/>
      <w:bookmarkStart w:id="566" w:name="_Toc121818190"/>
      <w:bookmarkStart w:id="567" w:name="_Toc121880800"/>
      <w:bookmarkStart w:id="568" w:name="_Toc129481871"/>
      <w:bookmarkStart w:id="569" w:name="_Toc130095240"/>
      <w:bookmarkStart w:id="570" w:name="_Toc130273304"/>
      <w:bookmarkStart w:id="571" w:name="_Toc139770977"/>
      <w:bookmarkStart w:id="572" w:name="_Toc139771355"/>
      <w:bookmarkStart w:id="573" w:name="_Toc151191570"/>
      <w:bookmarkStart w:id="574" w:name="_Toc151260463"/>
      <w:bookmarkStart w:id="575" w:name="_Toc164158568"/>
      <w:bookmarkStart w:id="576" w:name="_Toc164220940"/>
      <w:bookmarkStart w:id="577" w:name="_Toc170878900"/>
      <w:bookmarkStart w:id="578" w:name="_Toc170894652"/>
      <w:bookmarkStart w:id="579" w:name="_Toc175712618"/>
      <w:bookmarkStart w:id="580" w:name="_Toc175970559"/>
      <w:bookmarkStart w:id="581" w:name="_Toc176335278"/>
      <w:bookmarkStart w:id="582" w:name="_Toc176338853"/>
      <w:bookmarkStart w:id="583" w:name="_Toc178742878"/>
      <w:bookmarkStart w:id="584" w:name="_Toc179363301"/>
      <w:bookmarkStart w:id="585" w:name="_Toc179604370"/>
      <w:bookmarkStart w:id="586" w:name="_Toc180204563"/>
      <w:bookmarkStart w:id="587" w:name="_Toc180204779"/>
      <w:bookmarkStart w:id="588" w:name="_Toc185844524"/>
      <w:bookmarkStart w:id="589" w:name="_Toc185845144"/>
      <w:bookmarkStart w:id="590" w:name="_Toc185927109"/>
      <w:bookmarkStart w:id="591" w:name="_Toc202505857"/>
      <w:bookmarkStart w:id="592" w:name="_Toc202672642"/>
      <w:bookmarkStart w:id="593" w:name="_Toc202691733"/>
      <w:r>
        <w:rPr>
          <w:rStyle w:val="CharPartNo"/>
        </w:rPr>
        <w:t>Part 3</w:t>
      </w:r>
      <w:r>
        <w:rPr>
          <w:rStyle w:val="CharDivNo"/>
        </w:rPr>
        <w:t> </w:t>
      </w:r>
      <w:r>
        <w:t>—</w:t>
      </w:r>
      <w:r>
        <w:rPr>
          <w:rStyle w:val="CharDivText"/>
        </w:rPr>
        <w:t> </w:t>
      </w:r>
      <w:r>
        <w:rPr>
          <w:rStyle w:val="CharPartText"/>
        </w:rPr>
        <w:t>Sewerage</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180204780"/>
      <w:bookmarkStart w:id="595" w:name="_Toc202691734"/>
      <w:bookmarkStart w:id="596" w:name="_Toc185927110"/>
      <w:bookmarkStart w:id="597" w:name="_Toc487428972"/>
      <w:bookmarkStart w:id="598" w:name="_Toc17278679"/>
      <w:r>
        <w:rPr>
          <w:rStyle w:val="CharSectno"/>
        </w:rPr>
        <w:t>21A</w:t>
      </w:r>
      <w:r>
        <w:t>.</w:t>
      </w:r>
      <w:r>
        <w:tab/>
        <w:t>Terms used in this Part</w:t>
      </w:r>
      <w:bookmarkEnd w:id="594"/>
      <w:bookmarkEnd w:id="595"/>
      <w:bookmarkEnd w:id="596"/>
    </w:p>
    <w:p>
      <w:pPr>
        <w:pStyle w:val="Subsection"/>
      </w:pPr>
      <w:r>
        <w:tab/>
      </w:r>
      <w:r>
        <w:tab/>
        <w:t>In this Part —</w:t>
      </w:r>
    </w:p>
    <w:p>
      <w:pPr>
        <w:pStyle w:val="Defstart"/>
      </w:pPr>
      <w:r>
        <w:rPr>
          <w:b/>
        </w:rPr>
        <w:tab/>
      </w:r>
      <w:del w:id="599" w:author="Master Repository Process" w:date="2021-09-18T21:19:00Z">
        <w:r>
          <w:rPr>
            <w:b/>
          </w:rPr>
          <w:delText>“</w:delText>
        </w:r>
      </w:del>
      <w:r>
        <w:rPr>
          <w:rStyle w:val="CharDefText"/>
        </w:rPr>
        <w:t>country non</w:t>
      </w:r>
      <w:r>
        <w:rPr>
          <w:rStyle w:val="CharDefText"/>
        </w:rPr>
        <w:noBreakHyphen/>
        <w:t>residential or commercial residential property</w:t>
      </w:r>
      <w:del w:id="600" w:author="Master Repository Process" w:date="2021-09-18T21:19:00Z">
        <w:r>
          <w:rPr>
            <w:b/>
          </w:rPr>
          <w:delText>”</w:delText>
        </w:r>
      </w:del>
      <w:r>
        <w:t xml:space="preserve"> means land referred to in Schedule 3 item 31;</w:t>
      </w:r>
    </w:p>
    <w:p>
      <w:pPr>
        <w:pStyle w:val="Defstart"/>
      </w:pPr>
      <w:r>
        <w:rPr>
          <w:b/>
        </w:rPr>
        <w:tab/>
      </w:r>
      <w:del w:id="601" w:author="Master Repository Process" w:date="2021-09-18T21:19:00Z">
        <w:r>
          <w:rPr>
            <w:b/>
          </w:rPr>
          <w:delText>“</w:delText>
        </w:r>
      </w:del>
      <w:r>
        <w:rPr>
          <w:rStyle w:val="CharDefText"/>
        </w:rPr>
        <w:t>formula</w:t>
      </w:r>
      <w:del w:id="602" w:author="Master Repository Process" w:date="2021-09-18T21:19:00Z">
        <w:r>
          <w:rPr>
            <w:b/>
          </w:rPr>
          <w:delText>”</w:delText>
        </w:r>
      </w:del>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del w:id="603" w:author="Master Repository Process" w:date="2021-09-18T21:19:00Z">
        <w:r>
          <w:rPr>
            <w:b/>
          </w:rPr>
          <w:delText>“</w:delText>
        </w:r>
      </w:del>
      <w:r>
        <w:rPr>
          <w:rStyle w:val="CharDefText"/>
        </w:rPr>
        <w:t>metropolitan non</w:t>
      </w:r>
      <w:r>
        <w:rPr>
          <w:rStyle w:val="CharDefText"/>
        </w:rPr>
        <w:noBreakHyphen/>
        <w:t>residential property</w:t>
      </w:r>
      <w:del w:id="604" w:author="Master Repository Process" w:date="2021-09-18T21:19:00Z">
        <w:r>
          <w:rPr>
            <w:b/>
          </w:rPr>
          <w:delText>”</w:delText>
        </w:r>
      </w:del>
      <w:r>
        <w:t xml:space="preserve"> means land referred to in Schedule 3 item 13;</w:t>
      </w:r>
    </w:p>
    <w:p>
      <w:pPr>
        <w:pStyle w:val="Defstart"/>
      </w:pPr>
      <w:r>
        <w:tab/>
      </w:r>
      <w:del w:id="605" w:author="Master Repository Process" w:date="2021-09-18T21:19:00Z">
        <w:r>
          <w:rPr>
            <w:b/>
            <w:bCs/>
          </w:rPr>
          <w:delText>“</w:delText>
        </w:r>
      </w:del>
      <w:r>
        <w:rPr>
          <w:rStyle w:val="CharDefText"/>
        </w:rPr>
        <w:t>Table</w:t>
      </w:r>
      <w:del w:id="606" w:author="Master Repository Process" w:date="2021-09-18T21:19:00Z">
        <w:r>
          <w:rPr>
            <w:b/>
            <w:bCs/>
          </w:rPr>
          <w:delText>”</w:delText>
        </w:r>
      </w:del>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607" w:name="_Toc180204781"/>
      <w:bookmarkStart w:id="608" w:name="_Toc202691735"/>
      <w:bookmarkStart w:id="609" w:name="_Toc185927111"/>
      <w:r>
        <w:rPr>
          <w:rStyle w:val="CharSectno"/>
        </w:rPr>
        <w:t>21</w:t>
      </w:r>
      <w:r>
        <w:rPr>
          <w:snapToGrid w:val="0"/>
        </w:rPr>
        <w:t>.</w:t>
      </w:r>
      <w:r>
        <w:rPr>
          <w:snapToGrid w:val="0"/>
        </w:rPr>
        <w:tab/>
        <w:t>Land subject to sewerage charges</w:t>
      </w:r>
      <w:bookmarkEnd w:id="597"/>
      <w:bookmarkEnd w:id="598"/>
      <w:bookmarkEnd w:id="607"/>
      <w:bookmarkEnd w:id="608"/>
      <w:bookmarkEnd w:id="609"/>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spacing w:before="180"/>
        <w:rPr>
          <w:snapToGrid w:val="0"/>
        </w:rPr>
      </w:pPr>
      <w:bookmarkStart w:id="610" w:name="_Toc487428973"/>
      <w:bookmarkStart w:id="611" w:name="_Toc17278680"/>
      <w:bookmarkStart w:id="612" w:name="_Toc180204782"/>
      <w:bookmarkStart w:id="613" w:name="_Toc202691736"/>
      <w:bookmarkStart w:id="614" w:name="_Toc185927112"/>
      <w:r>
        <w:rPr>
          <w:rStyle w:val="CharSectno"/>
        </w:rPr>
        <w:t>22</w:t>
      </w:r>
      <w:r>
        <w:rPr>
          <w:snapToGrid w:val="0"/>
        </w:rPr>
        <w:t>.</w:t>
      </w:r>
      <w:r>
        <w:rPr>
          <w:snapToGrid w:val="0"/>
        </w:rPr>
        <w:tab/>
        <w:t>Exempt land</w:t>
      </w:r>
      <w:bookmarkEnd w:id="610"/>
      <w:bookmarkEnd w:id="611"/>
      <w:bookmarkEnd w:id="612"/>
      <w:bookmarkEnd w:id="613"/>
      <w:bookmarkEnd w:id="614"/>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spacing w:before="180"/>
        <w:rPr>
          <w:rStyle w:val="CharSectno"/>
        </w:rPr>
      </w:pPr>
      <w:bookmarkStart w:id="615" w:name="_Toc180204783"/>
      <w:bookmarkStart w:id="616" w:name="_Toc202691737"/>
      <w:bookmarkStart w:id="617" w:name="_Toc185927113"/>
      <w:bookmarkStart w:id="618" w:name="_Toc487428975"/>
      <w:bookmarkStart w:id="619" w:name="_Toc17278682"/>
      <w:r>
        <w:rPr>
          <w:rStyle w:val="CharSectno"/>
        </w:rPr>
        <w:t>23.</w:t>
      </w:r>
      <w:r>
        <w:rPr>
          <w:rStyle w:val="CharSectno"/>
        </w:rPr>
        <w:tab/>
        <w:t>Classification of land</w:t>
      </w:r>
      <w:bookmarkEnd w:id="615"/>
      <w:bookmarkEnd w:id="616"/>
      <w:bookmarkEnd w:id="617"/>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23 inserted in Gazette 29 Jun 2007 p. 3252-3.] </w:t>
      </w:r>
    </w:p>
    <w:p>
      <w:pPr>
        <w:pStyle w:val="Heading5"/>
        <w:rPr>
          <w:snapToGrid w:val="0"/>
        </w:rPr>
      </w:pPr>
      <w:bookmarkStart w:id="620" w:name="_Toc180204784"/>
      <w:bookmarkStart w:id="621" w:name="_Toc202691738"/>
      <w:bookmarkStart w:id="622" w:name="_Toc185927114"/>
      <w:r>
        <w:rPr>
          <w:rStyle w:val="CharSectno"/>
        </w:rPr>
        <w:t>24</w:t>
      </w:r>
      <w:r>
        <w:rPr>
          <w:snapToGrid w:val="0"/>
        </w:rPr>
        <w:t>.</w:t>
      </w:r>
      <w:r>
        <w:rPr>
          <w:snapToGrid w:val="0"/>
        </w:rPr>
        <w:tab/>
        <w:t>Indexation of certain valuations</w:t>
      </w:r>
      <w:bookmarkEnd w:id="618"/>
      <w:bookmarkEnd w:id="619"/>
      <w:bookmarkEnd w:id="620"/>
      <w:bookmarkEnd w:id="621"/>
      <w:bookmarkEnd w:id="622"/>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del w:id="623" w:author="Master Repository Process" w:date="2021-09-18T21:19:00Z">
        <w:r>
          <w:rPr>
            <w:snapToGrid w:val="0"/>
          </w:rPr>
          <w:delText>(</w:delText>
        </w:r>
        <w:r>
          <w:rPr>
            <w:b/>
            <w:snapToGrid w:val="0"/>
          </w:rPr>
          <w:delText>“</w:delText>
        </w:r>
      </w:del>
      <w:ins w:id="624" w:author="Master Repository Process" w:date="2021-09-18T21:19:00Z">
        <w:r>
          <w:rPr>
            <w:snapToGrid w:val="0"/>
          </w:rPr>
          <w:t>(</w:t>
        </w:r>
      </w:ins>
      <w:r>
        <w:rPr>
          <w:rStyle w:val="CharDefText"/>
        </w:rPr>
        <w:t>AGRV</w:t>
      </w:r>
      <w:del w:id="625" w:author="Master Repository Process" w:date="2021-09-18T21:19:00Z">
        <w:r>
          <w:rPr>
            <w:b/>
            <w:snapToGrid w:val="0"/>
          </w:rPr>
          <w:delText>”</w:delText>
        </w:r>
        <w:r>
          <w:rPr>
            <w:snapToGrid w:val="0"/>
          </w:rPr>
          <w:delText>)</w:delText>
        </w:r>
      </w:del>
      <w:ins w:id="626" w:author="Master Repository Process" w:date="2021-09-18T21:19:00Z">
        <w:r>
          <w:rPr>
            <w:snapToGrid w:val="0"/>
          </w:rPr>
          <w:t>)</w:t>
        </w:r>
      </w:ins>
      <w:r>
        <w:rPr>
          <w:snapToGrid w:val="0"/>
        </w:rPr>
        <w:t xml:space="preserve">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627" w:name="_Toc487428977"/>
      <w:bookmarkStart w:id="628" w:name="_Toc17278683"/>
      <w:bookmarkStart w:id="629" w:name="_Toc180204785"/>
      <w:bookmarkStart w:id="630" w:name="_Toc202691739"/>
      <w:bookmarkStart w:id="631" w:name="_Toc185927115"/>
      <w:r>
        <w:rPr>
          <w:rStyle w:val="CharSectno"/>
        </w:rPr>
        <w:t>25A</w:t>
      </w:r>
      <w:r>
        <w:rPr>
          <w:snapToGrid w:val="0"/>
        </w:rPr>
        <w:t>.</w:t>
      </w:r>
      <w:r>
        <w:rPr>
          <w:snapToGrid w:val="0"/>
        </w:rPr>
        <w:tab/>
        <w:t>Metered metropolitan non</w:t>
      </w:r>
      <w:r>
        <w:rPr>
          <w:snapToGrid w:val="0"/>
        </w:rPr>
        <w:noBreakHyphen/>
        <w:t>residential property sewerage charges</w:t>
      </w:r>
      <w:bookmarkEnd w:id="627"/>
      <w:bookmarkEnd w:id="628"/>
      <w:bookmarkEnd w:id="629"/>
      <w:bookmarkEnd w:id="630"/>
      <w:bookmarkEnd w:id="631"/>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del w:id="632" w:author="Master Repository Process" w:date="2021-09-18T21:19:00Z">
        <w:r>
          <w:delText>14.8</w:delText>
        </w:r>
      </w:del>
      <w:ins w:id="633" w:author="Master Repository Process" w:date="2021-09-18T21:19:00Z">
        <w:r>
          <w:t>13.4</w:t>
        </w:r>
      </w:ins>
      <w:r>
        <w:t xml:space="preserve">% </w:t>
      </w:r>
      <w:r>
        <w:rPr>
          <w:snapToGrid w:val="0"/>
        </w:rPr>
        <w:t xml:space="preserve">greater than the charge calculated for the same service (and under the same circumstances) in the previous year, the charge is only payable up to that </w:t>
      </w:r>
      <w:del w:id="634" w:author="Master Repository Process" w:date="2021-09-18T21:19:00Z">
        <w:r>
          <w:delText>14.8</w:delText>
        </w:r>
      </w:del>
      <w:ins w:id="635" w:author="Master Repository Process" w:date="2021-09-18T21:19:00Z">
        <w:r>
          <w:t>13.4</w:t>
        </w:r>
      </w:ins>
      <w:r>
        <w:t xml:space="preserve">%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w:t>
      </w:r>
      <w:ins w:id="636" w:author="Master Repository Process" w:date="2021-09-18T21:19:00Z">
        <w:r>
          <w:t>; 27 Jun 2008 p. 2987</w:t>
        </w:r>
      </w:ins>
      <w:r>
        <w:t>.]</w:t>
      </w:r>
    </w:p>
    <w:p>
      <w:pPr>
        <w:pStyle w:val="Heading5"/>
        <w:keepLines w:val="0"/>
        <w:spacing w:before="180"/>
        <w:rPr>
          <w:snapToGrid w:val="0"/>
        </w:rPr>
      </w:pPr>
      <w:bookmarkStart w:id="637" w:name="_Toc487428978"/>
      <w:bookmarkStart w:id="638" w:name="_Toc17278684"/>
      <w:bookmarkStart w:id="639" w:name="_Toc180204786"/>
      <w:bookmarkStart w:id="640" w:name="_Toc202691740"/>
      <w:bookmarkStart w:id="641" w:name="_Toc185927116"/>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637"/>
      <w:bookmarkEnd w:id="638"/>
      <w:bookmarkEnd w:id="639"/>
      <w:bookmarkEnd w:id="640"/>
      <w:bookmarkEnd w:id="641"/>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642" w:name="_Toc487428979"/>
      <w:bookmarkStart w:id="643" w:name="_Toc17278685"/>
      <w:bookmarkStart w:id="644" w:name="_Toc180204787"/>
      <w:bookmarkStart w:id="645" w:name="_Toc202691741"/>
      <w:bookmarkStart w:id="646" w:name="_Toc185927117"/>
      <w:r>
        <w:rPr>
          <w:rStyle w:val="CharSectno"/>
        </w:rPr>
        <w:t>25C</w:t>
      </w:r>
      <w:r>
        <w:rPr>
          <w:snapToGrid w:val="0"/>
        </w:rPr>
        <w:t>.</w:t>
      </w:r>
      <w:r>
        <w:rPr>
          <w:snapToGrid w:val="0"/>
        </w:rPr>
        <w:tab/>
        <w:t>Charging for shared sewerage fixtures on metropolitan non</w:t>
      </w:r>
      <w:r>
        <w:rPr>
          <w:snapToGrid w:val="0"/>
        </w:rPr>
        <w:noBreakHyphen/>
        <w:t>residential property</w:t>
      </w:r>
      <w:bookmarkEnd w:id="642"/>
      <w:bookmarkEnd w:id="643"/>
      <w:bookmarkEnd w:id="644"/>
      <w:bookmarkEnd w:id="645"/>
      <w:bookmarkEnd w:id="646"/>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647" w:name="_Toc180204788"/>
      <w:bookmarkStart w:id="648" w:name="_Toc202691742"/>
      <w:bookmarkStart w:id="649" w:name="_Toc185927118"/>
      <w:r>
        <w:rPr>
          <w:rStyle w:val="CharSectno"/>
        </w:rPr>
        <w:t>26</w:t>
      </w:r>
      <w:r>
        <w:t>.</w:t>
      </w:r>
      <w:r>
        <w:tab/>
      </w:r>
      <w:bookmarkStart w:id="650" w:name="_Toc43099247"/>
      <w:r>
        <w:rPr>
          <w:snapToGrid w:val="0"/>
        </w:rPr>
        <w:t xml:space="preserve">Metered country </w:t>
      </w:r>
      <w:r>
        <w:t>non</w:t>
      </w:r>
      <w:r>
        <w:noBreakHyphen/>
        <w:t>residential or commercial residential</w:t>
      </w:r>
      <w:r>
        <w:rPr>
          <w:snapToGrid w:val="0"/>
        </w:rPr>
        <w:t xml:space="preserve"> property sewerage charges</w:t>
      </w:r>
      <w:bookmarkEnd w:id="647"/>
      <w:bookmarkEnd w:id="648"/>
      <w:bookmarkEnd w:id="650"/>
      <w:bookmarkEnd w:id="649"/>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200"/>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spacing w:before="100"/>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651" w:name="_Toc43099248"/>
      <w:r>
        <w:tab/>
        <w:t>[By</w:t>
      </w:r>
      <w:r>
        <w:noBreakHyphen/>
        <w:t>law 26 inserted in Gazette 27 Jun 2003 p. 2288-90; amended in Gazette 29 Jun 2007 p. 3253.]</w:t>
      </w:r>
    </w:p>
    <w:p>
      <w:pPr>
        <w:pStyle w:val="Heading5"/>
      </w:pPr>
      <w:bookmarkStart w:id="652" w:name="_Toc180204789"/>
      <w:bookmarkStart w:id="653" w:name="_Toc202691743"/>
      <w:bookmarkStart w:id="654" w:name="_Toc185927119"/>
      <w:r>
        <w:rPr>
          <w:rStyle w:val="CharSectno"/>
        </w:rPr>
        <w:t>26A</w:t>
      </w:r>
      <w:r>
        <w:t>.</w:t>
      </w:r>
      <w:r>
        <w:tab/>
        <w:t>Un</w:t>
      </w:r>
      <w:r>
        <w:noBreakHyphen/>
        <w:t xml:space="preserve">metered or unconnected </w:t>
      </w:r>
      <w:r>
        <w:rPr>
          <w:snapToGrid w:val="0"/>
        </w:rPr>
        <w:t>country non residential or commercial residential</w:t>
      </w:r>
      <w:r>
        <w:t xml:space="preserve"> property sewerage charges</w:t>
      </w:r>
      <w:bookmarkEnd w:id="651"/>
      <w:bookmarkEnd w:id="652"/>
      <w:bookmarkEnd w:id="653"/>
      <w:bookmarkEnd w:id="654"/>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655" w:name="_Toc43099249"/>
      <w:r>
        <w:tab/>
        <w:t>[By</w:t>
      </w:r>
      <w:r>
        <w:noBreakHyphen/>
        <w:t>law 26A inserted in Gazette 27 Jun 2003 p. 2290-1; amended in Gazette 29 Jun 2007 p. 3253.]</w:t>
      </w:r>
    </w:p>
    <w:p>
      <w:pPr>
        <w:pStyle w:val="Heading5"/>
      </w:pPr>
      <w:bookmarkStart w:id="656" w:name="_Toc180204790"/>
      <w:bookmarkStart w:id="657" w:name="_Toc202691744"/>
      <w:bookmarkStart w:id="658" w:name="_Toc185927120"/>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655"/>
      <w:bookmarkEnd w:id="656"/>
      <w:bookmarkEnd w:id="657"/>
      <w:bookmarkEnd w:id="658"/>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659" w:name="_Toc91580444"/>
      <w:bookmarkStart w:id="660" w:name="_Toc103667129"/>
      <w:bookmarkStart w:id="661" w:name="_Toc103741648"/>
      <w:bookmarkStart w:id="662" w:name="_Toc107981891"/>
      <w:bookmarkStart w:id="663" w:name="_Toc118800058"/>
      <w:bookmarkStart w:id="664" w:name="_Toc118860066"/>
      <w:bookmarkStart w:id="665" w:name="_Toc121545566"/>
      <w:bookmarkStart w:id="666" w:name="_Toc121801089"/>
      <w:bookmarkStart w:id="667" w:name="_Toc121818202"/>
      <w:bookmarkStart w:id="668" w:name="_Toc121880812"/>
      <w:bookmarkStart w:id="669" w:name="_Toc129481883"/>
      <w:bookmarkStart w:id="670" w:name="_Toc130095252"/>
      <w:bookmarkStart w:id="671" w:name="_Toc130273316"/>
      <w:bookmarkStart w:id="672" w:name="_Toc139770989"/>
      <w:bookmarkStart w:id="673" w:name="_Toc139771367"/>
      <w:bookmarkStart w:id="674" w:name="_Toc151191582"/>
      <w:bookmarkStart w:id="675" w:name="_Toc151260475"/>
      <w:bookmarkStart w:id="676" w:name="_Toc164158580"/>
      <w:bookmarkStart w:id="677" w:name="_Toc164220952"/>
      <w:bookmarkStart w:id="678" w:name="_Toc170878913"/>
      <w:bookmarkStart w:id="679" w:name="_Toc170894664"/>
      <w:bookmarkStart w:id="680" w:name="_Toc175712630"/>
      <w:bookmarkStart w:id="681" w:name="_Toc175970571"/>
      <w:bookmarkStart w:id="682" w:name="_Toc176335290"/>
      <w:bookmarkStart w:id="683" w:name="_Toc176338865"/>
      <w:bookmarkStart w:id="684" w:name="_Toc178742890"/>
      <w:bookmarkStart w:id="685" w:name="_Toc179363313"/>
      <w:bookmarkStart w:id="686" w:name="_Toc179604382"/>
      <w:bookmarkStart w:id="687" w:name="_Toc180204575"/>
      <w:bookmarkStart w:id="688" w:name="_Toc180204791"/>
      <w:bookmarkStart w:id="689" w:name="_Toc185844536"/>
      <w:bookmarkStart w:id="690" w:name="_Toc185845156"/>
      <w:bookmarkStart w:id="691" w:name="_Toc185927121"/>
      <w:bookmarkStart w:id="692" w:name="_Toc202505869"/>
      <w:bookmarkStart w:id="693" w:name="_Toc202672654"/>
      <w:bookmarkStart w:id="694" w:name="_Toc202691745"/>
      <w:r>
        <w:rPr>
          <w:rStyle w:val="CharPartNo"/>
        </w:rPr>
        <w:t>Part 4</w:t>
      </w:r>
      <w:r>
        <w:rPr>
          <w:rStyle w:val="CharDivNo"/>
        </w:rPr>
        <w:t> </w:t>
      </w:r>
      <w:r>
        <w:t>—</w:t>
      </w:r>
      <w:r>
        <w:rPr>
          <w:rStyle w:val="CharDivText"/>
        </w:rPr>
        <w:t> </w:t>
      </w:r>
      <w:r>
        <w:rPr>
          <w:rStyle w:val="CharPartText"/>
        </w:rPr>
        <w:t>Drainage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87428980"/>
      <w:bookmarkStart w:id="696" w:name="_Toc17278686"/>
      <w:bookmarkStart w:id="697" w:name="_Toc180204792"/>
      <w:bookmarkStart w:id="698" w:name="_Toc202691746"/>
      <w:bookmarkStart w:id="699" w:name="_Toc185927122"/>
      <w:r>
        <w:rPr>
          <w:rStyle w:val="CharSectno"/>
        </w:rPr>
        <w:t>27</w:t>
      </w:r>
      <w:r>
        <w:rPr>
          <w:snapToGrid w:val="0"/>
        </w:rPr>
        <w:t>.</w:t>
      </w:r>
      <w:r>
        <w:rPr>
          <w:snapToGrid w:val="0"/>
        </w:rPr>
        <w:tab/>
        <w:t>Land subject to drainage charges</w:t>
      </w:r>
      <w:bookmarkEnd w:id="695"/>
      <w:bookmarkEnd w:id="696"/>
      <w:bookmarkEnd w:id="697"/>
      <w:bookmarkEnd w:id="698"/>
      <w:bookmarkEnd w:id="699"/>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700" w:name="_Toc487428981"/>
      <w:bookmarkStart w:id="701" w:name="_Toc17278687"/>
      <w:bookmarkStart w:id="702" w:name="_Toc180204793"/>
      <w:bookmarkStart w:id="703" w:name="_Toc202691747"/>
      <w:bookmarkStart w:id="704" w:name="_Toc185927123"/>
      <w:r>
        <w:rPr>
          <w:rStyle w:val="CharSectno"/>
        </w:rPr>
        <w:t>28</w:t>
      </w:r>
      <w:r>
        <w:rPr>
          <w:snapToGrid w:val="0"/>
        </w:rPr>
        <w:t>.</w:t>
      </w:r>
      <w:r>
        <w:rPr>
          <w:snapToGrid w:val="0"/>
        </w:rPr>
        <w:tab/>
        <w:t>Exempt land</w:t>
      </w:r>
      <w:bookmarkEnd w:id="700"/>
      <w:bookmarkEnd w:id="701"/>
      <w:bookmarkEnd w:id="702"/>
      <w:bookmarkEnd w:id="703"/>
      <w:bookmarkEnd w:id="704"/>
    </w:p>
    <w:p>
      <w:pPr>
        <w:pStyle w:val="Subsection"/>
        <w:rPr>
          <w:snapToGrid w:val="0"/>
        </w:rPr>
      </w:pPr>
      <w:r>
        <w:rPr>
          <w:snapToGrid w:val="0"/>
        </w:rPr>
        <w:tab/>
      </w:r>
      <w:ins w:id="705" w:author="Master Repository Process" w:date="2021-09-18T21:19:00Z">
        <w:r>
          <w:rPr>
            <w:snapToGrid w:val="0"/>
          </w:rPr>
          <w:t>(1)</w:t>
        </w:r>
      </w:ins>
      <w:r>
        <w:rPr>
          <w:snapToGrid w:val="0"/>
        </w:rPr>
        <w:tab/>
        <w:t>Land described in by</w:t>
      </w:r>
      <w:r>
        <w:rPr>
          <w:snapToGrid w:val="0"/>
        </w:rPr>
        <w:noBreakHyphen/>
        <w:t>law 4 is exempt from any charge set out in</w:t>
      </w:r>
      <w:r>
        <w:t xml:space="preserve"> Schedule 4</w:t>
      </w:r>
      <w:r>
        <w:rPr>
          <w:snapToGrid w:val="0"/>
        </w:rPr>
        <w:t>.</w:t>
      </w:r>
    </w:p>
    <w:p>
      <w:pPr>
        <w:pStyle w:val="Subsection"/>
        <w:rPr>
          <w:ins w:id="706" w:author="Master Repository Process" w:date="2021-09-18T21:19:00Z"/>
        </w:rPr>
      </w:pPr>
      <w:ins w:id="707" w:author="Master Repository Process" w:date="2021-09-18T21:19:00Z">
        <w:r>
          <w:tab/>
          <w:t>(2)</w:t>
        </w:r>
        <w:r>
          <w:tab/>
          <w:t xml:space="preserve">A lot that is — </w:t>
        </w:r>
      </w:ins>
    </w:p>
    <w:p>
      <w:pPr>
        <w:pStyle w:val="Indenta"/>
        <w:rPr>
          <w:ins w:id="708" w:author="Master Repository Process" w:date="2021-09-18T21:19:00Z"/>
        </w:rPr>
      </w:pPr>
      <w:ins w:id="709" w:author="Master Repository Process" w:date="2021-09-18T21:19:00Z">
        <w:r>
          <w:tab/>
          <w:t>(a)</w:t>
        </w:r>
        <w:r>
          <w:tab/>
          <w:t>greater than one hectare in area; and</w:t>
        </w:r>
      </w:ins>
    </w:p>
    <w:p>
      <w:pPr>
        <w:pStyle w:val="Indenta"/>
        <w:rPr>
          <w:ins w:id="710" w:author="Master Repository Process" w:date="2021-09-18T21:19:00Z"/>
        </w:rPr>
      </w:pPr>
      <w:ins w:id="711" w:author="Master Repository Process" w:date="2021-09-18T21:19:00Z">
        <w:r>
          <w:tab/>
          <w:t>(b)</w:t>
        </w:r>
        <w:r>
          <w:tab/>
          <w:t xml:space="preserve">comprised wholly of — </w:t>
        </w:r>
      </w:ins>
    </w:p>
    <w:p>
      <w:pPr>
        <w:pStyle w:val="Indenti"/>
        <w:rPr>
          <w:ins w:id="712" w:author="Master Repository Process" w:date="2021-09-18T21:19:00Z"/>
        </w:rPr>
      </w:pPr>
      <w:ins w:id="713" w:author="Master Repository Process" w:date="2021-09-18T21:19:00Z">
        <w:r>
          <w:tab/>
          <w:t>(i)</w:t>
        </w:r>
        <w:r>
          <w:tab/>
          <w:t>rural land; or</w:t>
        </w:r>
      </w:ins>
    </w:p>
    <w:p>
      <w:pPr>
        <w:pStyle w:val="Indenti"/>
        <w:rPr>
          <w:ins w:id="714" w:author="Master Repository Process" w:date="2021-09-18T21:19:00Z"/>
        </w:rPr>
      </w:pPr>
      <w:ins w:id="715" w:author="Master Repository Process" w:date="2021-09-18T21:19:00Z">
        <w:r>
          <w:tab/>
          <w:t>(ii)</w:t>
        </w:r>
        <w:r>
          <w:tab/>
          <w:t>land that has not been the subject of development,</w:t>
        </w:r>
      </w:ins>
    </w:p>
    <w:p>
      <w:pPr>
        <w:pStyle w:val="Subsection"/>
        <w:rPr>
          <w:ins w:id="716" w:author="Master Repository Process" w:date="2021-09-18T21:19:00Z"/>
        </w:rPr>
      </w:pPr>
      <w:ins w:id="717" w:author="Master Repository Process" w:date="2021-09-18T21:19:00Z">
        <w:r>
          <w:tab/>
        </w:r>
        <w:r>
          <w:tab/>
          <w:t>is exempt from any charge set out in Schedule 4.</w:t>
        </w:r>
      </w:ins>
    </w:p>
    <w:p>
      <w:pPr>
        <w:pStyle w:val="Subsection"/>
        <w:rPr>
          <w:ins w:id="718" w:author="Master Repository Process" w:date="2021-09-18T21:19:00Z"/>
        </w:rPr>
      </w:pPr>
      <w:ins w:id="719" w:author="Master Repository Process" w:date="2021-09-18T21:19:00Z">
        <w:r>
          <w:tab/>
          <w:t>(3)</w:t>
        </w:r>
        <w:r>
          <w:tab/>
          <w:t>In sub</w:t>
        </w:r>
        <w:r>
          <w:noBreakHyphen/>
          <w:t xml:space="preserve">bylaw (2) — </w:t>
        </w:r>
      </w:ins>
    </w:p>
    <w:p>
      <w:pPr>
        <w:pStyle w:val="Defstart"/>
        <w:rPr>
          <w:ins w:id="720" w:author="Master Repository Process" w:date="2021-09-18T21:19:00Z"/>
        </w:rPr>
      </w:pPr>
      <w:ins w:id="721" w:author="Master Repository Process" w:date="2021-09-18T21:19:00Z">
        <w:r>
          <w:rPr>
            <w:b/>
          </w:rPr>
          <w:tab/>
        </w:r>
        <w:r>
          <w:rPr>
            <w:rStyle w:val="CharDefText"/>
          </w:rPr>
          <w:t>development</w:t>
        </w:r>
        <w:r>
          <w:t xml:space="preserve"> has the meaning given in the </w:t>
        </w:r>
        <w:r>
          <w:rPr>
            <w:i/>
          </w:rPr>
          <w:t>Planning and Development Act 2005</w:t>
        </w:r>
        <w:r>
          <w:t>;</w:t>
        </w:r>
      </w:ins>
    </w:p>
    <w:p>
      <w:pPr>
        <w:pStyle w:val="Defstart"/>
        <w:rPr>
          <w:ins w:id="722" w:author="Master Repository Process" w:date="2021-09-18T21:19:00Z"/>
        </w:rPr>
      </w:pPr>
      <w:ins w:id="723" w:author="Master Repository Process" w:date="2021-09-18T21:19:00Z">
        <w:r>
          <w:rPr>
            <w:b/>
          </w:rPr>
          <w:tab/>
        </w:r>
        <w:r>
          <w:rPr>
            <w:rStyle w:val="CharDefText"/>
          </w:rPr>
          <w:t>lot</w:t>
        </w:r>
        <w:r>
          <w:t xml:space="preserve"> has the meaning given in the </w:t>
        </w:r>
        <w:r>
          <w:rPr>
            <w:i/>
          </w:rPr>
          <w:t>Planning and Development Act 2005</w:t>
        </w:r>
        <w:r>
          <w:t>;</w:t>
        </w:r>
      </w:ins>
    </w:p>
    <w:p>
      <w:pPr>
        <w:pStyle w:val="Defstart"/>
        <w:rPr>
          <w:ins w:id="724" w:author="Master Repository Process" w:date="2021-09-18T21:19:00Z"/>
        </w:rPr>
      </w:pPr>
      <w:ins w:id="725" w:author="Master Repository Process" w:date="2021-09-18T21:19:00Z">
        <w:r>
          <w:rPr>
            <w:b/>
          </w:rPr>
          <w:tab/>
        </w:r>
        <w:r>
          <w:rPr>
            <w:rStyle w:val="CharDefText"/>
          </w:rPr>
          <w:t>rural land</w:t>
        </w:r>
        <w:r>
          <w:t xml:space="preserve"> means land zoned for agricultural or rural use under a local planning scheme made under the </w:t>
        </w:r>
        <w:r>
          <w:rPr>
            <w:i/>
          </w:rPr>
          <w:t>Planning and Development Act 2005</w:t>
        </w:r>
        <w:r>
          <w:t>.</w:t>
        </w:r>
      </w:ins>
    </w:p>
    <w:p>
      <w:pPr>
        <w:pStyle w:val="Footnotesection"/>
      </w:pPr>
      <w:r>
        <w:tab/>
        <w:t>[By</w:t>
      </w:r>
      <w:r>
        <w:noBreakHyphen/>
        <w:t>law 28 amended in Gazette 29 Jun 2001 p. 3194</w:t>
      </w:r>
      <w:ins w:id="726" w:author="Master Repository Process" w:date="2021-09-18T21:19:00Z">
        <w:r>
          <w:t>; 27 Jun 2008 p. 2987</w:t>
        </w:r>
      </w:ins>
      <w:r>
        <w:t>.]</w:t>
      </w:r>
    </w:p>
    <w:p>
      <w:pPr>
        <w:pStyle w:val="Heading5"/>
      </w:pPr>
      <w:bookmarkStart w:id="727" w:name="_Toc180204794"/>
      <w:bookmarkStart w:id="728" w:name="_Toc202691748"/>
      <w:bookmarkStart w:id="729" w:name="_Toc185927124"/>
      <w:r>
        <w:rPr>
          <w:rStyle w:val="CharSectno"/>
        </w:rPr>
        <w:t>29</w:t>
      </w:r>
      <w:r>
        <w:t>.</w:t>
      </w:r>
      <w:r>
        <w:tab/>
        <w:t>Classification of land</w:t>
      </w:r>
      <w:bookmarkEnd w:id="727"/>
      <w:bookmarkEnd w:id="728"/>
      <w:bookmarkEnd w:id="729"/>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29 inserted in Gazette 29 Jun 2007 p. 3254.] </w:t>
      </w:r>
    </w:p>
    <w:p>
      <w:pPr>
        <w:pStyle w:val="Ednotesection"/>
      </w:pPr>
      <w:r>
        <w:t>[</w:t>
      </w:r>
      <w:r>
        <w:rPr>
          <w:b/>
        </w:rPr>
        <w:t>30.</w:t>
      </w:r>
      <w:r>
        <w:tab/>
        <w:t>Repealed in Gazette 1 Jul 2002 p. 3157.]</w:t>
      </w:r>
    </w:p>
    <w:p>
      <w:pPr>
        <w:pStyle w:val="Heading2"/>
      </w:pPr>
      <w:bookmarkStart w:id="730" w:name="_Toc91580448"/>
      <w:bookmarkStart w:id="731" w:name="_Toc103667133"/>
      <w:bookmarkStart w:id="732" w:name="_Toc103741652"/>
      <w:bookmarkStart w:id="733" w:name="_Toc107981895"/>
      <w:bookmarkStart w:id="734" w:name="_Toc118800062"/>
      <w:bookmarkStart w:id="735" w:name="_Toc118860070"/>
      <w:bookmarkStart w:id="736" w:name="_Toc121545570"/>
      <w:bookmarkStart w:id="737" w:name="_Toc121801093"/>
      <w:bookmarkStart w:id="738" w:name="_Toc121818206"/>
      <w:bookmarkStart w:id="739" w:name="_Toc121880816"/>
      <w:bookmarkStart w:id="740" w:name="_Toc129481887"/>
      <w:bookmarkStart w:id="741" w:name="_Toc130095256"/>
      <w:bookmarkStart w:id="742" w:name="_Toc130273320"/>
      <w:bookmarkStart w:id="743" w:name="_Toc139770993"/>
      <w:bookmarkStart w:id="744" w:name="_Toc139771371"/>
      <w:bookmarkStart w:id="745" w:name="_Toc151191586"/>
      <w:bookmarkStart w:id="746" w:name="_Toc151260479"/>
      <w:bookmarkStart w:id="747" w:name="_Toc164158584"/>
      <w:bookmarkStart w:id="748" w:name="_Toc164220956"/>
      <w:bookmarkStart w:id="749" w:name="_Toc170878918"/>
      <w:bookmarkStart w:id="750" w:name="_Toc170894668"/>
      <w:bookmarkStart w:id="751" w:name="_Toc175712634"/>
      <w:bookmarkStart w:id="752" w:name="_Toc175970575"/>
      <w:bookmarkStart w:id="753" w:name="_Toc176335294"/>
      <w:bookmarkStart w:id="754" w:name="_Toc176338869"/>
      <w:bookmarkStart w:id="755" w:name="_Toc178742894"/>
      <w:bookmarkStart w:id="756" w:name="_Toc179363317"/>
      <w:bookmarkStart w:id="757" w:name="_Toc179604386"/>
      <w:bookmarkStart w:id="758" w:name="_Toc180204579"/>
      <w:bookmarkStart w:id="759" w:name="_Toc180204795"/>
      <w:bookmarkStart w:id="760" w:name="_Toc185844540"/>
      <w:bookmarkStart w:id="761" w:name="_Toc185845160"/>
      <w:bookmarkStart w:id="762" w:name="_Toc185927125"/>
      <w:bookmarkStart w:id="763" w:name="_Toc202505873"/>
      <w:bookmarkStart w:id="764" w:name="_Toc202672658"/>
      <w:bookmarkStart w:id="765" w:name="_Toc202691749"/>
      <w:r>
        <w:rPr>
          <w:rStyle w:val="CharPartNo"/>
        </w:rPr>
        <w:t>Part 5</w:t>
      </w:r>
      <w:r>
        <w:rPr>
          <w:rStyle w:val="CharDivNo"/>
        </w:rPr>
        <w:t> </w:t>
      </w:r>
      <w:r>
        <w:t>—</w:t>
      </w:r>
      <w:r>
        <w:rPr>
          <w:rStyle w:val="CharDivText"/>
        </w:rPr>
        <w:t> </w:t>
      </w:r>
      <w:r>
        <w:rPr>
          <w:rStyle w:val="CharPartText"/>
        </w:rPr>
        <w:t>Irrigation</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487428984"/>
      <w:bookmarkStart w:id="767" w:name="_Toc17278689"/>
      <w:bookmarkStart w:id="768" w:name="_Toc180204796"/>
      <w:bookmarkStart w:id="769" w:name="_Toc202691750"/>
      <w:bookmarkStart w:id="770" w:name="_Toc185927126"/>
      <w:r>
        <w:rPr>
          <w:rStyle w:val="CharSectno"/>
        </w:rPr>
        <w:t>31</w:t>
      </w:r>
      <w:r>
        <w:rPr>
          <w:snapToGrid w:val="0"/>
        </w:rPr>
        <w:t>.</w:t>
      </w:r>
      <w:r>
        <w:rPr>
          <w:snapToGrid w:val="0"/>
        </w:rPr>
        <w:tab/>
        <w:t>Land subject to irrigation charges</w:t>
      </w:r>
      <w:bookmarkEnd w:id="766"/>
      <w:bookmarkEnd w:id="767"/>
      <w:bookmarkEnd w:id="768"/>
      <w:bookmarkEnd w:id="769"/>
      <w:bookmarkEnd w:id="770"/>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771" w:name="_Toc487428985"/>
      <w:bookmarkStart w:id="772" w:name="_Toc17278690"/>
      <w:bookmarkStart w:id="773" w:name="_Toc180204797"/>
      <w:bookmarkStart w:id="774" w:name="_Toc202691751"/>
      <w:bookmarkStart w:id="775" w:name="_Toc185927127"/>
      <w:r>
        <w:rPr>
          <w:rStyle w:val="CharSectno"/>
        </w:rPr>
        <w:t>32</w:t>
      </w:r>
      <w:r>
        <w:rPr>
          <w:snapToGrid w:val="0"/>
        </w:rPr>
        <w:t>.</w:t>
      </w:r>
      <w:r>
        <w:rPr>
          <w:snapToGrid w:val="0"/>
        </w:rPr>
        <w:tab/>
        <w:t>Exempt land</w:t>
      </w:r>
      <w:bookmarkEnd w:id="771"/>
      <w:bookmarkEnd w:id="772"/>
      <w:bookmarkEnd w:id="773"/>
      <w:bookmarkEnd w:id="774"/>
      <w:bookmarkEnd w:id="775"/>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776" w:name="_Toc17278691"/>
      <w:bookmarkStart w:id="777" w:name="_Toc180204798"/>
      <w:bookmarkStart w:id="778" w:name="_Toc202691752"/>
      <w:bookmarkStart w:id="779" w:name="_Toc185927128"/>
      <w:r>
        <w:rPr>
          <w:rStyle w:val="CharSectno"/>
        </w:rPr>
        <w:t>33</w:t>
      </w:r>
      <w:r>
        <w:t>.</w:t>
      </w:r>
      <w:r>
        <w:tab/>
        <w:t>Charge options for land in Carnarvon Irrigation District</w:t>
      </w:r>
      <w:bookmarkEnd w:id="776"/>
      <w:bookmarkEnd w:id="777"/>
      <w:bookmarkEnd w:id="778"/>
      <w:bookmarkEnd w:id="779"/>
    </w:p>
    <w:p>
      <w:pPr>
        <w:pStyle w:val="Subsection"/>
      </w:pPr>
      <w:r>
        <w:tab/>
        <w:t>(1)</w:t>
      </w:r>
      <w:r>
        <w:tab/>
        <w:t>In this by</w:t>
      </w:r>
      <w:r>
        <w:noBreakHyphen/>
        <w:t>law —</w:t>
      </w:r>
    </w:p>
    <w:p>
      <w:pPr>
        <w:pStyle w:val="Defstart"/>
      </w:pPr>
      <w:r>
        <w:tab/>
      </w:r>
      <w:del w:id="780" w:author="Master Repository Process" w:date="2021-09-18T21:19:00Z">
        <w:r>
          <w:rPr>
            <w:b/>
          </w:rPr>
          <w:delText>“</w:delText>
        </w:r>
      </w:del>
      <w:r>
        <w:rPr>
          <w:rStyle w:val="CharDefText"/>
        </w:rPr>
        <w:t>customer</w:t>
      </w:r>
      <w:del w:id="781" w:author="Master Repository Process" w:date="2021-09-18T21:19:00Z">
        <w:r>
          <w:rPr>
            <w:b/>
          </w:rPr>
          <w:delText>”</w:delText>
        </w:r>
      </w:del>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82" w:name="_Toc170878962"/>
      <w:bookmarkStart w:id="783" w:name="_Toc170894672"/>
      <w:bookmarkStart w:id="784" w:name="_Toc175712638"/>
      <w:bookmarkStart w:id="785" w:name="_Toc175970579"/>
      <w:bookmarkStart w:id="786" w:name="_Toc176335298"/>
      <w:bookmarkStart w:id="787" w:name="_Toc176338873"/>
      <w:bookmarkStart w:id="788" w:name="_Toc178742898"/>
      <w:bookmarkStart w:id="789" w:name="_Toc179363321"/>
      <w:bookmarkStart w:id="790" w:name="_Toc179604390"/>
      <w:bookmarkStart w:id="791" w:name="_Toc180204583"/>
      <w:bookmarkStart w:id="792" w:name="_Toc180204799"/>
      <w:bookmarkStart w:id="793" w:name="_Toc185844544"/>
      <w:bookmarkStart w:id="794" w:name="_Toc185845164"/>
      <w:bookmarkStart w:id="795" w:name="_Toc185927129"/>
      <w:bookmarkStart w:id="796" w:name="_Toc202505918"/>
      <w:bookmarkStart w:id="797" w:name="_Toc202672662"/>
      <w:bookmarkStart w:id="798" w:name="_Toc202691753"/>
      <w:bookmarkStart w:id="799" w:name="_Toc121801188"/>
      <w:bookmarkStart w:id="800" w:name="_Toc121818301"/>
      <w:bookmarkStart w:id="801" w:name="_Toc121880911"/>
      <w:bookmarkStart w:id="802" w:name="_Toc129481982"/>
      <w:bookmarkStart w:id="803" w:name="_Toc130095351"/>
      <w:bookmarkStart w:id="804" w:name="_Toc130273415"/>
      <w:bookmarkStart w:id="805" w:name="_Toc43099301"/>
      <w:bookmarkStart w:id="806" w:name="_Toc103741700"/>
      <w:bookmarkStart w:id="807" w:name="_Toc103741699"/>
      <w:bookmarkStart w:id="808" w:name="_Toc139771040"/>
      <w:bookmarkStart w:id="809" w:name="_Toc139771418"/>
      <w:bookmarkStart w:id="810" w:name="_Toc151191633"/>
      <w:bookmarkStart w:id="811" w:name="_Toc151260526"/>
      <w:bookmarkStart w:id="812" w:name="_Toc164158633"/>
      <w:bookmarkStart w:id="813" w:name="_Toc164221005"/>
      <w:bookmarkStart w:id="814" w:name="_Toc170879008"/>
      <w:bookmarkStart w:id="815" w:name="_Toc170894713"/>
      <w:bookmarkStart w:id="816" w:name="_Toc175712679"/>
      <w:bookmarkStart w:id="817" w:name="_Toc175970620"/>
      <w:bookmarkStart w:id="818" w:name="_Toc176335339"/>
      <w:bookmarkStart w:id="819" w:name="_Toc176338914"/>
      <w:bookmarkStart w:id="820" w:name="_Toc178742939"/>
      <w:bookmarkStart w:id="821" w:name="_Toc179363362"/>
      <w:bookmarkStart w:id="822" w:name="_Toc179604431"/>
      <w:bookmarkStart w:id="823" w:name="_Toc180204624"/>
      <w:bookmarkStart w:id="824" w:name="_Toc180204840"/>
      <w:bookmarkStart w:id="825" w:name="_Toc185844585"/>
      <w:bookmarkStart w:id="826" w:name="_Toc185845205"/>
      <w:bookmarkStart w:id="827" w:name="_Toc185927170"/>
      <w:bookmarkStart w:id="828" w:name="_Toc43099294"/>
      <w:bookmarkStart w:id="829" w:name="_Toc121801135"/>
      <w:bookmarkStart w:id="830" w:name="_Toc121818248"/>
      <w:bookmarkStart w:id="831" w:name="_Toc121880858"/>
      <w:bookmarkStart w:id="832" w:name="_Toc129481929"/>
      <w:bookmarkStart w:id="833" w:name="_Toc130095298"/>
      <w:bookmarkStart w:id="834" w:name="_Toc130273362"/>
      <w:bookmarkStart w:id="835" w:name="_Toc139771035"/>
      <w:bookmarkStart w:id="836" w:name="_Toc139771413"/>
      <w:bookmarkStart w:id="837" w:name="_Toc151191628"/>
      <w:bookmarkStart w:id="838" w:name="_Toc151260521"/>
      <w:bookmarkStart w:id="839" w:name="_Toc164158628"/>
      <w:bookmarkStart w:id="840" w:name="_Toc164221000"/>
      <w:r>
        <w:rPr>
          <w:rStyle w:val="CharSchNo"/>
        </w:rPr>
        <w:t>Schedule 1</w:t>
      </w:r>
      <w:r>
        <w:t> — </w:t>
      </w:r>
      <w:r>
        <w:rPr>
          <w:rStyle w:val="CharSchText"/>
        </w:rPr>
        <w:t xml:space="preserve">Charges for water supply other than under the Rights in Water and Irrigation Act 1914 for </w:t>
      </w:r>
      <w:del w:id="841" w:author="Master Repository Process" w:date="2021-09-18T21:19:00Z">
        <w:r>
          <w:rPr>
            <w:rStyle w:val="CharSchText"/>
          </w:rPr>
          <w:delText>2007/</w:delText>
        </w:r>
      </w:del>
      <w:r>
        <w:rPr>
          <w:rStyle w:val="CharSchText"/>
        </w:rPr>
        <w:t>2008</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ins w:id="842" w:author="Master Repository Process" w:date="2021-09-18T21:19:00Z">
        <w:r>
          <w:rPr>
            <w:rStyle w:val="CharSchText"/>
          </w:rPr>
          <w:t>/2009</w:t>
        </w:r>
      </w:ins>
      <w:bookmarkEnd w:id="796"/>
      <w:bookmarkEnd w:id="797"/>
      <w:bookmarkEnd w:id="798"/>
    </w:p>
    <w:p>
      <w:pPr>
        <w:pStyle w:val="yShoulderClause"/>
      </w:pPr>
      <w:r>
        <w:t xml:space="preserve">[bl. </w:t>
      </w:r>
      <w:r>
        <w:rPr>
          <w:snapToGrid w:val="0"/>
        </w:rPr>
        <w:t>11, 17B, 17C and 19A</w:t>
      </w:r>
      <w:r>
        <w:t>]</w:t>
      </w:r>
    </w:p>
    <w:p>
      <w:pPr>
        <w:pStyle w:val="yFootnoteheading"/>
      </w:pPr>
      <w:r>
        <w:tab/>
        <w:t xml:space="preserve">[Heading inserted in Gazette </w:t>
      </w:r>
      <w:del w:id="843" w:author="Master Repository Process" w:date="2021-09-18T21:19:00Z">
        <w:r>
          <w:delText>29 </w:delText>
        </w:r>
      </w:del>
      <w:ins w:id="844" w:author="Master Repository Process" w:date="2021-09-18T21:19:00Z">
        <w:r>
          <w:t xml:space="preserve">27 </w:t>
        </w:r>
      </w:ins>
      <w:r>
        <w:t>Jun </w:t>
      </w:r>
      <w:del w:id="845" w:author="Master Repository Process" w:date="2021-09-18T21:19:00Z">
        <w:r>
          <w:delText>2007</w:delText>
        </w:r>
      </w:del>
      <w:ins w:id="846" w:author="Master Repository Process" w:date="2021-09-18T21:19:00Z">
        <w:r>
          <w:t>2008</w:t>
        </w:r>
      </w:ins>
      <w:r>
        <w:t xml:space="preserve"> p. </w:t>
      </w:r>
      <w:del w:id="847" w:author="Master Repository Process" w:date="2021-09-18T21:19:00Z">
        <w:r>
          <w:delText>3254</w:delText>
        </w:r>
      </w:del>
      <w:ins w:id="848" w:author="Master Repository Process" w:date="2021-09-18T21:19:00Z">
        <w:r>
          <w:t>2988</w:t>
        </w:r>
      </w:ins>
      <w:r>
        <w:t>.]</w:t>
      </w:r>
    </w:p>
    <w:p>
      <w:pPr>
        <w:pStyle w:val="yHeading3"/>
      </w:pPr>
      <w:bookmarkStart w:id="849" w:name="_Toc202505919"/>
      <w:bookmarkStart w:id="850" w:name="_Toc202672663"/>
      <w:bookmarkStart w:id="851" w:name="_Toc202691754"/>
      <w:bookmarkStart w:id="852" w:name="_Toc170878963"/>
      <w:bookmarkStart w:id="853" w:name="_Toc170894673"/>
      <w:bookmarkStart w:id="854" w:name="_Toc175712639"/>
      <w:bookmarkStart w:id="855" w:name="_Toc175970580"/>
      <w:bookmarkStart w:id="856" w:name="_Toc176335299"/>
      <w:bookmarkStart w:id="857" w:name="_Toc176338874"/>
      <w:bookmarkStart w:id="858" w:name="_Toc178742899"/>
      <w:bookmarkStart w:id="859" w:name="_Toc179363322"/>
      <w:bookmarkStart w:id="860" w:name="_Toc179604391"/>
      <w:bookmarkStart w:id="861" w:name="_Toc180204584"/>
      <w:bookmarkStart w:id="862" w:name="_Toc180204800"/>
      <w:bookmarkStart w:id="863" w:name="_Toc185844545"/>
      <w:bookmarkStart w:id="864" w:name="_Toc185845165"/>
      <w:bookmarkStart w:id="865" w:name="_Toc185927130"/>
      <w:r>
        <w:rPr>
          <w:rStyle w:val="CharSDivNo"/>
        </w:rPr>
        <w:t>Division 1</w:t>
      </w:r>
      <w:r>
        <w:rPr>
          <w:b w:val="0"/>
        </w:rPr>
        <w:t> — </w:t>
      </w:r>
      <w:r>
        <w:rPr>
          <w:rStyle w:val="CharSDivText"/>
        </w:rPr>
        <w:t>Fixed charges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Footnoteheading"/>
      </w:pPr>
      <w:r>
        <w:tab/>
        <w:t xml:space="preserve">[Heading inserted in Gazette </w:t>
      </w:r>
      <w:del w:id="866" w:author="Master Repository Process" w:date="2021-09-18T21:19:00Z">
        <w:r>
          <w:delText>29 </w:delText>
        </w:r>
      </w:del>
      <w:ins w:id="867" w:author="Master Repository Process" w:date="2021-09-18T21:19:00Z">
        <w:r>
          <w:t xml:space="preserve">27 </w:t>
        </w:r>
      </w:ins>
      <w:r>
        <w:t>Jun </w:t>
      </w:r>
      <w:del w:id="868" w:author="Master Repository Process" w:date="2021-09-18T21:19:00Z">
        <w:r>
          <w:delText>2007</w:delText>
        </w:r>
      </w:del>
      <w:ins w:id="869" w:author="Master Repository Process" w:date="2021-09-18T21:19:00Z">
        <w:r>
          <w:t>2008</w:t>
        </w:r>
      </w:ins>
      <w:r>
        <w:t xml:space="preserve"> p. </w:t>
      </w:r>
      <w:del w:id="870" w:author="Master Repository Process" w:date="2021-09-18T21:19:00Z">
        <w:r>
          <w:delText>3254</w:delText>
        </w:r>
      </w:del>
      <w:ins w:id="871" w:author="Master Repository Process" w:date="2021-09-18T21:19:00Z">
        <w:r>
          <w:t>2988</w:t>
        </w:r>
      </w:ins>
      <w:r>
        <w:t>.]</w:t>
      </w:r>
    </w:p>
    <w:p>
      <w:pPr>
        <w:pStyle w:val="yHeading5"/>
        <w:spacing w:before="180"/>
        <w:rPr>
          <w:del w:id="872" w:author="Master Repository Process" w:date="2021-09-18T21:19:00Z"/>
        </w:rPr>
      </w:pPr>
      <w:bookmarkStart w:id="873" w:name="_Toc180204801"/>
      <w:bookmarkStart w:id="874" w:name="_Toc185927131"/>
      <w:del w:id="875" w:author="Master Repository Process" w:date="2021-09-18T21:19:00Z">
        <w:r>
          <w:rPr>
            <w:rStyle w:val="CharSClsNo"/>
          </w:rPr>
          <w:delText>1</w:delText>
        </w:r>
        <w:r>
          <w:delText>.</w:delText>
        </w:r>
        <w:r>
          <w:rPr>
            <w:b w:val="0"/>
          </w:rPr>
          <w:tab/>
        </w:r>
        <w:r>
          <w:delText>Residential</w:delText>
        </w:r>
        <w:bookmarkEnd w:id="873"/>
        <w:bookmarkEnd w:id="874"/>
      </w:del>
    </w:p>
    <w:tbl>
      <w:tblPr>
        <w:tblW w:w="0" w:type="auto"/>
        <w:tblInd w:w="108" w:type="dxa"/>
        <w:tblLook w:val="0000" w:firstRow="0" w:lastRow="0" w:firstColumn="0" w:lastColumn="0" w:noHBand="0" w:noVBand="0"/>
      </w:tblPr>
      <w:tblGrid>
        <w:gridCol w:w="960"/>
        <w:gridCol w:w="4560"/>
        <w:gridCol w:w="1684"/>
      </w:tblGrid>
      <w:tr>
        <w:trPr>
          <w:ins w:id="876" w:author="Master Repository Process" w:date="2021-09-18T21:19:00Z"/>
        </w:trPr>
        <w:tc>
          <w:tcPr>
            <w:tcW w:w="960" w:type="dxa"/>
          </w:tcPr>
          <w:p>
            <w:pPr>
              <w:pStyle w:val="yTable"/>
              <w:rPr>
                <w:ins w:id="877" w:author="Master Repository Process" w:date="2021-09-18T21:19:00Z"/>
                <w:b/>
                <w:bCs/>
              </w:rPr>
            </w:pPr>
            <w:ins w:id="878" w:author="Master Repository Process" w:date="2021-09-18T21:19:00Z">
              <w:r>
                <w:rPr>
                  <w:b/>
                  <w:bCs/>
                </w:rPr>
                <w:t>1.</w:t>
              </w:r>
            </w:ins>
          </w:p>
        </w:tc>
        <w:tc>
          <w:tcPr>
            <w:tcW w:w="4560" w:type="dxa"/>
          </w:tcPr>
          <w:p>
            <w:pPr>
              <w:pStyle w:val="yTable"/>
              <w:rPr>
                <w:ins w:id="879" w:author="Master Repository Process" w:date="2021-09-18T21:19:00Z"/>
                <w:b/>
                <w:bCs/>
              </w:rPr>
            </w:pPr>
            <w:ins w:id="880" w:author="Master Repository Process" w:date="2021-09-18T21:19:00Z">
              <w:r>
                <w:rPr>
                  <w:b/>
                  <w:bCs/>
                </w:rPr>
                <w:t>Residential</w:t>
              </w:r>
            </w:ins>
          </w:p>
        </w:tc>
        <w:tc>
          <w:tcPr>
            <w:tcW w:w="1684" w:type="dxa"/>
          </w:tcPr>
          <w:p>
            <w:pPr>
              <w:pStyle w:val="yTable"/>
              <w:rPr>
                <w:ins w:id="881" w:author="Master Repository Process" w:date="2021-09-18T21:19:00Z"/>
                <w:b/>
                <w:bCs/>
              </w:rPr>
            </w:pPr>
          </w:p>
        </w:tc>
      </w:tr>
      <w:tr>
        <w:trPr>
          <w:ins w:id="882" w:author="Master Repository Process" w:date="2021-09-18T21:19:00Z"/>
        </w:trPr>
        <w:tc>
          <w:tcPr>
            <w:tcW w:w="960" w:type="dxa"/>
          </w:tcPr>
          <w:p>
            <w:pPr>
              <w:pStyle w:val="yTable"/>
              <w:rPr>
                <w:ins w:id="883" w:author="Master Repository Process" w:date="2021-09-18T21:19:00Z"/>
              </w:rPr>
            </w:pPr>
          </w:p>
        </w:tc>
        <w:tc>
          <w:tcPr>
            <w:tcW w:w="4560" w:type="dxa"/>
          </w:tcPr>
          <w:p>
            <w:pPr>
              <w:pStyle w:val="yTable"/>
              <w:tabs>
                <w:tab w:val="left" w:leader="dot" w:pos="4212"/>
              </w:tabs>
              <w:rPr>
                <w:ins w:id="884" w:author="Master Repository Process" w:date="2021-09-18T21:19:00Z"/>
              </w:rPr>
            </w:pPr>
            <w:ins w:id="885" w:author="Master Repository Process" w:date="2021-09-18T21:19:00Z">
              <w:r>
                <w:t>In respect of each residential property, not being land mentioned in item 3, 4, 7, 8 or 9</w:t>
              </w:r>
              <w:r>
                <w:tab/>
              </w:r>
            </w:ins>
          </w:p>
        </w:tc>
        <w:tc>
          <w:tcPr>
            <w:tcW w:w="1684" w:type="dxa"/>
          </w:tcPr>
          <w:p>
            <w:pPr>
              <w:pStyle w:val="yTable"/>
              <w:tabs>
                <w:tab w:val="right" w:pos="1212"/>
              </w:tabs>
              <w:rPr>
                <w:ins w:id="886" w:author="Master Repository Process" w:date="2021-09-18T21:19:00Z"/>
              </w:rPr>
            </w:pPr>
            <w:ins w:id="887" w:author="Master Repository Process" w:date="2021-09-18T21:19:00Z">
              <w:r>
                <w:br/>
              </w:r>
              <w:r>
                <w:tab/>
                <w:t>$180.50</w:t>
              </w:r>
            </w:ins>
          </w:p>
        </w:tc>
      </w:tr>
      <w:tr>
        <w:trPr>
          <w:ins w:id="888" w:author="Master Repository Process" w:date="2021-09-18T21:19:00Z"/>
        </w:trPr>
        <w:tc>
          <w:tcPr>
            <w:tcW w:w="960" w:type="dxa"/>
          </w:tcPr>
          <w:p>
            <w:pPr>
              <w:pStyle w:val="yTable"/>
              <w:rPr>
                <w:ins w:id="889" w:author="Master Repository Process" w:date="2021-09-18T21:19:00Z"/>
                <w:b/>
                <w:bCs/>
              </w:rPr>
            </w:pPr>
            <w:ins w:id="890" w:author="Master Repository Process" w:date="2021-09-18T21:19:00Z">
              <w:r>
                <w:rPr>
                  <w:b/>
                  <w:bCs/>
                </w:rPr>
                <w:t>2.</w:t>
              </w:r>
            </w:ins>
          </w:p>
        </w:tc>
        <w:tc>
          <w:tcPr>
            <w:tcW w:w="4560" w:type="dxa"/>
          </w:tcPr>
          <w:p>
            <w:pPr>
              <w:pStyle w:val="yTable"/>
              <w:tabs>
                <w:tab w:val="left" w:leader="dot" w:pos="4212"/>
              </w:tabs>
              <w:rPr>
                <w:ins w:id="891" w:author="Master Repository Process" w:date="2021-09-18T21:19:00Z"/>
                <w:b/>
                <w:bCs/>
              </w:rPr>
            </w:pPr>
            <w:ins w:id="892" w:author="Master Repository Process" w:date="2021-09-18T21:19:00Z">
              <w:r>
                <w:rPr>
                  <w:b/>
                  <w:bCs/>
                </w:rPr>
                <w:t>Metropolitan residential garden supply</w:t>
              </w:r>
            </w:ins>
          </w:p>
        </w:tc>
        <w:tc>
          <w:tcPr>
            <w:tcW w:w="1684" w:type="dxa"/>
          </w:tcPr>
          <w:p>
            <w:pPr>
              <w:pStyle w:val="yTable"/>
              <w:tabs>
                <w:tab w:val="right" w:pos="1212"/>
              </w:tabs>
              <w:rPr>
                <w:ins w:id="893" w:author="Master Repository Process" w:date="2021-09-18T21:19:00Z"/>
                <w:b/>
                <w:bCs/>
              </w:rPr>
            </w:pPr>
          </w:p>
        </w:tc>
      </w:tr>
      <w:tr>
        <w:tc>
          <w:tcPr>
            <w:tcW w:w="960" w:type="dxa"/>
            <w:cellIns w:id="894" w:author="Master Repository Process" w:date="2021-09-18T21:19:00Z"/>
          </w:tcPr>
          <w:p>
            <w:pPr>
              <w:pStyle w:val="yTable"/>
            </w:pPr>
          </w:p>
        </w:tc>
        <w:tc>
          <w:tcPr>
            <w:tcW w:w="4560" w:type="dxa"/>
          </w:tcPr>
          <w:p>
            <w:pPr>
              <w:pStyle w:val="yTable"/>
              <w:ind w:right="78"/>
            </w:pPr>
            <w:r>
              <w:t>In respect of each residential property</w:t>
            </w:r>
            <w:ins w:id="895" w:author="Master Repository Process" w:date="2021-09-18T21:19:00Z">
              <w:r>
                <w:t xml:space="preserve"> in the metropolitan area</w:t>
              </w:r>
            </w:ins>
            <w:r>
              <w:t>, not being land mentioned in item 3, 4, 7</w:t>
            </w:r>
            <w:del w:id="896" w:author="Master Repository Process" w:date="2021-09-18T21:19:00Z">
              <w:r>
                <w:delText>, 8</w:delText>
              </w:r>
            </w:del>
            <w:r>
              <w:t xml:space="preserve"> or</w:t>
            </w:r>
            <w:del w:id="897" w:author="Master Repository Process" w:date="2021-09-18T21:19:00Z">
              <w:r>
                <w:delText> 9 .......................</w:delText>
              </w:r>
            </w:del>
            <w:ins w:id="898" w:author="Master Repository Process" w:date="2021-09-18T21:19:00Z">
              <w:r>
                <w:t xml:space="preserve">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ins>
          </w:p>
        </w:tc>
        <w:tc>
          <w:tcPr>
            <w:tcW w:w="1684" w:type="dxa"/>
          </w:tcPr>
          <w:p>
            <w:pPr>
              <w:pStyle w:val="yTable"/>
              <w:tabs>
                <w:tab w:val="right" w:pos="1212"/>
              </w:tabs>
            </w:pPr>
            <w:del w:id="899" w:author="Master Repository Process" w:date="2021-09-18T21:19:00Z">
              <w:r>
                <w:br/>
                <w:delText>$162.60</w:delText>
              </w:r>
            </w:del>
          </w:p>
        </w:tc>
      </w:tr>
      <w:tr>
        <w:trPr>
          <w:ins w:id="900" w:author="Master Repository Process" w:date="2021-09-18T21:19:00Z"/>
        </w:trPr>
        <w:tc>
          <w:tcPr>
            <w:tcW w:w="960" w:type="dxa"/>
          </w:tcPr>
          <w:p>
            <w:pPr>
              <w:pStyle w:val="yTable"/>
              <w:rPr>
                <w:ins w:id="901" w:author="Master Repository Process" w:date="2021-09-18T21:19:00Z"/>
              </w:rPr>
            </w:pPr>
          </w:p>
        </w:tc>
        <w:tc>
          <w:tcPr>
            <w:tcW w:w="4560" w:type="dxa"/>
          </w:tcPr>
          <w:p>
            <w:pPr>
              <w:pStyle w:val="yTable"/>
              <w:tabs>
                <w:tab w:val="left" w:pos="372"/>
                <w:tab w:val="left" w:pos="972"/>
                <w:tab w:val="right" w:leader="dot" w:pos="4212"/>
              </w:tabs>
              <w:ind w:left="972" w:hanging="972"/>
              <w:rPr>
                <w:ins w:id="902" w:author="Master Repository Process" w:date="2021-09-18T21:19:00Z"/>
              </w:rPr>
            </w:pPr>
            <w:ins w:id="903" w:author="Master Repository Process" w:date="2021-09-18T21:19:00Z">
              <w:r>
                <w:tab/>
                <w:t>(a)</w:t>
              </w:r>
              <w:r>
                <w:tab/>
                <w:t xml:space="preserve">if the area of land is less than 400 m2, in addition to any other charge applicable to the land under this Schedule, a charge of </w:t>
              </w:r>
              <w:r>
                <w:tab/>
              </w:r>
            </w:ins>
          </w:p>
        </w:tc>
        <w:tc>
          <w:tcPr>
            <w:tcW w:w="1684" w:type="dxa"/>
          </w:tcPr>
          <w:p>
            <w:pPr>
              <w:pStyle w:val="yTable"/>
              <w:tabs>
                <w:tab w:val="right" w:pos="1212"/>
              </w:tabs>
              <w:rPr>
                <w:ins w:id="904" w:author="Master Repository Process" w:date="2021-09-18T21:19:00Z"/>
              </w:rPr>
            </w:pPr>
            <w:ins w:id="905" w:author="Master Repository Process" w:date="2021-09-18T21:19:00Z">
              <w:r>
                <w:br/>
              </w:r>
              <w:r>
                <w:br/>
              </w:r>
              <w:r>
                <w:br/>
              </w:r>
              <w:r>
                <w:tab/>
                <w:t>$65.15</w:t>
              </w:r>
            </w:ins>
          </w:p>
        </w:tc>
      </w:tr>
      <w:tr>
        <w:trPr>
          <w:ins w:id="906" w:author="Master Repository Process" w:date="2021-09-18T21:19:00Z"/>
        </w:trPr>
        <w:tc>
          <w:tcPr>
            <w:tcW w:w="960" w:type="dxa"/>
          </w:tcPr>
          <w:p>
            <w:pPr>
              <w:pStyle w:val="yTable"/>
              <w:rPr>
                <w:ins w:id="907" w:author="Master Repository Process" w:date="2021-09-18T21:19:00Z"/>
              </w:rPr>
            </w:pPr>
          </w:p>
        </w:tc>
        <w:tc>
          <w:tcPr>
            <w:tcW w:w="4560" w:type="dxa"/>
          </w:tcPr>
          <w:p>
            <w:pPr>
              <w:pStyle w:val="yTable"/>
              <w:tabs>
                <w:tab w:val="left" w:pos="372"/>
                <w:tab w:val="left" w:pos="972"/>
                <w:tab w:val="right" w:leader="dot" w:pos="4212"/>
              </w:tabs>
              <w:ind w:left="972" w:hanging="972"/>
              <w:rPr>
                <w:ins w:id="908" w:author="Master Repository Process" w:date="2021-09-18T21:19:00Z"/>
              </w:rPr>
            </w:pPr>
            <w:ins w:id="909" w:author="Master Repository Process" w:date="2021-09-18T21:19:00Z">
              <w:r>
                <w:tab/>
                <w:t>(b)</w:t>
              </w:r>
              <w:r>
                <w:tab/>
                <w:t>if the area of land is equal to or greater than 400 m2, in addition to any other charge applicable to the land under this Schedule, a charge of</w:t>
              </w:r>
            </w:ins>
          </w:p>
        </w:tc>
        <w:tc>
          <w:tcPr>
            <w:tcW w:w="1684" w:type="dxa"/>
          </w:tcPr>
          <w:p>
            <w:pPr>
              <w:pStyle w:val="yTable"/>
              <w:tabs>
                <w:tab w:val="right" w:pos="1212"/>
              </w:tabs>
              <w:rPr>
                <w:ins w:id="910" w:author="Master Repository Process" w:date="2021-09-18T21:19:00Z"/>
              </w:rPr>
            </w:pPr>
            <w:ins w:id="911" w:author="Master Repository Process" w:date="2021-09-18T21:19:00Z">
              <w:r>
                <w:br/>
              </w:r>
              <w:r>
                <w:br/>
              </w:r>
              <w:r>
                <w:br/>
              </w:r>
              <w:r>
                <w:tab/>
                <w:t>$130.30</w:t>
              </w:r>
            </w:ins>
          </w:p>
        </w:tc>
      </w:tr>
      <w:tr>
        <w:trPr>
          <w:ins w:id="912" w:author="Master Repository Process" w:date="2021-09-18T21:19:00Z"/>
        </w:trPr>
        <w:tc>
          <w:tcPr>
            <w:tcW w:w="960" w:type="dxa"/>
          </w:tcPr>
          <w:p>
            <w:pPr>
              <w:pStyle w:val="yTable"/>
              <w:rPr>
                <w:ins w:id="913" w:author="Master Repository Process" w:date="2021-09-18T21:19:00Z"/>
                <w:b/>
                <w:bCs/>
              </w:rPr>
            </w:pPr>
            <w:ins w:id="914" w:author="Master Repository Process" w:date="2021-09-18T21:19:00Z">
              <w:r>
                <w:rPr>
                  <w:b/>
                  <w:bCs/>
                </w:rPr>
                <w:t>3.</w:t>
              </w:r>
            </w:ins>
          </w:p>
        </w:tc>
        <w:tc>
          <w:tcPr>
            <w:tcW w:w="4560" w:type="dxa"/>
          </w:tcPr>
          <w:p>
            <w:pPr>
              <w:pStyle w:val="yTable"/>
              <w:tabs>
                <w:tab w:val="left" w:pos="372"/>
                <w:tab w:val="left" w:pos="972"/>
                <w:tab w:val="right" w:leader="dot" w:pos="4212"/>
              </w:tabs>
              <w:ind w:left="972" w:hanging="972"/>
              <w:rPr>
                <w:ins w:id="915" w:author="Master Repository Process" w:date="2021-09-18T21:19:00Z"/>
                <w:b/>
                <w:bCs/>
              </w:rPr>
            </w:pPr>
            <w:ins w:id="916" w:author="Master Repository Process" w:date="2021-09-18T21:19:00Z">
              <w:r>
                <w:rPr>
                  <w:b/>
                  <w:bCs/>
                </w:rPr>
                <w:t>Connected metropolitan exempt</w:t>
              </w:r>
            </w:ins>
          </w:p>
        </w:tc>
        <w:tc>
          <w:tcPr>
            <w:tcW w:w="1684" w:type="dxa"/>
          </w:tcPr>
          <w:p>
            <w:pPr>
              <w:pStyle w:val="yTable"/>
              <w:tabs>
                <w:tab w:val="right" w:pos="1212"/>
              </w:tabs>
              <w:rPr>
                <w:ins w:id="917" w:author="Master Repository Process" w:date="2021-09-18T21:19:00Z"/>
                <w:b/>
                <w:bCs/>
              </w:rPr>
            </w:pPr>
          </w:p>
        </w:tc>
      </w:tr>
      <w:tr>
        <w:trPr>
          <w:ins w:id="918" w:author="Master Repository Process" w:date="2021-09-18T21:19:00Z"/>
        </w:trPr>
        <w:tc>
          <w:tcPr>
            <w:tcW w:w="960" w:type="dxa"/>
          </w:tcPr>
          <w:p>
            <w:pPr>
              <w:pStyle w:val="yTable"/>
              <w:rPr>
                <w:ins w:id="919" w:author="Master Repository Process" w:date="2021-09-18T21:19:00Z"/>
              </w:rPr>
            </w:pPr>
          </w:p>
        </w:tc>
        <w:tc>
          <w:tcPr>
            <w:tcW w:w="4560" w:type="dxa"/>
          </w:tcPr>
          <w:p>
            <w:pPr>
              <w:pStyle w:val="yTable"/>
              <w:tabs>
                <w:tab w:val="left" w:leader="dot" w:pos="4212"/>
              </w:tabs>
              <w:rPr>
                <w:ins w:id="920" w:author="Master Repository Process" w:date="2021-09-18T21:19:00Z"/>
              </w:rPr>
            </w:pPr>
            <w:ins w:id="921" w:author="Master Repository Process" w:date="2021-09-18T21:19:00Z">
              <w:r>
                <w:t>In respect of land described in by</w:t>
              </w:r>
              <w:r>
                <w:noBreakHyphen/>
                <w:t>law 4 that is in the metropolitan area —</w:t>
              </w:r>
            </w:ins>
          </w:p>
        </w:tc>
        <w:tc>
          <w:tcPr>
            <w:tcW w:w="1684" w:type="dxa"/>
          </w:tcPr>
          <w:p>
            <w:pPr>
              <w:pStyle w:val="yTable"/>
              <w:tabs>
                <w:tab w:val="right" w:pos="1212"/>
              </w:tabs>
              <w:rPr>
                <w:ins w:id="922" w:author="Master Repository Process" w:date="2021-09-18T21:19:00Z"/>
              </w:rPr>
            </w:pPr>
          </w:p>
        </w:tc>
      </w:tr>
      <w:tr>
        <w:trPr>
          <w:ins w:id="923" w:author="Master Repository Process" w:date="2021-09-18T21:19:00Z"/>
        </w:trPr>
        <w:tc>
          <w:tcPr>
            <w:tcW w:w="960" w:type="dxa"/>
          </w:tcPr>
          <w:p>
            <w:pPr>
              <w:pStyle w:val="yTable"/>
              <w:rPr>
                <w:ins w:id="924" w:author="Master Repository Process" w:date="2021-09-18T21:19:00Z"/>
              </w:rPr>
            </w:pPr>
          </w:p>
        </w:tc>
        <w:tc>
          <w:tcPr>
            <w:tcW w:w="4560" w:type="dxa"/>
          </w:tcPr>
          <w:p>
            <w:pPr>
              <w:pStyle w:val="yTable"/>
              <w:tabs>
                <w:tab w:val="left" w:pos="372"/>
                <w:tab w:val="left" w:pos="972"/>
                <w:tab w:val="right" w:leader="dot" w:pos="4212"/>
              </w:tabs>
              <w:ind w:left="972" w:hanging="972"/>
              <w:rPr>
                <w:ins w:id="925" w:author="Master Repository Process" w:date="2021-09-18T21:19:00Z"/>
              </w:rPr>
            </w:pPr>
            <w:ins w:id="926" w:author="Master Repository Process" w:date="2021-09-18T21:19:00Z">
              <w:r>
                <w:tab/>
                <w:t>(a)</w:t>
              </w:r>
              <w:r>
                <w:tab/>
                <w:t>in the case of land described in by</w:t>
              </w:r>
              <w:r>
                <w:noBreakHyphen/>
                <w:t xml:space="preserve">law 4(1)(e) </w:t>
              </w:r>
              <w:r>
                <w:tab/>
              </w:r>
            </w:ins>
          </w:p>
        </w:tc>
        <w:tc>
          <w:tcPr>
            <w:tcW w:w="1684" w:type="dxa"/>
          </w:tcPr>
          <w:p>
            <w:pPr>
              <w:pStyle w:val="yTable"/>
              <w:tabs>
                <w:tab w:val="right" w:pos="1212"/>
              </w:tabs>
              <w:rPr>
                <w:ins w:id="927" w:author="Master Repository Process" w:date="2021-09-18T21:19:00Z"/>
              </w:rPr>
            </w:pPr>
            <w:ins w:id="928" w:author="Master Repository Process" w:date="2021-09-18T21:19:00Z">
              <w:r>
                <w:br/>
              </w:r>
              <w:r>
                <w:tab/>
                <w:t>No charge</w:t>
              </w:r>
            </w:ins>
          </w:p>
        </w:tc>
      </w:tr>
      <w:tr>
        <w:trPr>
          <w:ins w:id="929" w:author="Master Repository Process" w:date="2021-09-18T21:19:00Z"/>
        </w:trPr>
        <w:tc>
          <w:tcPr>
            <w:tcW w:w="960" w:type="dxa"/>
          </w:tcPr>
          <w:p>
            <w:pPr>
              <w:pStyle w:val="yTable"/>
              <w:rPr>
                <w:ins w:id="930"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931" w:author="Master Repository Process" w:date="2021-09-18T21:19:00Z"/>
              </w:rPr>
            </w:pPr>
            <w:ins w:id="932" w:author="Master Repository Process" w:date="2021-09-18T21:19:00Z">
              <w:r>
                <w:tab/>
                <w:t>(b)</w:t>
              </w:r>
              <w:r>
                <w:tab/>
                <w:t xml:space="preserve">in any other case </w:t>
              </w:r>
              <w:r>
                <w:tab/>
              </w:r>
            </w:ins>
          </w:p>
        </w:tc>
        <w:tc>
          <w:tcPr>
            <w:tcW w:w="1684" w:type="dxa"/>
          </w:tcPr>
          <w:p>
            <w:pPr>
              <w:pStyle w:val="yTable"/>
              <w:tabs>
                <w:tab w:val="right" w:pos="1212"/>
              </w:tabs>
              <w:rPr>
                <w:ins w:id="933" w:author="Master Repository Process" w:date="2021-09-18T21:19:00Z"/>
              </w:rPr>
            </w:pPr>
            <w:ins w:id="934" w:author="Master Repository Process" w:date="2021-09-18T21:19:00Z">
              <w:r>
                <w:tab/>
                <w:t>No charge</w:t>
              </w:r>
            </w:ins>
          </w:p>
        </w:tc>
      </w:tr>
      <w:tr>
        <w:trPr>
          <w:ins w:id="935" w:author="Master Repository Process" w:date="2021-09-18T21:19:00Z"/>
        </w:trPr>
        <w:tc>
          <w:tcPr>
            <w:tcW w:w="960" w:type="dxa"/>
          </w:tcPr>
          <w:p>
            <w:pPr>
              <w:pStyle w:val="yTable"/>
              <w:rPr>
                <w:ins w:id="936" w:author="Master Repository Process" w:date="2021-09-18T21:19:00Z"/>
                <w:b/>
                <w:bCs/>
              </w:rPr>
            </w:pPr>
            <w:ins w:id="937" w:author="Master Repository Process" w:date="2021-09-18T21:19:00Z">
              <w:r>
                <w:rPr>
                  <w:b/>
                  <w:bCs/>
                </w:rPr>
                <w:t>4.</w:t>
              </w:r>
            </w:ins>
          </w:p>
        </w:tc>
        <w:tc>
          <w:tcPr>
            <w:tcW w:w="4560" w:type="dxa"/>
          </w:tcPr>
          <w:p>
            <w:pPr>
              <w:pStyle w:val="yTable"/>
              <w:rPr>
                <w:ins w:id="938" w:author="Master Repository Process" w:date="2021-09-18T21:19:00Z"/>
                <w:b/>
                <w:bCs/>
              </w:rPr>
            </w:pPr>
            <w:ins w:id="939" w:author="Master Repository Process" w:date="2021-09-18T21:19:00Z">
              <w:r>
                <w:rPr>
                  <w:b/>
                  <w:bCs/>
                </w:rPr>
                <w:t>Strata</w:t>
              </w:r>
              <w:r>
                <w:rPr>
                  <w:b/>
                  <w:bCs/>
                </w:rPr>
                <w:noBreakHyphen/>
                <w:t>titled (or long term residential) caravan bays</w:t>
              </w:r>
            </w:ins>
          </w:p>
        </w:tc>
        <w:tc>
          <w:tcPr>
            <w:tcW w:w="1684" w:type="dxa"/>
          </w:tcPr>
          <w:p>
            <w:pPr>
              <w:pStyle w:val="yTable"/>
              <w:tabs>
                <w:tab w:val="right" w:pos="1212"/>
              </w:tabs>
              <w:rPr>
                <w:ins w:id="940" w:author="Master Repository Process" w:date="2021-09-18T21:19:00Z"/>
                <w:b/>
                <w:bCs/>
              </w:rPr>
            </w:pPr>
          </w:p>
        </w:tc>
      </w:tr>
      <w:tr>
        <w:trPr>
          <w:ins w:id="941" w:author="Master Repository Process" w:date="2021-09-18T21:19:00Z"/>
        </w:trPr>
        <w:tc>
          <w:tcPr>
            <w:tcW w:w="960" w:type="dxa"/>
          </w:tcPr>
          <w:p>
            <w:pPr>
              <w:pStyle w:val="yTable"/>
              <w:rPr>
                <w:ins w:id="942" w:author="Master Repository Process" w:date="2021-09-18T21:19:00Z"/>
              </w:rPr>
            </w:pPr>
          </w:p>
        </w:tc>
        <w:tc>
          <w:tcPr>
            <w:tcW w:w="4560" w:type="dxa"/>
          </w:tcPr>
          <w:p>
            <w:pPr>
              <w:pStyle w:val="yTable"/>
              <w:tabs>
                <w:tab w:val="left" w:leader="dot" w:pos="4212"/>
              </w:tabs>
              <w:rPr>
                <w:ins w:id="943" w:author="Master Repository Process" w:date="2021-09-18T21:19:00Z"/>
              </w:rPr>
            </w:pPr>
            <w:ins w:id="944" w:author="Master Repository Process" w:date="2021-09-18T21:19:00Z">
              <w:r>
                <w:t xml:space="preserve">In respect of each caravan bay that is a residential property and a lot within the meaning of the Strata Titles Act 1985, or a caravan bay designated as a long term residential caravan bay </w:t>
              </w:r>
            </w:ins>
          </w:p>
        </w:tc>
        <w:tc>
          <w:tcPr>
            <w:tcW w:w="1684" w:type="dxa"/>
          </w:tcPr>
          <w:p>
            <w:pPr>
              <w:pStyle w:val="yTable"/>
              <w:tabs>
                <w:tab w:val="right" w:pos="1212"/>
              </w:tabs>
              <w:rPr>
                <w:ins w:id="945" w:author="Master Repository Process" w:date="2021-09-18T21:19:00Z"/>
              </w:rPr>
            </w:pPr>
            <w:ins w:id="946" w:author="Master Repository Process" w:date="2021-09-18T21:19:00Z">
              <w:r>
                <w:br/>
              </w:r>
              <w:r>
                <w:br/>
              </w:r>
              <w:r>
                <w:br/>
              </w:r>
              <w:r>
                <w:tab/>
                <w:t>$126.80</w:t>
              </w:r>
            </w:ins>
          </w:p>
        </w:tc>
      </w:tr>
      <w:tr>
        <w:trPr>
          <w:ins w:id="947" w:author="Master Repository Process" w:date="2021-09-18T21:19:00Z"/>
        </w:trPr>
        <w:tc>
          <w:tcPr>
            <w:tcW w:w="960" w:type="dxa"/>
          </w:tcPr>
          <w:p>
            <w:pPr>
              <w:pStyle w:val="yTable"/>
              <w:rPr>
                <w:ins w:id="948" w:author="Master Repository Process" w:date="2021-09-18T21:19:00Z"/>
                <w:b/>
                <w:bCs/>
              </w:rPr>
            </w:pPr>
            <w:ins w:id="949" w:author="Master Repository Process" w:date="2021-09-18T21:19:00Z">
              <w:r>
                <w:rPr>
                  <w:b/>
                  <w:bCs/>
                </w:rPr>
                <w:t>5.</w:t>
              </w:r>
            </w:ins>
          </w:p>
        </w:tc>
        <w:tc>
          <w:tcPr>
            <w:tcW w:w="4560" w:type="dxa"/>
          </w:tcPr>
          <w:p>
            <w:pPr>
              <w:pStyle w:val="yTable"/>
              <w:rPr>
                <w:ins w:id="950" w:author="Master Repository Process" w:date="2021-09-18T21:19:00Z"/>
                <w:b/>
                <w:bCs/>
              </w:rPr>
            </w:pPr>
            <w:ins w:id="951" w:author="Master Repository Process" w:date="2021-09-18T21:19:00Z">
              <w:r>
                <w:rPr>
                  <w:b/>
                  <w:bCs/>
                </w:rPr>
                <w:t>Strata</w:t>
              </w:r>
              <w:r>
                <w:rPr>
                  <w:b/>
                  <w:bCs/>
                </w:rPr>
                <w:noBreakHyphen/>
                <w:t>titled storage unit and strata</w:t>
              </w:r>
              <w:r>
                <w:rPr>
                  <w:b/>
                  <w:bCs/>
                </w:rPr>
                <w:noBreakHyphen/>
                <w:t>titled parking bay</w:t>
              </w:r>
            </w:ins>
          </w:p>
        </w:tc>
        <w:tc>
          <w:tcPr>
            <w:tcW w:w="1684" w:type="dxa"/>
          </w:tcPr>
          <w:p>
            <w:pPr>
              <w:pStyle w:val="yTable"/>
              <w:tabs>
                <w:tab w:val="right" w:pos="1212"/>
              </w:tabs>
              <w:rPr>
                <w:ins w:id="952" w:author="Master Repository Process" w:date="2021-09-18T21:19:00Z"/>
                <w:b/>
                <w:bCs/>
              </w:rPr>
            </w:pPr>
          </w:p>
        </w:tc>
      </w:tr>
      <w:tr>
        <w:trPr>
          <w:ins w:id="953" w:author="Master Repository Process" w:date="2021-09-18T21:19:00Z"/>
        </w:trPr>
        <w:tc>
          <w:tcPr>
            <w:tcW w:w="960" w:type="dxa"/>
          </w:tcPr>
          <w:p>
            <w:pPr>
              <w:pStyle w:val="yTable"/>
              <w:rPr>
                <w:ins w:id="954" w:author="Master Repository Process" w:date="2021-09-18T21:19:00Z"/>
              </w:rPr>
            </w:pPr>
          </w:p>
        </w:tc>
        <w:tc>
          <w:tcPr>
            <w:tcW w:w="4560" w:type="dxa"/>
          </w:tcPr>
          <w:p>
            <w:pPr>
              <w:pStyle w:val="yTable"/>
              <w:ind w:right="78"/>
              <w:rPr>
                <w:ins w:id="955" w:author="Master Repository Process" w:date="2021-09-18T21:19:00Z"/>
              </w:rPr>
            </w:pPr>
            <w:ins w:id="956" w:author="Master Repository Process" w:date="2021-09-18T21:19:00Z">
              <w:r>
                <w:t xml:space="preserve">In respect of land comprised in a unit used for storage purposes or as a parking bay that is a lot within the meaning of the </w:t>
              </w:r>
              <w:r>
                <w:rPr>
                  <w:i/>
                  <w:iCs/>
                </w:rPr>
                <w:t>Strata Titles Act 1985</w:t>
              </w:r>
            </w:ins>
          </w:p>
        </w:tc>
        <w:tc>
          <w:tcPr>
            <w:tcW w:w="1684" w:type="dxa"/>
          </w:tcPr>
          <w:p>
            <w:pPr>
              <w:pStyle w:val="yTable"/>
              <w:tabs>
                <w:tab w:val="right" w:pos="1212"/>
              </w:tabs>
              <w:rPr>
                <w:ins w:id="957" w:author="Master Repository Process" w:date="2021-09-18T21:19:00Z"/>
              </w:rPr>
            </w:pPr>
            <w:ins w:id="958" w:author="Master Repository Process" w:date="2021-09-18T21:19:00Z">
              <w:r>
                <w:br/>
              </w:r>
              <w:r>
                <w:br/>
              </w:r>
              <w:r>
                <w:tab/>
                <w:t>$63.60</w:t>
              </w:r>
            </w:ins>
          </w:p>
        </w:tc>
      </w:tr>
      <w:tr>
        <w:trPr>
          <w:ins w:id="959" w:author="Master Repository Process" w:date="2021-09-18T21:19:00Z"/>
        </w:trPr>
        <w:tc>
          <w:tcPr>
            <w:tcW w:w="960" w:type="dxa"/>
          </w:tcPr>
          <w:p>
            <w:pPr>
              <w:pStyle w:val="yTable"/>
              <w:rPr>
                <w:ins w:id="960" w:author="Master Repository Process" w:date="2021-09-18T21:19:00Z"/>
                <w:b/>
                <w:bCs/>
              </w:rPr>
            </w:pPr>
            <w:ins w:id="961" w:author="Master Repository Process" w:date="2021-09-18T21:19:00Z">
              <w:r>
                <w:rPr>
                  <w:b/>
                  <w:bCs/>
                </w:rPr>
                <w:t>6.</w:t>
              </w:r>
            </w:ins>
          </w:p>
        </w:tc>
        <w:tc>
          <w:tcPr>
            <w:tcW w:w="4560" w:type="dxa"/>
          </w:tcPr>
          <w:p>
            <w:pPr>
              <w:pStyle w:val="yTable"/>
              <w:rPr>
                <w:ins w:id="962" w:author="Master Repository Process" w:date="2021-09-18T21:19:00Z"/>
                <w:b/>
                <w:bCs/>
              </w:rPr>
            </w:pPr>
            <w:ins w:id="963" w:author="Master Repository Process" w:date="2021-09-18T21:19:00Z">
              <w:r>
                <w:rPr>
                  <w:b/>
                  <w:bCs/>
                </w:rPr>
                <w:t>Non</w:t>
              </w:r>
              <w:r>
                <w:rPr>
                  <w:b/>
                  <w:bCs/>
                </w:rPr>
                <w:noBreakHyphen/>
                <w:t>residential strata</w:t>
              </w:r>
              <w:r>
                <w:rPr>
                  <w:b/>
                  <w:bCs/>
                </w:rPr>
                <w:noBreakHyphen/>
                <w:t>titled units that share a service</w:t>
              </w:r>
            </w:ins>
          </w:p>
        </w:tc>
        <w:tc>
          <w:tcPr>
            <w:tcW w:w="1684" w:type="dxa"/>
          </w:tcPr>
          <w:p>
            <w:pPr>
              <w:pStyle w:val="yTable"/>
              <w:tabs>
                <w:tab w:val="right" w:pos="1212"/>
              </w:tabs>
              <w:rPr>
                <w:ins w:id="964" w:author="Master Repository Process" w:date="2021-09-18T21:19:00Z"/>
                <w:b/>
                <w:bCs/>
              </w:rPr>
            </w:pPr>
          </w:p>
        </w:tc>
      </w:tr>
      <w:tr>
        <w:trPr>
          <w:ins w:id="965" w:author="Master Repository Process" w:date="2021-09-18T21:19:00Z"/>
        </w:trPr>
        <w:tc>
          <w:tcPr>
            <w:tcW w:w="960" w:type="dxa"/>
          </w:tcPr>
          <w:p>
            <w:pPr>
              <w:pStyle w:val="yTable"/>
              <w:rPr>
                <w:ins w:id="966"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967" w:author="Master Repository Process" w:date="2021-09-18T21:19:00Z"/>
              </w:rPr>
            </w:pPr>
            <w:ins w:id="968" w:author="Master Repository Process" w:date="2021-09-18T21:19:00Z">
              <w:r>
                <w:t>In respect of land that —</w:t>
              </w:r>
            </w:ins>
          </w:p>
        </w:tc>
        <w:tc>
          <w:tcPr>
            <w:tcW w:w="1684" w:type="dxa"/>
          </w:tcPr>
          <w:p>
            <w:pPr>
              <w:pStyle w:val="yTable"/>
              <w:tabs>
                <w:tab w:val="right" w:pos="1212"/>
              </w:tabs>
              <w:rPr>
                <w:ins w:id="969" w:author="Master Repository Process" w:date="2021-09-18T21:19:00Z"/>
              </w:rPr>
            </w:pPr>
          </w:p>
        </w:tc>
      </w:tr>
      <w:tr>
        <w:trPr>
          <w:ins w:id="970" w:author="Master Repository Process" w:date="2021-09-18T21:19:00Z"/>
        </w:trPr>
        <w:tc>
          <w:tcPr>
            <w:tcW w:w="960" w:type="dxa"/>
          </w:tcPr>
          <w:p>
            <w:pPr>
              <w:pStyle w:val="yTable"/>
              <w:rPr>
                <w:ins w:id="971"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972" w:author="Master Repository Process" w:date="2021-09-18T21:19:00Z"/>
              </w:rPr>
            </w:pPr>
            <w:ins w:id="973" w:author="Master Repository Process" w:date="2021-09-18T21:19:00Z">
              <w:r>
                <w:tab/>
                <w:t>(a)</w:t>
              </w:r>
              <w:r>
                <w:tab/>
                <w:t>is not referred to in item 4 or 5; and</w:t>
              </w:r>
            </w:ins>
          </w:p>
        </w:tc>
        <w:tc>
          <w:tcPr>
            <w:tcW w:w="1684" w:type="dxa"/>
          </w:tcPr>
          <w:p>
            <w:pPr>
              <w:pStyle w:val="yTable"/>
              <w:tabs>
                <w:tab w:val="right" w:pos="1212"/>
              </w:tabs>
              <w:rPr>
                <w:ins w:id="974" w:author="Master Repository Process" w:date="2021-09-18T21:19:00Z"/>
              </w:rPr>
            </w:pPr>
          </w:p>
        </w:tc>
      </w:tr>
      <w:tr>
        <w:trPr>
          <w:ins w:id="975" w:author="Master Repository Process" w:date="2021-09-18T21:19:00Z"/>
        </w:trPr>
        <w:tc>
          <w:tcPr>
            <w:tcW w:w="960" w:type="dxa"/>
          </w:tcPr>
          <w:p>
            <w:pPr>
              <w:pStyle w:val="yTable"/>
              <w:rPr>
                <w:ins w:id="976"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977" w:author="Master Repository Process" w:date="2021-09-18T21:19:00Z"/>
              </w:rPr>
            </w:pPr>
            <w:ins w:id="978" w:author="Master Repository Process" w:date="2021-09-18T21:19:00Z">
              <w:r>
                <w:tab/>
                <w:t>(b)</w:t>
              </w:r>
              <w:r>
                <w:tab/>
                <w:t xml:space="preserve">comprises a unit that is a lot within the meaning of the </w:t>
              </w:r>
              <w:r>
                <w:rPr>
                  <w:i/>
                  <w:iCs/>
                </w:rPr>
                <w:t>Strata Titles Act 1985</w:t>
              </w:r>
              <w:r>
                <w:t>; and</w:t>
              </w:r>
            </w:ins>
          </w:p>
        </w:tc>
        <w:tc>
          <w:tcPr>
            <w:tcW w:w="1684" w:type="dxa"/>
          </w:tcPr>
          <w:p>
            <w:pPr>
              <w:pStyle w:val="yTable"/>
              <w:tabs>
                <w:tab w:val="right" w:pos="1212"/>
              </w:tabs>
              <w:rPr>
                <w:ins w:id="979" w:author="Master Repository Process" w:date="2021-09-18T21:19:00Z"/>
              </w:rPr>
            </w:pPr>
          </w:p>
        </w:tc>
      </w:tr>
      <w:tr>
        <w:trPr>
          <w:ins w:id="980" w:author="Master Repository Process" w:date="2021-09-18T21:19:00Z"/>
        </w:trPr>
        <w:tc>
          <w:tcPr>
            <w:tcW w:w="960" w:type="dxa"/>
          </w:tcPr>
          <w:p>
            <w:pPr>
              <w:pStyle w:val="yTable"/>
              <w:rPr>
                <w:ins w:id="981"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982" w:author="Master Repository Process" w:date="2021-09-18T21:19:00Z"/>
              </w:rPr>
            </w:pPr>
            <w:ins w:id="983" w:author="Master Repository Process" w:date="2021-09-18T21:19:00Z">
              <w:r>
                <w:tab/>
                <w:t>(c)</w:t>
              </w:r>
              <w:r>
                <w:tab/>
                <w:t xml:space="preserve">shares a service with another unit described in paragraph (b) </w:t>
              </w:r>
              <w:r>
                <w:tab/>
              </w:r>
            </w:ins>
          </w:p>
        </w:tc>
        <w:tc>
          <w:tcPr>
            <w:tcW w:w="1684" w:type="dxa"/>
          </w:tcPr>
          <w:p>
            <w:pPr>
              <w:pStyle w:val="yTable"/>
              <w:tabs>
                <w:tab w:val="right" w:pos="1212"/>
              </w:tabs>
              <w:rPr>
                <w:ins w:id="984" w:author="Master Repository Process" w:date="2021-09-18T21:19:00Z"/>
              </w:rPr>
            </w:pPr>
            <w:ins w:id="985" w:author="Master Repository Process" w:date="2021-09-18T21:19:00Z">
              <w:r>
                <w:br/>
              </w:r>
              <w:r>
                <w:tab/>
                <w:t>$180.50</w:t>
              </w:r>
            </w:ins>
          </w:p>
        </w:tc>
      </w:tr>
      <w:tr>
        <w:trPr>
          <w:ins w:id="986" w:author="Master Repository Process" w:date="2021-09-18T21:19:00Z"/>
        </w:trPr>
        <w:tc>
          <w:tcPr>
            <w:tcW w:w="960" w:type="dxa"/>
          </w:tcPr>
          <w:p>
            <w:pPr>
              <w:pStyle w:val="yTable"/>
              <w:rPr>
                <w:ins w:id="987" w:author="Master Repository Process" w:date="2021-09-18T21:19:00Z"/>
                <w:b/>
                <w:bCs/>
              </w:rPr>
            </w:pPr>
            <w:ins w:id="988" w:author="Master Repository Process" w:date="2021-09-18T21:19:00Z">
              <w:r>
                <w:rPr>
                  <w:b/>
                  <w:bCs/>
                </w:rPr>
                <w:t>7.</w:t>
              </w:r>
            </w:ins>
          </w:p>
        </w:tc>
        <w:tc>
          <w:tcPr>
            <w:tcW w:w="4560" w:type="dxa"/>
          </w:tcPr>
          <w:p>
            <w:pPr>
              <w:pStyle w:val="yTable"/>
              <w:rPr>
                <w:ins w:id="989" w:author="Master Repository Process" w:date="2021-09-18T21:19:00Z"/>
                <w:b/>
                <w:bCs/>
              </w:rPr>
            </w:pPr>
            <w:ins w:id="990" w:author="Master Repository Process" w:date="2021-09-18T21:19:00Z">
              <w:r>
                <w:rPr>
                  <w:b/>
                  <w:bCs/>
                </w:rPr>
                <w:t>Community residential</w:t>
              </w:r>
            </w:ins>
          </w:p>
        </w:tc>
        <w:tc>
          <w:tcPr>
            <w:tcW w:w="1684" w:type="dxa"/>
          </w:tcPr>
          <w:p>
            <w:pPr>
              <w:pStyle w:val="yTable"/>
              <w:tabs>
                <w:tab w:val="right" w:pos="1212"/>
              </w:tabs>
              <w:rPr>
                <w:ins w:id="991" w:author="Master Repository Process" w:date="2021-09-18T21:19:00Z"/>
                <w:b/>
                <w:bCs/>
              </w:rPr>
            </w:pPr>
          </w:p>
        </w:tc>
      </w:tr>
      <w:tr>
        <w:trPr>
          <w:ins w:id="992" w:author="Master Repository Process" w:date="2021-09-18T21:19:00Z"/>
        </w:trPr>
        <w:tc>
          <w:tcPr>
            <w:tcW w:w="960" w:type="dxa"/>
          </w:tcPr>
          <w:p>
            <w:pPr>
              <w:pStyle w:val="yTable"/>
              <w:rPr>
                <w:ins w:id="993" w:author="Master Repository Process" w:date="2021-09-18T21:19:00Z"/>
              </w:rPr>
            </w:pPr>
          </w:p>
        </w:tc>
        <w:tc>
          <w:tcPr>
            <w:tcW w:w="4560" w:type="dxa"/>
          </w:tcPr>
          <w:p>
            <w:pPr>
              <w:pStyle w:val="yTable"/>
              <w:tabs>
                <w:tab w:val="left" w:leader="dot" w:pos="4212"/>
              </w:tabs>
              <w:rPr>
                <w:ins w:id="994" w:author="Master Repository Process" w:date="2021-09-18T21:19:00Z"/>
              </w:rPr>
            </w:pPr>
            <w:ins w:id="995" w:author="Master Repository Process" w:date="2021-09-18T21:19:00Z">
              <w:r>
                <w:t>In respect of each discrete residential unit as determined under by</w:t>
              </w:r>
              <w:r>
                <w:noBreakHyphen/>
                <w:t xml:space="preserve">law 16 </w:t>
              </w:r>
              <w:r>
                <w:tab/>
              </w:r>
            </w:ins>
          </w:p>
        </w:tc>
        <w:tc>
          <w:tcPr>
            <w:tcW w:w="1684" w:type="dxa"/>
          </w:tcPr>
          <w:p>
            <w:pPr>
              <w:pStyle w:val="yTable"/>
              <w:tabs>
                <w:tab w:val="right" w:pos="1212"/>
              </w:tabs>
              <w:rPr>
                <w:ins w:id="996" w:author="Master Repository Process" w:date="2021-09-18T21:19:00Z"/>
              </w:rPr>
            </w:pPr>
            <w:ins w:id="997" w:author="Master Repository Process" w:date="2021-09-18T21:19:00Z">
              <w:r>
                <w:br/>
              </w:r>
              <w:r>
                <w:tab/>
                <w:t>$90.25</w:t>
              </w:r>
            </w:ins>
          </w:p>
        </w:tc>
      </w:tr>
      <w:tr>
        <w:trPr>
          <w:ins w:id="998" w:author="Master Repository Process" w:date="2021-09-18T21:19:00Z"/>
        </w:trPr>
        <w:tc>
          <w:tcPr>
            <w:tcW w:w="960" w:type="dxa"/>
          </w:tcPr>
          <w:p>
            <w:pPr>
              <w:pStyle w:val="yTable"/>
              <w:rPr>
                <w:ins w:id="999" w:author="Master Repository Process" w:date="2021-09-18T21:19:00Z"/>
                <w:b/>
                <w:bCs/>
              </w:rPr>
            </w:pPr>
            <w:ins w:id="1000" w:author="Master Repository Process" w:date="2021-09-18T21:19:00Z">
              <w:r>
                <w:rPr>
                  <w:b/>
                  <w:bCs/>
                </w:rPr>
                <w:t>8.</w:t>
              </w:r>
            </w:ins>
          </w:p>
        </w:tc>
        <w:tc>
          <w:tcPr>
            <w:tcW w:w="4560" w:type="dxa"/>
          </w:tcPr>
          <w:p>
            <w:pPr>
              <w:pStyle w:val="yTable"/>
              <w:rPr>
                <w:ins w:id="1001" w:author="Master Repository Process" w:date="2021-09-18T21:19:00Z"/>
                <w:b/>
                <w:bCs/>
              </w:rPr>
            </w:pPr>
            <w:ins w:id="1002" w:author="Master Repository Process" w:date="2021-09-18T21:19:00Z">
              <w:r>
                <w:rPr>
                  <w:b/>
                  <w:bCs/>
                </w:rPr>
                <w:t>Semi</w:t>
              </w:r>
              <w:r>
                <w:rPr>
                  <w:b/>
                  <w:bCs/>
                </w:rPr>
                <w:noBreakHyphen/>
                <w:t>rural residential</w:t>
              </w:r>
            </w:ins>
          </w:p>
        </w:tc>
        <w:tc>
          <w:tcPr>
            <w:tcW w:w="1684" w:type="dxa"/>
          </w:tcPr>
          <w:p>
            <w:pPr>
              <w:pStyle w:val="yTable"/>
              <w:tabs>
                <w:tab w:val="right" w:pos="1212"/>
              </w:tabs>
              <w:rPr>
                <w:ins w:id="1003" w:author="Master Repository Process" w:date="2021-09-18T21:19:00Z"/>
                <w:b/>
                <w:bCs/>
              </w:rPr>
            </w:pPr>
          </w:p>
        </w:tc>
      </w:tr>
      <w:tr>
        <w:trPr>
          <w:ins w:id="1004" w:author="Master Repository Process" w:date="2021-09-18T21:19:00Z"/>
        </w:trPr>
        <w:tc>
          <w:tcPr>
            <w:tcW w:w="960" w:type="dxa"/>
          </w:tcPr>
          <w:p>
            <w:pPr>
              <w:pStyle w:val="yTable"/>
              <w:rPr>
                <w:ins w:id="1005" w:author="Master Repository Process" w:date="2021-09-18T21:19:00Z"/>
              </w:rPr>
            </w:pPr>
          </w:p>
        </w:tc>
        <w:tc>
          <w:tcPr>
            <w:tcW w:w="4560" w:type="dxa"/>
          </w:tcPr>
          <w:p>
            <w:pPr>
              <w:pStyle w:val="yTable"/>
              <w:tabs>
                <w:tab w:val="left" w:leader="dot" w:pos="4212"/>
              </w:tabs>
              <w:rPr>
                <w:ins w:id="1006" w:author="Master Repository Process" w:date="2021-09-18T21:19:00Z"/>
              </w:rPr>
            </w:pPr>
            <w:ins w:id="1007" w:author="Master Repository Process" w:date="2021-09-18T21:19:00Z">
              <w:r>
                <w:t>In respect of each semi</w:t>
              </w:r>
              <w:r>
                <w:noBreakHyphen/>
                <w:t xml:space="preserve">rural residential property not being land mentioned in item 3 </w:t>
              </w:r>
              <w:r>
                <w:tab/>
              </w:r>
            </w:ins>
          </w:p>
        </w:tc>
        <w:tc>
          <w:tcPr>
            <w:tcW w:w="1684" w:type="dxa"/>
          </w:tcPr>
          <w:p>
            <w:pPr>
              <w:pStyle w:val="yTable"/>
              <w:tabs>
                <w:tab w:val="right" w:pos="1212"/>
              </w:tabs>
              <w:rPr>
                <w:ins w:id="1008" w:author="Master Repository Process" w:date="2021-09-18T21:19:00Z"/>
              </w:rPr>
            </w:pPr>
            <w:ins w:id="1009" w:author="Master Repository Process" w:date="2021-09-18T21:19:00Z">
              <w:r>
                <w:br/>
              </w:r>
              <w:r>
                <w:tab/>
                <w:t>$180.50</w:t>
              </w:r>
            </w:ins>
          </w:p>
        </w:tc>
      </w:tr>
      <w:tr>
        <w:trPr>
          <w:ins w:id="1010" w:author="Master Repository Process" w:date="2021-09-18T21:19:00Z"/>
        </w:trPr>
        <w:tc>
          <w:tcPr>
            <w:tcW w:w="960" w:type="dxa"/>
          </w:tcPr>
          <w:p>
            <w:pPr>
              <w:pStyle w:val="yTable"/>
              <w:rPr>
                <w:ins w:id="1011" w:author="Master Repository Process" w:date="2021-09-18T21:19:00Z"/>
                <w:b/>
                <w:bCs/>
              </w:rPr>
            </w:pPr>
            <w:ins w:id="1012" w:author="Master Repository Process" w:date="2021-09-18T21:19:00Z">
              <w:r>
                <w:rPr>
                  <w:b/>
                  <w:bCs/>
                </w:rPr>
                <w:t>9.</w:t>
              </w:r>
            </w:ins>
          </w:p>
        </w:tc>
        <w:tc>
          <w:tcPr>
            <w:tcW w:w="4560" w:type="dxa"/>
          </w:tcPr>
          <w:p>
            <w:pPr>
              <w:pStyle w:val="yTable"/>
              <w:rPr>
                <w:ins w:id="1013" w:author="Master Repository Process" w:date="2021-09-18T21:19:00Z"/>
                <w:b/>
                <w:bCs/>
              </w:rPr>
            </w:pPr>
            <w:ins w:id="1014" w:author="Master Repository Process" w:date="2021-09-18T21:19:00Z">
              <w:r>
                <w:rPr>
                  <w:b/>
                  <w:bCs/>
                </w:rPr>
                <w:t>Connected non</w:t>
              </w:r>
              <w:r>
                <w:rPr>
                  <w:b/>
                  <w:bCs/>
                </w:rPr>
                <w:noBreakHyphen/>
                <w:t>metropolitan exempt</w:t>
              </w:r>
            </w:ins>
          </w:p>
        </w:tc>
        <w:tc>
          <w:tcPr>
            <w:tcW w:w="1684" w:type="dxa"/>
          </w:tcPr>
          <w:p>
            <w:pPr>
              <w:pStyle w:val="yTable"/>
              <w:tabs>
                <w:tab w:val="right" w:pos="1212"/>
              </w:tabs>
              <w:rPr>
                <w:ins w:id="1015" w:author="Master Repository Process" w:date="2021-09-18T21:19:00Z"/>
                <w:b/>
                <w:bCs/>
              </w:rPr>
            </w:pPr>
          </w:p>
        </w:tc>
      </w:tr>
      <w:tr>
        <w:trPr>
          <w:ins w:id="1016" w:author="Master Repository Process" w:date="2021-09-18T21:19:00Z"/>
        </w:trPr>
        <w:tc>
          <w:tcPr>
            <w:tcW w:w="960" w:type="dxa"/>
          </w:tcPr>
          <w:p>
            <w:pPr>
              <w:pStyle w:val="yTable"/>
              <w:rPr>
                <w:ins w:id="1017" w:author="Master Repository Process" w:date="2021-09-18T21:19:00Z"/>
              </w:rPr>
            </w:pPr>
          </w:p>
        </w:tc>
        <w:tc>
          <w:tcPr>
            <w:tcW w:w="4560" w:type="dxa"/>
          </w:tcPr>
          <w:p>
            <w:pPr>
              <w:pStyle w:val="yTable"/>
              <w:tabs>
                <w:tab w:val="left" w:leader="dot" w:pos="4212"/>
              </w:tabs>
              <w:rPr>
                <w:ins w:id="1018" w:author="Master Repository Process" w:date="2021-09-18T21:19:00Z"/>
              </w:rPr>
            </w:pPr>
            <w:ins w:id="1019" w:author="Master Repository Process" w:date="2021-09-18T21:19:00Z">
              <w:r>
                <w:t>In respect of land described in by</w:t>
              </w:r>
              <w:r>
                <w:noBreakHyphen/>
                <w:t xml:space="preserve">law 4 that is comprised in a residential property and is not in the metropolitan area </w:t>
              </w:r>
              <w:r>
                <w:tab/>
              </w:r>
            </w:ins>
          </w:p>
        </w:tc>
        <w:tc>
          <w:tcPr>
            <w:tcW w:w="1684" w:type="dxa"/>
          </w:tcPr>
          <w:p>
            <w:pPr>
              <w:pStyle w:val="yTable"/>
              <w:tabs>
                <w:tab w:val="right" w:pos="1212"/>
              </w:tabs>
              <w:rPr>
                <w:ins w:id="1020" w:author="Master Repository Process" w:date="2021-09-18T21:19:00Z"/>
              </w:rPr>
            </w:pPr>
            <w:ins w:id="1021" w:author="Master Repository Process" w:date="2021-09-18T21:19:00Z">
              <w:r>
                <w:br/>
              </w:r>
              <w:r>
                <w:br/>
              </w:r>
              <w:r>
                <w:tab/>
                <w:t>No charge</w:t>
              </w:r>
            </w:ins>
          </w:p>
        </w:tc>
      </w:tr>
      <w:tr>
        <w:trPr>
          <w:ins w:id="1022" w:author="Master Repository Process" w:date="2021-09-18T21:19:00Z"/>
        </w:trPr>
        <w:tc>
          <w:tcPr>
            <w:tcW w:w="960" w:type="dxa"/>
          </w:tcPr>
          <w:p>
            <w:pPr>
              <w:pStyle w:val="yTable"/>
              <w:rPr>
                <w:ins w:id="1023" w:author="Master Repository Process" w:date="2021-09-18T21:19:00Z"/>
                <w:b/>
                <w:bCs/>
              </w:rPr>
            </w:pPr>
            <w:ins w:id="1024" w:author="Master Repository Process" w:date="2021-09-18T21:19:00Z">
              <w:r>
                <w:rPr>
                  <w:b/>
                  <w:bCs/>
                </w:rPr>
                <w:t>10.</w:t>
              </w:r>
            </w:ins>
          </w:p>
        </w:tc>
        <w:tc>
          <w:tcPr>
            <w:tcW w:w="4560" w:type="dxa"/>
          </w:tcPr>
          <w:p>
            <w:pPr>
              <w:pStyle w:val="yTable"/>
              <w:rPr>
                <w:ins w:id="1025" w:author="Master Repository Process" w:date="2021-09-18T21:19:00Z"/>
                <w:b/>
                <w:bCs/>
              </w:rPr>
            </w:pPr>
            <w:ins w:id="1026" w:author="Master Repository Process" w:date="2021-09-18T21:19:00Z">
              <w:r>
                <w:rPr>
                  <w:b/>
                  <w:bCs/>
                </w:rPr>
                <w:t>Non</w:t>
              </w:r>
              <w:r>
                <w:rPr>
                  <w:b/>
                  <w:bCs/>
                </w:rPr>
                <w:noBreakHyphen/>
                <w:t>metropolitan non</w:t>
              </w:r>
              <w:r>
                <w:rPr>
                  <w:b/>
                  <w:bCs/>
                </w:rPr>
                <w:noBreakHyphen/>
                <w:t>residential or commercial residential</w:t>
              </w:r>
            </w:ins>
          </w:p>
        </w:tc>
        <w:tc>
          <w:tcPr>
            <w:tcW w:w="1684" w:type="dxa"/>
          </w:tcPr>
          <w:p>
            <w:pPr>
              <w:pStyle w:val="yTable"/>
              <w:tabs>
                <w:tab w:val="right" w:pos="1212"/>
              </w:tabs>
              <w:rPr>
                <w:ins w:id="1027" w:author="Master Repository Process" w:date="2021-09-18T21:19:00Z"/>
                <w:b/>
                <w:bCs/>
              </w:rPr>
            </w:pPr>
          </w:p>
        </w:tc>
      </w:tr>
      <w:tr>
        <w:trPr>
          <w:ins w:id="1028" w:author="Master Repository Process" w:date="2021-09-18T21:19:00Z"/>
        </w:trPr>
        <w:tc>
          <w:tcPr>
            <w:tcW w:w="960" w:type="dxa"/>
          </w:tcPr>
          <w:p>
            <w:pPr>
              <w:pStyle w:val="yTable"/>
              <w:rPr>
                <w:ins w:id="1029" w:author="Master Repository Process" w:date="2021-09-18T21:19:00Z"/>
              </w:rPr>
            </w:pPr>
          </w:p>
        </w:tc>
        <w:tc>
          <w:tcPr>
            <w:tcW w:w="4560" w:type="dxa"/>
          </w:tcPr>
          <w:p>
            <w:pPr>
              <w:pStyle w:val="yTable"/>
              <w:tabs>
                <w:tab w:val="left" w:leader="dot" w:pos="4212"/>
              </w:tabs>
              <w:rPr>
                <w:ins w:id="1030" w:author="Master Repository Process" w:date="2021-09-18T21:19:00Z"/>
              </w:rPr>
            </w:pPr>
            <w:ins w:id="1031" w:author="Master Repository Process" w:date="2021-09-18T21:19:00Z">
              <w:r>
                <w:t>In respect of land that is neither in the metropolitan area nor comprised in a residential property, where —</w:t>
              </w:r>
            </w:ins>
          </w:p>
        </w:tc>
        <w:tc>
          <w:tcPr>
            <w:tcW w:w="1684" w:type="dxa"/>
          </w:tcPr>
          <w:p>
            <w:pPr>
              <w:pStyle w:val="yTable"/>
              <w:tabs>
                <w:tab w:val="right" w:pos="1212"/>
              </w:tabs>
              <w:rPr>
                <w:ins w:id="1032" w:author="Master Repository Process" w:date="2021-09-18T21:19:00Z"/>
              </w:rPr>
            </w:pPr>
          </w:p>
        </w:tc>
      </w:tr>
      <w:tr>
        <w:trPr>
          <w:ins w:id="1033" w:author="Master Repository Process" w:date="2021-09-18T21:19:00Z"/>
        </w:trPr>
        <w:tc>
          <w:tcPr>
            <w:tcW w:w="960" w:type="dxa"/>
          </w:tcPr>
          <w:p>
            <w:pPr>
              <w:pStyle w:val="yTable"/>
              <w:rPr>
                <w:ins w:id="1034"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1035" w:author="Master Repository Process" w:date="2021-09-18T21:19:00Z"/>
              </w:rPr>
            </w:pPr>
            <w:ins w:id="1036" w:author="Master Repository Process" w:date="2021-09-18T21:19:00Z">
              <w:r>
                <w:tab/>
                <w:t>(a)</w:t>
              </w:r>
              <w:r>
                <w:tab/>
                <w:t>the land is classified as government or charitable purposes ......................</w:t>
              </w:r>
              <w:r>
                <w:tab/>
              </w:r>
            </w:ins>
          </w:p>
        </w:tc>
        <w:tc>
          <w:tcPr>
            <w:tcW w:w="1684" w:type="dxa"/>
          </w:tcPr>
          <w:p>
            <w:pPr>
              <w:pStyle w:val="yTable"/>
              <w:tabs>
                <w:tab w:val="right" w:pos="1212"/>
              </w:tabs>
              <w:rPr>
                <w:ins w:id="1037" w:author="Master Repository Process" w:date="2021-09-18T21:19:00Z"/>
              </w:rPr>
            </w:pPr>
            <w:ins w:id="1038" w:author="Master Repository Process" w:date="2021-09-18T21:19:00Z">
              <w:r>
                <w:br/>
              </w:r>
              <w:r>
                <w:tab/>
                <w:t>No charge</w:t>
              </w:r>
            </w:ins>
          </w:p>
        </w:tc>
      </w:tr>
      <w:tr>
        <w:trPr>
          <w:ins w:id="1039" w:author="Master Repository Process" w:date="2021-09-18T21:19:00Z"/>
        </w:trPr>
        <w:tc>
          <w:tcPr>
            <w:tcW w:w="960" w:type="dxa"/>
          </w:tcPr>
          <w:p>
            <w:pPr>
              <w:pStyle w:val="yTable"/>
              <w:rPr>
                <w:ins w:id="1040"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1041" w:author="Master Repository Process" w:date="2021-09-18T21:19:00Z"/>
              </w:rPr>
            </w:pPr>
            <w:ins w:id="1042" w:author="Master Repository Process" w:date="2021-09-18T21:19:00Z">
              <w:r>
                <w:tab/>
                <w:t>(b)</w:t>
              </w:r>
              <w:r>
                <w:tab/>
                <w:t>the land is classified as institutional public </w:t>
              </w:r>
              <w:r>
                <w:tab/>
              </w:r>
            </w:ins>
          </w:p>
        </w:tc>
        <w:tc>
          <w:tcPr>
            <w:tcW w:w="1684" w:type="dxa"/>
          </w:tcPr>
          <w:p>
            <w:pPr>
              <w:pStyle w:val="yTable"/>
              <w:tabs>
                <w:tab w:val="right" w:pos="1212"/>
              </w:tabs>
              <w:rPr>
                <w:ins w:id="1043" w:author="Master Repository Process" w:date="2021-09-18T21:19:00Z"/>
              </w:rPr>
            </w:pPr>
            <w:ins w:id="1044" w:author="Master Repository Process" w:date="2021-09-18T21:19:00Z">
              <w:r>
                <w:br/>
              </w:r>
              <w:r>
                <w:tab/>
                <w:t>No charge</w:t>
              </w:r>
            </w:ins>
          </w:p>
        </w:tc>
      </w:tr>
      <w:tr>
        <w:trPr>
          <w:ins w:id="1045" w:author="Master Repository Process" w:date="2021-09-18T21:19:00Z"/>
        </w:trPr>
        <w:tc>
          <w:tcPr>
            <w:tcW w:w="960" w:type="dxa"/>
          </w:tcPr>
          <w:p>
            <w:pPr>
              <w:pStyle w:val="yTable"/>
              <w:rPr>
                <w:ins w:id="1046"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1047" w:author="Master Repository Process" w:date="2021-09-18T21:19:00Z"/>
              </w:rPr>
            </w:pPr>
            <w:ins w:id="1048" w:author="Master Repository Process" w:date="2021-09-18T21:19:00Z">
              <w:r>
                <w:tab/>
                <w:t>(c)</w:t>
              </w:r>
              <w:r>
                <w:tab/>
                <w:t>the land —</w:t>
              </w:r>
            </w:ins>
          </w:p>
        </w:tc>
        <w:tc>
          <w:tcPr>
            <w:tcW w:w="1684" w:type="dxa"/>
          </w:tcPr>
          <w:p>
            <w:pPr>
              <w:pStyle w:val="yTable"/>
              <w:tabs>
                <w:tab w:val="right" w:pos="1212"/>
              </w:tabs>
              <w:rPr>
                <w:ins w:id="1049" w:author="Master Repository Process" w:date="2021-09-18T21:19:00Z"/>
              </w:rPr>
            </w:pPr>
          </w:p>
        </w:tc>
      </w:tr>
      <w:tr>
        <w:trPr>
          <w:ins w:id="1050" w:author="Master Repository Process" w:date="2021-09-18T21:19:00Z"/>
        </w:trPr>
        <w:tc>
          <w:tcPr>
            <w:tcW w:w="960" w:type="dxa"/>
          </w:tcPr>
          <w:p>
            <w:pPr>
              <w:pStyle w:val="yTable"/>
              <w:rPr>
                <w:ins w:id="1051" w:author="Master Repository Process" w:date="2021-09-18T21:19:00Z"/>
              </w:rPr>
            </w:pPr>
          </w:p>
        </w:tc>
        <w:tc>
          <w:tcPr>
            <w:tcW w:w="4560" w:type="dxa"/>
          </w:tcPr>
          <w:p>
            <w:pPr>
              <w:pStyle w:val="yTable"/>
              <w:keepNext/>
              <w:keepLines/>
              <w:tabs>
                <w:tab w:val="left" w:pos="840"/>
                <w:tab w:val="left" w:pos="1452"/>
                <w:tab w:val="right" w:leader="dot" w:pos="4253"/>
              </w:tabs>
              <w:ind w:left="1452" w:right="132" w:hanging="1452"/>
              <w:rPr>
                <w:ins w:id="1052" w:author="Master Repository Process" w:date="2021-09-18T21:19:00Z"/>
              </w:rPr>
            </w:pPr>
            <w:ins w:id="1053" w:author="Master Repository Process" w:date="2021-09-18T21:19:00Z">
              <w:r>
                <w:tab/>
                <w:t>(i)</w:t>
              </w:r>
              <w:r>
                <w:tab/>
                <w:t>is classified as non</w:t>
              </w:r>
              <w:r>
                <w:noBreakHyphen/>
                <w:t>residential or commercial residential; and</w:t>
              </w:r>
            </w:ins>
          </w:p>
        </w:tc>
        <w:tc>
          <w:tcPr>
            <w:tcW w:w="1684" w:type="dxa"/>
          </w:tcPr>
          <w:p>
            <w:pPr>
              <w:pStyle w:val="yTable"/>
              <w:tabs>
                <w:tab w:val="right" w:pos="1212"/>
              </w:tabs>
              <w:rPr>
                <w:ins w:id="1054" w:author="Master Repository Process" w:date="2021-09-18T21:19:00Z"/>
              </w:rPr>
            </w:pPr>
          </w:p>
        </w:tc>
      </w:tr>
      <w:tr>
        <w:trPr>
          <w:ins w:id="1055" w:author="Master Repository Process" w:date="2021-09-18T21:19:00Z"/>
        </w:trPr>
        <w:tc>
          <w:tcPr>
            <w:tcW w:w="960" w:type="dxa"/>
          </w:tcPr>
          <w:p>
            <w:pPr>
              <w:pStyle w:val="yTable"/>
              <w:rPr>
                <w:ins w:id="1056" w:author="Master Repository Process" w:date="2021-09-18T21:19:00Z"/>
              </w:rPr>
            </w:pPr>
          </w:p>
        </w:tc>
        <w:tc>
          <w:tcPr>
            <w:tcW w:w="4560" w:type="dxa"/>
          </w:tcPr>
          <w:p>
            <w:pPr>
              <w:pStyle w:val="yTable"/>
              <w:keepNext/>
              <w:keepLines/>
              <w:tabs>
                <w:tab w:val="left" w:pos="840"/>
                <w:tab w:val="left" w:pos="1452"/>
                <w:tab w:val="right" w:leader="dot" w:pos="4253"/>
              </w:tabs>
              <w:ind w:left="1452" w:right="132" w:hanging="1452"/>
              <w:rPr>
                <w:ins w:id="1057" w:author="Master Repository Process" w:date="2021-09-18T21:19:00Z"/>
              </w:rPr>
            </w:pPr>
            <w:ins w:id="1058" w:author="Master Repository Process" w:date="2021-09-18T21:19:00Z">
              <w:r>
                <w:tab/>
                <w:t>(ii)</w:t>
              </w:r>
              <w:r>
                <w:tab/>
                <w:t>is not mentioned in item 5 or 6,</w:t>
              </w:r>
            </w:ins>
          </w:p>
        </w:tc>
        <w:tc>
          <w:tcPr>
            <w:tcW w:w="1684" w:type="dxa"/>
          </w:tcPr>
          <w:p>
            <w:pPr>
              <w:pStyle w:val="yTable"/>
              <w:tabs>
                <w:tab w:val="right" w:pos="1212"/>
              </w:tabs>
              <w:rPr>
                <w:ins w:id="1059" w:author="Master Repository Process" w:date="2021-09-18T21:19:00Z"/>
              </w:rPr>
            </w:pPr>
          </w:p>
        </w:tc>
      </w:tr>
      <w:tr>
        <w:trPr>
          <w:ins w:id="1060" w:author="Master Repository Process" w:date="2021-09-18T21:19:00Z"/>
        </w:trPr>
        <w:tc>
          <w:tcPr>
            <w:tcW w:w="960" w:type="dxa"/>
          </w:tcPr>
          <w:p>
            <w:pPr>
              <w:pStyle w:val="yTable"/>
              <w:rPr>
                <w:ins w:id="1061" w:author="Master Repository Process" w:date="2021-09-18T21:19:00Z"/>
              </w:rPr>
            </w:pPr>
          </w:p>
        </w:tc>
        <w:tc>
          <w:tcPr>
            <w:tcW w:w="4560" w:type="dxa"/>
          </w:tcPr>
          <w:p>
            <w:pPr>
              <w:pStyle w:val="yTable"/>
              <w:tabs>
                <w:tab w:val="left" w:leader="dot" w:pos="4212"/>
              </w:tabs>
              <w:rPr>
                <w:ins w:id="1062" w:author="Master Repository Process" w:date="2021-09-18T21:19:00Z"/>
              </w:rPr>
            </w:pPr>
            <w:ins w:id="1063" w:author="Master Repository Process" w:date="2021-09-18T21:19:00Z">
              <w:r>
                <w:t>a charge payable for the relevant meter size as set out in the following Table —</w:t>
              </w:r>
            </w:ins>
          </w:p>
        </w:tc>
        <w:tc>
          <w:tcPr>
            <w:tcW w:w="1684" w:type="dxa"/>
          </w:tcPr>
          <w:p>
            <w:pPr>
              <w:pStyle w:val="yTable"/>
              <w:tabs>
                <w:tab w:val="right" w:pos="1212"/>
              </w:tabs>
              <w:rPr>
                <w:ins w:id="1064" w:author="Master Repository Process" w:date="2021-09-18T21:19:00Z"/>
              </w:rPr>
            </w:pPr>
          </w:p>
        </w:tc>
      </w:tr>
    </w:tbl>
    <w:p>
      <w:pPr>
        <w:pStyle w:val="yFootnoteheading"/>
        <w:rPr>
          <w:del w:id="1065" w:author="Master Repository Process" w:date="2021-09-18T21:19:00Z"/>
        </w:rPr>
      </w:pPr>
      <w:del w:id="1066" w:author="Master Repository Process" w:date="2021-09-18T21:19:00Z">
        <w:r>
          <w:tab/>
          <w:delText>[Item 1 inserted in Gazette 29 Jun 2007 p. 3254.]</w:delText>
        </w:r>
      </w:del>
    </w:p>
    <w:p>
      <w:pPr>
        <w:pStyle w:val="yHeading5"/>
        <w:spacing w:before="180"/>
        <w:rPr>
          <w:del w:id="1067" w:author="Master Repository Process" w:date="2021-09-18T21:19:00Z"/>
        </w:rPr>
      </w:pPr>
      <w:bookmarkStart w:id="1068" w:name="_Toc180204802"/>
      <w:bookmarkStart w:id="1069" w:name="_Toc185927132"/>
      <w:del w:id="1070" w:author="Master Repository Process" w:date="2021-09-18T21:19:00Z">
        <w:r>
          <w:rPr>
            <w:rStyle w:val="CharSClsNo"/>
          </w:rPr>
          <w:delText>2</w:delText>
        </w:r>
        <w:r>
          <w:delText>.</w:delText>
        </w:r>
        <w:r>
          <w:tab/>
          <w:delText>Metropolitan residential garden supply</w:delText>
        </w:r>
        <w:bookmarkEnd w:id="1068"/>
        <w:bookmarkEnd w:id="1069"/>
      </w:del>
    </w:p>
    <w:p>
      <w:pPr>
        <w:pStyle w:val="ySubsection"/>
        <w:spacing w:before="120"/>
        <w:rPr>
          <w:del w:id="1071" w:author="Master Repository Process" w:date="2021-09-18T21:19:00Z"/>
        </w:rPr>
      </w:pPr>
      <w:del w:id="1072" w:author="Master Repository Process" w:date="2021-09-18T21:19:00Z">
        <w:r>
          <w:tab/>
        </w:r>
        <w:r>
          <w:tab/>
          <w:delTex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delText>
        </w:r>
        <w:r>
          <w:rPr>
            <w:i/>
            <w:iCs/>
          </w:rPr>
          <w:delText>Metropolitan Water Supply, Sewerage and Drainage By</w:delText>
        </w:r>
        <w:r>
          <w:rPr>
            <w:i/>
            <w:iCs/>
          </w:rPr>
          <w:noBreakHyphen/>
          <w:delText>laws 1981</w:delText>
        </w:r>
        <w:r>
          <w:delText xml:space="preserve"> by</w:delText>
        </w:r>
        <w:r>
          <w:noBreakHyphen/>
          <w:delText xml:space="preserve">law 1.1 — </w:delText>
        </w:r>
      </w:del>
    </w:p>
    <w:p>
      <w:pPr>
        <w:pStyle w:val="yMiscellaneousHeading"/>
        <w:rPr>
          <w:ins w:id="1073" w:author="Master Repository Process" w:date="2021-09-18T21:19:00Z"/>
          <w:b/>
          <w:bCs/>
        </w:rPr>
      </w:pPr>
      <w:bookmarkStart w:id="1074" w:name="_Toc43099267"/>
      <w:ins w:id="1075" w:author="Master Repository Process" w:date="2021-09-18T21:19:00Z">
        <w:r>
          <w:rPr>
            <w:b/>
            <w:bCs/>
          </w:rPr>
          <w:t>Table of meter</w:t>
        </w:r>
        <w:r>
          <w:rPr>
            <w:b/>
            <w:bCs/>
          </w:rPr>
          <w:noBreakHyphen/>
          <w:t>based fixed charges</w:t>
        </w:r>
      </w:ins>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tblHeader/>
        </w:trPr>
        <w:tc>
          <w:tcPr>
            <w:tcW w:w="3187" w:type="dxa"/>
            <w:tcBorders>
              <w:top w:val="single" w:sz="4" w:space="0" w:color="auto"/>
              <w:left w:val="nil"/>
              <w:bottom w:val="single" w:sz="4" w:space="0" w:color="auto"/>
              <w:right w:val="nil"/>
            </w:tcBorders>
          </w:tcPr>
          <w:p>
            <w:pPr>
              <w:pStyle w:val="yTable"/>
              <w:spacing w:before="0"/>
              <w:jc w:val="center"/>
              <w:rPr>
                <w:spacing w:val="-1"/>
              </w:rPr>
            </w:pPr>
            <w:del w:id="1076" w:author="Master Repository Process" w:date="2021-09-18T21:19:00Z">
              <w:r>
                <w:tab/>
                <w:delText>(a)</w:delText>
              </w:r>
              <w:r>
                <w:tab/>
                <w:delText>if the area of land is less than 400 m</w:delText>
              </w:r>
              <w:r>
                <w:rPr>
                  <w:vertAlign w:val="superscript"/>
                </w:rPr>
                <w:delText>2</w:delText>
              </w:r>
              <w:r>
                <w:delText xml:space="preserve">, in addition to any other charge applicable to the land under this Schedule, a charge of </w:delText>
              </w:r>
            </w:del>
            <w:ins w:id="1077" w:author="Master Repository Process" w:date="2021-09-18T21:19:00Z">
              <w:r>
                <w:rPr>
                  <w:b/>
                  <w:spacing w:val="-1"/>
                </w:rPr>
                <w:t>Meter size</w:t>
              </w:r>
              <w:r>
                <w:rPr>
                  <w:b/>
                  <w:spacing w:val="-1"/>
                </w:rPr>
                <w:br/>
                <w:t>mm</w:t>
              </w:r>
            </w:ins>
          </w:p>
        </w:tc>
        <w:tc>
          <w:tcPr>
            <w:tcW w:w="3084" w:type="dxa"/>
            <w:tcBorders>
              <w:top w:val="single" w:sz="4" w:space="0" w:color="auto"/>
              <w:left w:val="nil"/>
              <w:bottom w:val="single" w:sz="4" w:space="0" w:color="auto"/>
              <w:right w:val="nil"/>
            </w:tcBorders>
          </w:tcPr>
          <w:p>
            <w:pPr>
              <w:pStyle w:val="yTable"/>
              <w:spacing w:before="0"/>
              <w:jc w:val="center"/>
              <w:rPr>
                <w:spacing w:val="-1"/>
              </w:rPr>
            </w:pPr>
            <w:del w:id="1078" w:author="Master Repository Process" w:date="2021-09-18T21:19:00Z">
              <w:r>
                <w:br/>
              </w:r>
              <w:r>
                <w:br/>
                <w:delText>$63.00</w:delText>
              </w:r>
            </w:del>
            <w:ins w:id="1079" w:author="Master Repository Process" w:date="2021-09-18T21:19:00Z">
              <w:r>
                <w:rPr>
                  <w:b/>
                  <w:spacing w:val="-1"/>
                </w:rPr>
                <w:t>Charge</w:t>
              </w:r>
              <w:r>
                <w:rPr>
                  <w:b/>
                  <w:spacing w:val="-1"/>
                </w:rPr>
                <w:br/>
                <w:t>$</w:t>
              </w:r>
            </w:ins>
          </w:p>
        </w:tc>
      </w:tr>
      <w:tr>
        <w:trPr>
          <w:ins w:id="1080" w:author="Master Repository Process" w:date="2021-09-18T21:19:00Z"/>
        </w:trPr>
        <w:tc>
          <w:tcPr>
            <w:tcW w:w="3187" w:type="dxa"/>
            <w:tcBorders>
              <w:top w:val="nil"/>
              <w:left w:val="nil"/>
              <w:bottom w:val="nil"/>
              <w:right w:val="nil"/>
            </w:tcBorders>
          </w:tcPr>
          <w:p>
            <w:pPr>
              <w:pStyle w:val="yTable"/>
              <w:tabs>
                <w:tab w:val="right" w:pos="1309"/>
              </w:tabs>
              <w:spacing w:before="20"/>
              <w:rPr>
                <w:ins w:id="1081" w:author="Master Repository Process" w:date="2021-09-18T21:19:00Z"/>
                <w:spacing w:val="-1"/>
              </w:rPr>
            </w:pPr>
            <w:ins w:id="1082" w:author="Master Repository Process" w:date="2021-09-18T21:19:00Z">
              <w:r>
                <w:rPr>
                  <w:spacing w:val="-1"/>
                </w:rPr>
                <w:tab/>
                <w:t>15</w:t>
              </w:r>
            </w:ins>
          </w:p>
        </w:tc>
        <w:tc>
          <w:tcPr>
            <w:tcW w:w="3084" w:type="dxa"/>
            <w:tcBorders>
              <w:top w:val="nil"/>
              <w:left w:val="nil"/>
              <w:bottom w:val="nil"/>
              <w:right w:val="nil"/>
            </w:tcBorders>
          </w:tcPr>
          <w:p>
            <w:pPr>
              <w:pStyle w:val="yTable"/>
              <w:tabs>
                <w:tab w:val="right" w:pos="1593"/>
              </w:tabs>
              <w:spacing w:before="20"/>
              <w:rPr>
                <w:ins w:id="1083" w:author="Master Repository Process" w:date="2021-09-18T21:19:00Z"/>
                <w:spacing w:val="-1"/>
              </w:rPr>
            </w:pPr>
            <w:ins w:id="1084" w:author="Master Repository Process" w:date="2021-09-18T21:19:00Z">
              <w:r>
                <w:rPr>
                  <w:spacing w:val="-1"/>
                </w:rPr>
                <w:tab/>
                <w:t>500.30</w:t>
              </w:r>
            </w:ins>
          </w:p>
        </w:tc>
      </w:tr>
      <w:tr>
        <w:trPr>
          <w:ins w:id="1085" w:author="Master Repository Process" w:date="2021-09-18T21:19:00Z"/>
        </w:trPr>
        <w:tc>
          <w:tcPr>
            <w:tcW w:w="3187" w:type="dxa"/>
            <w:tcBorders>
              <w:top w:val="nil"/>
              <w:left w:val="nil"/>
              <w:bottom w:val="nil"/>
              <w:right w:val="nil"/>
            </w:tcBorders>
          </w:tcPr>
          <w:p>
            <w:pPr>
              <w:pStyle w:val="yTable"/>
              <w:tabs>
                <w:tab w:val="right" w:pos="1309"/>
              </w:tabs>
              <w:spacing w:before="20"/>
              <w:rPr>
                <w:ins w:id="1086" w:author="Master Repository Process" w:date="2021-09-18T21:19:00Z"/>
                <w:spacing w:val="-1"/>
              </w:rPr>
            </w:pPr>
            <w:ins w:id="1087" w:author="Master Repository Process" w:date="2021-09-18T21:19:00Z">
              <w:r>
                <w:rPr>
                  <w:spacing w:val="-1"/>
                </w:rPr>
                <w:tab/>
                <w:t>20</w:t>
              </w:r>
            </w:ins>
          </w:p>
        </w:tc>
        <w:tc>
          <w:tcPr>
            <w:tcW w:w="3084" w:type="dxa"/>
            <w:tcBorders>
              <w:top w:val="nil"/>
              <w:left w:val="nil"/>
              <w:bottom w:val="nil"/>
              <w:right w:val="nil"/>
            </w:tcBorders>
          </w:tcPr>
          <w:p>
            <w:pPr>
              <w:pStyle w:val="yTable"/>
              <w:tabs>
                <w:tab w:val="right" w:pos="1593"/>
              </w:tabs>
              <w:spacing w:before="20"/>
              <w:rPr>
                <w:ins w:id="1088" w:author="Master Repository Process" w:date="2021-09-18T21:19:00Z"/>
                <w:spacing w:val="-1"/>
              </w:rPr>
            </w:pPr>
            <w:ins w:id="1089" w:author="Master Repository Process" w:date="2021-09-18T21:19:00Z">
              <w:r>
                <w:rPr>
                  <w:spacing w:val="-1"/>
                </w:rPr>
                <w:tab/>
                <w:t>500.30</w:t>
              </w:r>
            </w:ins>
          </w:p>
        </w:tc>
      </w:tr>
      <w:tr>
        <w:trPr>
          <w:ins w:id="1090" w:author="Master Repository Process" w:date="2021-09-18T21:19:00Z"/>
        </w:trPr>
        <w:tc>
          <w:tcPr>
            <w:tcW w:w="3187" w:type="dxa"/>
            <w:tcBorders>
              <w:top w:val="nil"/>
              <w:left w:val="nil"/>
              <w:bottom w:val="nil"/>
              <w:right w:val="nil"/>
            </w:tcBorders>
          </w:tcPr>
          <w:p>
            <w:pPr>
              <w:pStyle w:val="yTable"/>
              <w:tabs>
                <w:tab w:val="right" w:pos="1309"/>
              </w:tabs>
              <w:spacing w:before="20"/>
              <w:rPr>
                <w:ins w:id="1091" w:author="Master Repository Process" w:date="2021-09-18T21:19:00Z"/>
                <w:spacing w:val="-1"/>
              </w:rPr>
            </w:pPr>
            <w:ins w:id="1092" w:author="Master Repository Process" w:date="2021-09-18T21:19:00Z">
              <w:r>
                <w:rPr>
                  <w:spacing w:val="-1"/>
                </w:rPr>
                <w:tab/>
                <w:t>25</w:t>
              </w:r>
            </w:ins>
          </w:p>
        </w:tc>
        <w:tc>
          <w:tcPr>
            <w:tcW w:w="3084" w:type="dxa"/>
            <w:tcBorders>
              <w:top w:val="nil"/>
              <w:left w:val="nil"/>
              <w:bottom w:val="nil"/>
              <w:right w:val="nil"/>
            </w:tcBorders>
          </w:tcPr>
          <w:p>
            <w:pPr>
              <w:pStyle w:val="yTable"/>
              <w:tabs>
                <w:tab w:val="right" w:pos="1593"/>
              </w:tabs>
              <w:spacing w:before="20"/>
              <w:rPr>
                <w:ins w:id="1093" w:author="Master Repository Process" w:date="2021-09-18T21:19:00Z"/>
                <w:spacing w:val="-1"/>
              </w:rPr>
            </w:pPr>
            <w:ins w:id="1094" w:author="Master Repository Process" w:date="2021-09-18T21:19:00Z">
              <w:r>
                <w:rPr>
                  <w:spacing w:val="-1"/>
                </w:rPr>
                <w:tab/>
                <w:t>781.70</w:t>
              </w:r>
            </w:ins>
          </w:p>
        </w:tc>
      </w:tr>
      <w:tr>
        <w:tc>
          <w:tcPr>
            <w:tcW w:w="3187" w:type="dxa"/>
            <w:tcBorders>
              <w:top w:val="nil"/>
              <w:left w:val="nil"/>
              <w:bottom w:val="nil"/>
              <w:right w:val="nil"/>
            </w:tcBorders>
          </w:tcPr>
          <w:p>
            <w:pPr>
              <w:pStyle w:val="yTable"/>
              <w:tabs>
                <w:tab w:val="right" w:pos="1309"/>
              </w:tabs>
              <w:spacing w:before="20"/>
              <w:rPr>
                <w:spacing w:val="-1"/>
              </w:rPr>
            </w:pPr>
            <w:del w:id="1095" w:author="Master Repository Process" w:date="2021-09-18T21:19:00Z">
              <w:r>
                <w:tab/>
                <w:delText>(b)</w:delText>
              </w:r>
              <w:r>
                <w:tab/>
                <w:delText>if the area of land is equal to or greater than 400 m</w:delText>
              </w:r>
              <w:r>
                <w:rPr>
                  <w:vertAlign w:val="superscript"/>
                </w:rPr>
                <w:delText>2</w:delText>
              </w:r>
              <w:r>
                <w:delText>, in addition to any other charge applicable to the land under this Schedule, a charge of ...................................................</w:delText>
              </w:r>
            </w:del>
            <w:ins w:id="1096" w:author="Master Repository Process" w:date="2021-09-18T21:19:00Z">
              <w:r>
                <w:rPr>
                  <w:spacing w:val="-1"/>
                </w:rPr>
                <w:tab/>
                <w:t>30</w:t>
              </w:r>
            </w:ins>
          </w:p>
        </w:tc>
        <w:tc>
          <w:tcPr>
            <w:tcW w:w="3084" w:type="dxa"/>
            <w:tcBorders>
              <w:top w:val="nil"/>
              <w:left w:val="nil"/>
              <w:bottom w:val="nil"/>
              <w:right w:val="nil"/>
            </w:tcBorders>
          </w:tcPr>
          <w:p>
            <w:pPr>
              <w:pStyle w:val="yTable"/>
              <w:tabs>
                <w:tab w:val="right" w:pos="1593"/>
              </w:tabs>
              <w:spacing w:before="20"/>
              <w:rPr>
                <w:spacing w:val="-1"/>
              </w:rPr>
            </w:pPr>
            <w:del w:id="1097" w:author="Master Repository Process" w:date="2021-09-18T21:19:00Z">
              <w:r>
                <w:br/>
              </w:r>
              <w:r>
                <w:br/>
              </w:r>
              <w:r>
                <w:br/>
                <w:delText>$</w:delText>
              </w:r>
            </w:del>
            <w:ins w:id="1098" w:author="Master Repository Process" w:date="2021-09-18T21:19:00Z">
              <w:r>
                <w:rPr>
                  <w:spacing w:val="-1"/>
                </w:rPr>
                <w:tab/>
                <w:t>1 </w:t>
              </w:r>
            </w:ins>
            <w:r>
              <w:rPr>
                <w:spacing w:val="-1"/>
              </w:rPr>
              <w:t>126.00</w:t>
            </w:r>
          </w:p>
        </w:tc>
      </w:tr>
      <w:tr>
        <w:trPr>
          <w:ins w:id="1099" w:author="Master Repository Process" w:date="2021-09-18T21:19:00Z"/>
        </w:trPr>
        <w:tc>
          <w:tcPr>
            <w:tcW w:w="3187" w:type="dxa"/>
            <w:tcBorders>
              <w:top w:val="nil"/>
              <w:left w:val="nil"/>
              <w:bottom w:val="nil"/>
              <w:right w:val="nil"/>
            </w:tcBorders>
          </w:tcPr>
          <w:p>
            <w:pPr>
              <w:pStyle w:val="yTable"/>
              <w:tabs>
                <w:tab w:val="right" w:pos="1309"/>
              </w:tabs>
              <w:spacing w:before="20"/>
              <w:rPr>
                <w:ins w:id="1100" w:author="Master Repository Process" w:date="2021-09-18T21:19:00Z"/>
                <w:spacing w:val="-1"/>
              </w:rPr>
            </w:pPr>
            <w:ins w:id="1101" w:author="Master Repository Process" w:date="2021-09-18T21:19:00Z">
              <w:r>
                <w:rPr>
                  <w:spacing w:val="-1"/>
                </w:rPr>
                <w:tab/>
                <w:t>35</w:t>
              </w:r>
            </w:ins>
          </w:p>
        </w:tc>
        <w:tc>
          <w:tcPr>
            <w:tcW w:w="3084" w:type="dxa"/>
            <w:tcBorders>
              <w:top w:val="nil"/>
              <w:left w:val="nil"/>
              <w:bottom w:val="nil"/>
              <w:right w:val="nil"/>
            </w:tcBorders>
          </w:tcPr>
          <w:p>
            <w:pPr>
              <w:pStyle w:val="yTable"/>
              <w:tabs>
                <w:tab w:val="right" w:pos="1593"/>
              </w:tabs>
              <w:spacing w:before="20"/>
              <w:rPr>
                <w:ins w:id="1102" w:author="Master Repository Process" w:date="2021-09-18T21:19:00Z"/>
                <w:spacing w:val="-1"/>
              </w:rPr>
            </w:pPr>
            <w:ins w:id="1103" w:author="Master Repository Process" w:date="2021-09-18T21:19:00Z">
              <w:r>
                <w:rPr>
                  <w:spacing w:val="-1"/>
                </w:rPr>
                <w:tab/>
                <w:t>2 001.00</w:t>
              </w:r>
            </w:ins>
          </w:p>
        </w:tc>
      </w:tr>
      <w:tr>
        <w:trPr>
          <w:ins w:id="1104" w:author="Master Repository Process" w:date="2021-09-18T21:19:00Z"/>
        </w:trPr>
        <w:tc>
          <w:tcPr>
            <w:tcW w:w="3187" w:type="dxa"/>
            <w:tcBorders>
              <w:top w:val="nil"/>
              <w:left w:val="nil"/>
              <w:bottom w:val="nil"/>
              <w:right w:val="nil"/>
            </w:tcBorders>
          </w:tcPr>
          <w:p>
            <w:pPr>
              <w:pStyle w:val="yTable"/>
              <w:tabs>
                <w:tab w:val="right" w:pos="1309"/>
              </w:tabs>
              <w:spacing w:before="20"/>
              <w:rPr>
                <w:ins w:id="1105" w:author="Master Repository Process" w:date="2021-09-18T21:19:00Z"/>
                <w:spacing w:val="-1"/>
              </w:rPr>
            </w:pPr>
            <w:ins w:id="1106" w:author="Master Repository Process" w:date="2021-09-18T21:19:00Z">
              <w:r>
                <w:rPr>
                  <w:spacing w:val="-1"/>
                </w:rPr>
                <w:tab/>
                <w:t>38</w:t>
              </w:r>
            </w:ins>
          </w:p>
        </w:tc>
        <w:tc>
          <w:tcPr>
            <w:tcW w:w="3084" w:type="dxa"/>
            <w:tcBorders>
              <w:top w:val="nil"/>
              <w:left w:val="nil"/>
              <w:bottom w:val="nil"/>
              <w:right w:val="nil"/>
            </w:tcBorders>
          </w:tcPr>
          <w:p>
            <w:pPr>
              <w:pStyle w:val="yTable"/>
              <w:tabs>
                <w:tab w:val="right" w:pos="1593"/>
              </w:tabs>
              <w:spacing w:before="20"/>
              <w:rPr>
                <w:ins w:id="1107" w:author="Master Repository Process" w:date="2021-09-18T21:19:00Z"/>
                <w:spacing w:val="-1"/>
              </w:rPr>
            </w:pPr>
            <w:ins w:id="1108" w:author="Master Repository Process" w:date="2021-09-18T21:19:00Z">
              <w:r>
                <w:rPr>
                  <w:spacing w:val="-1"/>
                </w:rPr>
                <w:tab/>
                <w:t>2 001.00</w:t>
              </w:r>
            </w:ins>
          </w:p>
        </w:tc>
      </w:tr>
      <w:tr>
        <w:trPr>
          <w:ins w:id="1109" w:author="Master Repository Process" w:date="2021-09-18T21:19:00Z"/>
        </w:trPr>
        <w:tc>
          <w:tcPr>
            <w:tcW w:w="3187" w:type="dxa"/>
            <w:tcBorders>
              <w:top w:val="nil"/>
              <w:left w:val="nil"/>
              <w:bottom w:val="nil"/>
              <w:right w:val="nil"/>
            </w:tcBorders>
          </w:tcPr>
          <w:p>
            <w:pPr>
              <w:pStyle w:val="yTable"/>
              <w:tabs>
                <w:tab w:val="right" w:pos="1309"/>
              </w:tabs>
              <w:spacing w:before="20"/>
              <w:rPr>
                <w:ins w:id="1110" w:author="Master Repository Process" w:date="2021-09-18T21:19:00Z"/>
                <w:spacing w:val="-1"/>
              </w:rPr>
            </w:pPr>
            <w:ins w:id="1111" w:author="Master Repository Process" w:date="2021-09-18T21:19:00Z">
              <w:r>
                <w:rPr>
                  <w:spacing w:val="-1"/>
                </w:rPr>
                <w:tab/>
                <w:t>40</w:t>
              </w:r>
            </w:ins>
          </w:p>
        </w:tc>
        <w:tc>
          <w:tcPr>
            <w:tcW w:w="3084" w:type="dxa"/>
            <w:tcBorders>
              <w:top w:val="nil"/>
              <w:left w:val="nil"/>
              <w:bottom w:val="nil"/>
              <w:right w:val="nil"/>
            </w:tcBorders>
          </w:tcPr>
          <w:p>
            <w:pPr>
              <w:pStyle w:val="yTable"/>
              <w:tabs>
                <w:tab w:val="right" w:pos="1593"/>
              </w:tabs>
              <w:spacing w:before="20"/>
              <w:rPr>
                <w:ins w:id="1112" w:author="Master Repository Process" w:date="2021-09-18T21:19:00Z"/>
                <w:spacing w:val="-1"/>
              </w:rPr>
            </w:pPr>
            <w:ins w:id="1113" w:author="Master Repository Process" w:date="2021-09-18T21:19:00Z">
              <w:r>
                <w:rPr>
                  <w:spacing w:val="-1"/>
                </w:rPr>
                <w:tab/>
                <w:t>2 001.00</w:t>
              </w:r>
            </w:ins>
          </w:p>
        </w:tc>
      </w:tr>
      <w:tr>
        <w:trPr>
          <w:ins w:id="1114" w:author="Master Repository Process" w:date="2021-09-18T21:19:00Z"/>
        </w:trPr>
        <w:tc>
          <w:tcPr>
            <w:tcW w:w="3187" w:type="dxa"/>
            <w:tcBorders>
              <w:top w:val="nil"/>
              <w:left w:val="nil"/>
              <w:bottom w:val="nil"/>
              <w:right w:val="nil"/>
            </w:tcBorders>
          </w:tcPr>
          <w:p>
            <w:pPr>
              <w:pStyle w:val="yTable"/>
              <w:tabs>
                <w:tab w:val="right" w:pos="1309"/>
              </w:tabs>
              <w:spacing w:before="20"/>
              <w:rPr>
                <w:ins w:id="1115" w:author="Master Repository Process" w:date="2021-09-18T21:19:00Z"/>
                <w:spacing w:val="-1"/>
              </w:rPr>
            </w:pPr>
            <w:ins w:id="1116" w:author="Master Repository Process" w:date="2021-09-18T21:19:00Z">
              <w:r>
                <w:rPr>
                  <w:spacing w:val="-1"/>
                </w:rPr>
                <w:tab/>
                <w:t>50</w:t>
              </w:r>
            </w:ins>
          </w:p>
        </w:tc>
        <w:tc>
          <w:tcPr>
            <w:tcW w:w="3084" w:type="dxa"/>
            <w:tcBorders>
              <w:top w:val="nil"/>
              <w:left w:val="nil"/>
              <w:bottom w:val="nil"/>
              <w:right w:val="nil"/>
            </w:tcBorders>
          </w:tcPr>
          <w:p>
            <w:pPr>
              <w:pStyle w:val="yTable"/>
              <w:tabs>
                <w:tab w:val="right" w:pos="1593"/>
              </w:tabs>
              <w:spacing w:before="20"/>
              <w:rPr>
                <w:ins w:id="1117" w:author="Master Repository Process" w:date="2021-09-18T21:19:00Z"/>
                <w:spacing w:val="-1"/>
              </w:rPr>
            </w:pPr>
            <w:ins w:id="1118" w:author="Master Repository Process" w:date="2021-09-18T21:19:00Z">
              <w:r>
                <w:rPr>
                  <w:spacing w:val="-1"/>
                </w:rPr>
                <w:tab/>
                <w:t>3 127.00</w:t>
              </w:r>
            </w:ins>
          </w:p>
        </w:tc>
      </w:tr>
      <w:tr>
        <w:trPr>
          <w:ins w:id="1119" w:author="Master Repository Process" w:date="2021-09-18T21:19:00Z"/>
        </w:trPr>
        <w:tc>
          <w:tcPr>
            <w:tcW w:w="3187" w:type="dxa"/>
            <w:tcBorders>
              <w:top w:val="nil"/>
              <w:left w:val="nil"/>
              <w:bottom w:val="nil"/>
              <w:right w:val="nil"/>
            </w:tcBorders>
          </w:tcPr>
          <w:p>
            <w:pPr>
              <w:pStyle w:val="yTable"/>
              <w:tabs>
                <w:tab w:val="right" w:pos="1309"/>
              </w:tabs>
              <w:spacing w:before="20"/>
              <w:rPr>
                <w:ins w:id="1120" w:author="Master Repository Process" w:date="2021-09-18T21:19:00Z"/>
                <w:spacing w:val="-1"/>
              </w:rPr>
            </w:pPr>
            <w:ins w:id="1121" w:author="Master Repository Process" w:date="2021-09-18T21:19:00Z">
              <w:r>
                <w:rPr>
                  <w:spacing w:val="-1"/>
                </w:rPr>
                <w:tab/>
                <w:t>70</w:t>
              </w:r>
            </w:ins>
          </w:p>
        </w:tc>
        <w:tc>
          <w:tcPr>
            <w:tcW w:w="3084" w:type="dxa"/>
            <w:tcBorders>
              <w:top w:val="nil"/>
              <w:left w:val="nil"/>
              <w:bottom w:val="nil"/>
              <w:right w:val="nil"/>
            </w:tcBorders>
          </w:tcPr>
          <w:p>
            <w:pPr>
              <w:pStyle w:val="yTable"/>
              <w:tabs>
                <w:tab w:val="right" w:pos="1593"/>
              </w:tabs>
              <w:spacing w:before="20"/>
              <w:rPr>
                <w:ins w:id="1122" w:author="Master Repository Process" w:date="2021-09-18T21:19:00Z"/>
                <w:spacing w:val="-1"/>
              </w:rPr>
            </w:pPr>
            <w:ins w:id="1123" w:author="Master Repository Process" w:date="2021-09-18T21:19:00Z">
              <w:r>
                <w:rPr>
                  <w:spacing w:val="-1"/>
                </w:rPr>
                <w:tab/>
                <w:t>8 005.00</w:t>
              </w:r>
            </w:ins>
          </w:p>
        </w:tc>
      </w:tr>
      <w:tr>
        <w:trPr>
          <w:ins w:id="1124" w:author="Master Repository Process" w:date="2021-09-18T21:19:00Z"/>
        </w:trPr>
        <w:tc>
          <w:tcPr>
            <w:tcW w:w="3187" w:type="dxa"/>
            <w:tcBorders>
              <w:top w:val="nil"/>
              <w:left w:val="nil"/>
              <w:bottom w:val="nil"/>
              <w:right w:val="nil"/>
            </w:tcBorders>
          </w:tcPr>
          <w:p>
            <w:pPr>
              <w:pStyle w:val="yTable"/>
              <w:tabs>
                <w:tab w:val="right" w:pos="1309"/>
              </w:tabs>
              <w:spacing w:before="20"/>
              <w:rPr>
                <w:ins w:id="1125" w:author="Master Repository Process" w:date="2021-09-18T21:19:00Z"/>
                <w:spacing w:val="-1"/>
              </w:rPr>
            </w:pPr>
            <w:ins w:id="1126" w:author="Master Repository Process" w:date="2021-09-18T21:19:00Z">
              <w:r>
                <w:rPr>
                  <w:spacing w:val="-1"/>
                </w:rPr>
                <w:tab/>
                <w:t>75</w:t>
              </w:r>
            </w:ins>
          </w:p>
        </w:tc>
        <w:tc>
          <w:tcPr>
            <w:tcW w:w="3084" w:type="dxa"/>
            <w:tcBorders>
              <w:top w:val="nil"/>
              <w:left w:val="nil"/>
              <w:bottom w:val="nil"/>
              <w:right w:val="nil"/>
            </w:tcBorders>
          </w:tcPr>
          <w:p>
            <w:pPr>
              <w:pStyle w:val="yTable"/>
              <w:tabs>
                <w:tab w:val="right" w:pos="1593"/>
              </w:tabs>
              <w:spacing w:before="20"/>
              <w:rPr>
                <w:ins w:id="1127" w:author="Master Repository Process" w:date="2021-09-18T21:19:00Z"/>
                <w:spacing w:val="-1"/>
              </w:rPr>
            </w:pPr>
            <w:ins w:id="1128" w:author="Master Repository Process" w:date="2021-09-18T21:19:00Z">
              <w:r>
                <w:rPr>
                  <w:spacing w:val="-1"/>
                </w:rPr>
                <w:tab/>
                <w:t>8 005.00</w:t>
              </w:r>
            </w:ins>
          </w:p>
        </w:tc>
      </w:tr>
      <w:tr>
        <w:trPr>
          <w:ins w:id="1129" w:author="Master Repository Process" w:date="2021-09-18T21:19:00Z"/>
        </w:trPr>
        <w:tc>
          <w:tcPr>
            <w:tcW w:w="3187" w:type="dxa"/>
            <w:tcBorders>
              <w:top w:val="nil"/>
              <w:left w:val="nil"/>
              <w:bottom w:val="nil"/>
              <w:right w:val="nil"/>
            </w:tcBorders>
          </w:tcPr>
          <w:p>
            <w:pPr>
              <w:pStyle w:val="yTable"/>
              <w:tabs>
                <w:tab w:val="right" w:pos="1309"/>
              </w:tabs>
              <w:spacing w:before="20"/>
              <w:rPr>
                <w:ins w:id="1130" w:author="Master Repository Process" w:date="2021-09-18T21:19:00Z"/>
                <w:spacing w:val="-1"/>
              </w:rPr>
            </w:pPr>
            <w:ins w:id="1131" w:author="Master Repository Process" w:date="2021-09-18T21:19:00Z">
              <w:r>
                <w:rPr>
                  <w:spacing w:val="-1"/>
                </w:rPr>
                <w:tab/>
                <w:t>80</w:t>
              </w:r>
            </w:ins>
          </w:p>
        </w:tc>
        <w:tc>
          <w:tcPr>
            <w:tcW w:w="3084" w:type="dxa"/>
            <w:tcBorders>
              <w:top w:val="nil"/>
              <w:left w:val="nil"/>
              <w:bottom w:val="nil"/>
              <w:right w:val="nil"/>
            </w:tcBorders>
          </w:tcPr>
          <w:p>
            <w:pPr>
              <w:pStyle w:val="yTable"/>
              <w:tabs>
                <w:tab w:val="right" w:pos="1593"/>
              </w:tabs>
              <w:spacing w:before="20"/>
              <w:rPr>
                <w:ins w:id="1132" w:author="Master Repository Process" w:date="2021-09-18T21:19:00Z"/>
                <w:spacing w:val="-1"/>
              </w:rPr>
            </w:pPr>
            <w:ins w:id="1133" w:author="Master Repository Process" w:date="2021-09-18T21:19:00Z">
              <w:r>
                <w:rPr>
                  <w:spacing w:val="-1"/>
                </w:rPr>
                <w:tab/>
                <w:t>8 005.00</w:t>
              </w:r>
            </w:ins>
          </w:p>
        </w:tc>
      </w:tr>
      <w:tr>
        <w:trPr>
          <w:ins w:id="1134" w:author="Master Repository Process" w:date="2021-09-18T21:19:00Z"/>
        </w:trPr>
        <w:tc>
          <w:tcPr>
            <w:tcW w:w="3187" w:type="dxa"/>
            <w:tcBorders>
              <w:top w:val="nil"/>
              <w:left w:val="nil"/>
              <w:bottom w:val="nil"/>
              <w:right w:val="nil"/>
            </w:tcBorders>
          </w:tcPr>
          <w:p>
            <w:pPr>
              <w:pStyle w:val="yTable"/>
              <w:tabs>
                <w:tab w:val="right" w:pos="1309"/>
              </w:tabs>
              <w:spacing w:before="20"/>
              <w:rPr>
                <w:ins w:id="1135" w:author="Master Repository Process" w:date="2021-09-18T21:19:00Z"/>
                <w:spacing w:val="-1"/>
              </w:rPr>
            </w:pPr>
            <w:ins w:id="1136" w:author="Master Repository Process" w:date="2021-09-18T21:19:00Z">
              <w:r>
                <w:rPr>
                  <w:spacing w:val="-1"/>
                </w:rPr>
                <w:tab/>
                <w:t>100</w:t>
              </w:r>
            </w:ins>
          </w:p>
        </w:tc>
        <w:tc>
          <w:tcPr>
            <w:tcW w:w="3084" w:type="dxa"/>
            <w:tcBorders>
              <w:top w:val="nil"/>
              <w:left w:val="nil"/>
              <w:bottom w:val="nil"/>
              <w:right w:val="nil"/>
            </w:tcBorders>
          </w:tcPr>
          <w:p>
            <w:pPr>
              <w:pStyle w:val="yTable"/>
              <w:tabs>
                <w:tab w:val="right" w:pos="1593"/>
              </w:tabs>
              <w:spacing w:before="20"/>
              <w:rPr>
                <w:ins w:id="1137" w:author="Master Repository Process" w:date="2021-09-18T21:19:00Z"/>
                <w:spacing w:val="-1"/>
              </w:rPr>
            </w:pPr>
            <w:ins w:id="1138" w:author="Master Repository Process" w:date="2021-09-18T21:19:00Z">
              <w:r>
                <w:rPr>
                  <w:spacing w:val="-1"/>
                </w:rPr>
                <w:tab/>
                <w:t>12 507.00</w:t>
              </w:r>
            </w:ins>
          </w:p>
        </w:tc>
      </w:tr>
      <w:tr>
        <w:trPr>
          <w:ins w:id="1139" w:author="Master Repository Process" w:date="2021-09-18T21:19:00Z"/>
        </w:trPr>
        <w:tc>
          <w:tcPr>
            <w:tcW w:w="3187" w:type="dxa"/>
            <w:tcBorders>
              <w:top w:val="nil"/>
              <w:left w:val="nil"/>
              <w:bottom w:val="nil"/>
              <w:right w:val="nil"/>
            </w:tcBorders>
          </w:tcPr>
          <w:p>
            <w:pPr>
              <w:pStyle w:val="yTable"/>
              <w:tabs>
                <w:tab w:val="right" w:pos="1309"/>
              </w:tabs>
              <w:spacing w:before="20"/>
              <w:rPr>
                <w:ins w:id="1140" w:author="Master Repository Process" w:date="2021-09-18T21:19:00Z"/>
                <w:spacing w:val="-1"/>
              </w:rPr>
            </w:pPr>
            <w:ins w:id="1141" w:author="Master Repository Process" w:date="2021-09-18T21:19:00Z">
              <w:r>
                <w:rPr>
                  <w:spacing w:val="-1"/>
                </w:rPr>
                <w:tab/>
                <w:t>140</w:t>
              </w:r>
            </w:ins>
          </w:p>
        </w:tc>
        <w:tc>
          <w:tcPr>
            <w:tcW w:w="3084" w:type="dxa"/>
            <w:tcBorders>
              <w:top w:val="nil"/>
              <w:left w:val="nil"/>
              <w:bottom w:val="nil"/>
              <w:right w:val="nil"/>
            </w:tcBorders>
          </w:tcPr>
          <w:p>
            <w:pPr>
              <w:pStyle w:val="yTable"/>
              <w:tabs>
                <w:tab w:val="right" w:pos="1593"/>
              </w:tabs>
              <w:spacing w:before="20"/>
              <w:rPr>
                <w:ins w:id="1142" w:author="Master Repository Process" w:date="2021-09-18T21:19:00Z"/>
                <w:spacing w:val="-1"/>
              </w:rPr>
            </w:pPr>
            <w:ins w:id="1143" w:author="Master Repository Process" w:date="2021-09-18T21:19:00Z">
              <w:r>
                <w:rPr>
                  <w:spacing w:val="-1"/>
                </w:rPr>
                <w:tab/>
                <w:t>28 142.00</w:t>
              </w:r>
            </w:ins>
          </w:p>
        </w:tc>
      </w:tr>
      <w:tr>
        <w:trPr>
          <w:ins w:id="1144" w:author="Master Repository Process" w:date="2021-09-18T21:19:00Z"/>
        </w:trPr>
        <w:tc>
          <w:tcPr>
            <w:tcW w:w="3187" w:type="dxa"/>
            <w:tcBorders>
              <w:top w:val="nil"/>
              <w:left w:val="nil"/>
              <w:bottom w:val="single" w:sz="4" w:space="0" w:color="auto"/>
              <w:right w:val="nil"/>
            </w:tcBorders>
          </w:tcPr>
          <w:p>
            <w:pPr>
              <w:pStyle w:val="yTable"/>
              <w:tabs>
                <w:tab w:val="right" w:pos="1309"/>
              </w:tabs>
              <w:spacing w:before="20"/>
              <w:rPr>
                <w:ins w:id="1145" w:author="Master Repository Process" w:date="2021-09-18T21:19:00Z"/>
                <w:spacing w:val="-1"/>
              </w:rPr>
            </w:pPr>
            <w:ins w:id="1146" w:author="Master Repository Process" w:date="2021-09-18T21:19:00Z">
              <w:r>
                <w:rPr>
                  <w:spacing w:val="-1"/>
                </w:rPr>
                <w:tab/>
                <w:t>150</w:t>
              </w:r>
            </w:ins>
          </w:p>
        </w:tc>
        <w:tc>
          <w:tcPr>
            <w:tcW w:w="3084" w:type="dxa"/>
            <w:tcBorders>
              <w:top w:val="nil"/>
              <w:left w:val="nil"/>
              <w:bottom w:val="single" w:sz="4" w:space="0" w:color="auto"/>
              <w:right w:val="nil"/>
            </w:tcBorders>
          </w:tcPr>
          <w:p>
            <w:pPr>
              <w:pStyle w:val="yTable"/>
              <w:tabs>
                <w:tab w:val="right" w:pos="1593"/>
              </w:tabs>
              <w:spacing w:before="20"/>
              <w:rPr>
                <w:ins w:id="1147" w:author="Master Repository Process" w:date="2021-09-18T21:19:00Z"/>
                <w:spacing w:val="-1"/>
              </w:rPr>
            </w:pPr>
            <w:ins w:id="1148" w:author="Master Repository Process" w:date="2021-09-18T21:19:00Z">
              <w:r>
                <w:rPr>
                  <w:spacing w:val="-1"/>
                </w:rPr>
                <w:tab/>
                <w:t>28 142.00</w:t>
              </w:r>
            </w:ins>
          </w:p>
        </w:tc>
      </w:tr>
    </w:tbl>
    <w:p>
      <w:pPr>
        <w:pStyle w:val="yFootnoteheading"/>
        <w:rPr>
          <w:del w:id="1149" w:author="Master Repository Process" w:date="2021-09-18T21:19:00Z"/>
        </w:rPr>
      </w:pPr>
      <w:del w:id="1150" w:author="Master Repository Process" w:date="2021-09-18T21:19:00Z">
        <w:r>
          <w:tab/>
          <w:delText>[Item 2 inserted in Gazette 29 Jun 2007 p. 3254.]</w:delText>
        </w:r>
      </w:del>
    </w:p>
    <w:p>
      <w:pPr>
        <w:pStyle w:val="yHeading5"/>
        <w:spacing w:before="180"/>
        <w:rPr>
          <w:del w:id="1151" w:author="Master Repository Process" w:date="2021-09-18T21:19:00Z"/>
        </w:rPr>
      </w:pPr>
      <w:bookmarkStart w:id="1152" w:name="_Toc180204803"/>
      <w:bookmarkStart w:id="1153" w:name="_Toc185927133"/>
      <w:del w:id="1154" w:author="Master Repository Process" w:date="2021-09-18T21:19:00Z">
        <w:r>
          <w:rPr>
            <w:rStyle w:val="CharSClsNo"/>
          </w:rPr>
          <w:delText>3</w:delText>
        </w:r>
        <w:r>
          <w:delText>.</w:delText>
        </w:r>
        <w:r>
          <w:tab/>
          <w:delText>Connected metropolitan exempt</w:delText>
        </w:r>
        <w:bookmarkEnd w:id="1152"/>
        <w:bookmarkEnd w:id="1153"/>
      </w:del>
    </w:p>
    <w:p>
      <w:pPr>
        <w:pStyle w:val="ySubsection"/>
        <w:rPr>
          <w:del w:id="1155" w:author="Master Repository Process" w:date="2021-09-18T21:19:00Z"/>
        </w:rPr>
      </w:pPr>
      <w:del w:id="1156" w:author="Master Repository Process" w:date="2021-09-18T21:19:00Z">
        <w:r>
          <w:tab/>
        </w:r>
        <w:r>
          <w:tab/>
          <w:delText>In respect of land described in by</w:delText>
        </w:r>
        <w:r>
          <w:noBreakHyphen/>
          <w:delText xml:space="preserve">law 4 that is in the metropolitan area — </w:delText>
        </w:r>
      </w:del>
    </w:p>
    <w:p>
      <w:pPr>
        <w:rPr>
          <w:ins w:id="1157" w:author="Master Repository Process" w:date="2021-09-18T21:19:00Z"/>
        </w:rPr>
      </w:pPr>
      <w:bookmarkStart w:id="1158" w:name="_Toc164220972"/>
    </w:p>
    <w:tbl>
      <w:tblPr>
        <w:tblW w:w="0" w:type="auto"/>
        <w:tblInd w:w="108" w:type="dxa"/>
        <w:tblLook w:val="0000" w:firstRow="0" w:lastRow="0" w:firstColumn="0" w:lastColumn="0" w:noHBand="0" w:noVBand="0"/>
      </w:tblPr>
      <w:tblGrid>
        <w:gridCol w:w="960"/>
        <w:gridCol w:w="4560"/>
        <w:gridCol w:w="1684"/>
      </w:tblGrid>
      <w:tr>
        <w:trPr>
          <w:ins w:id="1159" w:author="Master Repository Process" w:date="2021-09-18T21:19:00Z"/>
        </w:trPr>
        <w:tc>
          <w:tcPr>
            <w:tcW w:w="960" w:type="dxa"/>
          </w:tcPr>
          <w:p>
            <w:pPr>
              <w:pStyle w:val="yTable"/>
              <w:rPr>
                <w:ins w:id="1160" w:author="Master Repository Process" w:date="2021-09-18T21:19:00Z"/>
                <w:b/>
                <w:bCs/>
              </w:rPr>
            </w:pPr>
            <w:ins w:id="1161" w:author="Master Repository Process" w:date="2021-09-18T21:19:00Z">
              <w:r>
                <w:rPr>
                  <w:b/>
                  <w:bCs/>
                </w:rPr>
                <w:t>11.</w:t>
              </w:r>
            </w:ins>
          </w:p>
        </w:tc>
        <w:tc>
          <w:tcPr>
            <w:tcW w:w="4560" w:type="dxa"/>
          </w:tcPr>
          <w:p>
            <w:pPr>
              <w:pStyle w:val="yTable"/>
              <w:rPr>
                <w:ins w:id="1162" w:author="Master Repository Process" w:date="2021-09-18T21:19:00Z"/>
                <w:b/>
                <w:bCs/>
              </w:rPr>
            </w:pPr>
            <w:ins w:id="1163" w:author="Master Repository Process" w:date="2021-09-18T21:19:00Z">
              <w:r>
                <w:rPr>
                  <w:b/>
                  <w:bCs/>
                </w:rPr>
                <w:t>Stock</w:t>
              </w:r>
            </w:ins>
          </w:p>
        </w:tc>
        <w:tc>
          <w:tcPr>
            <w:tcW w:w="1684" w:type="dxa"/>
          </w:tcPr>
          <w:p>
            <w:pPr>
              <w:pStyle w:val="yTable"/>
              <w:rPr>
                <w:ins w:id="1164" w:author="Master Repository Process" w:date="2021-09-18T21:19:00Z"/>
                <w:b/>
                <w:bCs/>
              </w:rPr>
            </w:pPr>
          </w:p>
        </w:tc>
      </w:tr>
      <w:tr>
        <w:tc>
          <w:tcPr>
            <w:tcW w:w="960" w:type="dxa"/>
            <w:cellIns w:id="1165" w:author="Master Repository Process" w:date="2021-09-18T21:19:00Z"/>
          </w:tcPr>
          <w:p>
            <w:pPr>
              <w:pStyle w:val="yTable"/>
            </w:pPr>
          </w:p>
        </w:tc>
        <w:tc>
          <w:tcPr>
            <w:tcW w:w="4560" w:type="dxa"/>
          </w:tcPr>
          <w:p>
            <w:pPr>
              <w:pStyle w:val="yTable"/>
              <w:tabs>
                <w:tab w:val="left" w:leader="dot" w:pos="4212"/>
              </w:tabs>
            </w:pPr>
            <w:del w:id="1166" w:author="Master Repository Process" w:date="2021-09-18T21:19:00Z">
              <w:r>
                <w:tab/>
                <w:delText>(a)</w:delText>
              </w:r>
              <w:r>
                <w:tab/>
                <w:delText xml:space="preserve">in </w:delText>
              </w:r>
              <w:r>
                <w:rPr>
                  <w:spacing w:val="-1"/>
                </w:rPr>
                <w:delText>the</w:delText>
              </w:r>
              <w:r>
                <w:delText xml:space="preserve"> case of land described in by</w:delText>
              </w:r>
              <w:r>
                <w:noBreakHyphen/>
                <w:delText>law 4(1)(e) .............................................</w:delText>
              </w:r>
            </w:del>
            <w:ins w:id="1167" w:author="Master Repository Process" w:date="2021-09-18T21:19:00Z">
              <w:r>
                <w:t xml:space="preserve">For the supply of water for the purpose of watering stock on land that is not the subject of a charge under item 10 </w:t>
              </w:r>
              <w:r>
                <w:tab/>
              </w:r>
            </w:ins>
          </w:p>
        </w:tc>
        <w:tc>
          <w:tcPr>
            <w:tcW w:w="1684" w:type="dxa"/>
          </w:tcPr>
          <w:p>
            <w:pPr>
              <w:pStyle w:val="yTable"/>
              <w:tabs>
                <w:tab w:val="right" w:pos="1212"/>
              </w:tabs>
            </w:pPr>
            <w:r>
              <w:br/>
            </w:r>
            <w:del w:id="1168" w:author="Master Repository Process" w:date="2021-09-18T21:19:00Z">
              <w:r>
                <w:delText>No charge</w:delText>
              </w:r>
            </w:del>
            <w:ins w:id="1169" w:author="Master Repository Process" w:date="2021-09-18T21:19:00Z">
              <w:r>
                <w:br/>
              </w:r>
              <w:r>
                <w:tab/>
                <w:t>$180.50</w:t>
              </w:r>
            </w:ins>
          </w:p>
        </w:tc>
      </w:tr>
      <w:tr>
        <w:trPr>
          <w:ins w:id="1170" w:author="Master Repository Process" w:date="2021-09-18T21:19:00Z"/>
        </w:trPr>
        <w:tc>
          <w:tcPr>
            <w:tcW w:w="960" w:type="dxa"/>
          </w:tcPr>
          <w:p>
            <w:pPr>
              <w:pStyle w:val="yTable"/>
              <w:rPr>
                <w:ins w:id="1171" w:author="Master Repository Process" w:date="2021-09-18T21:19:00Z"/>
                <w:b/>
                <w:bCs/>
              </w:rPr>
            </w:pPr>
            <w:ins w:id="1172" w:author="Master Repository Process" w:date="2021-09-18T21:19:00Z">
              <w:r>
                <w:rPr>
                  <w:b/>
                  <w:bCs/>
                </w:rPr>
                <w:t>12.</w:t>
              </w:r>
            </w:ins>
          </w:p>
        </w:tc>
        <w:tc>
          <w:tcPr>
            <w:tcW w:w="4560" w:type="dxa"/>
          </w:tcPr>
          <w:p>
            <w:pPr>
              <w:pStyle w:val="yTable"/>
              <w:tabs>
                <w:tab w:val="left" w:leader="dot" w:pos="4212"/>
              </w:tabs>
              <w:rPr>
                <w:ins w:id="1173" w:author="Master Repository Process" w:date="2021-09-18T21:19:00Z"/>
                <w:b/>
                <w:bCs/>
              </w:rPr>
            </w:pPr>
            <w:ins w:id="1174" w:author="Master Repository Process" w:date="2021-09-18T21:19:00Z">
              <w:r>
                <w:rPr>
                  <w:b/>
                  <w:bCs/>
                </w:rPr>
                <w:t>Additional connections</w:t>
              </w:r>
            </w:ins>
          </w:p>
        </w:tc>
        <w:tc>
          <w:tcPr>
            <w:tcW w:w="1684" w:type="dxa"/>
          </w:tcPr>
          <w:p>
            <w:pPr>
              <w:pStyle w:val="yTable"/>
              <w:tabs>
                <w:tab w:val="right" w:pos="1212"/>
              </w:tabs>
              <w:rPr>
                <w:ins w:id="1175" w:author="Master Repository Process" w:date="2021-09-18T21:19:00Z"/>
                <w:b/>
                <w:bCs/>
              </w:rPr>
            </w:pPr>
          </w:p>
        </w:tc>
      </w:tr>
      <w:tr>
        <w:trPr>
          <w:ins w:id="1176" w:author="Master Repository Process" w:date="2021-09-18T21:19:00Z"/>
        </w:trPr>
        <w:tc>
          <w:tcPr>
            <w:tcW w:w="960" w:type="dxa"/>
          </w:tcPr>
          <w:p>
            <w:pPr>
              <w:pStyle w:val="yTable"/>
              <w:rPr>
                <w:ins w:id="1177" w:author="Master Repository Process" w:date="2021-09-18T21:19:00Z"/>
              </w:rPr>
            </w:pPr>
          </w:p>
        </w:tc>
        <w:tc>
          <w:tcPr>
            <w:tcW w:w="4560" w:type="dxa"/>
          </w:tcPr>
          <w:p>
            <w:pPr>
              <w:pStyle w:val="yTable"/>
              <w:ind w:right="78"/>
              <w:rPr>
                <w:ins w:id="1178" w:author="Master Repository Process" w:date="2021-09-18T21:19:00Z"/>
              </w:rPr>
            </w:pPr>
            <w:ins w:id="1179" w:author="Master Repository Process" w:date="2021-09-18T21:19:00Z">
              <w:r>
                <w:t>Where water is supplied to land through more than one water supply connection, for each additional connection, not being a connection the subject of a charge under item 15 or a connection for a water supply the subject of item 2 or 19 —</w:t>
              </w:r>
            </w:ins>
          </w:p>
        </w:tc>
        <w:tc>
          <w:tcPr>
            <w:tcW w:w="1684" w:type="dxa"/>
          </w:tcPr>
          <w:p>
            <w:pPr>
              <w:pStyle w:val="yTable"/>
              <w:tabs>
                <w:tab w:val="right" w:pos="1212"/>
              </w:tabs>
              <w:rPr>
                <w:ins w:id="1180" w:author="Master Repository Process" w:date="2021-09-18T21:19:00Z"/>
              </w:rPr>
            </w:pPr>
          </w:p>
        </w:tc>
      </w:tr>
      <w:tr>
        <w:trPr>
          <w:ins w:id="1181" w:author="Master Repository Process" w:date="2021-09-18T21:19:00Z"/>
        </w:trPr>
        <w:tc>
          <w:tcPr>
            <w:tcW w:w="960" w:type="dxa"/>
          </w:tcPr>
          <w:p>
            <w:pPr>
              <w:pStyle w:val="yTable"/>
              <w:rPr>
                <w:ins w:id="1182"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1183" w:author="Master Repository Process" w:date="2021-09-18T21:19:00Z"/>
              </w:rPr>
            </w:pPr>
            <w:ins w:id="1184" w:author="Master Repository Process" w:date="2021-09-18T21:19:00Z">
              <w:r>
                <w:tab/>
                <w:t>(a)</w:t>
              </w:r>
              <w:r>
                <w:tab/>
                <w:t>for —</w:t>
              </w:r>
            </w:ins>
          </w:p>
        </w:tc>
        <w:tc>
          <w:tcPr>
            <w:tcW w:w="1684" w:type="dxa"/>
          </w:tcPr>
          <w:p>
            <w:pPr>
              <w:pStyle w:val="yTable"/>
              <w:tabs>
                <w:tab w:val="right" w:pos="1212"/>
              </w:tabs>
              <w:rPr>
                <w:ins w:id="1185" w:author="Master Repository Process" w:date="2021-09-18T21:19:00Z"/>
              </w:rPr>
            </w:pPr>
          </w:p>
        </w:tc>
      </w:tr>
      <w:tr>
        <w:tc>
          <w:tcPr>
            <w:tcW w:w="960" w:type="dxa"/>
            <w:cellIns w:id="1186" w:author="Master Repository Process" w:date="2021-09-18T21:19:00Z"/>
          </w:tcPr>
          <w:p>
            <w:pPr>
              <w:pStyle w:val="yTable"/>
            </w:pPr>
          </w:p>
        </w:tc>
        <w:tc>
          <w:tcPr>
            <w:tcW w:w="4560" w:type="dxa"/>
          </w:tcPr>
          <w:p>
            <w:pPr>
              <w:pStyle w:val="yTable"/>
              <w:keepNext/>
              <w:keepLines/>
              <w:tabs>
                <w:tab w:val="left" w:pos="840"/>
                <w:tab w:val="left" w:pos="1452"/>
                <w:tab w:val="right" w:leader="dot" w:pos="4253"/>
              </w:tabs>
              <w:ind w:left="1452" w:right="132" w:hanging="1452"/>
            </w:pPr>
            <w:del w:id="1187" w:author="Master Repository Process" w:date="2021-09-18T21:19:00Z">
              <w:r>
                <w:tab/>
                <w:delText>(b)</w:delText>
              </w:r>
              <w:r>
                <w:tab/>
                <w:delText xml:space="preserve">in </w:delText>
              </w:r>
              <w:r>
                <w:rPr>
                  <w:spacing w:val="-1"/>
                </w:rPr>
                <w:delText>any</w:delText>
              </w:r>
              <w:r>
                <w:delText xml:space="preserve"> other case .........................................</w:delText>
              </w:r>
            </w:del>
            <w:ins w:id="1188" w:author="Master Repository Process" w:date="2021-09-18T21:19:00Z">
              <w:r>
                <w:tab/>
                <w:t>(i)</w:t>
              </w:r>
              <w:r>
                <w:tab/>
                <w:t xml:space="preserve">for land that is in the metropolitan area, other than land to which subparagraph (ii) applies, a charge of </w:t>
              </w:r>
              <w:r>
                <w:tab/>
              </w:r>
            </w:ins>
          </w:p>
        </w:tc>
        <w:tc>
          <w:tcPr>
            <w:tcW w:w="1684" w:type="dxa"/>
          </w:tcPr>
          <w:p>
            <w:pPr>
              <w:pStyle w:val="yTable"/>
              <w:tabs>
                <w:tab w:val="right" w:pos="1212"/>
              </w:tabs>
            </w:pPr>
            <w:del w:id="1189" w:author="Master Repository Process" w:date="2021-09-18T21:19:00Z">
              <w:r>
                <w:delText>No charge</w:delText>
              </w:r>
            </w:del>
            <w:ins w:id="1190" w:author="Master Repository Process" w:date="2021-09-18T21:19:00Z">
              <w:r>
                <w:br/>
              </w:r>
              <w:r>
                <w:br/>
              </w:r>
              <w:r>
                <w:br/>
              </w:r>
              <w:r>
                <w:br/>
              </w:r>
              <w:r>
                <w:tab/>
                <w:t>$180.50</w:t>
              </w:r>
            </w:ins>
          </w:p>
        </w:tc>
      </w:tr>
      <w:tr>
        <w:trPr>
          <w:ins w:id="1191" w:author="Master Repository Process" w:date="2021-09-18T21:19:00Z"/>
        </w:trPr>
        <w:tc>
          <w:tcPr>
            <w:tcW w:w="960" w:type="dxa"/>
          </w:tcPr>
          <w:p>
            <w:pPr>
              <w:pStyle w:val="yTable"/>
              <w:rPr>
                <w:ins w:id="1192" w:author="Master Repository Process" w:date="2021-09-18T21:19:00Z"/>
              </w:rPr>
            </w:pPr>
          </w:p>
        </w:tc>
        <w:tc>
          <w:tcPr>
            <w:tcW w:w="4560" w:type="dxa"/>
          </w:tcPr>
          <w:p>
            <w:pPr>
              <w:pStyle w:val="yTable"/>
              <w:keepNext/>
              <w:keepLines/>
              <w:tabs>
                <w:tab w:val="left" w:pos="840"/>
                <w:tab w:val="left" w:pos="1452"/>
                <w:tab w:val="right" w:leader="dot" w:pos="4253"/>
              </w:tabs>
              <w:ind w:left="1452" w:right="132" w:hanging="1452"/>
              <w:rPr>
                <w:ins w:id="1193" w:author="Master Repository Process" w:date="2021-09-18T21:19:00Z"/>
              </w:rPr>
            </w:pPr>
            <w:ins w:id="1194" w:author="Master Repository Process" w:date="2021-09-18T21:19:00Z">
              <w:r>
                <w:tab/>
                <w:t>(ii)</w:t>
              </w:r>
              <w:r>
                <w:tab/>
                <w:t>land that is in the metropolitan area and is classified as non</w:t>
              </w:r>
              <w:r>
                <w:noBreakHyphen/>
                <w:t>residential or commercial residential, a charge based on meter size of the additional service as set out in the following Table —</w:t>
              </w:r>
            </w:ins>
          </w:p>
        </w:tc>
        <w:tc>
          <w:tcPr>
            <w:tcW w:w="1684" w:type="dxa"/>
          </w:tcPr>
          <w:p>
            <w:pPr>
              <w:pStyle w:val="yTable"/>
              <w:tabs>
                <w:tab w:val="right" w:pos="1212"/>
              </w:tabs>
              <w:rPr>
                <w:ins w:id="1195" w:author="Master Repository Process" w:date="2021-09-18T21:19:00Z"/>
              </w:rPr>
            </w:pPr>
          </w:p>
        </w:tc>
      </w:tr>
      <w:tr>
        <w:trPr>
          <w:ins w:id="1196" w:author="Master Repository Process" w:date="2021-09-18T21:19:00Z"/>
        </w:trPr>
        <w:tc>
          <w:tcPr>
            <w:tcW w:w="960" w:type="dxa"/>
          </w:tcPr>
          <w:p>
            <w:pPr>
              <w:pStyle w:val="yTable"/>
              <w:rPr>
                <w:ins w:id="1197" w:author="Master Repository Process" w:date="2021-09-18T21:19:00Z"/>
              </w:rPr>
            </w:pPr>
          </w:p>
        </w:tc>
        <w:tc>
          <w:tcPr>
            <w:tcW w:w="4560" w:type="dxa"/>
          </w:tcPr>
          <w:p>
            <w:pPr>
              <w:pStyle w:val="yTable"/>
              <w:keepNext/>
              <w:keepLines/>
              <w:tabs>
                <w:tab w:val="left" w:pos="840"/>
                <w:tab w:val="left" w:pos="1452"/>
                <w:tab w:val="right" w:leader="dot" w:pos="4253"/>
              </w:tabs>
              <w:ind w:left="1452" w:right="132" w:hanging="1452"/>
              <w:rPr>
                <w:ins w:id="1198" w:author="Master Repository Process" w:date="2021-09-18T21:19:00Z"/>
              </w:rPr>
            </w:pPr>
          </w:p>
        </w:tc>
        <w:tc>
          <w:tcPr>
            <w:tcW w:w="1684" w:type="dxa"/>
          </w:tcPr>
          <w:p>
            <w:pPr>
              <w:pStyle w:val="yTable"/>
              <w:tabs>
                <w:tab w:val="right" w:pos="1212"/>
              </w:tabs>
              <w:rPr>
                <w:ins w:id="1199" w:author="Master Repository Process" w:date="2021-09-18T21:19:00Z"/>
              </w:rPr>
            </w:pPr>
          </w:p>
        </w:tc>
      </w:tr>
      <w:tr>
        <w:trPr>
          <w:ins w:id="1200" w:author="Master Repository Process" w:date="2021-09-18T21:19:00Z"/>
        </w:trPr>
        <w:tc>
          <w:tcPr>
            <w:tcW w:w="960" w:type="dxa"/>
          </w:tcPr>
          <w:p>
            <w:pPr>
              <w:pStyle w:val="yTable"/>
              <w:rPr>
                <w:ins w:id="1201" w:author="Master Repository Process" w:date="2021-09-18T21:19:00Z"/>
              </w:rPr>
            </w:pPr>
          </w:p>
        </w:tc>
        <w:tc>
          <w:tcPr>
            <w:tcW w:w="4560" w:type="dxa"/>
          </w:tcPr>
          <w:p>
            <w:pPr>
              <w:pStyle w:val="yTable"/>
              <w:keepNext/>
              <w:keepLines/>
              <w:tabs>
                <w:tab w:val="left" w:pos="840"/>
                <w:tab w:val="left" w:pos="1452"/>
                <w:tab w:val="right" w:leader="dot" w:pos="4253"/>
              </w:tabs>
              <w:ind w:left="1452" w:right="132" w:hanging="1452"/>
              <w:rPr>
                <w:ins w:id="1202" w:author="Master Repository Process" w:date="2021-09-18T21:19:00Z"/>
              </w:rPr>
            </w:pPr>
          </w:p>
        </w:tc>
        <w:tc>
          <w:tcPr>
            <w:tcW w:w="1684" w:type="dxa"/>
          </w:tcPr>
          <w:p>
            <w:pPr>
              <w:pStyle w:val="yTable"/>
              <w:tabs>
                <w:tab w:val="right" w:pos="1212"/>
              </w:tabs>
              <w:rPr>
                <w:ins w:id="1203" w:author="Master Repository Process" w:date="2021-09-18T21:19:00Z"/>
              </w:rPr>
            </w:pPr>
          </w:p>
        </w:tc>
      </w:tr>
    </w:tbl>
    <w:p>
      <w:pPr>
        <w:pStyle w:val="yFootnoteheading"/>
        <w:rPr>
          <w:del w:id="1204" w:author="Master Repository Process" w:date="2021-09-18T21:19:00Z"/>
        </w:rPr>
      </w:pPr>
      <w:del w:id="1205" w:author="Master Repository Process" w:date="2021-09-18T21:19:00Z">
        <w:r>
          <w:tab/>
          <w:delText>[Item 3 inserted in Gazette 29 Jun 2007 p. 3255.]</w:delText>
        </w:r>
      </w:del>
    </w:p>
    <w:p>
      <w:pPr>
        <w:pStyle w:val="yHeading5"/>
        <w:rPr>
          <w:del w:id="1206" w:author="Master Repository Process" w:date="2021-09-18T21:19:00Z"/>
        </w:rPr>
      </w:pPr>
      <w:bookmarkStart w:id="1207" w:name="_Toc180204804"/>
      <w:bookmarkStart w:id="1208" w:name="_Toc185927134"/>
      <w:del w:id="1209" w:author="Master Repository Process" w:date="2021-09-18T21:19:00Z">
        <w:r>
          <w:rPr>
            <w:rStyle w:val="CharSClsNo"/>
          </w:rPr>
          <w:delText>4</w:delText>
        </w:r>
        <w:r>
          <w:delText>.</w:delText>
        </w:r>
        <w:r>
          <w:tab/>
          <w:delText>Strata titled (or long term residential) caravan bays</w:delText>
        </w:r>
        <w:bookmarkEnd w:id="1207"/>
        <w:bookmarkEnd w:id="1208"/>
      </w:del>
    </w:p>
    <w:p>
      <w:pPr>
        <w:pStyle w:val="yMiscellaneousHeading"/>
        <w:rPr>
          <w:ins w:id="1210" w:author="Master Repository Process" w:date="2021-09-18T21:19:00Z"/>
          <w:b/>
          <w:bCs/>
        </w:rPr>
      </w:pPr>
      <w:bookmarkStart w:id="1211" w:name="_Toc43099269"/>
      <w:bookmarkEnd w:id="1074"/>
      <w:bookmarkEnd w:id="1158"/>
      <w:ins w:id="1212" w:author="Master Repository Process" w:date="2021-09-18T21:19:00Z">
        <w:r>
          <w:rPr>
            <w:b/>
            <w:bCs/>
          </w:rPr>
          <w:t>Table of meter</w:t>
        </w:r>
        <w:r>
          <w:rPr>
            <w:b/>
            <w:bCs/>
          </w:rPr>
          <w:noBreakHyphen/>
          <w:t>based fixed charges</w:t>
        </w:r>
      </w:ins>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ins w:id="1213" w:author="Master Repository Process" w:date="2021-09-18T21:19:00Z"/>
        </w:trPr>
        <w:tc>
          <w:tcPr>
            <w:tcW w:w="3215" w:type="dxa"/>
            <w:tcBorders>
              <w:top w:val="single" w:sz="4" w:space="0" w:color="auto"/>
              <w:left w:val="nil"/>
              <w:bottom w:val="single" w:sz="4" w:space="0" w:color="auto"/>
              <w:right w:val="nil"/>
            </w:tcBorders>
          </w:tcPr>
          <w:p>
            <w:pPr>
              <w:pStyle w:val="yTable"/>
              <w:keepNext/>
              <w:keepLines/>
              <w:spacing w:before="0"/>
              <w:jc w:val="center"/>
              <w:rPr>
                <w:ins w:id="1214" w:author="Master Repository Process" w:date="2021-09-18T21:19:00Z"/>
                <w:b/>
                <w:spacing w:val="-1"/>
              </w:rPr>
            </w:pPr>
            <w:ins w:id="1215" w:author="Master Repository Process" w:date="2021-09-18T21:19:00Z">
              <w:r>
                <w:rPr>
                  <w:b/>
                  <w:spacing w:val="-1"/>
                </w:rPr>
                <w:t>Meter size</w:t>
              </w:r>
              <w:r>
                <w:rPr>
                  <w:b/>
                  <w:spacing w:val="-1"/>
                </w:rPr>
                <w:br/>
                <w:t>mm</w:t>
              </w:r>
            </w:ins>
          </w:p>
        </w:tc>
        <w:tc>
          <w:tcPr>
            <w:tcW w:w="3084" w:type="dxa"/>
            <w:tcBorders>
              <w:top w:val="single" w:sz="4" w:space="0" w:color="auto"/>
              <w:left w:val="nil"/>
              <w:bottom w:val="single" w:sz="4" w:space="0" w:color="auto"/>
              <w:right w:val="nil"/>
            </w:tcBorders>
          </w:tcPr>
          <w:p>
            <w:pPr>
              <w:pStyle w:val="yTable"/>
              <w:keepNext/>
              <w:keepLines/>
              <w:spacing w:before="0"/>
              <w:jc w:val="center"/>
              <w:rPr>
                <w:ins w:id="1216" w:author="Master Repository Process" w:date="2021-09-18T21:19:00Z"/>
                <w:b/>
                <w:spacing w:val="-1"/>
              </w:rPr>
            </w:pPr>
            <w:ins w:id="1217" w:author="Master Repository Process" w:date="2021-09-18T21:19:00Z">
              <w:r>
                <w:rPr>
                  <w:b/>
                  <w:spacing w:val="-1"/>
                </w:rPr>
                <w:t>Charge</w:t>
              </w:r>
              <w:r>
                <w:rPr>
                  <w:b/>
                  <w:spacing w:val="-1"/>
                </w:rPr>
                <w:br/>
                <w:t>$</w:t>
              </w:r>
            </w:ins>
          </w:p>
        </w:tc>
      </w:tr>
      <w:tr>
        <w:tc>
          <w:tcPr>
            <w:tcW w:w="3215" w:type="dxa"/>
            <w:tcBorders>
              <w:top w:val="nil"/>
              <w:left w:val="nil"/>
              <w:bottom w:val="nil"/>
              <w:right w:val="nil"/>
            </w:tcBorders>
          </w:tcPr>
          <w:p>
            <w:pPr>
              <w:pStyle w:val="yTable"/>
              <w:keepNext/>
              <w:keepLines/>
              <w:tabs>
                <w:tab w:val="right" w:pos="1309"/>
              </w:tabs>
              <w:spacing w:before="40"/>
              <w:rPr>
                <w:spacing w:val="-1"/>
              </w:rPr>
            </w:pPr>
            <w:del w:id="1218" w:author="Master Repository Process" w:date="2021-09-18T21:19:00Z">
              <w:r>
                <w:delText xml:space="preserve">In respect of each caravan bay that is a residential property and a lot within the meaning of the </w:delText>
              </w:r>
              <w:r>
                <w:rPr>
                  <w:i/>
                  <w:iCs/>
                </w:rPr>
                <w:delText>Strata Titles Act 1985</w:delText>
              </w:r>
              <w:r>
                <w:delText>, or a caravan bay designated as a long term residential caravan bay .............................</w:delText>
              </w:r>
            </w:del>
            <w:ins w:id="1219" w:author="Master Repository Process" w:date="2021-09-18T21:19:00Z">
              <w:r>
                <w:rPr>
                  <w:spacing w:val="-1"/>
                </w:rPr>
                <w:tab/>
                <w:t>20</w:t>
              </w:r>
            </w:ins>
          </w:p>
        </w:tc>
        <w:tc>
          <w:tcPr>
            <w:tcW w:w="3084" w:type="dxa"/>
            <w:tcBorders>
              <w:top w:val="nil"/>
              <w:left w:val="nil"/>
              <w:bottom w:val="nil"/>
              <w:right w:val="nil"/>
            </w:tcBorders>
          </w:tcPr>
          <w:p>
            <w:pPr>
              <w:pStyle w:val="yTable"/>
              <w:keepNext/>
              <w:keepLines/>
              <w:tabs>
                <w:tab w:val="right" w:pos="1735"/>
              </w:tabs>
              <w:spacing w:before="40"/>
              <w:rPr>
                <w:spacing w:val="-1"/>
              </w:rPr>
            </w:pPr>
            <w:del w:id="1220" w:author="Master Repository Process" w:date="2021-09-18T21:19:00Z">
              <w:r>
                <w:br/>
              </w:r>
              <w:r>
                <w:br/>
              </w:r>
              <w:r>
                <w:br/>
                <w:delText>$114.20</w:delText>
              </w:r>
            </w:del>
            <w:ins w:id="1221" w:author="Master Repository Process" w:date="2021-09-18T21:19:00Z">
              <w:r>
                <w:rPr>
                  <w:spacing w:val="-1"/>
                </w:rPr>
                <w:tab/>
                <w:t>500.30</w:t>
              </w:r>
            </w:ins>
          </w:p>
        </w:tc>
      </w:tr>
      <w:tr>
        <w:trPr>
          <w:ins w:id="1222" w:author="Master Repository Process" w:date="2021-09-18T21:19:00Z"/>
        </w:trPr>
        <w:tc>
          <w:tcPr>
            <w:tcW w:w="3215" w:type="dxa"/>
            <w:tcBorders>
              <w:top w:val="nil"/>
              <w:left w:val="nil"/>
              <w:bottom w:val="nil"/>
              <w:right w:val="nil"/>
            </w:tcBorders>
          </w:tcPr>
          <w:p>
            <w:pPr>
              <w:pStyle w:val="yTable"/>
              <w:keepNext/>
              <w:keepLines/>
              <w:tabs>
                <w:tab w:val="right" w:pos="1309"/>
              </w:tabs>
              <w:spacing w:before="40"/>
              <w:rPr>
                <w:ins w:id="1223" w:author="Master Repository Process" w:date="2021-09-18T21:19:00Z"/>
                <w:spacing w:val="-1"/>
              </w:rPr>
            </w:pPr>
            <w:ins w:id="1224" w:author="Master Repository Process" w:date="2021-09-18T21:19:00Z">
              <w:r>
                <w:rPr>
                  <w:spacing w:val="-1"/>
                </w:rPr>
                <w:tab/>
                <w:t>25</w:t>
              </w:r>
            </w:ins>
          </w:p>
        </w:tc>
        <w:tc>
          <w:tcPr>
            <w:tcW w:w="3084" w:type="dxa"/>
            <w:tcBorders>
              <w:top w:val="nil"/>
              <w:left w:val="nil"/>
              <w:bottom w:val="nil"/>
              <w:right w:val="nil"/>
            </w:tcBorders>
          </w:tcPr>
          <w:p>
            <w:pPr>
              <w:pStyle w:val="yTable"/>
              <w:keepNext/>
              <w:keepLines/>
              <w:tabs>
                <w:tab w:val="right" w:pos="1735"/>
              </w:tabs>
              <w:spacing w:before="40"/>
              <w:rPr>
                <w:ins w:id="1225" w:author="Master Repository Process" w:date="2021-09-18T21:19:00Z"/>
                <w:spacing w:val="-1"/>
              </w:rPr>
            </w:pPr>
            <w:ins w:id="1226" w:author="Master Repository Process" w:date="2021-09-18T21:19:00Z">
              <w:r>
                <w:rPr>
                  <w:spacing w:val="-1"/>
                </w:rPr>
                <w:tab/>
                <w:t>781.70</w:t>
              </w:r>
            </w:ins>
          </w:p>
        </w:tc>
      </w:tr>
      <w:tr>
        <w:trPr>
          <w:ins w:id="1227" w:author="Master Repository Process" w:date="2021-09-18T21:19:00Z"/>
        </w:trPr>
        <w:tc>
          <w:tcPr>
            <w:tcW w:w="3215" w:type="dxa"/>
            <w:tcBorders>
              <w:top w:val="nil"/>
              <w:left w:val="nil"/>
              <w:bottom w:val="nil"/>
              <w:right w:val="nil"/>
            </w:tcBorders>
          </w:tcPr>
          <w:p>
            <w:pPr>
              <w:pStyle w:val="yTable"/>
              <w:keepNext/>
              <w:keepLines/>
              <w:tabs>
                <w:tab w:val="right" w:pos="1309"/>
              </w:tabs>
              <w:spacing w:before="40"/>
              <w:rPr>
                <w:ins w:id="1228" w:author="Master Repository Process" w:date="2021-09-18T21:19:00Z"/>
                <w:spacing w:val="-1"/>
              </w:rPr>
            </w:pPr>
            <w:ins w:id="1229" w:author="Master Repository Process" w:date="2021-09-18T21:19:00Z">
              <w:r>
                <w:rPr>
                  <w:spacing w:val="-1"/>
                </w:rPr>
                <w:tab/>
                <w:t>30</w:t>
              </w:r>
            </w:ins>
          </w:p>
        </w:tc>
        <w:tc>
          <w:tcPr>
            <w:tcW w:w="3084" w:type="dxa"/>
            <w:tcBorders>
              <w:top w:val="nil"/>
              <w:left w:val="nil"/>
              <w:bottom w:val="nil"/>
              <w:right w:val="nil"/>
            </w:tcBorders>
          </w:tcPr>
          <w:p>
            <w:pPr>
              <w:pStyle w:val="yTable"/>
              <w:keepNext/>
              <w:keepLines/>
              <w:tabs>
                <w:tab w:val="right" w:pos="1735"/>
              </w:tabs>
              <w:spacing w:before="40"/>
              <w:rPr>
                <w:ins w:id="1230" w:author="Master Repository Process" w:date="2021-09-18T21:19:00Z"/>
                <w:spacing w:val="-1"/>
              </w:rPr>
            </w:pPr>
            <w:ins w:id="1231" w:author="Master Repository Process" w:date="2021-09-18T21:19:00Z">
              <w:r>
                <w:rPr>
                  <w:spacing w:val="-1"/>
                </w:rPr>
                <w:tab/>
                <w:t>1 126.00</w:t>
              </w:r>
            </w:ins>
          </w:p>
        </w:tc>
      </w:tr>
      <w:tr>
        <w:trPr>
          <w:ins w:id="1232" w:author="Master Repository Process" w:date="2021-09-18T21:19:00Z"/>
        </w:trPr>
        <w:tc>
          <w:tcPr>
            <w:tcW w:w="3215" w:type="dxa"/>
            <w:tcBorders>
              <w:top w:val="nil"/>
              <w:left w:val="nil"/>
              <w:bottom w:val="nil"/>
              <w:right w:val="nil"/>
            </w:tcBorders>
          </w:tcPr>
          <w:p>
            <w:pPr>
              <w:pStyle w:val="yTable"/>
              <w:tabs>
                <w:tab w:val="right" w:pos="1309"/>
              </w:tabs>
              <w:spacing w:before="40"/>
              <w:rPr>
                <w:ins w:id="1233" w:author="Master Repository Process" w:date="2021-09-18T21:19:00Z"/>
                <w:spacing w:val="-1"/>
              </w:rPr>
            </w:pPr>
            <w:ins w:id="1234" w:author="Master Repository Process" w:date="2021-09-18T21:19:00Z">
              <w:r>
                <w:rPr>
                  <w:spacing w:val="-1"/>
                </w:rPr>
                <w:tab/>
                <w:t>40</w:t>
              </w:r>
            </w:ins>
          </w:p>
        </w:tc>
        <w:tc>
          <w:tcPr>
            <w:tcW w:w="3084" w:type="dxa"/>
            <w:tcBorders>
              <w:top w:val="nil"/>
              <w:left w:val="nil"/>
              <w:bottom w:val="nil"/>
              <w:right w:val="nil"/>
            </w:tcBorders>
          </w:tcPr>
          <w:p>
            <w:pPr>
              <w:pStyle w:val="yTable"/>
              <w:tabs>
                <w:tab w:val="right" w:pos="1735"/>
              </w:tabs>
              <w:spacing w:before="40"/>
              <w:rPr>
                <w:ins w:id="1235" w:author="Master Repository Process" w:date="2021-09-18T21:19:00Z"/>
                <w:spacing w:val="-1"/>
              </w:rPr>
            </w:pPr>
            <w:ins w:id="1236" w:author="Master Repository Process" w:date="2021-09-18T21:19:00Z">
              <w:r>
                <w:rPr>
                  <w:spacing w:val="-1"/>
                </w:rPr>
                <w:tab/>
                <w:t>2 001.00</w:t>
              </w:r>
            </w:ins>
          </w:p>
        </w:tc>
      </w:tr>
      <w:tr>
        <w:trPr>
          <w:ins w:id="1237" w:author="Master Repository Process" w:date="2021-09-18T21:19:00Z"/>
        </w:trPr>
        <w:tc>
          <w:tcPr>
            <w:tcW w:w="3215" w:type="dxa"/>
            <w:tcBorders>
              <w:top w:val="nil"/>
              <w:left w:val="nil"/>
              <w:bottom w:val="nil"/>
              <w:right w:val="nil"/>
            </w:tcBorders>
          </w:tcPr>
          <w:p>
            <w:pPr>
              <w:pStyle w:val="yTable"/>
              <w:tabs>
                <w:tab w:val="right" w:pos="1309"/>
              </w:tabs>
              <w:spacing w:before="40"/>
              <w:rPr>
                <w:ins w:id="1238" w:author="Master Repository Process" w:date="2021-09-18T21:19:00Z"/>
                <w:spacing w:val="-1"/>
              </w:rPr>
            </w:pPr>
            <w:ins w:id="1239" w:author="Master Repository Process" w:date="2021-09-18T21:19:00Z">
              <w:r>
                <w:rPr>
                  <w:spacing w:val="-1"/>
                </w:rPr>
                <w:tab/>
                <w:t>50</w:t>
              </w:r>
            </w:ins>
          </w:p>
        </w:tc>
        <w:tc>
          <w:tcPr>
            <w:tcW w:w="3084" w:type="dxa"/>
            <w:tcBorders>
              <w:top w:val="nil"/>
              <w:left w:val="nil"/>
              <w:bottom w:val="nil"/>
              <w:right w:val="nil"/>
            </w:tcBorders>
          </w:tcPr>
          <w:p>
            <w:pPr>
              <w:pStyle w:val="yTable"/>
              <w:tabs>
                <w:tab w:val="right" w:pos="1735"/>
              </w:tabs>
              <w:spacing w:before="40"/>
              <w:rPr>
                <w:ins w:id="1240" w:author="Master Repository Process" w:date="2021-09-18T21:19:00Z"/>
                <w:spacing w:val="-1"/>
              </w:rPr>
            </w:pPr>
            <w:ins w:id="1241" w:author="Master Repository Process" w:date="2021-09-18T21:19:00Z">
              <w:r>
                <w:rPr>
                  <w:spacing w:val="-1"/>
                </w:rPr>
                <w:tab/>
                <w:t>3 127.00</w:t>
              </w:r>
            </w:ins>
          </w:p>
        </w:tc>
      </w:tr>
      <w:tr>
        <w:trPr>
          <w:ins w:id="1242" w:author="Master Repository Process" w:date="2021-09-18T21:19:00Z"/>
        </w:trPr>
        <w:tc>
          <w:tcPr>
            <w:tcW w:w="3215" w:type="dxa"/>
            <w:tcBorders>
              <w:top w:val="nil"/>
              <w:left w:val="nil"/>
              <w:bottom w:val="nil"/>
              <w:right w:val="nil"/>
            </w:tcBorders>
          </w:tcPr>
          <w:p>
            <w:pPr>
              <w:pStyle w:val="yTable"/>
              <w:tabs>
                <w:tab w:val="right" w:pos="1309"/>
              </w:tabs>
              <w:spacing w:before="40"/>
              <w:rPr>
                <w:ins w:id="1243" w:author="Master Repository Process" w:date="2021-09-18T21:19:00Z"/>
                <w:spacing w:val="-1"/>
              </w:rPr>
            </w:pPr>
            <w:ins w:id="1244" w:author="Master Repository Process" w:date="2021-09-18T21:19:00Z">
              <w:r>
                <w:rPr>
                  <w:spacing w:val="-1"/>
                </w:rPr>
                <w:tab/>
                <w:t>80</w:t>
              </w:r>
            </w:ins>
          </w:p>
        </w:tc>
        <w:tc>
          <w:tcPr>
            <w:tcW w:w="3084" w:type="dxa"/>
            <w:tcBorders>
              <w:top w:val="nil"/>
              <w:left w:val="nil"/>
              <w:bottom w:val="nil"/>
              <w:right w:val="nil"/>
            </w:tcBorders>
          </w:tcPr>
          <w:p>
            <w:pPr>
              <w:pStyle w:val="yTable"/>
              <w:tabs>
                <w:tab w:val="right" w:pos="1735"/>
              </w:tabs>
              <w:spacing w:before="40"/>
              <w:rPr>
                <w:ins w:id="1245" w:author="Master Repository Process" w:date="2021-09-18T21:19:00Z"/>
                <w:spacing w:val="-1"/>
              </w:rPr>
            </w:pPr>
            <w:ins w:id="1246" w:author="Master Repository Process" w:date="2021-09-18T21:19:00Z">
              <w:r>
                <w:rPr>
                  <w:spacing w:val="-1"/>
                </w:rPr>
                <w:tab/>
                <w:t>8 005.00</w:t>
              </w:r>
            </w:ins>
          </w:p>
        </w:tc>
      </w:tr>
      <w:tr>
        <w:trPr>
          <w:ins w:id="1247" w:author="Master Repository Process" w:date="2021-09-18T21:19:00Z"/>
        </w:trPr>
        <w:tc>
          <w:tcPr>
            <w:tcW w:w="3215" w:type="dxa"/>
            <w:tcBorders>
              <w:top w:val="nil"/>
              <w:left w:val="nil"/>
              <w:bottom w:val="nil"/>
              <w:right w:val="nil"/>
            </w:tcBorders>
          </w:tcPr>
          <w:p>
            <w:pPr>
              <w:pStyle w:val="yTable"/>
              <w:tabs>
                <w:tab w:val="right" w:pos="1309"/>
              </w:tabs>
              <w:spacing w:before="40"/>
              <w:rPr>
                <w:ins w:id="1248" w:author="Master Repository Process" w:date="2021-09-18T21:19:00Z"/>
                <w:spacing w:val="-1"/>
              </w:rPr>
            </w:pPr>
            <w:ins w:id="1249" w:author="Master Repository Process" w:date="2021-09-18T21:19:00Z">
              <w:r>
                <w:rPr>
                  <w:spacing w:val="-1"/>
                </w:rPr>
                <w:tab/>
                <w:t>100</w:t>
              </w:r>
            </w:ins>
          </w:p>
        </w:tc>
        <w:tc>
          <w:tcPr>
            <w:tcW w:w="3084" w:type="dxa"/>
            <w:tcBorders>
              <w:top w:val="nil"/>
              <w:left w:val="nil"/>
              <w:bottom w:val="nil"/>
              <w:right w:val="nil"/>
            </w:tcBorders>
          </w:tcPr>
          <w:p>
            <w:pPr>
              <w:pStyle w:val="yTable"/>
              <w:tabs>
                <w:tab w:val="right" w:pos="1735"/>
              </w:tabs>
              <w:spacing w:before="40"/>
              <w:rPr>
                <w:ins w:id="1250" w:author="Master Repository Process" w:date="2021-09-18T21:19:00Z"/>
                <w:spacing w:val="-1"/>
              </w:rPr>
            </w:pPr>
            <w:ins w:id="1251" w:author="Master Repository Process" w:date="2021-09-18T21:19:00Z">
              <w:r>
                <w:rPr>
                  <w:spacing w:val="-1"/>
                </w:rPr>
                <w:tab/>
                <w:t>12 507.00</w:t>
              </w:r>
            </w:ins>
          </w:p>
        </w:tc>
      </w:tr>
      <w:tr>
        <w:trPr>
          <w:ins w:id="1252" w:author="Master Repository Process" w:date="2021-09-18T21:19:00Z"/>
        </w:trPr>
        <w:tc>
          <w:tcPr>
            <w:tcW w:w="3215" w:type="dxa"/>
            <w:tcBorders>
              <w:top w:val="nil"/>
              <w:left w:val="nil"/>
              <w:bottom w:val="nil"/>
              <w:right w:val="nil"/>
            </w:tcBorders>
          </w:tcPr>
          <w:p>
            <w:pPr>
              <w:pStyle w:val="yTable"/>
              <w:tabs>
                <w:tab w:val="right" w:pos="1309"/>
              </w:tabs>
              <w:spacing w:before="40"/>
              <w:rPr>
                <w:ins w:id="1253" w:author="Master Repository Process" w:date="2021-09-18T21:19:00Z"/>
                <w:spacing w:val="-1"/>
              </w:rPr>
            </w:pPr>
            <w:ins w:id="1254" w:author="Master Repository Process" w:date="2021-09-18T21:19:00Z">
              <w:r>
                <w:rPr>
                  <w:spacing w:val="-1"/>
                </w:rPr>
                <w:tab/>
                <w:t>150</w:t>
              </w:r>
            </w:ins>
          </w:p>
        </w:tc>
        <w:tc>
          <w:tcPr>
            <w:tcW w:w="3084" w:type="dxa"/>
            <w:tcBorders>
              <w:top w:val="nil"/>
              <w:left w:val="nil"/>
              <w:bottom w:val="nil"/>
              <w:right w:val="nil"/>
            </w:tcBorders>
          </w:tcPr>
          <w:p>
            <w:pPr>
              <w:pStyle w:val="yTable"/>
              <w:tabs>
                <w:tab w:val="right" w:pos="1735"/>
              </w:tabs>
              <w:spacing w:before="40"/>
              <w:rPr>
                <w:ins w:id="1255" w:author="Master Repository Process" w:date="2021-09-18T21:19:00Z"/>
                <w:spacing w:val="-1"/>
              </w:rPr>
            </w:pPr>
            <w:ins w:id="1256" w:author="Master Repository Process" w:date="2021-09-18T21:19:00Z">
              <w:r>
                <w:rPr>
                  <w:spacing w:val="-1"/>
                </w:rPr>
                <w:tab/>
                <w:t>28 142.00</w:t>
              </w:r>
            </w:ins>
          </w:p>
        </w:tc>
      </w:tr>
      <w:tr>
        <w:trPr>
          <w:ins w:id="1257" w:author="Master Repository Process" w:date="2021-09-18T21:19:00Z"/>
        </w:trPr>
        <w:tc>
          <w:tcPr>
            <w:tcW w:w="3215" w:type="dxa"/>
            <w:tcBorders>
              <w:top w:val="nil"/>
              <w:left w:val="nil"/>
              <w:bottom w:val="nil"/>
              <w:right w:val="nil"/>
            </w:tcBorders>
          </w:tcPr>
          <w:p>
            <w:pPr>
              <w:pStyle w:val="yTable"/>
              <w:tabs>
                <w:tab w:val="right" w:pos="1309"/>
              </w:tabs>
              <w:spacing w:before="40"/>
              <w:rPr>
                <w:ins w:id="1258" w:author="Master Repository Process" w:date="2021-09-18T21:19:00Z"/>
                <w:spacing w:val="-1"/>
              </w:rPr>
            </w:pPr>
            <w:ins w:id="1259" w:author="Master Repository Process" w:date="2021-09-18T21:19:00Z">
              <w:r>
                <w:rPr>
                  <w:spacing w:val="-1"/>
                </w:rPr>
                <w:tab/>
                <w:t>200</w:t>
              </w:r>
            </w:ins>
          </w:p>
        </w:tc>
        <w:tc>
          <w:tcPr>
            <w:tcW w:w="3084" w:type="dxa"/>
            <w:tcBorders>
              <w:top w:val="nil"/>
              <w:left w:val="nil"/>
              <w:bottom w:val="nil"/>
              <w:right w:val="nil"/>
            </w:tcBorders>
          </w:tcPr>
          <w:p>
            <w:pPr>
              <w:pStyle w:val="yTable"/>
              <w:tabs>
                <w:tab w:val="right" w:pos="1735"/>
              </w:tabs>
              <w:spacing w:before="40"/>
              <w:rPr>
                <w:ins w:id="1260" w:author="Master Repository Process" w:date="2021-09-18T21:19:00Z"/>
                <w:spacing w:val="-1"/>
              </w:rPr>
            </w:pPr>
            <w:ins w:id="1261" w:author="Master Repository Process" w:date="2021-09-18T21:19:00Z">
              <w:r>
                <w:rPr>
                  <w:spacing w:val="-1"/>
                </w:rPr>
                <w:tab/>
                <w:t>50 030.00</w:t>
              </w:r>
            </w:ins>
          </w:p>
        </w:tc>
      </w:tr>
      <w:tr>
        <w:trPr>
          <w:ins w:id="1262" w:author="Master Repository Process" w:date="2021-09-18T21:19:00Z"/>
        </w:trPr>
        <w:tc>
          <w:tcPr>
            <w:tcW w:w="3215" w:type="dxa"/>
            <w:tcBorders>
              <w:top w:val="nil"/>
              <w:left w:val="nil"/>
              <w:bottom w:val="nil"/>
              <w:right w:val="nil"/>
            </w:tcBorders>
          </w:tcPr>
          <w:p>
            <w:pPr>
              <w:pStyle w:val="yTable"/>
              <w:tabs>
                <w:tab w:val="right" w:pos="1309"/>
              </w:tabs>
              <w:spacing w:before="40"/>
              <w:rPr>
                <w:ins w:id="1263" w:author="Master Repository Process" w:date="2021-09-18T21:19:00Z"/>
                <w:spacing w:val="-1"/>
              </w:rPr>
            </w:pPr>
            <w:ins w:id="1264" w:author="Master Repository Process" w:date="2021-09-18T21:19:00Z">
              <w:r>
                <w:rPr>
                  <w:spacing w:val="-1"/>
                </w:rPr>
                <w:tab/>
                <w:t>250</w:t>
              </w:r>
            </w:ins>
          </w:p>
        </w:tc>
        <w:tc>
          <w:tcPr>
            <w:tcW w:w="3084" w:type="dxa"/>
            <w:tcBorders>
              <w:top w:val="nil"/>
              <w:left w:val="nil"/>
              <w:bottom w:val="nil"/>
              <w:right w:val="nil"/>
            </w:tcBorders>
          </w:tcPr>
          <w:p>
            <w:pPr>
              <w:pStyle w:val="yTable"/>
              <w:tabs>
                <w:tab w:val="right" w:pos="1735"/>
              </w:tabs>
              <w:spacing w:before="40"/>
              <w:rPr>
                <w:ins w:id="1265" w:author="Master Repository Process" w:date="2021-09-18T21:19:00Z"/>
                <w:spacing w:val="-1"/>
              </w:rPr>
            </w:pPr>
            <w:ins w:id="1266" w:author="Master Repository Process" w:date="2021-09-18T21:19:00Z">
              <w:r>
                <w:rPr>
                  <w:spacing w:val="-1"/>
                </w:rPr>
                <w:tab/>
                <w:t>78 172.00</w:t>
              </w:r>
            </w:ins>
          </w:p>
        </w:tc>
      </w:tr>
      <w:tr>
        <w:trPr>
          <w:ins w:id="1267" w:author="Master Repository Process" w:date="2021-09-18T21:19:00Z"/>
        </w:trPr>
        <w:tc>
          <w:tcPr>
            <w:tcW w:w="3215" w:type="dxa"/>
            <w:tcBorders>
              <w:top w:val="nil"/>
              <w:left w:val="nil"/>
              <w:bottom w:val="nil"/>
              <w:right w:val="nil"/>
            </w:tcBorders>
          </w:tcPr>
          <w:p>
            <w:pPr>
              <w:pStyle w:val="yTable"/>
              <w:tabs>
                <w:tab w:val="right" w:pos="1309"/>
              </w:tabs>
              <w:spacing w:before="40"/>
              <w:rPr>
                <w:ins w:id="1268" w:author="Master Repository Process" w:date="2021-09-18T21:19:00Z"/>
                <w:spacing w:val="-1"/>
              </w:rPr>
            </w:pPr>
            <w:ins w:id="1269" w:author="Master Repository Process" w:date="2021-09-18T21:19:00Z">
              <w:r>
                <w:rPr>
                  <w:spacing w:val="-1"/>
                </w:rPr>
                <w:tab/>
                <w:t>300</w:t>
              </w:r>
            </w:ins>
          </w:p>
        </w:tc>
        <w:tc>
          <w:tcPr>
            <w:tcW w:w="3084" w:type="dxa"/>
            <w:tcBorders>
              <w:top w:val="nil"/>
              <w:left w:val="nil"/>
              <w:bottom w:val="nil"/>
              <w:right w:val="nil"/>
            </w:tcBorders>
          </w:tcPr>
          <w:p>
            <w:pPr>
              <w:pStyle w:val="yTable"/>
              <w:tabs>
                <w:tab w:val="right" w:pos="1735"/>
              </w:tabs>
              <w:spacing w:before="40"/>
              <w:rPr>
                <w:ins w:id="1270" w:author="Master Repository Process" w:date="2021-09-18T21:19:00Z"/>
                <w:spacing w:val="-1"/>
              </w:rPr>
            </w:pPr>
            <w:ins w:id="1271" w:author="Master Repository Process" w:date="2021-09-18T21:19:00Z">
              <w:r>
                <w:rPr>
                  <w:spacing w:val="-1"/>
                </w:rPr>
                <w:tab/>
                <w:t>112 567.00</w:t>
              </w:r>
            </w:ins>
          </w:p>
        </w:tc>
      </w:tr>
      <w:tr>
        <w:trPr>
          <w:ins w:id="1272" w:author="Master Repository Process" w:date="2021-09-18T21:19:00Z"/>
        </w:trPr>
        <w:tc>
          <w:tcPr>
            <w:tcW w:w="3215" w:type="dxa"/>
            <w:tcBorders>
              <w:top w:val="nil"/>
              <w:left w:val="nil"/>
              <w:bottom w:val="single" w:sz="4" w:space="0" w:color="auto"/>
              <w:right w:val="nil"/>
            </w:tcBorders>
          </w:tcPr>
          <w:p>
            <w:pPr>
              <w:pStyle w:val="yTable"/>
              <w:tabs>
                <w:tab w:val="right" w:pos="1309"/>
              </w:tabs>
              <w:spacing w:before="40"/>
              <w:rPr>
                <w:ins w:id="1273" w:author="Master Repository Process" w:date="2021-09-18T21:19:00Z"/>
                <w:spacing w:val="-1"/>
              </w:rPr>
            </w:pPr>
            <w:ins w:id="1274" w:author="Master Repository Process" w:date="2021-09-18T21:19:00Z">
              <w:r>
                <w:rPr>
                  <w:spacing w:val="-1"/>
                </w:rPr>
                <w:tab/>
                <w:t>350</w:t>
              </w:r>
            </w:ins>
          </w:p>
        </w:tc>
        <w:tc>
          <w:tcPr>
            <w:tcW w:w="3084" w:type="dxa"/>
            <w:tcBorders>
              <w:top w:val="nil"/>
              <w:left w:val="nil"/>
              <w:bottom w:val="single" w:sz="4" w:space="0" w:color="auto"/>
              <w:right w:val="nil"/>
            </w:tcBorders>
          </w:tcPr>
          <w:p>
            <w:pPr>
              <w:pStyle w:val="yTable"/>
              <w:tabs>
                <w:tab w:val="right" w:pos="1735"/>
              </w:tabs>
              <w:spacing w:before="40"/>
              <w:rPr>
                <w:ins w:id="1275" w:author="Master Repository Process" w:date="2021-09-18T21:19:00Z"/>
                <w:spacing w:val="-1"/>
              </w:rPr>
            </w:pPr>
            <w:ins w:id="1276" w:author="Master Repository Process" w:date="2021-09-18T21:19:00Z">
              <w:r>
                <w:rPr>
                  <w:spacing w:val="-1"/>
                </w:rPr>
                <w:tab/>
                <w:t>153 216.00</w:t>
              </w:r>
            </w:ins>
          </w:p>
        </w:tc>
      </w:tr>
    </w:tbl>
    <w:p>
      <w:pPr>
        <w:pStyle w:val="yFootnoteheading"/>
        <w:rPr>
          <w:del w:id="1277" w:author="Master Repository Process" w:date="2021-09-18T21:19:00Z"/>
        </w:rPr>
      </w:pPr>
      <w:del w:id="1278" w:author="Master Repository Process" w:date="2021-09-18T21:19:00Z">
        <w:r>
          <w:tab/>
          <w:delText>[Item 4 inserted in Gazette 29 Jun 2007 p. 3255.]</w:delText>
        </w:r>
      </w:del>
    </w:p>
    <w:p>
      <w:pPr>
        <w:pStyle w:val="yHeading5"/>
        <w:rPr>
          <w:del w:id="1279" w:author="Master Repository Process" w:date="2021-09-18T21:19:00Z"/>
        </w:rPr>
      </w:pPr>
      <w:bookmarkStart w:id="1280" w:name="_Toc180204805"/>
      <w:bookmarkStart w:id="1281" w:name="_Toc185927135"/>
      <w:del w:id="1282" w:author="Master Repository Process" w:date="2021-09-18T21:19:00Z">
        <w:r>
          <w:rPr>
            <w:rStyle w:val="CharSClsNo"/>
          </w:rPr>
          <w:delText>5</w:delText>
        </w:r>
        <w:r>
          <w:delText>.</w:delText>
        </w:r>
        <w:r>
          <w:tab/>
          <w:delText>Strata titled storage unit and strata titled parking bay</w:delText>
        </w:r>
        <w:bookmarkEnd w:id="1280"/>
        <w:bookmarkEnd w:id="1281"/>
      </w:del>
    </w:p>
    <w:p>
      <w:pPr>
        <w:rPr>
          <w:ins w:id="1283" w:author="Master Repository Process" w:date="2021-09-18T21:19:00Z"/>
        </w:rPr>
      </w:pPr>
    </w:p>
    <w:tbl>
      <w:tblPr>
        <w:tblW w:w="0" w:type="auto"/>
        <w:tblInd w:w="108" w:type="dxa"/>
        <w:tblLook w:val="0000" w:firstRow="0" w:lastRow="0" w:firstColumn="0" w:lastColumn="0" w:noHBand="0" w:noVBand="0"/>
      </w:tblPr>
      <w:tblGrid>
        <w:gridCol w:w="960"/>
        <w:gridCol w:w="4560"/>
        <w:gridCol w:w="1684"/>
      </w:tblGrid>
      <w:tr>
        <w:trPr>
          <w:ins w:id="1284" w:author="Master Repository Process" w:date="2021-09-18T21:19:00Z"/>
        </w:trPr>
        <w:tc>
          <w:tcPr>
            <w:tcW w:w="960" w:type="dxa"/>
          </w:tcPr>
          <w:p>
            <w:pPr>
              <w:pStyle w:val="yTable"/>
              <w:rPr>
                <w:ins w:id="1285"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1286" w:author="Master Repository Process" w:date="2021-09-18T21:19:00Z"/>
              </w:rPr>
            </w:pPr>
            <w:ins w:id="1287" w:author="Master Repository Process" w:date="2021-09-18T21:19:00Z">
              <w:r>
                <w:tab/>
                <w:t>(b)</w:t>
              </w:r>
              <w:r>
                <w:tab/>
                <w:t xml:space="preserve">for land that is not in the metropolitan area, other than land to which paragraph (c) applies, a charge of </w:t>
              </w:r>
              <w:r>
                <w:tab/>
              </w:r>
            </w:ins>
          </w:p>
        </w:tc>
        <w:tc>
          <w:tcPr>
            <w:tcW w:w="1684" w:type="dxa"/>
          </w:tcPr>
          <w:p>
            <w:pPr>
              <w:pStyle w:val="yTable"/>
              <w:tabs>
                <w:tab w:val="right" w:pos="1212"/>
              </w:tabs>
              <w:rPr>
                <w:ins w:id="1288" w:author="Master Repository Process" w:date="2021-09-18T21:19:00Z"/>
              </w:rPr>
            </w:pPr>
            <w:ins w:id="1289" w:author="Master Repository Process" w:date="2021-09-18T21:19:00Z">
              <w:r>
                <w:br/>
              </w:r>
              <w:r>
                <w:br/>
              </w:r>
              <w:r>
                <w:tab/>
                <w:t>$180.50</w:t>
              </w:r>
            </w:ins>
          </w:p>
        </w:tc>
      </w:tr>
      <w:tr>
        <w:tc>
          <w:tcPr>
            <w:tcW w:w="960" w:type="dxa"/>
            <w:cellIns w:id="1290" w:author="Master Repository Process" w:date="2021-09-18T21:19:00Z"/>
          </w:tcPr>
          <w:p>
            <w:pPr>
              <w:pStyle w:val="yTable"/>
            </w:pPr>
          </w:p>
        </w:tc>
        <w:tc>
          <w:tcPr>
            <w:tcW w:w="4560" w:type="dxa"/>
          </w:tcPr>
          <w:p>
            <w:pPr>
              <w:pStyle w:val="yTable"/>
              <w:keepNext/>
              <w:keepLines/>
              <w:tabs>
                <w:tab w:val="left" w:pos="283"/>
                <w:tab w:val="left" w:pos="840"/>
                <w:tab w:val="right" w:leader="dot" w:pos="4253"/>
              </w:tabs>
              <w:ind w:left="839" w:right="-142" w:hanging="839"/>
            </w:pPr>
            <w:del w:id="1291" w:author="Master Repository Process" w:date="2021-09-18T21:19:00Z">
              <w:r>
                <w:delText xml:space="preserve">In respect of land comprised in a unit used for storage purposes or as a parking bay that is a lot within the meaning of the </w:delText>
              </w:r>
              <w:r>
                <w:rPr>
                  <w:i/>
                </w:rPr>
                <w:delText xml:space="preserve">Strata Titles </w:delText>
              </w:r>
              <w:r>
                <w:rPr>
                  <w:i/>
                </w:rPr>
                <w:br/>
                <w:delText xml:space="preserve">Act 1985 </w:delText>
              </w:r>
              <w:r>
                <w:delText>...................................................................</w:delText>
              </w:r>
            </w:del>
            <w:ins w:id="1292" w:author="Master Repository Process" w:date="2021-09-18T21:19:00Z">
              <w:r>
                <w:tab/>
                <w:t>(c)</w:t>
              </w:r>
              <w:r>
                <w:tab/>
                <w:t>for land that is not in the metropolitan area and is classified as non</w:t>
              </w:r>
              <w:r>
                <w:noBreakHyphen/>
                <w:t>residential or commercial residential, a charge based on meter size of the additional service as set out in the following Table —</w:t>
              </w:r>
            </w:ins>
          </w:p>
        </w:tc>
        <w:tc>
          <w:tcPr>
            <w:tcW w:w="1684" w:type="dxa"/>
          </w:tcPr>
          <w:p>
            <w:pPr>
              <w:pStyle w:val="yTable"/>
              <w:tabs>
                <w:tab w:val="right" w:pos="1212"/>
              </w:tabs>
            </w:pPr>
            <w:del w:id="1293" w:author="Master Repository Process" w:date="2021-09-18T21:19:00Z">
              <w:r>
                <w:br/>
              </w:r>
              <w:r>
                <w:br/>
              </w:r>
              <w:r>
                <w:br/>
                <w:delText>$57.30</w:delText>
              </w:r>
            </w:del>
          </w:p>
        </w:tc>
      </w:tr>
    </w:tbl>
    <w:p>
      <w:pPr>
        <w:pStyle w:val="yFootnoteheading"/>
        <w:rPr>
          <w:del w:id="1294" w:author="Master Repository Process" w:date="2021-09-18T21:19:00Z"/>
        </w:rPr>
      </w:pPr>
      <w:del w:id="1295" w:author="Master Repository Process" w:date="2021-09-18T21:19:00Z">
        <w:r>
          <w:tab/>
          <w:delText>[Item 5 inserted in Gazette 29 Jun 2007 p. 3255.]</w:delText>
        </w:r>
      </w:del>
    </w:p>
    <w:p>
      <w:pPr>
        <w:pStyle w:val="yHeading5"/>
        <w:rPr>
          <w:del w:id="1296" w:author="Master Repository Process" w:date="2021-09-18T21:19:00Z"/>
        </w:rPr>
      </w:pPr>
      <w:bookmarkStart w:id="1297" w:name="_Toc180204806"/>
      <w:bookmarkStart w:id="1298" w:name="_Toc185927136"/>
      <w:del w:id="1299" w:author="Master Repository Process" w:date="2021-09-18T21:19:00Z">
        <w:r>
          <w:rPr>
            <w:rStyle w:val="CharSClsNo"/>
          </w:rPr>
          <w:delText>6</w:delText>
        </w:r>
        <w:r>
          <w:delText>.</w:delText>
        </w:r>
        <w:r>
          <w:tab/>
          <w:delText>Non</w:delText>
        </w:r>
        <w:r>
          <w:noBreakHyphen/>
          <w:delText>residential strata</w:delText>
        </w:r>
        <w:r>
          <w:noBreakHyphen/>
          <w:delText>titled units that share a service</w:delText>
        </w:r>
        <w:bookmarkEnd w:id="1297"/>
        <w:bookmarkEnd w:id="1298"/>
      </w:del>
    </w:p>
    <w:p>
      <w:pPr>
        <w:pStyle w:val="ySubsection"/>
        <w:rPr>
          <w:del w:id="1300" w:author="Master Repository Process" w:date="2021-09-18T21:19:00Z"/>
        </w:rPr>
      </w:pPr>
      <w:del w:id="1301" w:author="Master Repository Process" w:date="2021-09-18T21:19:00Z">
        <w:r>
          <w:tab/>
        </w:r>
        <w:r>
          <w:tab/>
          <w:delText>In respect of land that —</w:delText>
        </w:r>
      </w:del>
    </w:p>
    <w:p>
      <w:pPr>
        <w:pStyle w:val="yMiscellaneousHeading"/>
        <w:rPr>
          <w:ins w:id="1302" w:author="Master Repository Process" w:date="2021-09-18T21:19:00Z"/>
          <w:b/>
          <w:bCs/>
        </w:rPr>
      </w:pPr>
      <w:ins w:id="1303" w:author="Master Repository Process" w:date="2021-09-18T21:19:00Z">
        <w:r>
          <w:rPr>
            <w:b/>
            <w:bCs/>
          </w:rPr>
          <w:t>Table of meter</w:t>
        </w:r>
        <w:r>
          <w:rPr>
            <w:b/>
            <w:bCs/>
          </w:rPr>
          <w:noBreakHyphen/>
          <w:t>based fixed charges</w:t>
        </w:r>
      </w:ins>
    </w:p>
    <w:tbl>
      <w:tblPr>
        <w:tblW w:w="0" w:type="auto"/>
        <w:tblInd w:w="990" w:type="dxa"/>
        <w:tblLayout w:type="fixed"/>
        <w:tblLook w:val="0000" w:firstRow="0" w:lastRow="0" w:firstColumn="0" w:lastColumn="0" w:noHBand="0" w:noVBand="0"/>
      </w:tblPr>
      <w:tblGrid>
        <w:gridCol w:w="3229"/>
        <w:gridCol w:w="3070"/>
      </w:tblGrid>
      <w:tr>
        <w:trPr>
          <w:tblHeader/>
          <w:ins w:id="1304" w:author="Master Repository Process" w:date="2021-09-18T21:19:00Z"/>
        </w:trPr>
        <w:tc>
          <w:tcPr>
            <w:tcW w:w="3229" w:type="dxa"/>
            <w:tcBorders>
              <w:top w:val="single" w:sz="4" w:space="0" w:color="auto"/>
              <w:bottom w:val="single" w:sz="4" w:space="0" w:color="auto"/>
            </w:tcBorders>
          </w:tcPr>
          <w:p>
            <w:pPr>
              <w:pStyle w:val="yTable"/>
              <w:keepNext/>
              <w:keepLines/>
              <w:spacing w:before="0"/>
              <w:jc w:val="center"/>
              <w:rPr>
                <w:ins w:id="1305" w:author="Master Repository Process" w:date="2021-09-18T21:19:00Z"/>
                <w:b/>
                <w:spacing w:val="-1"/>
              </w:rPr>
            </w:pPr>
            <w:ins w:id="1306" w:author="Master Repository Process" w:date="2021-09-18T21:19:00Z">
              <w:r>
                <w:rPr>
                  <w:b/>
                  <w:spacing w:val="-1"/>
                </w:rPr>
                <w:t>Meter size</w:t>
              </w:r>
              <w:r>
                <w:rPr>
                  <w:b/>
                  <w:spacing w:val="-1"/>
                </w:rPr>
                <w:br/>
                <w:t>mm</w:t>
              </w:r>
            </w:ins>
          </w:p>
        </w:tc>
        <w:tc>
          <w:tcPr>
            <w:tcW w:w="3070" w:type="dxa"/>
            <w:tcBorders>
              <w:top w:val="single" w:sz="4" w:space="0" w:color="auto"/>
              <w:bottom w:val="single" w:sz="4" w:space="0" w:color="auto"/>
            </w:tcBorders>
          </w:tcPr>
          <w:p>
            <w:pPr>
              <w:pStyle w:val="yTable"/>
              <w:keepNext/>
              <w:keepLines/>
              <w:spacing w:before="0"/>
              <w:jc w:val="center"/>
              <w:rPr>
                <w:ins w:id="1307" w:author="Master Repository Process" w:date="2021-09-18T21:19:00Z"/>
                <w:b/>
                <w:spacing w:val="-1"/>
              </w:rPr>
            </w:pPr>
            <w:ins w:id="1308" w:author="Master Repository Process" w:date="2021-09-18T21:19:00Z">
              <w:r>
                <w:rPr>
                  <w:b/>
                  <w:spacing w:val="-1"/>
                </w:rPr>
                <w:t>Charge</w:t>
              </w:r>
              <w:r>
                <w:rPr>
                  <w:b/>
                  <w:spacing w:val="-1"/>
                </w:rPr>
                <w:br/>
                <w:t>$</w:t>
              </w:r>
            </w:ins>
          </w:p>
        </w:tc>
      </w:tr>
      <w:tr>
        <w:trPr>
          <w:ins w:id="1309" w:author="Master Repository Process" w:date="2021-09-18T21:19:00Z"/>
        </w:trPr>
        <w:tc>
          <w:tcPr>
            <w:tcW w:w="3229" w:type="dxa"/>
          </w:tcPr>
          <w:p>
            <w:pPr>
              <w:pStyle w:val="yTable"/>
              <w:keepNext/>
              <w:keepLines/>
              <w:tabs>
                <w:tab w:val="right" w:pos="1309"/>
              </w:tabs>
              <w:rPr>
                <w:ins w:id="1310" w:author="Master Repository Process" w:date="2021-09-18T21:19:00Z"/>
                <w:spacing w:val="-1"/>
              </w:rPr>
            </w:pPr>
            <w:ins w:id="1311" w:author="Master Repository Process" w:date="2021-09-18T21:19:00Z">
              <w:r>
                <w:rPr>
                  <w:spacing w:val="-1"/>
                </w:rPr>
                <w:tab/>
                <w:t>15</w:t>
              </w:r>
            </w:ins>
          </w:p>
        </w:tc>
        <w:tc>
          <w:tcPr>
            <w:tcW w:w="3070" w:type="dxa"/>
          </w:tcPr>
          <w:p>
            <w:pPr>
              <w:pStyle w:val="yTable"/>
              <w:keepNext/>
              <w:keepLines/>
              <w:tabs>
                <w:tab w:val="right" w:pos="1735"/>
              </w:tabs>
              <w:rPr>
                <w:ins w:id="1312" w:author="Master Repository Process" w:date="2021-09-18T21:19:00Z"/>
                <w:spacing w:val="-1"/>
              </w:rPr>
            </w:pPr>
            <w:ins w:id="1313" w:author="Master Repository Process" w:date="2021-09-18T21:19:00Z">
              <w:r>
                <w:rPr>
                  <w:spacing w:val="-1"/>
                </w:rPr>
                <w:tab/>
                <w:t>500.30</w:t>
              </w:r>
            </w:ins>
          </w:p>
        </w:tc>
      </w:tr>
      <w:tr>
        <w:trPr>
          <w:ins w:id="1314" w:author="Master Repository Process" w:date="2021-09-18T21:19:00Z"/>
        </w:trPr>
        <w:tc>
          <w:tcPr>
            <w:tcW w:w="3229" w:type="dxa"/>
          </w:tcPr>
          <w:p>
            <w:pPr>
              <w:pStyle w:val="yTable"/>
              <w:keepNext/>
              <w:keepLines/>
              <w:tabs>
                <w:tab w:val="right" w:pos="1309"/>
              </w:tabs>
              <w:rPr>
                <w:ins w:id="1315" w:author="Master Repository Process" w:date="2021-09-18T21:19:00Z"/>
                <w:spacing w:val="-1"/>
              </w:rPr>
            </w:pPr>
            <w:ins w:id="1316" w:author="Master Repository Process" w:date="2021-09-18T21:19:00Z">
              <w:r>
                <w:rPr>
                  <w:spacing w:val="-1"/>
                </w:rPr>
                <w:tab/>
                <w:t>20</w:t>
              </w:r>
            </w:ins>
          </w:p>
        </w:tc>
        <w:tc>
          <w:tcPr>
            <w:tcW w:w="3070" w:type="dxa"/>
          </w:tcPr>
          <w:p>
            <w:pPr>
              <w:pStyle w:val="yTable"/>
              <w:keepNext/>
              <w:keepLines/>
              <w:tabs>
                <w:tab w:val="right" w:pos="1735"/>
              </w:tabs>
              <w:rPr>
                <w:ins w:id="1317" w:author="Master Repository Process" w:date="2021-09-18T21:19:00Z"/>
                <w:spacing w:val="-1"/>
              </w:rPr>
            </w:pPr>
            <w:ins w:id="1318" w:author="Master Repository Process" w:date="2021-09-18T21:19:00Z">
              <w:r>
                <w:rPr>
                  <w:spacing w:val="-1"/>
                </w:rPr>
                <w:tab/>
                <w:t>500.30</w:t>
              </w:r>
            </w:ins>
          </w:p>
        </w:tc>
      </w:tr>
      <w:tr>
        <w:trPr>
          <w:ins w:id="1319" w:author="Master Repository Process" w:date="2021-09-18T21:19:00Z"/>
        </w:trPr>
        <w:tc>
          <w:tcPr>
            <w:tcW w:w="3229" w:type="dxa"/>
          </w:tcPr>
          <w:p>
            <w:pPr>
              <w:pStyle w:val="yTable"/>
              <w:tabs>
                <w:tab w:val="right" w:pos="1309"/>
              </w:tabs>
              <w:rPr>
                <w:ins w:id="1320" w:author="Master Repository Process" w:date="2021-09-18T21:19:00Z"/>
                <w:spacing w:val="-1"/>
              </w:rPr>
            </w:pPr>
            <w:ins w:id="1321" w:author="Master Repository Process" w:date="2021-09-18T21:19:00Z">
              <w:r>
                <w:rPr>
                  <w:spacing w:val="-1"/>
                </w:rPr>
                <w:tab/>
                <w:t>25</w:t>
              </w:r>
            </w:ins>
          </w:p>
        </w:tc>
        <w:tc>
          <w:tcPr>
            <w:tcW w:w="3070" w:type="dxa"/>
          </w:tcPr>
          <w:p>
            <w:pPr>
              <w:pStyle w:val="yTable"/>
              <w:tabs>
                <w:tab w:val="right" w:pos="1735"/>
              </w:tabs>
              <w:rPr>
                <w:ins w:id="1322" w:author="Master Repository Process" w:date="2021-09-18T21:19:00Z"/>
                <w:spacing w:val="-1"/>
              </w:rPr>
            </w:pPr>
            <w:ins w:id="1323" w:author="Master Repository Process" w:date="2021-09-18T21:19:00Z">
              <w:r>
                <w:rPr>
                  <w:spacing w:val="-1"/>
                </w:rPr>
                <w:tab/>
                <w:t>781.70</w:t>
              </w:r>
            </w:ins>
          </w:p>
        </w:tc>
      </w:tr>
      <w:tr>
        <w:trPr>
          <w:ins w:id="1324" w:author="Master Repository Process" w:date="2021-09-18T21:19:00Z"/>
        </w:trPr>
        <w:tc>
          <w:tcPr>
            <w:tcW w:w="3229" w:type="dxa"/>
          </w:tcPr>
          <w:p>
            <w:pPr>
              <w:pStyle w:val="yTable"/>
              <w:tabs>
                <w:tab w:val="right" w:pos="1309"/>
              </w:tabs>
              <w:rPr>
                <w:ins w:id="1325" w:author="Master Repository Process" w:date="2021-09-18T21:19:00Z"/>
                <w:spacing w:val="-1"/>
              </w:rPr>
            </w:pPr>
            <w:ins w:id="1326" w:author="Master Repository Process" w:date="2021-09-18T21:19:00Z">
              <w:r>
                <w:rPr>
                  <w:spacing w:val="-1"/>
                </w:rPr>
                <w:tab/>
                <w:t>30</w:t>
              </w:r>
            </w:ins>
          </w:p>
        </w:tc>
        <w:tc>
          <w:tcPr>
            <w:tcW w:w="3070" w:type="dxa"/>
          </w:tcPr>
          <w:p>
            <w:pPr>
              <w:pStyle w:val="yTable"/>
              <w:tabs>
                <w:tab w:val="right" w:pos="1735"/>
              </w:tabs>
              <w:rPr>
                <w:ins w:id="1327" w:author="Master Repository Process" w:date="2021-09-18T21:19:00Z"/>
                <w:spacing w:val="-1"/>
              </w:rPr>
            </w:pPr>
            <w:ins w:id="1328" w:author="Master Repository Process" w:date="2021-09-18T21:19:00Z">
              <w:r>
                <w:rPr>
                  <w:spacing w:val="-1"/>
                </w:rPr>
                <w:tab/>
                <w:t>1 126.00</w:t>
              </w:r>
            </w:ins>
          </w:p>
        </w:tc>
      </w:tr>
      <w:tr>
        <w:trPr>
          <w:ins w:id="1329" w:author="Master Repository Process" w:date="2021-09-18T21:19:00Z"/>
        </w:trPr>
        <w:tc>
          <w:tcPr>
            <w:tcW w:w="3229" w:type="dxa"/>
          </w:tcPr>
          <w:p>
            <w:pPr>
              <w:pStyle w:val="yTable"/>
              <w:tabs>
                <w:tab w:val="right" w:pos="1309"/>
              </w:tabs>
              <w:rPr>
                <w:ins w:id="1330" w:author="Master Repository Process" w:date="2021-09-18T21:19:00Z"/>
                <w:spacing w:val="-1"/>
              </w:rPr>
            </w:pPr>
            <w:ins w:id="1331" w:author="Master Repository Process" w:date="2021-09-18T21:19:00Z">
              <w:r>
                <w:rPr>
                  <w:spacing w:val="-1"/>
                </w:rPr>
                <w:tab/>
                <w:t>35</w:t>
              </w:r>
            </w:ins>
          </w:p>
        </w:tc>
        <w:tc>
          <w:tcPr>
            <w:tcW w:w="3070" w:type="dxa"/>
          </w:tcPr>
          <w:p>
            <w:pPr>
              <w:pStyle w:val="yTable"/>
              <w:tabs>
                <w:tab w:val="right" w:pos="1735"/>
              </w:tabs>
              <w:rPr>
                <w:ins w:id="1332" w:author="Master Repository Process" w:date="2021-09-18T21:19:00Z"/>
                <w:spacing w:val="-1"/>
              </w:rPr>
            </w:pPr>
            <w:ins w:id="1333" w:author="Master Repository Process" w:date="2021-09-18T21:19:00Z">
              <w:r>
                <w:rPr>
                  <w:spacing w:val="-1"/>
                </w:rPr>
                <w:tab/>
                <w:t>2 001.00</w:t>
              </w:r>
            </w:ins>
          </w:p>
        </w:tc>
      </w:tr>
      <w:tr>
        <w:trPr>
          <w:ins w:id="1334" w:author="Master Repository Process" w:date="2021-09-18T21:19:00Z"/>
        </w:trPr>
        <w:tc>
          <w:tcPr>
            <w:tcW w:w="3229" w:type="dxa"/>
          </w:tcPr>
          <w:p>
            <w:pPr>
              <w:pStyle w:val="yTable"/>
              <w:tabs>
                <w:tab w:val="right" w:pos="1309"/>
              </w:tabs>
              <w:rPr>
                <w:ins w:id="1335" w:author="Master Repository Process" w:date="2021-09-18T21:19:00Z"/>
                <w:spacing w:val="-1"/>
              </w:rPr>
            </w:pPr>
            <w:ins w:id="1336" w:author="Master Repository Process" w:date="2021-09-18T21:19:00Z">
              <w:r>
                <w:rPr>
                  <w:spacing w:val="-1"/>
                </w:rPr>
                <w:tab/>
                <w:t>38</w:t>
              </w:r>
            </w:ins>
          </w:p>
        </w:tc>
        <w:tc>
          <w:tcPr>
            <w:tcW w:w="3070" w:type="dxa"/>
          </w:tcPr>
          <w:p>
            <w:pPr>
              <w:pStyle w:val="yTable"/>
              <w:tabs>
                <w:tab w:val="right" w:pos="1735"/>
              </w:tabs>
              <w:rPr>
                <w:ins w:id="1337" w:author="Master Repository Process" w:date="2021-09-18T21:19:00Z"/>
                <w:spacing w:val="-1"/>
              </w:rPr>
            </w:pPr>
            <w:ins w:id="1338" w:author="Master Repository Process" w:date="2021-09-18T21:19:00Z">
              <w:r>
                <w:rPr>
                  <w:spacing w:val="-1"/>
                </w:rPr>
                <w:tab/>
                <w:t>2 001.00</w:t>
              </w:r>
            </w:ins>
          </w:p>
        </w:tc>
      </w:tr>
      <w:tr>
        <w:trPr>
          <w:ins w:id="1339" w:author="Master Repository Process" w:date="2021-09-18T21:19:00Z"/>
        </w:trPr>
        <w:tc>
          <w:tcPr>
            <w:tcW w:w="3229" w:type="dxa"/>
          </w:tcPr>
          <w:p>
            <w:pPr>
              <w:pStyle w:val="yTable"/>
              <w:tabs>
                <w:tab w:val="right" w:pos="1309"/>
              </w:tabs>
              <w:rPr>
                <w:ins w:id="1340" w:author="Master Repository Process" w:date="2021-09-18T21:19:00Z"/>
                <w:spacing w:val="-1"/>
              </w:rPr>
            </w:pPr>
            <w:ins w:id="1341" w:author="Master Repository Process" w:date="2021-09-18T21:19:00Z">
              <w:r>
                <w:rPr>
                  <w:spacing w:val="-1"/>
                </w:rPr>
                <w:tab/>
                <w:t>40</w:t>
              </w:r>
            </w:ins>
          </w:p>
        </w:tc>
        <w:tc>
          <w:tcPr>
            <w:tcW w:w="3070" w:type="dxa"/>
          </w:tcPr>
          <w:p>
            <w:pPr>
              <w:pStyle w:val="yTable"/>
              <w:tabs>
                <w:tab w:val="right" w:pos="1735"/>
              </w:tabs>
              <w:rPr>
                <w:ins w:id="1342" w:author="Master Repository Process" w:date="2021-09-18T21:19:00Z"/>
                <w:spacing w:val="-1"/>
              </w:rPr>
            </w:pPr>
            <w:ins w:id="1343" w:author="Master Repository Process" w:date="2021-09-18T21:19:00Z">
              <w:r>
                <w:rPr>
                  <w:spacing w:val="-1"/>
                </w:rPr>
                <w:tab/>
                <w:t>2 001.00</w:t>
              </w:r>
            </w:ins>
          </w:p>
        </w:tc>
      </w:tr>
      <w:tr>
        <w:trPr>
          <w:ins w:id="1344" w:author="Master Repository Process" w:date="2021-09-18T21:19:00Z"/>
        </w:trPr>
        <w:tc>
          <w:tcPr>
            <w:tcW w:w="3229" w:type="dxa"/>
          </w:tcPr>
          <w:p>
            <w:pPr>
              <w:pStyle w:val="yTable"/>
              <w:tabs>
                <w:tab w:val="right" w:pos="1309"/>
              </w:tabs>
              <w:rPr>
                <w:ins w:id="1345" w:author="Master Repository Process" w:date="2021-09-18T21:19:00Z"/>
                <w:spacing w:val="-1"/>
              </w:rPr>
            </w:pPr>
            <w:ins w:id="1346" w:author="Master Repository Process" w:date="2021-09-18T21:19:00Z">
              <w:r>
                <w:rPr>
                  <w:spacing w:val="-1"/>
                </w:rPr>
                <w:tab/>
                <w:t>50</w:t>
              </w:r>
            </w:ins>
          </w:p>
        </w:tc>
        <w:tc>
          <w:tcPr>
            <w:tcW w:w="3070" w:type="dxa"/>
          </w:tcPr>
          <w:p>
            <w:pPr>
              <w:pStyle w:val="yTable"/>
              <w:tabs>
                <w:tab w:val="right" w:pos="1735"/>
              </w:tabs>
              <w:rPr>
                <w:ins w:id="1347" w:author="Master Repository Process" w:date="2021-09-18T21:19:00Z"/>
                <w:spacing w:val="-1"/>
              </w:rPr>
            </w:pPr>
            <w:ins w:id="1348" w:author="Master Repository Process" w:date="2021-09-18T21:19:00Z">
              <w:r>
                <w:rPr>
                  <w:spacing w:val="-1"/>
                </w:rPr>
                <w:tab/>
                <w:t>3 020.00</w:t>
              </w:r>
            </w:ins>
          </w:p>
        </w:tc>
      </w:tr>
      <w:tr>
        <w:tc>
          <w:tcPr>
            <w:tcW w:w="3229" w:type="dxa"/>
          </w:tcPr>
          <w:p>
            <w:pPr>
              <w:pStyle w:val="yTable"/>
              <w:tabs>
                <w:tab w:val="right" w:pos="1309"/>
              </w:tabs>
              <w:rPr>
                <w:spacing w:val="-1"/>
              </w:rPr>
            </w:pPr>
            <w:del w:id="1349" w:author="Master Repository Process" w:date="2021-09-18T21:19:00Z">
              <w:r>
                <w:rPr>
                  <w:spacing w:val="-1"/>
                </w:rPr>
                <w:tab/>
                <w:delText>(a)</w:delText>
              </w:r>
              <w:r>
                <w:rPr>
                  <w:spacing w:val="-1"/>
                </w:rPr>
                <w:tab/>
                <w:delText xml:space="preserve">is not </w:delText>
              </w:r>
              <w:r>
                <w:delText>referred</w:delText>
              </w:r>
              <w:r>
                <w:rPr>
                  <w:spacing w:val="-1"/>
                </w:rPr>
                <w:delText xml:space="preserve"> to in item 4 or 5; and</w:delText>
              </w:r>
            </w:del>
            <w:ins w:id="1350" w:author="Master Repository Process" w:date="2021-09-18T21:19:00Z">
              <w:r>
                <w:rPr>
                  <w:spacing w:val="-1"/>
                </w:rPr>
                <w:tab/>
                <w:t>70</w:t>
              </w:r>
            </w:ins>
          </w:p>
        </w:tc>
        <w:tc>
          <w:tcPr>
            <w:tcW w:w="3070" w:type="dxa"/>
          </w:tcPr>
          <w:p>
            <w:pPr>
              <w:pStyle w:val="yTable"/>
              <w:tabs>
                <w:tab w:val="right" w:pos="1735"/>
              </w:tabs>
              <w:rPr>
                <w:spacing w:val="-1"/>
              </w:rPr>
            </w:pPr>
            <w:ins w:id="1351" w:author="Master Repository Process" w:date="2021-09-18T21:19:00Z">
              <w:r>
                <w:rPr>
                  <w:spacing w:val="-1"/>
                </w:rPr>
                <w:tab/>
                <w:t>5 995.00</w:t>
              </w:r>
            </w:ins>
          </w:p>
        </w:tc>
      </w:tr>
      <w:tr>
        <w:tc>
          <w:tcPr>
            <w:tcW w:w="3229" w:type="dxa"/>
          </w:tcPr>
          <w:p>
            <w:pPr>
              <w:pStyle w:val="yTable"/>
              <w:tabs>
                <w:tab w:val="right" w:pos="1309"/>
              </w:tabs>
              <w:rPr>
                <w:spacing w:val="-1"/>
              </w:rPr>
            </w:pPr>
            <w:del w:id="1352" w:author="Master Repository Process" w:date="2021-09-18T21:19:00Z">
              <w:r>
                <w:rPr>
                  <w:spacing w:val="-1"/>
                </w:rPr>
                <w:tab/>
                <w:delText>(b)</w:delText>
              </w:r>
              <w:r>
                <w:rPr>
                  <w:spacing w:val="-1"/>
                </w:rPr>
                <w:tab/>
              </w:r>
              <w:r>
                <w:delText>comprises</w:delText>
              </w:r>
              <w:r>
                <w:rPr>
                  <w:spacing w:val="-1"/>
                </w:rPr>
                <w:delText xml:space="preserve"> a unit that is a lot within the meaning of the </w:delText>
              </w:r>
              <w:r>
                <w:rPr>
                  <w:i/>
                  <w:spacing w:val="-1"/>
                </w:rPr>
                <w:delText>Strata Titles Act 1985</w:delText>
              </w:r>
              <w:r>
                <w:rPr>
                  <w:spacing w:val="-1"/>
                </w:rPr>
                <w:delText>; and</w:delText>
              </w:r>
            </w:del>
            <w:ins w:id="1353" w:author="Master Repository Process" w:date="2021-09-18T21:19:00Z">
              <w:r>
                <w:rPr>
                  <w:spacing w:val="-1"/>
                </w:rPr>
                <w:tab/>
                <w:t>75</w:t>
              </w:r>
            </w:ins>
          </w:p>
        </w:tc>
        <w:tc>
          <w:tcPr>
            <w:tcW w:w="3070" w:type="dxa"/>
          </w:tcPr>
          <w:p>
            <w:pPr>
              <w:pStyle w:val="yTable"/>
              <w:tabs>
                <w:tab w:val="right" w:pos="1735"/>
              </w:tabs>
              <w:rPr>
                <w:spacing w:val="-1"/>
              </w:rPr>
            </w:pPr>
            <w:ins w:id="1354" w:author="Master Repository Process" w:date="2021-09-18T21:19:00Z">
              <w:r>
                <w:rPr>
                  <w:spacing w:val="-1"/>
                </w:rPr>
                <w:tab/>
                <w:t>5 995.00</w:t>
              </w:r>
            </w:ins>
          </w:p>
        </w:tc>
      </w:tr>
      <w:tr>
        <w:tc>
          <w:tcPr>
            <w:tcW w:w="3229" w:type="dxa"/>
          </w:tcPr>
          <w:p>
            <w:pPr>
              <w:pStyle w:val="yTable"/>
              <w:tabs>
                <w:tab w:val="right" w:pos="1309"/>
              </w:tabs>
              <w:rPr>
                <w:spacing w:val="-1"/>
              </w:rPr>
            </w:pPr>
            <w:del w:id="1355" w:author="Master Repository Process" w:date="2021-09-18T21:19:00Z">
              <w:r>
                <w:rPr>
                  <w:spacing w:val="-1"/>
                </w:rPr>
                <w:tab/>
                <w:delText>(c)</w:delText>
              </w:r>
              <w:r>
                <w:rPr>
                  <w:spacing w:val="-1"/>
                </w:rPr>
                <w:tab/>
              </w:r>
              <w:r>
                <w:delText>shares</w:delText>
              </w:r>
              <w:r>
                <w:rPr>
                  <w:spacing w:val="-1"/>
                </w:rPr>
                <w:delText xml:space="preserve"> a </w:delText>
              </w:r>
              <w:r>
                <w:delText>service</w:delText>
              </w:r>
              <w:r>
                <w:rPr>
                  <w:spacing w:val="-1"/>
                </w:rPr>
                <w:delText xml:space="preserve"> with another unit described in paragraph (b) ...........................................</w:delText>
              </w:r>
            </w:del>
            <w:ins w:id="1356" w:author="Master Repository Process" w:date="2021-09-18T21:19:00Z">
              <w:r>
                <w:rPr>
                  <w:spacing w:val="-1"/>
                </w:rPr>
                <w:tab/>
                <w:t>80</w:t>
              </w:r>
            </w:ins>
          </w:p>
        </w:tc>
        <w:tc>
          <w:tcPr>
            <w:tcW w:w="3070" w:type="dxa"/>
          </w:tcPr>
          <w:p>
            <w:pPr>
              <w:pStyle w:val="yTable"/>
              <w:tabs>
                <w:tab w:val="right" w:pos="1735"/>
              </w:tabs>
              <w:rPr>
                <w:spacing w:val="-1"/>
              </w:rPr>
            </w:pPr>
            <w:del w:id="1357" w:author="Master Repository Process" w:date="2021-09-18T21:19:00Z">
              <w:r>
                <w:rPr>
                  <w:spacing w:val="-1"/>
                </w:rPr>
                <w:br/>
                <w:delText>$162.60</w:delText>
              </w:r>
            </w:del>
            <w:ins w:id="1358" w:author="Master Repository Process" w:date="2021-09-18T21:19:00Z">
              <w:r>
                <w:rPr>
                  <w:spacing w:val="-1"/>
                </w:rPr>
                <w:tab/>
                <w:t>5 995.00</w:t>
              </w:r>
            </w:ins>
          </w:p>
        </w:tc>
      </w:tr>
      <w:tr>
        <w:trPr>
          <w:ins w:id="1359" w:author="Master Repository Process" w:date="2021-09-18T21:19:00Z"/>
        </w:trPr>
        <w:tc>
          <w:tcPr>
            <w:tcW w:w="3229" w:type="dxa"/>
          </w:tcPr>
          <w:p>
            <w:pPr>
              <w:pStyle w:val="yTable"/>
              <w:tabs>
                <w:tab w:val="right" w:pos="1309"/>
              </w:tabs>
              <w:rPr>
                <w:ins w:id="1360" w:author="Master Repository Process" w:date="2021-09-18T21:19:00Z"/>
                <w:spacing w:val="-1"/>
              </w:rPr>
            </w:pPr>
            <w:ins w:id="1361" w:author="Master Repository Process" w:date="2021-09-18T21:19:00Z">
              <w:r>
                <w:rPr>
                  <w:spacing w:val="-1"/>
                </w:rPr>
                <w:tab/>
                <w:t>100</w:t>
              </w:r>
            </w:ins>
          </w:p>
        </w:tc>
        <w:tc>
          <w:tcPr>
            <w:tcW w:w="3070" w:type="dxa"/>
          </w:tcPr>
          <w:p>
            <w:pPr>
              <w:pStyle w:val="yTable"/>
              <w:tabs>
                <w:tab w:val="right" w:pos="1735"/>
              </w:tabs>
              <w:rPr>
                <w:ins w:id="1362" w:author="Master Repository Process" w:date="2021-09-18T21:19:00Z"/>
                <w:spacing w:val="-1"/>
              </w:rPr>
            </w:pPr>
            <w:ins w:id="1363" w:author="Master Repository Process" w:date="2021-09-18T21:19:00Z">
              <w:r>
                <w:rPr>
                  <w:spacing w:val="-1"/>
                </w:rPr>
                <w:tab/>
                <w:t>9 577.00</w:t>
              </w:r>
            </w:ins>
          </w:p>
        </w:tc>
      </w:tr>
      <w:tr>
        <w:trPr>
          <w:ins w:id="1364" w:author="Master Repository Process" w:date="2021-09-18T21:19:00Z"/>
        </w:trPr>
        <w:tc>
          <w:tcPr>
            <w:tcW w:w="3229" w:type="dxa"/>
          </w:tcPr>
          <w:p>
            <w:pPr>
              <w:pStyle w:val="yTable"/>
              <w:tabs>
                <w:tab w:val="right" w:pos="1309"/>
              </w:tabs>
              <w:rPr>
                <w:ins w:id="1365" w:author="Master Repository Process" w:date="2021-09-18T21:19:00Z"/>
                <w:spacing w:val="-1"/>
              </w:rPr>
            </w:pPr>
            <w:ins w:id="1366" w:author="Master Repository Process" w:date="2021-09-18T21:19:00Z">
              <w:r>
                <w:rPr>
                  <w:spacing w:val="-1"/>
                </w:rPr>
                <w:tab/>
                <w:t>140</w:t>
              </w:r>
            </w:ins>
          </w:p>
        </w:tc>
        <w:tc>
          <w:tcPr>
            <w:tcW w:w="3070" w:type="dxa"/>
          </w:tcPr>
          <w:p>
            <w:pPr>
              <w:pStyle w:val="yTable"/>
              <w:tabs>
                <w:tab w:val="right" w:pos="1735"/>
              </w:tabs>
              <w:rPr>
                <w:ins w:id="1367" w:author="Master Repository Process" w:date="2021-09-18T21:19:00Z"/>
                <w:spacing w:val="-1"/>
              </w:rPr>
            </w:pPr>
            <w:ins w:id="1368" w:author="Master Repository Process" w:date="2021-09-18T21:19:00Z">
              <w:r>
                <w:rPr>
                  <w:spacing w:val="-1"/>
                </w:rPr>
                <w:tab/>
                <w:t>22 644.00</w:t>
              </w:r>
            </w:ins>
          </w:p>
        </w:tc>
      </w:tr>
      <w:tr>
        <w:trPr>
          <w:ins w:id="1369" w:author="Master Repository Process" w:date="2021-09-18T21:19:00Z"/>
        </w:trPr>
        <w:tc>
          <w:tcPr>
            <w:tcW w:w="3229" w:type="dxa"/>
            <w:tcBorders>
              <w:bottom w:val="single" w:sz="4" w:space="0" w:color="auto"/>
            </w:tcBorders>
          </w:tcPr>
          <w:p>
            <w:pPr>
              <w:pStyle w:val="yTable"/>
              <w:tabs>
                <w:tab w:val="right" w:pos="1309"/>
              </w:tabs>
              <w:rPr>
                <w:ins w:id="1370" w:author="Master Repository Process" w:date="2021-09-18T21:19:00Z"/>
                <w:spacing w:val="-1"/>
              </w:rPr>
            </w:pPr>
            <w:ins w:id="1371" w:author="Master Repository Process" w:date="2021-09-18T21:19:00Z">
              <w:r>
                <w:rPr>
                  <w:spacing w:val="-1"/>
                </w:rPr>
                <w:tab/>
                <w:t>150</w:t>
              </w:r>
            </w:ins>
          </w:p>
        </w:tc>
        <w:tc>
          <w:tcPr>
            <w:tcW w:w="3070" w:type="dxa"/>
            <w:tcBorders>
              <w:bottom w:val="single" w:sz="4" w:space="0" w:color="auto"/>
            </w:tcBorders>
          </w:tcPr>
          <w:p>
            <w:pPr>
              <w:pStyle w:val="yTable"/>
              <w:tabs>
                <w:tab w:val="right" w:pos="1735"/>
              </w:tabs>
              <w:rPr>
                <w:ins w:id="1372" w:author="Master Repository Process" w:date="2021-09-18T21:19:00Z"/>
                <w:spacing w:val="-1"/>
              </w:rPr>
            </w:pPr>
            <w:ins w:id="1373" w:author="Master Repository Process" w:date="2021-09-18T21:19:00Z">
              <w:r>
                <w:rPr>
                  <w:spacing w:val="-1"/>
                </w:rPr>
                <w:tab/>
                <w:t>22 644.00</w:t>
              </w:r>
            </w:ins>
          </w:p>
        </w:tc>
      </w:tr>
    </w:tbl>
    <w:p>
      <w:pPr>
        <w:pStyle w:val="yFootnoteheading"/>
        <w:rPr>
          <w:del w:id="1374" w:author="Master Repository Process" w:date="2021-09-18T21:19:00Z"/>
        </w:rPr>
      </w:pPr>
      <w:del w:id="1375" w:author="Master Repository Process" w:date="2021-09-18T21:19:00Z">
        <w:r>
          <w:tab/>
          <w:delText>[Item 6 inserted in Gazette 29 Jun 2007 p. 3255.]</w:delText>
        </w:r>
      </w:del>
    </w:p>
    <w:p>
      <w:pPr>
        <w:pStyle w:val="yHeading5"/>
        <w:rPr>
          <w:del w:id="1376" w:author="Master Repository Process" w:date="2021-09-18T21:19:00Z"/>
        </w:rPr>
      </w:pPr>
      <w:bookmarkStart w:id="1377" w:name="_Toc180204807"/>
      <w:bookmarkStart w:id="1378" w:name="_Toc185927137"/>
      <w:del w:id="1379" w:author="Master Repository Process" w:date="2021-09-18T21:19:00Z">
        <w:r>
          <w:rPr>
            <w:rStyle w:val="CharSClsNo"/>
          </w:rPr>
          <w:delText>7</w:delText>
        </w:r>
        <w:r>
          <w:delText>.</w:delText>
        </w:r>
        <w:r>
          <w:tab/>
        </w:r>
        <w:r>
          <w:rPr>
            <w:snapToGrid w:val="0"/>
          </w:rPr>
          <w:delText>Community residential</w:delText>
        </w:r>
        <w:bookmarkEnd w:id="1377"/>
        <w:bookmarkEnd w:id="1378"/>
      </w:del>
    </w:p>
    <w:p>
      <w:pPr>
        <w:rPr>
          <w:ins w:id="1380" w:author="Master Repository Process" w:date="2021-09-18T21:19:00Z"/>
        </w:rPr>
      </w:pPr>
      <w:bookmarkStart w:id="1381" w:name="_Toc164220974"/>
    </w:p>
    <w:tbl>
      <w:tblPr>
        <w:tblW w:w="0" w:type="auto"/>
        <w:tblInd w:w="108" w:type="dxa"/>
        <w:tblLook w:val="0000" w:firstRow="0" w:lastRow="0" w:firstColumn="0" w:lastColumn="0" w:noHBand="0" w:noVBand="0"/>
      </w:tblPr>
      <w:tblGrid>
        <w:gridCol w:w="960"/>
        <w:gridCol w:w="4560"/>
        <w:gridCol w:w="1684"/>
      </w:tblGrid>
      <w:tr>
        <w:trPr>
          <w:ins w:id="1382" w:author="Master Repository Process" w:date="2021-09-18T21:19:00Z"/>
        </w:trPr>
        <w:tc>
          <w:tcPr>
            <w:tcW w:w="960" w:type="dxa"/>
          </w:tcPr>
          <w:p>
            <w:pPr>
              <w:pStyle w:val="yTable"/>
              <w:rPr>
                <w:ins w:id="1383" w:author="Master Repository Process" w:date="2021-09-18T21:19:00Z"/>
                <w:b/>
                <w:bCs/>
              </w:rPr>
            </w:pPr>
            <w:ins w:id="1384" w:author="Master Repository Process" w:date="2021-09-18T21:19:00Z">
              <w:r>
                <w:rPr>
                  <w:b/>
                  <w:bCs/>
                </w:rPr>
                <w:t>13.</w:t>
              </w:r>
            </w:ins>
          </w:p>
        </w:tc>
        <w:tc>
          <w:tcPr>
            <w:tcW w:w="4560" w:type="dxa"/>
          </w:tcPr>
          <w:p>
            <w:pPr>
              <w:pStyle w:val="yTable"/>
              <w:keepNext/>
              <w:keepLines/>
              <w:tabs>
                <w:tab w:val="left" w:pos="283"/>
                <w:tab w:val="left" w:pos="840"/>
                <w:tab w:val="right" w:leader="dot" w:pos="4253"/>
              </w:tabs>
              <w:ind w:left="839" w:right="-142" w:hanging="839"/>
              <w:rPr>
                <w:ins w:id="1385" w:author="Master Repository Process" w:date="2021-09-18T21:19:00Z"/>
                <w:b/>
                <w:bCs/>
              </w:rPr>
            </w:pPr>
            <w:ins w:id="1386" w:author="Master Repository Process" w:date="2021-09-18T21:19:00Z">
              <w:r>
                <w:rPr>
                  <w:b/>
                  <w:bCs/>
                </w:rPr>
                <w:t>Shipping (non</w:t>
              </w:r>
              <w:r>
                <w:rPr>
                  <w:b/>
                  <w:bCs/>
                </w:rPr>
                <w:noBreakHyphen/>
                <w:t>metropolitan)</w:t>
              </w:r>
            </w:ins>
          </w:p>
        </w:tc>
        <w:tc>
          <w:tcPr>
            <w:tcW w:w="1684" w:type="dxa"/>
          </w:tcPr>
          <w:p>
            <w:pPr>
              <w:pStyle w:val="yTable"/>
              <w:tabs>
                <w:tab w:val="right" w:pos="1212"/>
              </w:tabs>
              <w:rPr>
                <w:ins w:id="1387" w:author="Master Repository Process" w:date="2021-09-18T21:19:00Z"/>
                <w:b/>
                <w:bCs/>
              </w:rPr>
            </w:pPr>
          </w:p>
        </w:tc>
      </w:tr>
      <w:tr>
        <w:trPr>
          <w:ins w:id="1388" w:author="Master Repository Process" w:date="2021-09-18T21:19:00Z"/>
        </w:trPr>
        <w:tc>
          <w:tcPr>
            <w:tcW w:w="960" w:type="dxa"/>
          </w:tcPr>
          <w:p>
            <w:pPr>
              <w:pStyle w:val="yTable"/>
              <w:rPr>
                <w:ins w:id="1389" w:author="Master Repository Process" w:date="2021-09-18T21:19:00Z"/>
              </w:rPr>
            </w:pPr>
          </w:p>
        </w:tc>
        <w:tc>
          <w:tcPr>
            <w:tcW w:w="4560" w:type="dxa"/>
          </w:tcPr>
          <w:p>
            <w:pPr>
              <w:pStyle w:val="yTable"/>
              <w:ind w:right="78"/>
              <w:rPr>
                <w:ins w:id="1390" w:author="Master Repository Process" w:date="2021-09-18T21:19:00Z"/>
              </w:rPr>
            </w:pPr>
            <w:ins w:id="1391" w:author="Master Repository Process" w:date="2021-09-18T21:19:00Z">
              <w:r>
                <w:t>For each water supply connection provided for the purpose of water being taken on board any ship in a port not in the metropolitan area the charge applicable for the relevant meter size in the Table to item 10.</w:t>
              </w:r>
            </w:ins>
          </w:p>
        </w:tc>
        <w:tc>
          <w:tcPr>
            <w:tcW w:w="1684" w:type="dxa"/>
          </w:tcPr>
          <w:p>
            <w:pPr>
              <w:pStyle w:val="yTable"/>
              <w:tabs>
                <w:tab w:val="right" w:pos="1212"/>
              </w:tabs>
              <w:rPr>
                <w:ins w:id="1392" w:author="Master Repository Process" w:date="2021-09-18T21:19:00Z"/>
              </w:rPr>
            </w:pPr>
          </w:p>
        </w:tc>
      </w:tr>
      <w:tr>
        <w:trPr>
          <w:ins w:id="1393" w:author="Master Repository Process" w:date="2021-09-18T21:19:00Z"/>
        </w:trPr>
        <w:tc>
          <w:tcPr>
            <w:tcW w:w="960" w:type="dxa"/>
          </w:tcPr>
          <w:p>
            <w:pPr>
              <w:pStyle w:val="yTable"/>
              <w:rPr>
                <w:ins w:id="1394" w:author="Master Repository Process" w:date="2021-09-18T21:19:00Z"/>
                <w:b/>
                <w:bCs/>
              </w:rPr>
            </w:pPr>
            <w:ins w:id="1395" w:author="Master Repository Process" w:date="2021-09-18T21:19:00Z">
              <w:r>
                <w:rPr>
                  <w:b/>
                  <w:bCs/>
                </w:rPr>
                <w:t>14.</w:t>
              </w:r>
            </w:ins>
          </w:p>
        </w:tc>
        <w:tc>
          <w:tcPr>
            <w:tcW w:w="4560" w:type="dxa"/>
          </w:tcPr>
          <w:p>
            <w:pPr>
              <w:pStyle w:val="yTable"/>
              <w:ind w:right="78"/>
              <w:rPr>
                <w:ins w:id="1396" w:author="Master Repository Process" w:date="2021-09-18T21:19:00Z"/>
                <w:b/>
                <w:bCs/>
              </w:rPr>
            </w:pPr>
            <w:ins w:id="1397" w:author="Master Repository Process" w:date="2021-09-18T21:19:00Z">
              <w:r>
                <w:rPr>
                  <w:b/>
                  <w:bCs/>
                </w:rPr>
                <w:t>Local government standpipes</w:t>
              </w:r>
            </w:ins>
          </w:p>
        </w:tc>
        <w:tc>
          <w:tcPr>
            <w:tcW w:w="1684" w:type="dxa"/>
          </w:tcPr>
          <w:p>
            <w:pPr>
              <w:pStyle w:val="yTable"/>
              <w:tabs>
                <w:tab w:val="right" w:pos="1212"/>
              </w:tabs>
              <w:rPr>
                <w:ins w:id="1398" w:author="Master Repository Process" w:date="2021-09-18T21:19:00Z"/>
                <w:b/>
                <w:bCs/>
              </w:rPr>
            </w:pPr>
          </w:p>
        </w:tc>
      </w:tr>
      <w:tr>
        <w:trPr>
          <w:ins w:id="1399" w:author="Master Repository Process" w:date="2021-09-18T21:19:00Z"/>
        </w:trPr>
        <w:tc>
          <w:tcPr>
            <w:tcW w:w="960" w:type="dxa"/>
          </w:tcPr>
          <w:p>
            <w:pPr>
              <w:pStyle w:val="yTable"/>
              <w:rPr>
                <w:ins w:id="1400" w:author="Master Repository Process" w:date="2021-09-18T21:19:00Z"/>
              </w:rPr>
            </w:pPr>
          </w:p>
        </w:tc>
        <w:tc>
          <w:tcPr>
            <w:tcW w:w="4560" w:type="dxa"/>
          </w:tcPr>
          <w:p>
            <w:pPr>
              <w:pStyle w:val="yTable"/>
              <w:tabs>
                <w:tab w:val="left" w:leader="dot" w:pos="4212"/>
              </w:tabs>
              <w:rPr>
                <w:ins w:id="1401" w:author="Master Repository Process" w:date="2021-09-18T21:19:00Z"/>
              </w:rPr>
            </w:pPr>
            <w:ins w:id="1402" w:author="Master Repository Process" w:date="2021-09-18T21:19:00Z">
              <w:r>
                <w:t xml:space="preserve">For each local government standpipe </w:t>
              </w:r>
              <w:r>
                <w:tab/>
              </w:r>
            </w:ins>
          </w:p>
        </w:tc>
        <w:tc>
          <w:tcPr>
            <w:tcW w:w="1684" w:type="dxa"/>
          </w:tcPr>
          <w:p>
            <w:pPr>
              <w:pStyle w:val="yTable"/>
              <w:tabs>
                <w:tab w:val="right" w:pos="1212"/>
              </w:tabs>
              <w:rPr>
                <w:ins w:id="1403" w:author="Master Repository Process" w:date="2021-09-18T21:19:00Z"/>
              </w:rPr>
            </w:pPr>
            <w:ins w:id="1404" w:author="Master Repository Process" w:date="2021-09-18T21:19:00Z">
              <w:r>
                <w:tab/>
                <w:t>$180.50</w:t>
              </w:r>
            </w:ins>
          </w:p>
        </w:tc>
      </w:tr>
      <w:tr>
        <w:trPr>
          <w:ins w:id="1405" w:author="Master Repository Process" w:date="2021-09-18T21:19:00Z"/>
        </w:trPr>
        <w:tc>
          <w:tcPr>
            <w:tcW w:w="960" w:type="dxa"/>
          </w:tcPr>
          <w:p>
            <w:pPr>
              <w:pStyle w:val="yTable"/>
              <w:rPr>
                <w:ins w:id="1406" w:author="Master Repository Process" w:date="2021-09-18T21:19:00Z"/>
                <w:b/>
                <w:bCs/>
              </w:rPr>
            </w:pPr>
            <w:ins w:id="1407" w:author="Master Repository Process" w:date="2021-09-18T21:19:00Z">
              <w:r>
                <w:rPr>
                  <w:b/>
                  <w:bCs/>
                </w:rPr>
                <w:t>15.</w:t>
              </w:r>
            </w:ins>
          </w:p>
        </w:tc>
        <w:tc>
          <w:tcPr>
            <w:tcW w:w="4560" w:type="dxa"/>
          </w:tcPr>
          <w:p>
            <w:pPr>
              <w:pStyle w:val="yTable"/>
              <w:tabs>
                <w:tab w:val="left" w:leader="dot" w:pos="4212"/>
              </w:tabs>
              <w:rPr>
                <w:ins w:id="1408" w:author="Master Repository Process" w:date="2021-09-18T21:19:00Z"/>
                <w:b/>
                <w:bCs/>
              </w:rPr>
            </w:pPr>
            <w:ins w:id="1409" w:author="Master Repository Process" w:date="2021-09-18T21:19:00Z">
              <w:r>
                <w:rPr>
                  <w:b/>
                  <w:bCs/>
                </w:rPr>
                <w:t>Fire fighting connections</w:t>
              </w:r>
            </w:ins>
          </w:p>
        </w:tc>
        <w:tc>
          <w:tcPr>
            <w:tcW w:w="1684" w:type="dxa"/>
          </w:tcPr>
          <w:p>
            <w:pPr>
              <w:pStyle w:val="yTable"/>
              <w:tabs>
                <w:tab w:val="right" w:pos="1212"/>
              </w:tabs>
              <w:rPr>
                <w:ins w:id="1410" w:author="Master Repository Process" w:date="2021-09-18T21:19:00Z"/>
                <w:b/>
                <w:bCs/>
              </w:rPr>
            </w:pPr>
          </w:p>
        </w:tc>
      </w:tr>
      <w:tr>
        <w:trPr>
          <w:ins w:id="1411" w:author="Master Repository Process" w:date="2021-09-18T21:19:00Z"/>
        </w:trPr>
        <w:tc>
          <w:tcPr>
            <w:tcW w:w="960" w:type="dxa"/>
          </w:tcPr>
          <w:p>
            <w:pPr>
              <w:pStyle w:val="yTable"/>
              <w:rPr>
                <w:ins w:id="1412" w:author="Master Repository Process" w:date="2021-09-18T21:19:00Z"/>
              </w:rPr>
            </w:pPr>
          </w:p>
        </w:tc>
        <w:tc>
          <w:tcPr>
            <w:tcW w:w="4560" w:type="dxa"/>
          </w:tcPr>
          <w:p>
            <w:pPr>
              <w:pStyle w:val="yTable"/>
              <w:tabs>
                <w:tab w:val="left" w:leader="dot" w:pos="4212"/>
              </w:tabs>
              <w:rPr>
                <w:ins w:id="1413" w:author="Master Repository Process" w:date="2021-09-18T21:19:00Z"/>
              </w:rPr>
            </w:pPr>
            <w:ins w:id="1414" w:author="Master Repository Process" w:date="2021-09-18T21:19:00Z">
              <w:r>
                <w:t>For each water supply connection provided for the purpose of fire</w:t>
              </w:r>
              <w:r>
                <w:noBreakHyphen/>
                <w:t xml:space="preserve">fighting </w:t>
              </w:r>
              <w:r>
                <w:tab/>
              </w:r>
            </w:ins>
          </w:p>
        </w:tc>
        <w:tc>
          <w:tcPr>
            <w:tcW w:w="1684" w:type="dxa"/>
          </w:tcPr>
          <w:p>
            <w:pPr>
              <w:pStyle w:val="yTable"/>
              <w:tabs>
                <w:tab w:val="right" w:pos="1212"/>
              </w:tabs>
              <w:rPr>
                <w:ins w:id="1415" w:author="Master Repository Process" w:date="2021-09-18T21:19:00Z"/>
              </w:rPr>
            </w:pPr>
            <w:ins w:id="1416" w:author="Master Repository Process" w:date="2021-09-18T21:19:00Z">
              <w:r>
                <w:br/>
              </w:r>
              <w:r>
                <w:tab/>
                <w:t>$180.50</w:t>
              </w:r>
            </w:ins>
          </w:p>
        </w:tc>
      </w:tr>
      <w:tr>
        <w:trPr>
          <w:ins w:id="1417" w:author="Master Repository Process" w:date="2021-09-18T21:19:00Z"/>
        </w:trPr>
        <w:tc>
          <w:tcPr>
            <w:tcW w:w="960" w:type="dxa"/>
          </w:tcPr>
          <w:p>
            <w:pPr>
              <w:pStyle w:val="yTable"/>
              <w:rPr>
                <w:ins w:id="1418" w:author="Master Repository Process" w:date="2021-09-18T21:19:00Z"/>
                <w:b/>
                <w:bCs/>
              </w:rPr>
            </w:pPr>
            <w:ins w:id="1419" w:author="Master Repository Process" w:date="2021-09-18T21:19:00Z">
              <w:r>
                <w:rPr>
                  <w:b/>
                  <w:bCs/>
                </w:rPr>
                <w:t>16.</w:t>
              </w:r>
            </w:ins>
          </w:p>
        </w:tc>
        <w:tc>
          <w:tcPr>
            <w:tcW w:w="4560" w:type="dxa"/>
          </w:tcPr>
          <w:p>
            <w:pPr>
              <w:pStyle w:val="yTable"/>
              <w:ind w:right="78"/>
              <w:rPr>
                <w:ins w:id="1420" w:author="Master Repository Process" w:date="2021-09-18T21:19:00Z"/>
                <w:b/>
                <w:bCs/>
              </w:rPr>
            </w:pPr>
            <w:ins w:id="1421" w:author="Master Repository Process" w:date="2021-09-18T21:19:00Z">
              <w:r>
                <w:rPr>
                  <w:b/>
                  <w:bCs/>
                </w:rPr>
                <w:t>Farmland and metropolitan farmland</w:t>
              </w:r>
            </w:ins>
          </w:p>
        </w:tc>
        <w:tc>
          <w:tcPr>
            <w:tcW w:w="1684" w:type="dxa"/>
          </w:tcPr>
          <w:p>
            <w:pPr>
              <w:pStyle w:val="yTable"/>
              <w:tabs>
                <w:tab w:val="right" w:pos="1212"/>
              </w:tabs>
              <w:rPr>
                <w:ins w:id="1422" w:author="Master Repository Process" w:date="2021-09-18T21:19:00Z"/>
                <w:b/>
                <w:bCs/>
              </w:rPr>
            </w:pPr>
          </w:p>
        </w:tc>
      </w:tr>
      <w:tr>
        <w:trPr>
          <w:ins w:id="1423" w:author="Master Repository Process" w:date="2021-09-18T21:19:00Z"/>
        </w:trPr>
        <w:tc>
          <w:tcPr>
            <w:tcW w:w="960" w:type="dxa"/>
          </w:tcPr>
          <w:p>
            <w:pPr>
              <w:pStyle w:val="yTable"/>
              <w:rPr>
                <w:ins w:id="1424" w:author="Master Repository Process" w:date="2021-09-18T21:19:00Z"/>
              </w:rPr>
            </w:pPr>
          </w:p>
        </w:tc>
        <w:tc>
          <w:tcPr>
            <w:tcW w:w="4560" w:type="dxa"/>
          </w:tcPr>
          <w:p>
            <w:pPr>
              <w:pStyle w:val="yTable"/>
              <w:ind w:right="78"/>
              <w:rPr>
                <w:ins w:id="1425" w:author="Master Repository Process" w:date="2021-09-18T21:19:00Z"/>
              </w:rPr>
            </w:pPr>
            <w:ins w:id="1426" w:author="Master Repository Process" w:date="2021-09-18T21:19:00Z">
              <w:r>
                <w:t>In respect of land that is —</w:t>
              </w:r>
            </w:ins>
          </w:p>
        </w:tc>
        <w:tc>
          <w:tcPr>
            <w:tcW w:w="1684" w:type="dxa"/>
          </w:tcPr>
          <w:p>
            <w:pPr>
              <w:pStyle w:val="yTable"/>
              <w:tabs>
                <w:tab w:val="right" w:pos="1212"/>
              </w:tabs>
              <w:rPr>
                <w:ins w:id="1427" w:author="Master Repository Process" w:date="2021-09-18T21:19:00Z"/>
              </w:rPr>
            </w:pPr>
          </w:p>
        </w:tc>
      </w:tr>
      <w:tr>
        <w:trPr>
          <w:ins w:id="1428" w:author="Master Repository Process" w:date="2021-09-18T21:19:00Z"/>
        </w:trPr>
        <w:tc>
          <w:tcPr>
            <w:tcW w:w="960" w:type="dxa"/>
          </w:tcPr>
          <w:p>
            <w:pPr>
              <w:pStyle w:val="yTable"/>
              <w:rPr>
                <w:ins w:id="1429"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1430" w:author="Master Repository Process" w:date="2021-09-18T21:19:00Z"/>
              </w:rPr>
            </w:pPr>
            <w:ins w:id="1431" w:author="Master Repository Process" w:date="2021-09-18T21:19:00Z">
              <w:r>
                <w:tab/>
                <w:t>(a)</w:t>
              </w:r>
              <w:r>
                <w:tab/>
                <w:t xml:space="preserve">classified as farmland </w:t>
              </w:r>
              <w:r>
                <w:tab/>
                <w:t>.</w:t>
              </w:r>
            </w:ins>
          </w:p>
        </w:tc>
        <w:tc>
          <w:tcPr>
            <w:tcW w:w="1684" w:type="dxa"/>
          </w:tcPr>
          <w:p>
            <w:pPr>
              <w:pStyle w:val="yTable"/>
              <w:tabs>
                <w:tab w:val="right" w:pos="1212"/>
              </w:tabs>
              <w:rPr>
                <w:ins w:id="1432" w:author="Master Repository Process" w:date="2021-09-18T21:19:00Z"/>
              </w:rPr>
            </w:pPr>
            <w:ins w:id="1433" w:author="Master Repository Process" w:date="2021-09-18T21:19:00Z">
              <w:r>
                <w:tab/>
                <w:t>$180.50</w:t>
              </w:r>
            </w:ins>
          </w:p>
        </w:tc>
      </w:tr>
      <w:tr>
        <w:trPr>
          <w:ins w:id="1434" w:author="Master Repository Process" w:date="2021-09-18T21:19:00Z"/>
        </w:trPr>
        <w:tc>
          <w:tcPr>
            <w:tcW w:w="960" w:type="dxa"/>
          </w:tcPr>
          <w:p>
            <w:pPr>
              <w:pStyle w:val="yTable"/>
              <w:rPr>
                <w:ins w:id="1435"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1436" w:author="Master Repository Process" w:date="2021-09-18T21:19:00Z"/>
              </w:rPr>
            </w:pPr>
            <w:ins w:id="1437" w:author="Master Repository Process" w:date="2021-09-18T21:19:00Z">
              <w:r>
                <w:tab/>
                <w:t>(b)</w:t>
              </w:r>
              <w:r>
                <w:tab/>
                <w:t xml:space="preserve">classified as metropolitan farmland </w:t>
              </w:r>
              <w:r>
                <w:tab/>
              </w:r>
            </w:ins>
          </w:p>
        </w:tc>
        <w:tc>
          <w:tcPr>
            <w:tcW w:w="1684" w:type="dxa"/>
          </w:tcPr>
          <w:p>
            <w:pPr>
              <w:pStyle w:val="yTable"/>
              <w:tabs>
                <w:tab w:val="right" w:pos="1212"/>
              </w:tabs>
              <w:rPr>
                <w:ins w:id="1438" w:author="Master Repository Process" w:date="2021-09-18T21:19:00Z"/>
              </w:rPr>
            </w:pPr>
            <w:ins w:id="1439" w:author="Master Repository Process" w:date="2021-09-18T21:19:00Z">
              <w:r>
                <w:tab/>
                <w:t>$180.50</w:t>
              </w:r>
            </w:ins>
          </w:p>
        </w:tc>
      </w:tr>
      <w:tr>
        <w:trPr>
          <w:ins w:id="1440" w:author="Master Repository Process" w:date="2021-09-18T21:19:00Z"/>
        </w:trPr>
        <w:tc>
          <w:tcPr>
            <w:tcW w:w="960" w:type="dxa"/>
          </w:tcPr>
          <w:p>
            <w:pPr>
              <w:pStyle w:val="yTable"/>
              <w:rPr>
                <w:ins w:id="1441" w:author="Master Repository Process" w:date="2021-09-18T21:19:00Z"/>
                <w:b/>
                <w:bCs/>
              </w:rPr>
            </w:pPr>
            <w:ins w:id="1442" w:author="Master Repository Process" w:date="2021-09-18T21:19:00Z">
              <w:r>
                <w:rPr>
                  <w:b/>
                  <w:bCs/>
                </w:rPr>
                <w:t>17.</w:t>
              </w:r>
            </w:ins>
          </w:p>
        </w:tc>
        <w:tc>
          <w:tcPr>
            <w:tcW w:w="4560" w:type="dxa"/>
          </w:tcPr>
          <w:p>
            <w:pPr>
              <w:pStyle w:val="yTable"/>
              <w:ind w:right="78"/>
              <w:rPr>
                <w:ins w:id="1443" w:author="Master Repository Process" w:date="2021-09-18T21:19:00Z"/>
                <w:b/>
                <w:bCs/>
              </w:rPr>
            </w:pPr>
            <w:ins w:id="1444" w:author="Master Repository Process" w:date="2021-09-18T21:19:00Z">
              <w:r>
                <w:rPr>
                  <w:b/>
                  <w:bCs/>
                </w:rPr>
                <w:t>Metropolitan non</w:t>
              </w:r>
              <w:r>
                <w:rPr>
                  <w:b/>
                  <w:bCs/>
                </w:rPr>
                <w:noBreakHyphen/>
                <w:t>residential (except strata</w:t>
              </w:r>
              <w:r>
                <w:rPr>
                  <w:b/>
                  <w:bCs/>
                </w:rPr>
                <w:noBreakHyphen/>
                <w:t>titled units that share a service)</w:t>
              </w:r>
            </w:ins>
          </w:p>
        </w:tc>
        <w:tc>
          <w:tcPr>
            <w:tcW w:w="1684" w:type="dxa"/>
          </w:tcPr>
          <w:p>
            <w:pPr>
              <w:pStyle w:val="yTable"/>
              <w:tabs>
                <w:tab w:val="right" w:pos="1212"/>
              </w:tabs>
              <w:rPr>
                <w:ins w:id="1445" w:author="Master Repository Process" w:date="2021-09-18T21:19:00Z"/>
                <w:b/>
                <w:bCs/>
              </w:rPr>
            </w:pPr>
          </w:p>
        </w:tc>
      </w:tr>
      <w:tr>
        <w:tc>
          <w:tcPr>
            <w:tcW w:w="960" w:type="dxa"/>
            <w:cellIns w:id="1446" w:author="Master Repository Process" w:date="2021-09-18T21:19:00Z"/>
          </w:tcPr>
          <w:p>
            <w:pPr>
              <w:pStyle w:val="yTable"/>
            </w:pPr>
          </w:p>
        </w:tc>
        <w:tc>
          <w:tcPr>
            <w:tcW w:w="4560" w:type="dxa"/>
          </w:tcPr>
          <w:p>
            <w:pPr>
              <w:pStyle w:val="yTable"/>
              <w:ind w:right="78"/>
            </w:pPr>
            <w:r>
              <w:t xml:space="preserve">In respect of </w:t>
            </w:r>
            <w:del w:id="1447" w:author="Master Repository Process" w:date="2021-09-18T21:19:00Z">
              <w:r>
                <w:delText>land that is classified as c</w:delText>
              </w:r>
              <w:r>
                <w:rPr>
                  <w:snapToGrid w:val="0"/>
                </w:rPr>
                <w:delText xml:space="preserve">ommunity </w:delText>
              </w:r>
            </w:del>
            <w:ins w:id="1448" w:author="Master Repository Process" w:date="2021-09-18T21:19:00Z">
              <w:r>
                <w:t>non</w:t>
              </w:r>
              <w:r>
                <w:noBreakHyphen/>
              </w:r>
            </w:ins>
            <w:r>
              <w:t>residential</w:t>
            </w:r>
            <w:ins w:id="1449" w:author="Master Repository Process" w:date="2021-09-18T21:19:00Z">
              <w:r>
                <w:t xml:space="preserve"> land in the metropolitan area, not being land mentioned in item 18</w:t>
              </w:r>
            </w:ins>
            <w:r>
              <w:t xml:space="preserve">, a charge </w:t>
            </w:r>
            <w:del w:id="1450" w:author="Master Repository Process" w:date="2021-09-18T21:19:00Z">
              <w:r>
                <w:delText xml:space="preserve">equal to the number of notional residential units as </w:delText>
              </w:r>
            </w:del>
            <w:r>
              <w:t xml:space="preserve">determined </w:t>
            </w:r>
            <w:del w:id="1451" w:author="Master Repository Process" w:date="2021-09-18T21:19:00Z">
              <w:r>
                <w:delText xml:space="preserve">under </w:delText>
              </w:r>
            </w:del>
            <w:r>
              <w:t>by</w:t>
            </w:r>
            <w:del w:id="1452" w:author="Master Repository Process" w:date="2021-09-18T21:19:00Z">
              <w:r>
                <w:noBreakHyphen/>
                <w:delText>law 16 multiplied by ............................................................</w:delText>
              </w:r>
            </w:del>
            <w:ins w:id="1453" w:author="Master Repository Process" w:date="2021-09-18T21:19:00Z">
              <w:r>
                <w:t xml:space="preserve"> meter size as set out in the following Table —</w:t>
              </w:r>
            </w:ins>
          </w:p>
        </w:tc>
        <w:tc>
          <w:tcPr>
            <w:tcW w:w="1684" w:type="dxa"/>
          </w:tcPr>
          <w:p>
            <w:pPr>
              <w:pStyle w:val="yTable"/>
              <w:tabs>
                <w:tab w:val="right" w:pos="1212"/>
              </w:tabs>
            </w:pPr>
            <w:del w:id="1454" w:author="Master Repository Process" w:date="2021-09-18T21:19:00Z">
              <w:r>
                <w:br/>
              </w:r>
              <w:r>
                <w:br/>
              </w:r>
              <w:r>
                <w:br/>
                <w:delText>$81.30</w:delText>
              </w:r>
            </w:del>
          </w:p>
        </w:tc>
      </w:tr>
    </w:tbl>
    <w:p>
      <w:pPr>
        <w:pStyle w:val="yFootnoteheading"/>
        <w:rPr>
          <w:del w:id="1455" w:author="Master Repository Process" w:date="2021-09-18T21:19:00Z"/>
        </w:rPr>
      </w:pPr>
      <w:del w:id="1456" w:author="Master Repository Process" w:date="2021-09-18T21:19:00Z">
        <w:r>
          <w:tab/>
          <w:delText>[Item 7 inserted in Gazette 29 Jun 2007 p. 3255.]</w:delText>
        </w:r>
      </w:del>
    </w:p>
    <w:p>
      <w:pPr>
        <w:pStyle w:val="yHeading5"/>
        <w:rPr>
          <w:del w:id="1457" w:author="Master Repository Process" w:date="2021-09-18T21:19:00Z"/>
        </w:rPr>
      </w:pPr>
      <w:bookmarkStart w:id="1458" w:name="_Toc180204808"/>
      <w:bookmarkStart w:id="1459" w:name="_Toc185927138"/>
      <w:del w:id="1460" w:author="Master Repository Process" w:date="2021-09-18T21:19:00Z">
        <w:r>
          <w:rPr>
            <w:rStyle w:val="CharSClsNo"/>
          </w:rPr>
          <w:delText>8</w:delText>
        </w:r>
        <w:r>
          <w:delText>.</w:delText>
        </w:r>
        <w:r>
          <w:tab/>
          <w:delText>Semi</w:delText>
        </w:r>
        <w:r>
          <w:noBreakHyphen/>
          <w:delText>rural residential</w:delText>
        </w:r>
        <w:bookmarkEnd w:id="1458"/>
        <w:bookmarkEnd w:id="1459"/>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del w:id="1461" w:author="Master Repository Process" w:date="2021-09-18T21:19:00Z"/>
        </w:trPr>
        <w:tc>
          <w:tcPr>
            <w:tcW w:w="4809" w:type="dxa"/>
          </w:tcPr>
          <w:p>
            <w:pPr>
              <w:pStyle w:val="yTable"/>
              <w:tabs>
                <w:tab w:val="left" w:pos="5387"/>
              </w:tabs>
              <w:ind w:left="79" w:right="-142"/>
              <w:rPr>
                <w:del w:id="1462" w:author="Master Repository Process" w:date="2021-09-18T21:19:00Z"/>
              </w:rPr>
            </w:pPr>
            <w:del w:id="1463" w:author="Master Repository Process" w:date="2021-09-18T21:19:00Z">
              <w:r>
                <w:delText>In respect of each semi</w:delText>
              </w:r>
              <w:r>
                <w:noBreakHyphen/>
                <w:delText>rural residential property not being land mentioned in item 3 ..........................</w:delText>
              </w:r>
            </w:del>
          </w:p>
        </w:tc>
        <w:tc>
          <w:tcPr>
            <w:tcW w:w="1275" w:type="dxa"/>
          </w:tcPr>
          <w:p>
            <w:pPr>
              <w:pStyle w:val="yTable"/>
              <w:jc w:val="right"/>
              <w:rPr>
                <w:del w:id="1464" w:author="Master Repository Process" w:date="2021-09-18T21:19:00Z"/>
              </w:rPr>
            </w:pPr>
            <w:del w:id="1465" w:author="Master Repository Process" w:date="2021-09-18T21:19:00Z">
              <w:r>
                <w:br/>
                <w:delText>$162.60</w:delText>
              </w:r>
            </w:del>
          </w:p>
        </w:tc>
      </w:tr>
    </w:tbl>
    <w:p>
      <w:pPr>
        <w:pStyle w:val="yFootnoteheading"/>
        <w:rPr>
          <w:del w:id="1466" w:author="Master Repository Process" w:date="2021-09-18T21:19:00Z"/>
        </w:rPr>
      </w:pPr>
      <w:del w:id="1467" w:author="Master Repository Process" w:date="2021-09-18T21:19:00Z">
        <w:r>
          <w:tab/>
          <w:delText>[Item 8 inserted in Gazette 29 Jun 2007 p. 3255.]</w:delText>
        </w:r>
      </w:del>
    </w:p>
    <w:p>
      <w:pPr>
        <w:pStyle w:val="yHeading5"/>
        <w:rPr>
          <w:del w:id="1468" w:author="Master Repository Process" w:date="2021-09-18T21:19:00Z"/>
        </w:rPr>
      </w:pPr>
      <w:bookmarkStart w:id="1469" w:name="_Toc180204809"/>
      <w:bookmarkStart w:id="1470" w:name="_Toc185927139"/>
      <w:del w:id="1471" w:author="Master Repository Process" w:date="2021-09-18T21:19:00Z">
        <w:r>
          <w:rPr>
            <w:rStyle w:val="CharSClsNo"/>
          </w:rPr>
          <w:delText>9</w:delText>
        </w:r>
        <w:r>
          <w:delText>.</w:delText>
        </w:r>
        <w:r>
          <w:tab/>
          <w:delText>Connected non</w:delText>
        </w:r>
        <w:r>
          <w:noBreakHyphen/>
          <w:delText>metropolitan exempt</w:delText>
        </w:r>
        <w:bookmarkEnd w:id="1469"/>
        <w:bookmarkEnd w:id="1470"/>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del w:id="1472" w:author="Master Repository Process" w:date="2021-09-18T21:19:00Z"/>
        </w:trPr>
        <w:tc>
          <w:tcPr>
            <w:tcW w:w="4809" w:type="dxa"/>
          </w:tcPr>
          <w:p>
            <w:pPr>
              <w:pStyle w:val="yTable"/>
              <w:tabs>
                <w:tab w:val="left" w:pos="5387"/>
              </w:tabs>
              <w:spacing w:before="80"/>
              <w:ind w:left="79" w:right="-142"/>
              <w:rPr>
                <w:del w:id="1473" w:author="Master Repository Process" w:date="2021-09-18T21:19:00Z"/>
              </w:rPr>
            </w:pPr>
            <w:del w:id="1474" w:author="Master Repository Process" w:date="2021-09-18T21:19:00Z">
              <w:r>
                <w:delText>In respect of land described in by</w:delText>
              </w:r>
              <w:r>
                <w:noBreakHyphen/>
                <w:delText>law 4 that is comprised in a residential property and is not in the metropolitan area ......................................................</w:delText>
              </w:r>
            </w:del>
          </w:p>
        </w:tc>
        <w:tc>
          <w:tcPr>
            <w:tcW w:w="1275" w:type="dxa"/>
          </w:tcPr>
          <w:p>
            <w:pPr>
              <w:pStyle w:val="yTable"/>
              <w:jc w:val="right"/>
              <w:rPr>
                <w:del w:id="1475" w:author="Master Repository Process" w:date="2021-09-18T21:19:00Z"/>
              </w:rPr>
            </w:pPr>
            <w:del w:id="1476" w:author="Master Repository Process" w:date="2021-09-18T21:19:00Z">
              <w:r>
                <w:br/>
              </w:r>
              <w:r>
                <w:br/>
                <w:delText>No charge</w:delText>
              </w:r>
            </w:del>
          </w:p>
        </w:tc>
      </w:tr>
    </w:tbl>
    <w:p>
      <w:pPr>
        <w:pStyle w:val="yFootnoteheading"/>
        <w:spacing w:before="160"/>
        <w:rPr>
          <w:del w:id="1477" w:author="Master Repository Process" w:date="2021-09-18T21:19:00Z"/>
        </w:rPr>
      </w:pPr>
      <w:del w:id="1478" w:author="Master Repository Process" w:date="2021-09-18T21:19:00Z">
        <w:r>
          <w:tab/>
          <w:delText>[Item 9 inserted in Gazette 29 Jun 2007 p. 3255.]</w:delText>
        </w:r>
      </w:del>
    </w:p>
    <w:p>
      <w:pPr>
        <w:pStyle w:val="yHeading5"/>
        <w:spacing w:before="260"/>
        <w:rPr>
          <w:del w:id="1479" w:author="Master Repository Process" w:date="2021-09-18T21:19:00Z"/>
        </w:rPr>
      </w:pPr>
      <w:bookmarkStart w:id="1480" w:name="_Toc180204810"/>
      <w:bookmarkStart w:id="1481" w:name="_Toc185927140"/>
      <w:del w:id="1482" w:author="Master Repository Process" w:date="2021-09-18T21:19:00Z">
        <w:r>
          <w:rPr>
            <w:rStyle w:val="CharSClsNo"/>
          </w:rPr>
          <w:delText>10</w:delText>
        </w:r>
        <w:r>
          <w:delText>.</w:delText>
        </w:r>
        <w:r>
          <w:tab/>
          <w:delText>Non-metropolitan non</w:delText>
        </w:r>
        <w:r>
          <w:noBreakHyphen/>
          <w:delText>residential or commercial residential</w:delText>
        </w:r>
        <w:bookmarkEnd w:id="1480"/>
        <w:bookmarkEnd w:id="1481"/>
      </w:del>
    </w:p>
    <w:p>
      <w:pPr>
        <w:pStyle w:val="ySubsection"/>
        <w:spacing w:before="200"/>
        <w:rPr>
          <w:del w:id="1483" w:author="Master Repository Process" w:date="2021-09-18T21:19:00Z"/>
        </w:rPr>
      </w:pPr>
      <w:del w:id="1484" w:author="Master Repository Process" w:date="2021-09-18T21:19:00Z">
        <w:r>
          <w:tab/>
        </w:r>
        <w:r>
          <w:tab/>
          <w:delText>In respect of land that is neither in the metropolitan area nor comprised in a residential property, where —</w:delText>
        </w:r>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del w:id="1485" w:author="Master Repository Process" w:date="2021-09-18T21:19:00Z"/>
        </w:trPr>
        <w:tc>
          <w:tcPr>
            <w:tcW w:w="4809" w:type="dxa"/>
          </w:tcPr>
          <w:p>
            <w:pPr>
              <w:pStyle w:val="yTable"/>
              <w:tabs>
                <w:tab w:val="left" w:pos="284"/>
                <w:tab w:val="left" w:pos="840"/>
              </w:tabs>
              <w:ind w:left="839" w:right="-142" w:hanging="839"/>
              <w:rPr>
                <w:del w:id="1486" w:author="Master Repository Process" w:date="2021-09-18T21:19:00Z"/>
              </w:rPr>
            </w:pPr>
            <w:del w:id="1487" w:author="Master Repository Process" w:date="2021-09-18T21:19:00Z">
              <w:r>
                <w:tab/>
                <w:delText>(a)</w:delText>
              </w:r>
              <w:r>
                <w:tab/>
              </w:r>
              <w:r>
                <w:rPr>
                  <w:spacing w:val="-1"/>
                </w:rPr>
                <w:delText>the</w:delText>
              </w:r>
              <w:r>
                <w:delText xml:space="preserve"> </w:delText>
              </w:r>
              <w:r>
                <w:rPr>
                  <w:spacing w:val="-1"/>
                </w:rPr>
                <w:delText>land</w:delText>
              </w:r>
              <w:r>
                <w:delText xml:space="preserve"> is classified as government or charitable purposes .....................................</w:delText>
              </w:r>
            </w:del>
          </w:p>
        </w:tc>
        <w:tc>
          <w:tcPr>
            <w:tcW w:w="1275" w:type="dxa"/>
          </w:tcPr>
          <w:p>
            <w:pPr>
              <w:pStyle w:val="yTable"/>
              <w:jc w:val="right"/>
              <w:rPr>
                <w:del w:id="1488" w:author="Master Repository Process" w:date="2021-09-18T21:19:00Z"/>
              </w:rPr>
            </w:pPr>
            <w:del w:id="1489" w:author="Master Repository Process" w:date="2021-09-18T21:19:00Z">
              <w:r>
                <w:br/>
                <w:delText>No charge</w:delText>
              </w:r>
            </w:del>
          </w:p>
        </w:tc>
      </w:tr>
      <w:tr>
        <w:trPr>
          <w:del w:id="1490" w:author="Master Repository Process" w:date="2021-09-18T21:19:00Z"/>
        </w:trPr>
        <w:tc>
          <w:tcPr>
            <w:tcW w:w="4809" w:type="dxa"/>
          </w:tcPr>
          <w:p>
            <w:pPr>
              <w:pStyle w:val="yTable"/>
              <w:tabs>
                <w:tab w:val="left" w:pos="284"/>
                <w:tab w:val="left" w:pos="840"/>
              </w:tabs>
              <w:ind w:left="839" w:right="-142" w:hanging="839"/>
              <w:rPr>
                <w:del w:id="1491" w:author="Master Repository Process" w:date="2021-09-18T21:19:00Z"/>
              </w:rPr>
            </w:pPr>
            <w:del w:id="1492" w:author="Master Repository Process" w:date="2021-09-18T21:19:00Z">
              <w:r>
                <w:tab/>
                <w:delText>(b)</w:delText>
              </w:r>
              <w:r>
                <w:tab/>
                <w:delText xml:space="preserve">the </w:delText>
              </w:r>
              <w:r>
                <w:rPr>
                  <w:spacing w:val="-1"/>
                </w:rPr>
                <w:delText>land</w:delText>
              </w:r>
              <w:r>
                <w:delText xml:space="preserve"> is classified as i</w:delText>
              </w:r>
              <w:r>
                <w:rPr>
                  <w:snapToGrid w:val="0"/>
                  <w:spacing w:val="-4"/>
                </w:rPr>
                <w:delText>nstitutional public</w:delText>
              </w:r>
              <w:r>
                <w:delText> ...........................................................</w:delText>
              </w:r>
            </w:del>
          </w:p>
        </w:tc>
        <w:tc>
          <w:tcPr>
            <w:tcW w:w="1275" w:type="dxa"/>
          </w:tcPr>
          <w:p>
            <w:pPr>
              <w:pStyle w:val="yTable"/>
              <w:jc w:val="right"/>
              <w:rPr>
                <w:del w:id="1493" w:author="Master Repository Process" w:date="2021-09-18T21:19:00Z"/>
              </w:rPr>
            </w:pPr>
            <w:del w:id="1494" w:author="Master Repository Process" w:date="2021-09-18T21:19:00Z">
              <w:r>
                <w:br/>
                <w:delText>No charge</w:delText>
              </w:r>
            </w:del>
          </w:p>
        </w:tc>
      </w:tr>
      <w:tr>
        <w:trPr>
          <w:del w:id="1495" w:author="Master Repository Process" w:date="2021-09-18T21:19:00Z"/>
        </w:trPr>
        <w:tc>
          <w:tcPr>
            <w:tcW w:w="4809" w:type="dxa"/>
          </w:tcPr>
          <w:p>
            <w:pPr>
              <w:pStyle w:val="yTable"/>
              <w:tabs>
                <w:tab w:val="left" w:pos="284"/>
                <w:tab w:val="left" w:pos="840"/>
              </w:tabs>
              <w:ind w:left="839" w:right="-142" w:hanging="839"/>
              <w:rPr>
                <w:del w:id="1496" w:author="Master Repository Process" w:date="2021-09-18T21:19:00Z"/>
              </w:rPr>
            </w:pPr>
            <w:del w:id="1497" w:author="Master Repository Process" w:date="2021-09-18T21:19:00Z">
              <w:r>
                <w:tab/>
                <w:delText>(c)</w:delText>
              </w:r>
              <w:r>
                <w:tab/>
                <w:delText xml:space="preserve">the land — </w:delText>
              </w:r>
            </w:del>
          </w:p>
        </w:tc>
        <w:tc>
          <w:tcPr>
            <w:tcW w:w="1275" w:type="dxa"/>
          </w:tcPr>
          <w:p>
            <w:pPr>
              <w:pStyle w:val="yTable"/>
              <w:jc w:val="right"/>
              <w:rPr>
                <w:del w:id="1498" w:author="Master Repository Process" w:date="2021-09-18T21:19:00Z"/>
              </w:rPr>
            </w:pPr>
          </w:p>
        </w:tc>
      </w:tr>
      <w:tr>
        <w:trPr>
          <w:del w:id="1499" w:author="Master Repository Process" w:date="2021-09-18T21:19:00Z"/>
        </w:trPr>
        <w:tc>
          <w:tcPr>
            <w:tcW w:w="4809" w:type="dxa"/>
          </w:tcPr>
          <w:p>
            <w:pPr>
              <w:pStyle w:val="yTable"/>
              <w:tabs>
                <w:tab w:val="right" w:pos="1234"/>
                <w:tab w:val="left" w:pos="1514"/>
              </w:tabs>
              <w:ind w:left="1531" w:right="-142" w:hanging="1213"/>
              <w:rPr>
                <w:del w:id="1500" w:author="Master Repository Process" w:date="2021-09-18T21:19:00Z"/>
                <w:rStyle w:val="DraftersNotes"/>
              </w:rPr>
            </w:pPr>
            <w:del w:id="1501" w:author="Master Repository Process" w:date="2021-09-18T21:19:00Z">
              <w:r>
                <w:tab/>
                <w:delText>(i)</w:delText>
              </w:r>
              <w:r>
                <w:tab/>
                <w:delText>is classified as non</w:delText>
              </w:r>
              <w:r>
                <w:noBreakHyphen/>
                <w:delText>residential or commercial residential; and</w:delText>
              </w:r>
            </w:del>
          </w:p>
        </w:tc>
        <w:tc>
          <w:tcPr>
            <w:tcW w:w="1275" w:type="dxa"/>
          </w:tcPr>
          <w:p>
            <w:pPr>
              <w:pStyle w:val="yTable"/>
              <w:tabs>
                <w:tab w:val="left" w:pos="567"/>
                <w:tab w:val="left" w:pos="1123"/>
              </w:tabs>
              <w:ind w:left="1123" w:hanging="1123"/>
              <w:rPr>
                <w:del w:id="1502" w:author="Master Repository Process" w:date="2021-09-18T21:19:00Z"/>
              </w:rPr>
            </w:pPr>
          </w:p>
        </w:tc>
      </w:tr>
      <w:tr>
        <w:trPr>
          <w:del w:id="1503" w:author="Master Repository Process" w:date="2021-09-18T21:19:00Z"/>
        </w:trPr>
        <w:tc>
          <w:tcPr>
            <w:tcW w:w="4809" w:type="dxa"/>
          </w:tcPr>
          <w:p>
            <w:pPr>
              <w:pStyle w:val="yTable"/>
              <w:keepNext/>
              <w:keepLines/>
              <w:tabs>
                <w:tab w:val="right" w:pos="1234"/>
                <w:tab w:val="left" w:pos="1514"/>
              </w:tabs>
              <w:ind w:left="1531" w:right="-142" w:hanging="1213"/>
              <w:rPr>
                <w:del w:id="1504" w:author="Master Repository Process" w:date="2021-09-18T21:19:00Z"/>
              </w:rPr>
            </w:pPr>
            <w:del w:id="1505" w:author="Master Repository Process" w:date="2021-09-18T21:19:00Z">
              <w:r>
                <w:tab/>
                <w:delText>(ii)</w:delText>
              </w:r>
              <w:r>
                <w:tab/>
                <w:delText>is not mentioned in item 5 or 6,</w:delText>
              </w:r>
            </w:del>
          </w:p>
        </w:tc>
        <w:tc>
          <w:tcPr>
            <w:tcW w:w="1275" w:type="dxa"/>
          </w:tcPr>
          <w:p>
            <w:pPr>
              <w:pStyle w:val="yTable"/>
              <w:tabs>
                <w:tab w:val="left" w:pos="567"/>
                <w:tab w:val="left" w:pos="1123"/>
              </w:tabs>
              <w:ind w:left="1123" w:hanging="1123"/>
              <w:rPr>
                <w:del w:id="1506" w:author="Master Repository Process" w:date="2021-09-18T21:19:00Z"/>
              </w:rPr>
            </w:pPr>
          </w:p>
        </w:tc>
      </w:tr>
    </w:tbl>
    <w:p>
      <w:pPr>
        <w:pStyle w:val="ySubsection"/>
        <w:spacing w:before="200"/>
        <w:rPr>
          <w:del w:id="1507" w:author="Master Repository Process" w:date="2021-09-18T21:19:00Z"/>
        </w:rPr>
      </w:pPr>
      <w:del w:id="1508" w:author="Master Repository Process" w:date="2021-09-18T21:19:00Z">
        <w:r>
          <w:tab/>
        </w:r>
        <w:r>
          <w:tab/>
          <w:delText xml:space="preserve">a charge payable for the relevant meter size as set out in the following Table — </w:delText>
        </w:r>
      </w:del>
    </w:p>
    <w:p>
      <w:pPr>
        <w:pStyle w:val="zyMiscellaneousHeading"/>
        <w:spacing w:before="120" w:after="60"/>
        <w:rPr>
          <w:del w:id="1509" w:author="Master Repository Process" w:date="2021-09-18T21:19:00Z"/>
          <w:b/>
          <w:bCs/>
        </w:rPr>
      </w:pPr>
      <w:del w:id="1510" w:author="Master Repository Process" w:date="2021-09-18T21:19:00Z">
        <w:r>
          <w:rPr>
            <w:b/>
            <w:bCs/>
          </w:rPr>
          <w:delText>Table of meter</w:delText>
        </w:r>
        <w:r>
          <w:rPr>
            <w:b/>
            <w:bCs/>
          </w:rPr>
          <w:noBreakHyphen/>
          <w:delText>based fixed charges</w:delText>
        </w:r>
      </w:del>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3"/>
      </w:tblGrid>
      <w:tr>
        <w:trPr>
          <w:tblHeader/>
          <w:del w:id="1511" w:author="Master Repository Process" w:date="2021-09-18T21:19:00Z"/>
        </w:trPr>
        <w:tc>
          <w:tcPr>
            <w:tcW w:w="2551" w:type="dxa"/>
            <w:tcBorders>
              <w:top w:val="single" w:sz="4" w:space="0" w:color="auto"/>
              <w:left w:val="nil"/>
              <w:bottom w:val="single" w:sz="4" w:space="0" w:color="auto"/>
              <w:right w:val="nil"/>
            </w:tcBorders>
          </w:tcPr>
          <w:p>
            <w:pPr>
              <w:pStyle w:val="yTable"/>
              <w:spacing w:before="0"/>
              <w:jc w:val="center"/>
              <w:rPr>
                <w:del w:id="1512" w:author="Master Repository Process" w:date="2021-09-18T21:19:00Z"/>
                <w:spacing w:val="-1"/>
              </w:rPr>
            </w:pPr>
            <w:del w:id="1513" w:author="Master Repository Process" w:date="2021-09-18T21:19:00Z">
              <w:r>
                <w:rPr>
                  <w:b/>
                  <w:spacing w:val="-1"/>
                </w:rPr>
                <w:delText>Meter size</w:delText>
              </w:r>
              <w:r>
                <w:rPr>
                  <w:b/>
                  <w:spacing w:val="-1"/>
                </w:rPr>
                <w:br/>
                <w:delText>mm</w:delText>
              </w:r>
            </w:del>
          </w:p>
        </w:tc>
        <w:tc>
          <w:tcPr>
            <w:tcW w:w="2693" w:type="dxa"/>
            <w:tcBorders>
              <w:top w:val="single" w:sz="4" w:space="0" w:color="auto"/>
              <w:left w:val="nil"/>
              <w:bottom w:val="single" w:sz="4" w:space="0" w:color="auto"/>
              <w:right w:val="nil"/>
            </w:tcBorders>
          </w:tcPr>
          <w:p>
            <w:pPr>
              <w:pStyle w:val="yTable"/>
              <w:spacing w:before="0"/>
              <w:jc w:val="center"/>
              <w:rPr>
                <w:del w:id="1514" w:author="Master Repository Process" w:date="2021-09-18T21:19:00Z"/>
                <w:spacing w:val="-1"/>
              </w:rPr>
            </w:pPr>
            <w:del w:id="1515" w:author="Master Repository Process" w:date="2021-09-18T21:19:00Z">
              <w:r>
                <w:rPr>
                  <w:b/>
                  <w:spacing w:val="-1"/>
                </w:rPr>
                <w:delText>Charge</w:delText>
              </w:r>
              <w:r>
                <w:rPr>
                  <w:b/>
                  <w:spacing w:val="-1"/>
                </w:rPr>
                <w:br/>
                <w:delText>$</w:delText>
              </w:r>
            </w:del>
          </w:p>
        </w:tc>
      </w:tr>
      <w:tr>
        <w:trPr>
          <w:del w:id="1516" w:author="Master Repository Process" w:date="2021-09-18T21:19:00Z"/>
        </w:trPr>
        <w:tc>
          <w:tcPr>
            <w:tcW w:w="2551" w:type="dxa"/>
            <w:tcBorders>
              <w:top w:val="nil"/>
              <w:left w:val="nil"/>
              <w:bottom w:val="nil"/>
              <w:right w:val="nil"/>
            </w:tcBorders>
          </w:tcPr>
          <w:p>
            <w:pPr>
              <w:pStyle w:val="yTable"/>
              <w:tabs>
                <w:tab w:val="right" w:pos="1309"/>
              </w:tabs>
              <w:spacing w:before="20"/>
              <w:rPr>
                <w:del w:id="1517" w:author="Master Repository Process" w:date="2021-09-18T21:19:00Z"/>
                <w:spacing w:val="-1"/>
              </w:rPr>
            </w:pPr>
            <w:del w:id="1518" w:author="Master Repository Process" w:date="2021-09-18T21:19:00Z">
              <w:r>
                <w:rPr>
                  <w:spacing w:val="-1"/>
                </w:rPr>
                <w:tab/>
                <w:delText>15</w:delText>
              </w:r>
            </w:del>
          </w:p>
        </w:tc>
        <w:tc>
          <w:tcPr>
            <w:tcW w:w="2693" w:type="dxa"/>
            <w:tcBorders>
              <w:top w:val="nil"/>
              <w:left w:val="nil"/>
              <w:bottom w:val="nil"/>
              <w:right w:val="nil"/>
            </w:tcBorders>
          </w:tcPr>
          <w:p>
            <w:pPr>
              <w:pStyle w:val="yTable"/>
              <w:tabs>
                <w:tab w:val="right" w:pos="1593"/>
              </w:tabs>
              <w:spacing w:before="20"/>
              <w:rPr>
                <w:del w:id="1519" w:author="Master Repository Process" w:date="2021-09-18T21:19:00Z"/>
                <w:spacing w:val="-1"/>
              </w:rPr>
            </w:pPr>
            <w:del w:id="1520" w:author="Master Repository Process" w:date="2021-09-18T21:19:00Z">
              <w:r>
                <w:rPr>
                  <w:spacing w:val="-1"/>
                </w:rPr>
                <w:tab/>
                <w:delText>544.50</w:delText>
              </w:r>
            </w:del>
          </w:p>
        </w:tc>
      </w:tr>
      <w:tr>
        <w:trPr>
          <w:del w:id="1521" w:author="Master Repository Process" w:date="2021-09-18T21:19:00Z"/>
        </w:trPr>
        <w:tc>
          <w:tcPr>
            <w:tcW w:w="2551" w:type="dxa"/>
            <w:tcBorders>
              <w:top w:val="nil"/>
              <w:left w:val="nil"/>
              <w:bottom w:val="nil"/>
              <w:right w:val="nil"/>
            </w:tcBorders>
          </w:tcPr>
          <w:p>
            <w:pPr>
              <w:pStyle w:val="yTable"/>
              <w:tabs>
                <w:tab w:val="right" w:pos="1309"/>
              </w:tabs>
              <w:spacing w:before="20"/>
              <w:rPr>
                <w:del w:id="1522" w:author="Master Repository Process" w:date="2021-09-18T21:19:00Z"/>
                <w:spacing w:val="-1"/>
              </w:rPr>
            </w:pPr>
            <w:del w:id="1523" w:author="Master Repository Process" w:date="2021-09-18T21:19:00Z">
              <w:r>
                <w:rPr>
                  <w:spacing w:val="-1"/>
                </w:rPr>
                <w:tab/>
                <w:delText>20</w:delText>
              </w:r>
            </w:del>
          </w:p>
        </w:tc>
        <w:tc>
          <w:tcPr>
            <w:tcW w:w="2693" w:type="dxa"/>
            <w:tcBorders>
              <w:top w:val="nil"/>
              <w:left w:val="nil"/>
              <w:bottom w:val="nil"/>
              <w:right w:val="nil"/>
            </w:tcBorders>
          </w:tcPr>
          <w:p>
            <w:pPr>
              <w:pStyle w:val="yTable"/>
              <w:tabs>
                <w:tab w:val="right" w:pos="1593"/>
              </w:tabs>
              <w:spacing w:before="20"/>
              <w:rPr>
                <w:del w:id="1524" w:author="Master Repository Process" w:date="2021-09-18T21:19:00Z"/>
                <w:spacing w:val="-1"/>
              </w:rPr>
            </w:pPr>
            <w:del w:id="1525" w:author="Master Repository Process" w:date="2021-09-18T21:19:00Z">
              <w:r>
                <w:rPr>
                  <w:spacing w:val="-1"/>
                </w:rPr>
                <w:tab/>
                <w:delText>544.50</w:delText>
              </w:r>
            </w:del>
          </w:p>
        </w:tc>
      </w:tr>
      <w:tr>
        <w:trPr>
          <w:del w:id="1526" w:author="Master Repository Process" w:date="2021-09-18T21:19:00Z"/>
        </w:trPr>
        <w:tc>
          <w:tcPr>
            <w:tcW w:w="2551" w:type="dxa"/>
            <w:tcBorders>
              <w:top w:val="nil"/>
              <w:left w:val="nil"/>
              <w:bottom w:val="nil"/>
              <w:right w:val="nil"/>
            </w:tcBorders>
          </w:tcPr>
          <w:p>
            <w:pPr>
              <w:pStyle w:val="yTable"/>
              <w:tabs>
                <w:tab w:val="right" w:pos="1309"/>
              </w:tabs>
              <w:spacing w:before="20"/>
              <w:rPr>
                <w:del w:id="1527" w:author="Master Repository Process" w:date="2021-09-18T21:19:00Z"/>
                <w:spacing w:val="-1"/>
              </w:rPr>
            </w:pPr>
            <w:del w:id="1528" w:author="Master Repository Process" w:date="2021-09-18T21:19:00Z">
              <w:r>
                <w:rPr>
                  <w:spacing w:val="-1"/>
                </w:rPr>
                <w:tab/>
                <w:delText>25</w:delText>
              </w:r>
            </w:del>
          </w:p>
        </w:tc>
        <w:tc>
          <w:tcPr>
            <w:tcW w:w="2693" w:type="dxa"/>
            <w:tcBorders>
              <w:top w:val="nil"/>
              <w:left w:val="nil"/>
              <w:bottom w:val="nil"/>
              <w:right w:val="nil"/>
            </w:tcBorders>
          </w:tcPr>
          <w:p>
            <w:pPr>
              <w:pStyle w:val="yTable"/>
              <w:tabs>
                <w:tab w:val="right" w:pos="1593"/>
              </w:tabs>
              <w:spacing w:before="20"/>
              <w:rPr>
                <w:del w:id="1529" w:author="Master Repository Process" w:date="2021-09-18T21:19:00Z"/>
                <w:spacing w:val="-1"/>
              </w:rPr>
            </w:pPr>
            <w:del w:id="1530" w:author="Master Repository Process" w:date="2021-09-18T21:19:00Z">
              <w:r>
                <w:rPr>
                  <w:spacing w:val="-1"/>
                </w:rPr>
                <w:tab/>
                <w:delText>850.80</w:delText>
              </w:r>
            </w:del>
          </w:p>
        </w:tc>
      </w:tr>
      <w:tr>
        <w:trPr>
          <w:del w:id="1531" w:author="Master Repository Process" w:date="2021-09-18T21:19:00Z"/>
        </w:trPr>
        <w:tc>
          <w:tcPr>
            <w:tcW w:w="2551" w:type="dxa"/>
            <w:tcBorders>
              <w:top w:val="nil"/>
              <w:left w:val="nil"/>
              <w:bottom w:val="nil"/>
              <w:right w:val="nil"/>
            </w:tcBorders>
          </w:tcPr>
          <w:p>
            <w:pPr>
              <w:pStyle w:val="yTable"/>
              <w:tabs>
                <w:tab w:val="right" w:pos="1309"/>
              </w:tabs>
              <w:spacing w:before="20"/>
              <w:rPr>
                <w:del w:id="1532" w:author="Master Repository Process" w:date="2021-09-18T21:19:00Z"/>
                <w:spacing w:val="-1"/>
              </w:rPr>
            </w:pPr>
            <w:del w:id="1533" w:author="Master Repository Process" w:date="2021-09-18T21:19:00Z">
              <w:r>
                <w:rPr>
                  <w:spacing w:val="-1"/>
                </w:rPr>
                <w:tab/>
                <w:delText>30</w:delText>
              </w:r>
            </w:del>
          </w:p>
        </w:tc>
        <w:tc>
          <w:tcPr>
            <w:tcW w:w="2693" w:type="dxa"/>
            <w:tcBorders>
              <w:top w:val="nil"/>
              <w:left w:val="nil"/>
              <w:bottom w:val="nil"/>
              <w:right w:val="nil"/>
            </w:tcBorders>
          </w:tcPr>
          <w:p>
            <w:pPr>
              <w:pStyle w:val="yTable"/>
              <w:tabs>
                <w:tab w:val="right" w:pos="1593"/>
              </w:tabs>
              <w:spacing w:before="20"/>
              <w:rPr>
                <w:del w:id="1534" w:author="Master Repository Process" w:date="2021-09-18T21:19:00Z"/>
                <w:spacing w:val="-1"/>
              </w:rPr>
            </w:pPr>
            <w:del w:id="1535" w:author="Master Repository Process" w:date="2021-09-18T21:19:00Z">
              <w:r>
                <w:rPr>
                  <w:spacing w:val="-1"/>
                </w:rPr>
                <w:tab/>
                <w:delText>1 225.00</w:delText>
              </w:r>
            </w:del>
          </w:p>
        </w:tc>
      </w:tr>
      <w:tr>
        <w:trPr>
          <w:del w:id="1536" w:author="Master Repository Process" w:date="2021-09-18T21:19:00Z"/>
        </w:trPr>
        <w:tc>
          <w:tcPr>
            <w:tcW w:w="2551" w:type="dxa"/>
            <w:tcBorders>
              <w:top w:val="nil"/>
              <w:left w:val="nil"/>
              <w:bottom w:val="nil"/>
              <w:right w:val="nil"/>
            </w:tcBorders>
          </w:tcPr>
          <w:p>
            <w:pPr>
              <w:pStyle w:val="yTable"/>
              <w:tabs>
                <w:tab w:val="right" w:pos="1309"/>
              </w:tabs>
              <w:spacing w:before="20"/>
              <w:rPr>
                <w:del w:id="1537" w:author="Master Repository Process" w:date="2021-09-18T21:19:00Z"/>
                <w:spacing w:val="-1"/>
              </w:rPr>
            </w:pPr>
            <w:del w:id="1538" w:author="Master Repository Process" w:date="2021-09-18T21:19:00Z">
              <w:r>
                <w:rPr>
                  <w:spacing w:val="-1"/>
                </w:rPr>
                <w:tab/>
                <w:delText>35</w:delText>
              </w:r>
            </w:del>
          </w:p>
        </w:tc>
        <w:tc>
          <w:tcPr>
            <w:tcW w:w="2693" w:type="dxa"/>
            <w:tcBorders>
              <w:top w:val="nil"/>
              <w:left w:val="nil"/>
              <w:bottom w:val="nil"/>
              <w:right w:val="nil"/>
            </w:tcBorders>
          </w:tcPr>
          <w:p>
            <w:pPr>
              <w:pStyle w:val="yTable"/>
              <w:tabs>
                <w:tab w:val="right" w:pos="1593"/>
              </w:tabs>
              <w:spacing w:before="20"/>
              <w:rPr>
                <w:del w:id="1539" w:author="Master Repository Process" w:date="2021-09-18T21:19:00Z"/>
                <w:spacing w:val="-1"/>
              </w:rPr>
            </w:pPr>
            <w:del w:id="1540" w:author="Master Repository Process" w:date="2021-09-18T21:19:00Z">
              <w:r>
                <w:rPr>
                  <w:spacing w:val="-1"/>
                </w:rPr>
                <w:tab/>
                <w:delText>2 178.00</w:delText>
              </w:r>
            </w:del>
          </w:p>
        </w:tc>
      </w:tr>
      <w:tr>
        <w:trPr>
          <w:del w:id="1541" w:author="Master Repository Process" w:date="2021-09-18T21:19:00Z"/>
        </w:trPr>
        <w:tc>
          <w:tcPr>
            <w:tcW w:w="2551" w:type="dxa"/>
            <w:tcBorders>
              <w:top w:val="nil"/>
              <w:left w:val="nil"/>
              <w:bottom w:val="nil"/>
              <w:right w:val="nil"/>
            </w:tcBorders>
          </w:tcPr>
          <w:p>
            <w:pPr>
              <w:pStyle w:val="yTable"/>
              <w:tabs>
                <w:tab w:val="right" w:pos="1309"/>
              </w:tabs>
              <w:spacing w:before="20"/>
              <w:rPr>
                <w:del w:id="1542" w:author="Master Repository Process" w:date="2021-09-18T21:19:00Z"/>
                <w:spacing w:val="-1"/>
              </w:rPr>
            </w:pPr>
            <w:del w:id="1543" w:author="Master Repository Process" w:date="2021-09-18T21:19:00Z">
              <w:r>
                <w:rPr>
                  <w:spacing w:val="-1"/>
                </w:rPr>
                <w:tab/>
                <w:delText>38</w:delText>
              </w:r>
            </w:del>
          </w:p>
        </w:tc>
        <w:tc>
          <w:tcPr>
            <w:tcW w:w="2693" w:type="dxa"/>
            <w:tcBorders>
              <w:top w:val="nil"/>
              <w:left w:val="nil"/>
              <w:bottom w:val="nil"/>
              <w:right w:val="nil"/>
            </w:tcBorders>
          </w:tcPr>
          <w:p>
            <w:pPr>
              <w:pStyle w:val="yTable"/>
              <w:tabs>
                <w:tab w:val="right" w:pos="1593"/>
              </w:tabs>
              <w:spacing w:before="20"/>
              <w:rPr>
                <w:del w:id="1544" w:author="Master Repository Process" w:date="2021-09-18T21:19:00Z"/>
                <w:spacing w:val="-1"/>
              </w:rPr>
            </w:pPr>
            <w:del w:id="1545" w:author="Master Repository Process" w:date="2021-09-18T21:19:00Z">
              <w:r>
                <w:rPr>
                  <w:spacing w:val="-1"/>
                </w:rPr>
                <w:tab/>
                <w:delText>2 178.00</w:delText>
              </w:r>
            </w:del>
          </w:p>
        </w:tc>
      </w:tr>
      <w:tr>
        <w:trPr>
          <w:del w:id="1546" w:author="Master Repository Process" w:date="2021-09-18T21:19:00Z"/>
        </w:trPr>
        <w:tc>
          <w:tcPr>
            <w:tcW w:w="2551" w:type="dxa"/>
            <w:tcBorders>
              <w:top w:val="nil"/>
              <w:left w:val="nil"/>
              <w:bottom w:val="nil"/>
              <w:right w:val="nil"/>
            </w:tcBorders>
          </w:tcPr>
          <w:p>
            <w:pPr>
              <w:pStyle w:val="yTable"/>
              <w:tabs>
                <w:tab w:val="right" w:pos="1309"/>
              </w:tabs>
              <w:spacing w:before="20"/>
              <w:rPr>
                <w:del w:id="1547" w:author="Master Repository Process" w:date="2021-09-18T21:19:00Z"/>
                <w:spacing w:val="-1"/>
              </w:rPr>
            </w:pPr>
            <w:del w:id="1548" w:author="Master Repository Process" w:date="2021-09-18T21:19:00Z">
              <w:r>
                <w:rPr>
                  <w:spacing w:val="-1"/>
                </w:rPr>
                <w:tab/>
                <w:delText>40</w:delText>
              </w:r>
            </w:del>
          </w:p>
        </w:tc>
        <w:tc>
          <w:tcPr>
            <w:tcW w:w="2693" w:type="dxa"/>
            <w:tcBorders>
              <w:top w:val="nil"/>
              <w:left w:val="nil"/>
              <w:bottom w:val="nil"/>
              <w:right w:val="nil"/>
            </w:tcBorders>
          </w:tcPr>
          <w:p>
            <w:pPr>
              <w:pStyle w:val="yTable"/>
              <w:tabs>
                <w:tab w:val="right" w:pos="1593"/>
              </w:tabs>
              <w:spacing w:before="20"/>
              <w:rPr>
                <w:del w:id="1549" w:author="Master Repository Process" w:date="2021-09-18T21:19:00Z"/>
                <w:spacing w:val="-1"/>
              </w:rPr>
            </w:pPr>
            <w:del w:id="1550" w:author="Master Repository Process" w:date="2021-09-18T21:19:00Z">
              <w:r>
                <w:rPr>
                  <w:spacing w:val="-1"/>
                </w:rPr>
                <w:tab/>
                <w:delText>2 178.00</w:delText>
              </w:r>
            </w:del>
          </w:p>
        </w:tc>
      </w:tr>
      <w:tr>
        <w:trPr>
          <w:del w:id="1551" w:author="Master Repository Process" w:date="2021-09-18T21:19:00Z"/>
        </w:trPr>
        <w:tc>
          <w:tcPr>
            <w:tcW w:w="2551" w:type="dxa"/>
            <w:tcBorders>
              <w:top w:val="nil"/>
              <w:left w:val="nil"/>
              <w:bottom w:val="nil"/>
              <w:right w:val="nil"/>
            </w:tcBorders>
          </w:tcPr>
          <w:p>
            <w:pPr>
              <w:pStyle w:val="yTable"/>
              <w:tabs>
                <w:tab w:val="right" w:pos="1309"/>
              </w:tabs>
              <w:spacing w:before="20"/>
              <w:rPr>
                <w:del w:id="1552" w:author="Master Repository Process" w:date="2021-09-18T21:19:00Z"/>
                <w:spacing w:val="-1"/>
              </w:rPr>
            </w:pPr>
            <w:del w:id="1553" w:author="Master Repository Process" w:date="2021-09-18T21:19:00Z">
              <w:r>
                <w:rPr>
                  <w:spacing w:val="-1"/>
                </w:rPr>
                <w:tab/>
                <w:delText>50</w:delText>
              </w:r>
            </w:del>
          </w:p>
        </w:tc>
        <w:tc>
          <w:tcPr>
            <w:tcW w:w="2693" w:type="dxa"/>
            <w:tcBorders>
              <w:top w:val="nil"/>
              <w:left w:val="nil"/>
              <w:bottom w:val="nil"/>
              <w:right w:val="nil"/>
            </w:tcBorders>
          </w:tcPr>
          <w:p>
            <w:pPr>
              <w:pStyle w:val="yTable"/>
              <w:tabs>
                <w:tab w:val="right" w:pos="1593"/>
              </w:tabs>
              <w:spacing w:before="20"/>
              <w:rPr>
                <w:del w:id="1554" w:author="Master Repository Process" w:date="2021-09-18T21:19:00Z"/>
                <w:spacing w:val="-1"/>
              </w:rPr>
            </w:pPr>
            <w:del w:id="1555" w:author="Master Repository Process" w:date="2021-09-18T21:19:00Z">
              <w:r>
                <w:rPr>
                  <w:spacing w:val="-1"/>
                </w:rPr>
                <w:tab/>
                <w:delText>3 403.00</w:delText>
              </w:r>
            </w:del>
          </w:p>
        </w:tc>
      </w:tr>
      <w:tr>
        <w:trPr>
          <w:del w:id="1556" w:author="Master Repository Process" w:date="2021-09-18T21:19:00Z"/>
        </w:trPr>
        <w:tc>
          <w:tcPr>
            <w:tcW w:w="2551" w:type="dxa"/>
            <w:tcBorders>
              <w:top w:val="nil"/>
              <w:left w:val="nil"/>
              <w:bottom w:val="nil"/>
              <w:right w:val="nil"/>
            </w:tcBorders>
          </w:tcPr>
          <w:p>
            <w:pPr>
              <w:pStyle w:val="yTable"/>
              <w:tabs>
                <w:tab w:val="right" w:pos="1309"/>
              </w:tabs>
              <w:spacing w:before="20"/>
              <w:rPr>
                <w:del w:id="1557" w:author="Master Repository Process" w:date="2021-09-18T21:19:00Z"/>
                <w:spacing w:val="-1"/>
              </w:rPr>
            </w:pPr>
            <w:del w:id="1558" w:author="Master Repository Process" w:date="2021-09-18T21:19:00Z">
              <w:r>
                <w:rPr>
                  <w:spacing w:val="-1"/>
                </w:rPr>
                <w:tab/>
                <w:delText>70</w:delText>
              </w:r>
            </w:del>
          </w:p>
        </w:tc>
        <w:tc>
          <w:tcPr>
            <w:tcW w:w="2693" w:type="dxa"/>
            <w:tcBorders>
              <w:top w:val="nil"/>
              <w:left w:val="nil"/>
              <w:bottom w:val="nil"/>
              <w:right w:val="nil"/>
            </w:tcBorders>
          </w:tcPr>
          <w:p>
            <w:pPr>
              <w:pStyle w:val="yTable"/>
              <w:tabs>
                <w:tab w:val="right" w:pos="1593"/>
              </w:tabs>
              <w:spacing w:before="20"/>
              <w:rPr>
                <w:del w:id="1559" w:author="Master Repository Process" w:date="2021-09-18T21:19:00Z"/>
                <w:spacing w:val="-1"/>
              </w:rPr>
            </w:pPr>
            <w:del w:id="1560" w:author="Master Repository Process" w:date="2021-09-18T21:19:00Z">
              <w:r>
                <w:rPr>
                  <w:spacing w:val="-1"/>
                </w:rPr>
                <w:tab/>
                <w:delText>8 712.00</w:delText>
              </w:r>
            </w:del>
          </w:p>
        </w:tc>
      </w:tr>
      <w:tr>
        <w:trPr>
          <w:del w:id="1561" w:author="Master Repository Process" w:date="2021-09-18T21:19:00Z"/>
        </w:trPr>
        <w:tc>
          <w:tcPr>
            <w:tcW w:w="2551" w:type="dxa"/>
            <w:tcBorders>
              <w:top w:val="nil"/>
              <w:left w:val="nil"/>
              <w:bottom w:val="nil"/>
              <w:right w:val="nil"/>
            </w:tcBorders>
          </w:tcPr>
          <w:p>
            <w:pPr>
              <w:pStyle w:val="yTable"/>
              <w:tabs>
                <w:tab w:val="right" w:pos="1309"/>
              </w:tabs>
              <w:spacing w:before="20"/>
              <w:rPr>
                <w:del w:id="1562" w:author="Master Repository Process" w:date="2021-09-18T21:19:00Z"/>
                <w:spacing w:val="-1"/>
              </w:rPr>
            </w:pPr>
            <w:del w:id="1563" w:author="Master Repository Process" w:date="2021-09-18T21:19:00Z">
              <w:r>
                <w:rPr>
                  <w:spacing w:val="-1"/>
                </w:rPr>
                <w:tab/>
                <w:delText>75</w:delText>
              </w:r>
            </w:del>
          </w:p>
        </w:tc>
        <w:tc>
          <w:tcPr>
            <w:tcW w:w="2693" w:type="dxa"/>
            <w:tcBorders>
              <w:top w:val="nil"/>
              <w:left w:val="nil"/>
              <w:bottom w:val="nil"/>
              <w:right w:val="nil"/>
            </w:tcBorders>
          </w:tcPr>
          <w:p>
            <w:pPr>
              <w:pStyle w:val="yTable"/>
              <w:tabs>
                <w:tab w:val="right" w:pos="1593"/>
              </w:tabs>
              <w:spacing w:before="20"/>
              <w:rPr>
                <w:del w:id="1564" w:author="Master Repository Process" w:date="2021-09-18T21:19:00Z"/>
                <w:spacing w:val="-1"/>
              </w:rPr>
            </w:pPr>
            <w:del w:id="1565" w:author="Master Repository Process" w:date="2021-09-18T21:19:00Z">
              <w:r>
                <w:rPr>
                  <w:spacing w:val="-1"/>
                </w:rPr>
                <w:tab/>
                <w:delText>8 712.00</w:delText>
              </w:r>
            </w:del>
          </w:p>
        </w:tc>
      </w:tr>
      <w:tr>
        <w:trPr>
          <w:del w:id="1566" w:author="Master Repository Process" w:date="2021-09-18T21:19:00Z"/>
        </w:trPr>
        <w:tc>
          <w:tcPr>
            <w:tcW w:w="2551" w:type="dxa"/>
            <w:tcBorders>
              <w:top w:val="nil"/>
              <w:left w:val="nil"/>
              <w:bottom w:val="nil"/>
              <w:right w:val="nil"/>
            </w:tcBorders>
          </w:tcPr>
          <w:p>
            <w:pPr>
              <w:pStyle w:val="yTable"/>
              <w:tabs>
                <w:tab w:val="right" w:pos="1309"/>
              </w:tabs>
              <w:spacing w:before="20"/>
              <w:rPr>
                <w:del w:id="1567" w:author="Master Repository Process" w:date="2021-09-18T21:19:00Z"/>
                <w:spacing w:val="-1"/>
              </w:rPr>
            </w:pPr>
            <w:del w:id="1568" w:author="Master Repository Process" w:date="2021-09-18T21:19:00Z">
              <w:r>
                <w:rPr>
                  <w:spacing w:val="-1"/>
                </w:rPr>
                <w:tab/>
                <w:delText>80</w:delText>
              </w:r>
            </w:del>
          </w:p>
        </w:tc>
        <w:tc>
          <w:tcPr>
            <w:tcW w:w="2693" w:type="dxa"/>
            <w:tcBorders>
              <w:top w:val="nil"/>
              <w:left w:val="nil"/>
              <w:bottom w:val="nil"/>
              <w:right w:val="nil"/>
            </w:tcBorders>
          </w:tcPr>
          <w:p>
            <w:pPr>
              <w:pStyle w:val="yTable"/>
              <w:tabs>
                <w:tab w:val="right" w:pos="1593"/>
              </w:tabs>
              <w:spacing w:before="20"/>
              <w:rPr>
                <w:del w:id="1569" w:author="Master Repository Process" w:date="2021-09-18T21:19:00Z"/>
                <w:spacing w:val="-1"/>
              </w:rPr>
            </w:pPr>
            <w:del w:id="1570" w:author="Master Repository Process" w:date="2021-09-18T21:19:00Z">
              <w:r>
                <w:rPr>
                  <w:spacing w:val="-1"/>
                </w:rPr>
                <w:tab/>
                <w:delText>8 712.00</w:delText>
              </w:r>
            </w:del>
          </w:p>
        </w:tc>
      </w:tr>
      <w:tr>
        <w:trPr>
          <w:del w:id="1571" w:author="Master Repository Process" w:date="2021-09-18T21:19:00Z"/>
        </w:trPr>
        <w:tc>
          <w:tcPr>
            <w:tcW w:w="2551" w:type="dxa"/>
            <w:tcBorders>
              <w:top w:val="nil"/>
              <w:left w:val="nil"/>
              <w:bottom w:val="nil"/>
              <w:right w:val="nil"/>
            </w:tcBorders>
          </w:tcPr>
          <w:p>
            <w:pPr>
              <w:pStyle w:val="yTable"/>
              <w:tabs>
                <w:tab w:val="right" w:pos="1309"/>
              </w:tabs>
              <w:spacing w:before="20"/>
              <w:rPr>
                <w:del w:id="1572" w:author="Master Repository Process" w:date="2021-09-18T21:19:00Z"/>
                <w:spacing w:val="-1"/>
              </w:rPr>
            </w:pPr>
            <w:del w:id="1573" w:author="Master Repository Process" w:date="2021-09-18T21:19:00Z">
              <w:r>
                <w:rPr>
                  <w:spacing w:val="-1"/>
                </w:rPr>
                <w:tab/>
                <w:delText>100</w:delText>
              </w:r>
            </w:del>
          </w:p>
        </w:tc>
        <w:tc>
          <w:tcPr>
            <w:tcW w:w="2693" w:type="dxa"/>
            <w:tcBorders>
              <w:top w:val="nil"/>
              <w:left w:val="nil"/>
              <w:bottom w:val="nil"/>
              <w:right w:val="nil"/>
            </w:tcBorders>
          </w:tcPr>
          <w:p>
            <w:pPr>
              <w:pStyle w:val="yTable"/>
              <w:tabs>
                <w:tab w:val="right" w:pos="1593"/>
              </w:tabs>
              <w:spacing w:before="20"/>
              <w:rPr>
                <w:del w:id="1574" w:author="Master Repository Process" w:date="2021-09-18T21:19:00Z"/>
                <w:spacing w:val="-1"/>
              </w:rPr>
            </w:pPr>
            <w:del w:id="1575" w:author="Master Repository Process" w:date="2021-09-18T21:19:00Z">
              <w:r>
                <w:rPr>
                  <w:spacing w:val="-1"/>
                </w:rPr>
                <w:tab/>
                <w:delText>13 613.00</w:delText>
              </w:r>
            </w:del>
          </w:p>
        </w:tc>
      </w:tr>
      <w:tr>
        <w:trPr>
          <w:del w:id="1576" w:author="Master Repository Process" w:date="2021-09-18T21:19:00Z"/>
        </w:trPr>
        <w:tc>
          <w:tcPr>
            <w:tcW w:w="2551" w:type="dxa"/>
            <w:tcBorders>
              <w:top w:val="nil"/>
              <w:left w:val="nil"/>
              <w:bottom w:val="nil"/>
              <w:right w:val="nil"/>
            </w:tcBorders>
          </w:tcPr>
          <w:p>
            <w:pPr>
              <w:pStyle w:val="yTable"/>
              <w:keepNext/>
              <w:keepLines/>
              <w:tabs>
                <w:tab w:val="right" w:pos="1309"/>
              </w:tabs>
              <w:spacing w:before="20"/>
              <w:rPr>
                <w:del w:id="1577" w:author="Master Repository Process" w:date="2021-09-18T21:19:00Z"/>
                <w:spacing w:val="-1"/>
              </w:rPr>
            </w:pPr>
            <w:del w:id="1578" w:author="Master Repository Process" w:date="2021-09-18T21:19:00Z">
              <w:r>
                <w:rPr>
                  <w:spacing w:val="-1"/>
                </w:rPr>
                <w:tab/>
                <w:delText>140</w:delText>
              </w:r>
            </w:del>
          </w:p>
        </w:tc>
        <w:tc>
          <w:tcPr>
            <w:tcW w:w="2693" w:type="dxa"/>
            <w:tcBorders>
              <w:top w:val="nil"/>
              <w:left w:val="nil"/>
              <w:bottom w:val="nil"/>
              <w:right w:val="nil"/>
            </w:tcBorders>
          </w:tcPr>
          <w:p>
            <w:pPr>
              <w:pStyle w:val="yTable"/>
              <w:keepNext/>
              <w:keepLines/>
              <w:tabs>
                <w:tab w:val="right" w:pos="1593"/>
              </w:tabs>
              <w:spacing w:before="20"/>
              <w:rPr>
                <w:del w:id="1579" w:author="Master Repository Process" w:date="2021-09-18T21:19:00Z"/>
                <w:spacing w:val="-1"/>
              </w:rPr>
            </w:pPr>
            <w:del w:id="1580" w:author="Master Repository Process" w:date="2021-09-18T21:19:00Z">
              <w:r>
                <w:rPr>
                  <w:spacing w:val="-1"/>
                </w:rPr>
                <w:tab/>
                <w:delText>30 628.00</w:delText>
              </w:r>
            </w:del>
          </w:p>
        </w:tc>
      </w:tr>
      <w:tr>
        <w:trPr>
          <w:del w:id="1581" w:author="Master Repository Process" w:date="2021-09-18T21:19:00Z"/>
        </w:trPr>
        <w:tc>
          <w:tcPr>
            <w:tcW w:w="2551" w:type="dxa"/>
            <w:tcBorders>
              <w:top w:val="nil"/>
              <w:left w:val="nil"/>
              <w:bottom w:val="single" w:sz="4" w:space="0" w:color="auto"/>
              <w:right w:val="nil"/>
            </w:tcBorders>
          </w:tcPr>
          <w:p>
            <w:pPr>
              <w:pStyle w:val="yTable"/>
              <w:tabs>
                <w:tab w:val="right" w:pos="1309"/>
              </w:tabs>
              <w:spacing w:before="20"/>
              <w:rPr>
                <w:del w:id="1582" w:author="Master Repository Process" w:date="2021-09-18T21:19:00Z"/>
                <w:spacing w:val="-1"/>
              </w:rPr>
            </w:pPr>
            <w:del w:id="1583" w:author="Master Repository Process" w:date="2021-09-18T21:19:00Z">
              <w:r>
                <w:rPr>
                  <w:spacing w:val="-1"/>
                </w:rPr>
                <w:tab/>
                <w:delText>150</w:delText>
              </w:r>
            </w:del>
          </w:p>
        </w:tc>
        <w:tc>
          <w:tcPr>
            <w:tcW w:w="2693" w:type="dxa"/>
            <w:tcBorders>
              <w:top w:val="nil"/>
              <w:left w:val="nil"/>
              <w:bottom w:val="single" w:sz="4" w:space="0" w:color="auto"/>
              <w:right w:val="nil"/>
            </w:tcBorders>
          </w:tcPr>
          <w:p>
            <w:pPr>
              <w:pStyle w:val="yTable"/>
              <w:tabs>
                <w:tab w:val="right" w:pos="1593"/>
              </w:tabs>
              <w:spacing w:before="20"/>
              <w:rPr>
                <w:del w:id="1584" w:author="Master Repository Process" w:date="2021-09-18T21:19:00Z"/>
                <w:spacing w:val="-1"/>
              </w:rPr>
            </w:pPr>
            <w:del w:id="1585" w:author="Master Repository Process" w:date="2021-09-18T21:19:00Z">
              <w:r>
                <w:rPr>
                  <w:spacing w:val="-1"/>
                </w:rPr>
                <w:tab/>
                <w:delText>30 628.00</w:delText>
              </w:r>
            </w:del>
          </w:p>
        </w:tc>
      </w:tr>
    </w:tbl>
    <w:p>
      <w:pPr>
        <w:pStyle w:val="yFootnoteheading"/>
        <w:rPr>
          <w:del w:id="1586" w:author="Master Repository Process" w:date="2021-09-18T21:19:00Z"/>
        </w:rPr>
      </w:pPr>
      <w:del w:id="1587" w:author="Master Repository Process" w:date="2021-09-18T21:19:00Z">
        <w:r>
          <w:tab/>
          <w:delText>[Item 10 inserted in Gazette 29 Jun 2007 p. 3255-6.]</w:delText>
        </w:r>
      </w:del>
    </w:p>
    <w:p>
      <w:pPr>
        <w:pStyle w:val="yHeading5"/>
        <w:rPr>
          <w:del w:id="1588" w:author="Master Repository Process" w:date="2021-09-18T21:19:00Z"/>
        </w:rPr>
      </w:pPr>
      <w:bookmarkStart w:id="1589" w:name="_Toc180204811"/>
      <w:bookmarkStart w:id="1590" w:name="_Toc185927141"/>
      <w:del w:id="1591" w:author="Master Repository Process" w:date="2021-09-18T21:19:00Z">
        <w:r>
          <w:rPr>
            <w:rStyle w:val="CharSClsNo"/>
          </w:rPr>
          <w:delText>11</w:delText>
        </w:r>
        <w:r>
          <w:delText>.</w:delText>
        </w:r>
        <w:r>
          <w:tab/>
          <w:delText>Stock</w:delText>
        </w:r>
        <w:bookmarkEnd w:id="1589"/>
        <w:bookmarkEnd w:id="1590"/>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del w:id="1592" w:author="Master Repository Process" w:date="2021-09-18T21:19:00Z"/>
        </w:trPr>
        <w:tc>
          <w:tcPr>
            <w:tcW w:w="4809" w:type="dxa"/>
          </w:tcPr>
          <w:p>
            <w:pPr>
              <w:pStyle w:val="yTable"/>
              <w:tabs>
                <w:tab w:val="left" w:pos="5387"/>
              </w:tabs>
              <w:ind w:left="79" w:right="-142"/>
              <w:rPr>
                <w:del w:id="1593" w:author="Master Repository Process" w:date="2021-09-18T21:19:00Z"/>
              </w:rPr>
            </w:pPr>
            <w:del w:id="1594" w:author="Master Repository Process" w:date="2021-09-18T21:19:00Z">
              <w:r>
                <w:delText>For the supply of water for the purpose of watering stock on land that is not the subject of a charge under item 10 ...........................................................</w:delText>
              </w:r>
            </w:del>
          </w:p>
        </w:tc>
        <w:tc>
          <w:tcPr>
            <w:tcW w:w="1275" w:type="dxa"/>
          </w:tcPr>
          <w:p>
            <w:pPr>
              <w:pStyle w:val="yTable"/>
              <w:jc w:val="right"/>
              <w:rPr>
                <w:del w:id="1595" w:author="Master Repository Process" w:date="2021-09-18T21:19:00Z"/>
              </w:rPr>
            </w:pPr>
            <w:del w:id="1596" w:author="Master Repository Process" w:date="2021-09-18T21:19:00Z">
              <w:r>
                <w:br/>
              </w:r>
              <w:r>
                <w:br/>
                <w:delText>$162.60</w:delText>
              </w:r>
            </w:del>
          </w:p>
        </w:tc>
      </w:tr>
    </w:tbl>
    <w:p>
      <w:pPr>
        <w:pStyle w:val="yFootnoteheading"/>
        <w:rPr>
          <w:del w:id="1597" w:author="Master Repository Process" w:date="2021-09-18T21:19:00Z"/>
        </w:rPr>
      </w:pPr>
      <w:del w:id="1598" w:author="Master Repository Process" w:date="2021-09-18T21:19:00Z">
        <w:r>
          <w:tab/>
          <w:delText>[Item 11 inserted in Gazette 29 Jun 2007 p. 3256.]</w:delText>
        </w:r>
      </w:del>
    </w:p>
    <w:p>
      <w:pPr>
        <w:pStyle w:val="yHeading5"/>
        <w:rPr>
          <w:del w:id="1599" w:author="Master Repository Process" w:date="2021-09-18T21:19:00Z"/>
        </w:rPr>
      </w:pPr>
      <w:bookmarkStart w:id="1600" w:name="_Toc180204812"/>
      <w:bookmarkStart w:id="1601" w:name="_Toc185927142"/>
      <w:del w:id="1602" w:author="Master Repository Process" w:date="2021-09-18T21:19:00Z">
        <w:r>
          <w:rPr>
            <w:rStyle w:val="CharSClsNo"/>
          </w:rPr>
          <w:delText>12</w:delText>
        </w:r>
        <w:r>
          <w:delText>.</w:delText>
        </w:r>
        <w:r>
          <w:tab/>
          <w:delText>Additional connections</w:delText>
        </w:r>
        <w:bookmarkEnd w:id="1600"/>
        <w:bookmarkEnd w:id="1601"/>
      </w:del>
    </w:p>
    <w:p>
      <w:pPr>
        <w:pStyle w:val="ySubsection"/>
        <w:rPr>
          <w:del w:id="1603" w:author="Master Repository Process" w:date="2021-09-18T21:19:00Z"/>
        </w:rPr>
      </w:pPr>
      <w:del w:id="1604" w:author="Master Repository Process" w:date="2021-09-18T21:19:00Z">
        <w:r>
          <w:tab/>
        </w:r>
        <w:r>
          <w:tab/>
          <w:delText xml:space="preserve">Where water is supplied to land through more than one water supply connection, for each additional connection, not being a connection the subject of a charge under item 15 or a connection for a water supply the subject of item 2 or 19 — </w:delText>
        </w:r>
      </w:del>
    </w:p>
    <w:tbl>
      <w:tblPr>
        <w:tblW w:w="0" w:type="auto"/>
        <w:tblInd w:w="828" w:type="dxa"/>
        <w:tblLayout w:type="fixed"/>
        <w:tblLook w:val="0000" w:firstRow="0" w:lastRow="0" w:firstColumn="0" w:lastColumn="0" w:noHBand="0" w:noVBand="0"/>
      </w:tblPr>
      <w:tblGrid>
        <w:gridCol w:w="4809"/>
        <w:gridCol w:w="1275"/>
      </w:tblGrid>
      <w:tr>
        <w:trPr>
          <w:del w:id="1605" w:author="Master Repository Process" w:date="2021-09-18T21:19:00Z"/>
        </w:trPr>
        <w:tc>
          <w:tcPr>
            <w:tcW w:w="4809" w:type="dxa"/>
          </w:tcPr>
          <w:p>
            <w:pPr>
              <w:pStyle w:val="yTable"/>
              <w:keepNext/>
              <w:keepLines/>
              <w:ind w:left="742" w:right="-108" w:hanging="567"/>
              <w:rPr>
                <w:del w:id="1606" w:author="Master Repository Process" w:date="2021-09-18T21:19:00Z"/>
              </w:rPr>
            </w:pPr>
            <w:del w:id="1607" w:author="Master Repository Process" w:date="2021-09-18T21:19:00Z">
              <w:r>
                <w:delText>(a)</w:delText>
              </w:r>
              <w:r>
                <w:tab/>
              </w:r>
              <w:r>
                <w:rPr>
                  <w:spacing w:val="-1"/>
                </w:rPr>
                <w:delText>for</w:delText>
              </w:r>
              <w:r>
                <w:delText> —</w:delText>
              </w:r>
            </w:del>
          </w:p>
        </w:tc>
        <w:tc>
          <w:tcPr>
            <w:tcW w:w="1275" w:type="dxa"/>
          </w:tcPr>
          <w:p>
            <w:pPr>
              <w:pStyle w:val="yTable"/>
              <w:keepNext/>
              <w:keepLines/>
              <w:ind w:left="-1"/>
              <w:jc w:val="right"/>
              <w:rPr>
                <w:del w:id="1608" w:author="Master Repository Process" w:date="2021-09-18T21:19:00Z"/>
              </w:rPr>
            </w:pPr>
          </w:p>
        </w:tc>
      </w:tr>
      <w:tr>
        <w:trPr>
          <w:del w:id="1609" w:author="Master Repository Process" w:date="2021-09-18T21:19:00Z"/>
        </w:trPr>
        <w:tc>
          <w:tcPr>
            <w:tcW w:w="4809" w:type="dxa"/>
          </w:tcPr>
          <w:p>
            <w:pPr>
              <w:pStyle w:val="yTable"/>
              <w:keepNext/>
              <w:keepLines/>
              <w:tabs>
                <w:tab w:val="left" w:pos="1167"/>
              </w:tabs>
              <w:ind w:left="743" w:right="-108" w:hanging="425"/>
              <w:rPr>
                <w:del w:id="1610" w:author="Master Repository Process" w:date="2021-09-18T21:19:00Z"/>
              </w:rPr>
            </w:pPr>
            <w:del w:id="1611" w:author="Master Repository Process" w:date="2021-09-18T21:19:00Z">
              <w:r>
                <w:tab/>
                <w:delText>(i)</w:delText>
              </w:r>
              <w:r>
                <w:tab/>
                <w:delText xml:space="preserve">residential property in the </w:delText>
              </w:r>
              <w:r>
                <w:tab/>
                <w:delText>metropolitan area a charge of ................</w:delText>
              </w:r>
            </w:del>
          </w:p>
        </w:tc>
        <w:tc>
          <w:tcPr>
            <w:tcW w:w="1275" w:type="dxa"/>
          </w:tcPr>
          <w:p>
            <w:pPr>
              <w:pStyle w:val="yTable"/>
              <w:keepNext/>
              <w:keepLines/>
              <w:jc w:val="right"/>
              <w:rPr>
                <w:del w:id="1612" w:author="Master Repository Process" w:date="2021-09-18T21:19:00Z"/>
              </w:rPr>
            </w:pPr>
            <w:del w:id="1613" w:author="Master Repository Process" w:date="2021-09-18T21:19:00Z">
              <w:r>
                <w:br/>
                <w:delText>$162.60</w:delText>
              </w:r>
            </w:del>
          </w:p>
        </w:tc>
      </w:tr>
      <w:tr>
        <w:trPr>
          <w:cantSplit/>
          <w:del w:id="1614" w:author="Master Repository Process" w:date="2021-09-18T21:19:00Z"/>
        </w:trPr>
        <w:tc>
          <w:tcPr>
            <w:tcW w:w="4809" w:type="dxa"/>
          </w:tcPr>
          <w:p>
            <w:pPr>
              <w:pStyle w:val="yTable"/>
              <w:ind w:left="1168" w:right="-108" w:hanging="425"/>
              <w:rPr>
                <w:del w:id="1615" w:author="Master Repository Process" w:date="2021-09-18T21:19:00Z"/>
              </w:rPr>
            </w:pPr>
            <w:del w:id="1616" w:author="Master Repository Process" w:date="2021-09-18T21:19:00Z">
              <w:r>
                <w:delText>(ii)</w:delText>
              </w:r>
              <w:r>
                <w:tab/>
                <w:delText>non</w:delText>
              </w:r>
              <w:r>
                <w:noBreakHyphen/>
                <w:delText>residential property in the metropolitan area, a charge based on meter size of the additional service as set out in the following Table —</w:delText>
              </w:r>
            </w:del>
          </w:p>
        </w:tc>
        <w:tc>
          <w:tcPr>
            <w:tcW w:w="1275" w:type="dxa"/>
            <w:tcBorders>
              <w:bottom w:val="nil"/>
            </w:tcBorders>
          </w:tcPr>
          <w:p>
            <w:pPr>
              <w:pStyle w:val="yTable"/>
              <w:ind w:left="-1"/>
              <w:jc w:val="right"/>
              <w:rPr>
                <w:del w:id="1617" w:author="Master Repository Process" w:date="2021-09-18T21:19:00Z"/>
              </w:rPr>
            </w:pPr>
          </w:p>
        </w:tc>
      </w:tr>
    </w:tbl>
    <w:p>
      <w:pPr>
        <w:pStyle w:val="zyMiscellaneousHeading"/>
        <w:spacing w:before="80" w:after="60"/>
        <w:rPr>
          <w:del w:id="1618" w:author="Master Repository Process" w:date="2021-09-18T21:19:00Z"/>
          <w:b/>
        </w:rPr>
      </w:pPr>
      <w:del w:id="1619" w:author="Master Repository Process" w:date="2021-09-18T21:19:00Z">
        <w:r>
          <w:rPr>
            <w:b/>
          </w:rPr>
          <w:delText>Table of meter</w:delText>
        </w:r>
        <w:r>
          <w:rPr>
            <w:b/>
          </w:rPr>
          <w:noBreakHyphen/>
          <w:delText>based fixed charges</w:delText>
        </w:r>
      </w:del>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671"/>
        <w:gridCol w:w="1418"/>
        <w:gridCol w:w="1275"/>
      </w:tblGrid>
      <w:tr>
        <w:trPr>
          <w:gridBefore w:val="1"/>
          <w:wBefore w:w="600" w:type="dxa"/>
          <w:tblHeader/>
          <w:del w:id="1620" w:author="Master Repository Process" w:date="2021-09-18T21:19:00Z"/>
        </w:trPr>
        <w:tc>
          <w:tcPr>
            <w:tcW w:w="2671" w:type="dxa"/>
            <w:tcBorders>
              <w:top w:val="single" w:sz="4" w:space="0" w:color="auto"/>
              <w:left w:val="nil"/>
              <w:bottom w:val="single" w:sz="4" w:space="0" w:color="auto"/>
              <w:right w:val="nil"/>
            </w:tcBorders>
          </w:tcPr>
          <w:p>
            <w:pPr>
              <w:pStyle w:val="yTable"/>
              <w:spacing w:before="0"/>
              <w:jc w:val="center"/>
              <w:rPr>
                <w:del w:id="1621" w:author="Master Repository Process" w:date="2021-09-18T21:19:00Z"/>
                <w:b/>
                <w:spacing w:val="-1"/>
              </w:rPr>
            </w:pPr>
            <w:del w:id="1622" w:author="Master Repository Process" w:date="2021-09-18T21:19:00Z">
              <w:r>
                <w:rPr>
                  <w:b/>
                  <w:spacing w:val="-1"/>
                </w:rPr>
                <w:delText>Meter size</w:delText>
              </w:r>
              <w:r>
                <w:rPr>
                  <w:b/>
                  <w:spacing w:val="-1"/>
                </w:rPr>
                <w:br/>
                <w:delText>mm</w:delText>
              </w:r>
            </w:del>
          </w:p>
        </w:tc>
        <w:tc>
          <w:tcPr>
            <w:tcW w:w="2693" w:type="dxa"/>
            <w:gridSpan w:val="2"/>
            <w:tcBorders>
              <w:top w:val="single" w:sz="4" w:space="0" w:color="auto"/>
              <w:left w:val="nil"/>
              <w:bottom w:val="single" w:sz="4" w:space="0" w:color="auto"/>
              <w:right w:val="nil"/>
            </w:tcBorders>
          </w:tcPr>
          <w:p>
            <w:pPr>
              <w:pStyle w:val="yTable"/>
              <w:spacing w:before="0"/>
              <w:jc w:val="center"/>
              <w:rPr>
                <w:del w:id="1623" w:author="Master Repository Process" w:date="2021-09-18T21:19:00Z"/>
                <w:b/>
                <w:spacing w:val="-1"/>
              </w:rPr>
            </w:pPr>
            <w:del w:id="1624" w:author="Master Repository Process" w:date="2021-09-18T21:19:00Z">
              <w:r>
                <w:rPr>
                  <w:b/>
                  <w:spacing w:val="-1"/>
                </w:rPr>
                <w:delText>Charge</w:delText>
              </w:r>
              <w:r>
                <w:rPr>
                  <w:b/>
                  <w:spacing w:val="-1"/>
                </w:rPr>
                <w:br/>
                <w:delText>$</w:delText>
              </w:r>
            </w:del>
          </w:p>
        </w:tc>
      </w:tr>
      <w:tr>
        <w:trPr>
          <w:gridBefore w:val="1"/>
          <w:wBefore w:w="600" w:type="dxa"/>
          <w:del w:id="1625" w:author="Master Repository Process" w:date="2021-09-18T21:19:00Z"/>
        </w:trPr>
        <w:tc>
          <w:tcPr>
            <w:tcW w:w="2671" w:type="dxa"/>
            <w:tcBorders>
              <w:top w:val="nil"/>
              <w:left w:val="nil"/>
              <w:bottom w:val="nil"/>
              <w:right w:val="nil"/>
            </w:tcBorders>
          </w:tcPr>
          <w:p>
            <w:pPr>
              <w:pStyle w:val="yTable"/>
              <w:tabs>
                <w:tab w:val="right" w:pos="1309"/>
              </w:tabs>
              <w:spacing w:before="40"/>
              <w:rPr>
                <w:del w:id="1626" w:author="Master Repository Process" w:date="2021-09-18T21:19:00Z"/>
                <w:spacing w:val="-1"/>
              </w:rPr>
            </w:pPr>
            <w:del w:id="1627" w:author="Master Repository Process" w:date="2021-09-18T21:19:00Z">
              <w:r>
                <w:rPr>
                  <w:spacing w:val="-1"/>
                </w:rPr>
                <w:tab/>
                <w:delText>20</w:delText>
              </w:r>
            </w:del>
          </w:p>
        </w:tc>
        <w:tc>
          <w:tcPr>
            <w:tcW w:w="2693" w:type="dxa"/>
            <w:gridSpan w:val="2"/>
            <w:tcBorders>
              <w:top w:val="nil"/>
              <w:left w:val="nil"/>
              <w:bottom w:val="nil"/>
              <w:right w:val="nil"/>
            </w:tcBorders>
          </w:tcPr>
          <w:p>
            <w:pPr>
              <w:pStyle w:val="yTable"/>
              <w:tabs>
                <w:tab w:val="right" w:pos="1735"/>
              </w:tabs>
              <w:spacing w:before="40"/>
              <w:rPr>
                <w:del w:id="1628" w:author="Master Repository Process" w:date="2021-09-18T21:19:00Z"/>
                <w:spacing w:val="-1"/>
              </w:rPr>
            </w:pPr>
            <w:del w:id="1629" w:author="Master Repository Process" w:date="2021-09-18T21:19:00Z">
              <w:r>
                <w:rPr>
                  <w:spacing w:val="-1"/>
                </w:rPr>
                <w:tab/>
                <w:delText>544.50</w:delText>
              </w:r>
            </w:del>
          </w:p>
        </w:tc>
      </w:tr>
      <w:tr>
        <w:trPr>
          <w:gridBefore w:val="1"/>
          <w:wBefore w:w="600" w:type="dxa"/>
          <w:del w:id="1630" w:author="Master Repository Process" w:date="2021-09-18T21:19:00Z"/>
        </w:trPr>
        <w:tc>
          <w:tcPr>
            <w:tcW w:w="2671" w:type="dxa"/>
            <w:tcBorders>
              <w:top w:val="nil"/>
              <w:left w:val="nil"/>
              <w:bottom w:val="nil"/>
              <w:right w:val="nil"/>
            </w:tcBorders>
          </w:tcPr>
          <w:p>
            <w:pPr>
              <w:pStyle w:val="yTable"/>
              <w:tabs>
                <w:tab w:val="right" w:pos="1309"/>
              </w:tabs>
              <w:spacing w:before="40"/>
              <w:rPr>
                <w:del w:id="1631" w:author="Master Repository Process" w:date="2021-09-18T21:19:00Z"/>
                <w:spacing w:val="-1"/>
              </w:rPr>
            </w:pPr>
            <w:del w:id="1632" w:author="Master Repository Process" w:date="2021-09-18T21:19:00Z">
              <w:r>
                <w:rPr>
                  <w:spacing w:val="-1"/>
                </w:rPr>
                <w:tab/>
                <w:delText>25</w:delText>
              </w:r>
            </w:del>
          </w:p>
        </w:tc>
        <w:tc>
          <w:tcPr>
            <w:tcW w:w="2693" w:type="dxa"/>
            <w:gridSpan w:val="2"/>
            <w:tcBorders>
              <w:top w:val="nil"/>
              <w:left w:val="nil"/>
              <w:bottom w:val="nil"/>
              <w:right w:val="nil"/>
            </w:tcBorders>
          </w:tcPr>
          <w:p>
            <w:pPr>
              <w:pStyle w:val="yTable"/>
              <w:tabs>
                <w:tab w:val="right" w:pos="1735"/>
              </w:tabs>
              <w:spacing w:before="40"/>
              <w:rPr>
                <w:del w:id="1633" w:author="Master Repository Process" w:date="2021-09-18T21:19:00Z"/>
                <w:spacing w:val="-1"/>
              </w:rPr>
            </w:pPr>
            <w:del w:id="1634" w:author="Master Repository Process" w:date="2021-09-18T21:19:00Z">
              <w:r>
                <w:rPr>
                  <w:spacing w:val="-1"/>
                </w:rPr>
                <w:tab/>
                <w:delText>850.80</w:delText>
              </w:r>
            </w:del>
          </w:p>
        </w:tc>
      </w:tr>
      <w:tr>
        <w:trPr>
          <w:gridBefore w:val="1"/>
          <w:wBefore w:w="600" w:type="dxa"/>
          <w:del w:id="1635" w:author="Master Repository Process" w:date="2021-09-18T21:19:00Z"/>
        </w:trPr>
        <w:tc>
          <w:tcPr>
            <w:tcW w:w="2671" w:type="dxa"/>
            <w:tcBorders>
              <w:top w:val="nil"/>
              <w:left w:val="nil"/>
              <w:bottom w:val="nil"/>
              <w:right w:val="nil"/>
            </w:tcBorders>
          </w:tcPr>
          <w:p>
            <w:pPr>
              <w:pStyle w:val="yTable"/>
              <w:tabs>
                <w:tab w:val="right" w:pos="1309"/>
              </w:tabs>
              <w:spacing w:before="40"/>
              <w:rPr>
                <w:del w:id="1636" w:author="Master Repository Process" w:date="2021-09-18T21:19:00Z"/>
                <w:spacing w:val="-1"/>
              </w:rPr>
            </w:pPr>
            <w:del w:id="1637" w:author="Master Repository Process" w:date="2021-09-18T21:19:00Z">
              <w:r>
                <w:rPr>
                  <w:spacing w:val="-1"/>
                </w:rPr>
                <w:tab/>
                <w:delText>30</w:delText>
              </w:r>
            </w:del>
          </w:p>
        </w:tc>
        <w:tc>
          <w:tcPr>
            <w:tcW w:w="2693" w:type="dxa"/>
            <w:gridSpan w:val="2"/>
            <w:tcBorders>
              <w:top w:val="nil"/>
              <w:left w:val="nil"/>
              <w:bottom w:val="nil"/>
              <w:right w:val="nil"/>
            </w:tcBorders>
          </w:tcPr>
          <w:p>
            <w:pPr>
              <w:pStyle w:val="yTable"/>
              <w:tabs>
                <w:tab w:val="right" w:pos="1735"/>
              </w:tabs>
              <w:spacing w:before="40"/>
              <w:rPr>
                <w:del w:id="1638" w:author="Master Repository Process" w:date="2021-09-18T21:19:00Z"/>
                <w:spacing w:val="-1"/>
              </w:rPr>
            </w:pPr>
            <w:del w:id="1639" w:author="Master Repository Process" w:date="2021-09-18T21:19:00Z">
              <w:r>
                <w:rPr>
                  <w:spacing w:val="-1"/>
                </w:rPr>
                <w:tab/>
                <w:delText>1 225.00</w:delText>
              </w:r>
            </w:del>
          </w:p>
        </w:tc>
      </w:tr>
      <w:tr>
        <w:trPr>
          <w:gridBefore w:val="1"/>
          <w:wBefore w:w="600" w:type="dxa"/>
          <w:del w:id="1640" w:author="Master Repository Process" w:date="2021-09-18T21:19:00Z"/>
        </w:trPr>
        <w:tc>
          <w:tcPr>
            <w:tcW w:w="2671" w:type="dxa"/>
            <w:tcBorders>
              <w:top w:val="nil"/>
              <w:left w:val="nil"/>
              <w:bottom w:val="nil"/>
              <w:right w:val="nil"/>
            </w:tcBorders>
          </w:tcPr>
          <w:p>
            <w:pPr>
              <w:pStyle w:val="yTable"/>
              <w:tabs>
                <w:tab w:val="right" w:pos="1309"/>
              </w:tabs>
              <w:spacing w:before="40"/>
              <w:rPr>
                <w:del w:id="1641" w:author="Master Repository Process" w:date="2021-09-18T21:19:00Z"/>
                <w:spacing w:val="-1"/>
              </w:rPr>
            </w:pPr>
            <w:del w:id="1642" w:author="Master Repository Process" w:date="2021-09-18T21:19:00Z">
              <w:r>
                <w:rPr>
                  <w:spacing w:val="-1"/>
                </w:rPr>
                <w:tab/>
                <w:delText>40</w:delText>
              </w:r>
            </w:del>
          </w:p>
        </w:tc>
        <w:tc>
          <w:tcPr>
            <w:tcW w:w="2693" w:type="dxa"/>
            <w:gridSpan w:val="2"/>
            <w:tcBorders>
              <w:top w:val="nil"/>
              <w:left w:val="nil"/>
              <w:bottom w:val="nil"/>
              <w:right w:val="nil"/>
            </w:tcBorders>
          </w:tcPr>
          <w:p>
            <w:pPr>
              <w:pStyle w:val="yTable"/>
              <w:tabs>
                <w:tab w:val="right" w:pos="1735"/>
              </w:tabs>
              <w:spacing w:before="40"/>
              <w:rPr>
                <w:del w:id="1643" w:author="Master Repository Process" w:date="2021-09-18T21:19:00Z"/>
                <w:spacing w:val="-1"/>
              </w:rPr>
            </w:pPr>
            <w:del w:id="1644" w:author="Master Repository Process" w:date="2021-09-18T21:19:00Z">
              <w:r>
                <w:rPr>
                  <w:spacing w:val="-1"/>
                </w:rPr>
                <w:tab/>
                <w:delText>2 178.00</w:delText>
              </w:r>
            </w:del>
          </w:p>
        </w:tc>
      </w:tr>
      <w:tr>
        <w:trPr>
          <w:gridBefore w:val="1"/>
          <w:wBefore w:w="600" w:type="dxa"/>
          <w:del w:id="1645" w:author="Master Repository Process" w:date="2021-09-18T21:19:00Z"/>
        </w:trPr>
        <w:tc>
          <w:tcPr>
            <w:tcW w:w="2671" w:type="dxa"/>
            <w:tcBorders>
              <w:top w:val="nil"/>
              <w:left w:val="nil"/>
              <w:bottom w:val="nil"/>
              <w:right w:val="nil"/>
            </w:tcBorders>
          </w:tcPr>
          <w:p>
            <w:pPr>
              <w:pStyle w:val="yTable"/>
              <w:tabs>
                <w:tab w:val="right" w:pos="1309"/>
              </w:tabs>
              <w:spacing w:before="40"/>
              <w:rPr>
                <w:del w:id="1646" w:author="Master Repository Process" w:date="2021-09-18T21:19:00Z"/>
                <w:spacing w:val="-1"/>
              </w:rPr>
            </w:pPr>
            <w:del w:id="1647" w:author="Master Repository Process" w:date="2021-09-18T21:19:00Z">
              <w:r>
                <w:rPr>
                  <w:spacing w:val="-1"/>
                </w:rPr>
                <w:tab/>
                <w:delText>50</w:delText>
              </w:r>
            </w:del>
          </w:p>
        </w:tc>
        <w:tc>
          <w:tcPr>
            <w:tcW w:w="2693" w:type="dxa"/>
            <w:gridSpan w:val="2"/>
            <w:tcBorders>
              <w:top w:val="nil"/>
              <w:left w:val="nil"/>
              <w:bottom w:val="nil"/>
              <w:right w:val="nil"/>
            </w:tcBorders>
          </w:tcPr>
          <w:p>
            <w:pPr>
              <w:pStyle w:val="yTable"/>
              <w:tabs>
                <w:tab w:val="right" w:pos="1735"/>
              </w:tabs>
              <w:spacing w:before="40"/>
              <w:rPr>
                <w:del w:id="1648" w:author="Master Repository Process" w:date="2021-09-18T21:19:00Z"/>
                <w:spacing w:val="-1"/>
              </w:rPr>
            </w:pPr>
            <w:del w:id="1649" w:author="Master Repository Process" w:date="2021-09-18T21:19:00Z">
              <w:r>
                <w:rPr>
                  <w:spacing w:val="-1"/>
                </w:rPr>
                <w:tab/>
                <w:delText>3 403.00</w:delText>
              </w:r>
            </w:del>
          </w:p>
        </w:tc>
      </w:tr>
      <w:tr>
        <w:trPr>
          <w:gridBefore w:val="1"/>
          <w:wBefore w:w="600" w:type="dxa"/>
          <w:del w:id="1650" w:author="Master Repository Process" w:date="2021-09-18T21:19:00Z"/>
        </w:trPr>
        <w:tc>
          <w:tcPr>
            <w:tcW w:w="2671" w:type="dxa"/>
            <w:tcBorders>
              <w:top w:val="nil"/>
              <w:left w:val="nil"/>
              <w:bottom w:val="nil"/>
              <w:right w:val="nil"/>
            </w:tcBorders>
          </w:tcPr>
          <w:p>
            <w:pPr>
              <w:pStyle w:val="yTable"/>
              <w:tabs>
                <w:tab w:val="right" w:pos="1309"/>
              </w:tabs>
              <w:spacing w:before="40"/>
              <w:rPr>
                <w:del w:id="1651" w:author="Master Repository Process" w:date="2021-09-18T21:19:00Z"/>
                <w:spacing w:val="-1"/>
              </w:rPr>
            </w:pPr>
            <w:del w:id="1652" w:author="Master Repository Process" w:date="2021-09-18T21:19:00Z">
              <w:r>
                <w:rPr>
                  <w:spacing w:val="-1"/>
                </w:rPr>
                <w:tab/>
                <w:delText>80</w:delText>
              </w:r>
            </w:del>
          </w:p>
        </w:tc>
        <w:tc>
          <w:tcPr>
            <w:tcW w:w="2693" w:type="dxa"/>
            <w:gridSpan w:val="2"/>
            <w:tcBorders>
              <w:top w:val="nil"/>
              <w:left w:val="nil"/>
              <w:bottom w:val="nil"/>
              <w:right w:val="nil"/>
            </w:tcBorders>
          </w:tcPr>
          <w:p>
            <w:pPr>
              <w:pStyle w:val="yTable"/>
              <w:tabs>
                <w:tab w:val="right" w:pos="1735"/>
              </w:tabs>
              <w:spacing w:before="40"/>
              <w:rPr>
                <w:del w:id="1653" w:author="Master Repository Process" w:date="2021-09-18T21:19:00Z"/>
                <w:spacing w:val="-1"/>
              </w:rPr>
            </w:pPr>
            <w:del w:id="1654" w:author="Master Repository Process" w:date="2021-09-18T21:19:00Z">
              <w:r>
                <w:rPr>
                  <w:spacing w:val="-1"/>
                </w:rPr>
                <w:tab/>
                <w:delText>8 712.00</w:delText>
              </w:r>
            </w:del>
          </w:p>
        </w:tc>
      </w:tr>
      <w:tr>
        <w:trPr>
          <w:gridBefore w:val="1"/>
          <w:wBefore w:w="600" w:type="dxa"/>
          <w:del w:id="1655" w:author="Master Repository Process" w:date="2021-09-18T21:19:00Z"/>
        </w:trPr>
        <w:tc>
          <w:tcPr>
            <w:tcW w:w="2671" w:type="dxa"/>
            <w:tcBorders>
              <w:top w:val="nil"/>
              <w:left w:val="nil"/>
              <w:bottom w:val="nil"/>
              <w:right w:val="nil"/>
            </w:tcBorders>
          </w:tcPr>
          <w:p>
            <w:pPr>
              <w:pStyle w:val="yTable"/>
              <w:tabs>
                <w:tab w:val="right" w:pos="1309"/>
              </w:tabs>
              <w:spacing w:before="40"/>
              <w:rPr>
                <w:del w:id="1656" w:author="Master Repository Process" w:date="2021-09-18T21:19:00Z"/>
                <w:spacing w:val="-1"/>
              </w:rPr>
            </w:pPr>
            <w:del w:id="1657" w:author="Master Repository Process" w:date="2021-09-18T21:19:00Z">
              <w:r>
                <w:rPr>
                  <w:spacing w:val="-1"/>
                </w:rPr>
                <w:tab/>
                <w:delText>100</w:delText>
              </w:r>
            </w:del>
          </w:p>
        </w:tc>
        <w:tc>
          <w:tcPr>
            <w:tcW w:w="2693" w:type="dxa"/>
            <w:gridSpan w:val="2"/>
            <w:tcBorders>
              <w:top w:val="nil"/>
              <w:left w:val="nil"/>
              <w:bottom w:val="nil"/>
              <w:right w:val="nil"/>
            </w:tcBorders>
          </w:tcPr>
          <w:p>
            <w:pPr>
              <w:pStyle w:val="yTable"/>
              <w:tabs>
                <w:tab w:val="right" w:pos="1735"/>
              </w:tabs>
              <w:spacing w:before="40"/>
              <w:rPr>
                <w:del w:id="1658" w:author="Master Repository Process" w:date="2021-09-18T21:19:00Z"/>
                <w:spacing w:val="-1"/>
              </w:rPr>
            </w:pPr>
            <w:del w:id="1659" w:author="Master Repository Process" w:date="2021-09-18T21:19:00Z">
              <w:r>
                <w:rPr>
                  <w:spacing w:val="-1"/>
                </w:rPr>
                <w:tab/>
                <w:delText>13 613.00</w:delText>
              </w:r>
            </w:del>
          </w:p>
        </w:tc>
      </w:tr>
      <w:tr>
        <w:trPr>
          <w:gridBefore w:val="1"/>
          <w:wBefore w:w="600" w:type="dxa"/>
          <w:del w:id="1660" w:author="Master Repository Process" w:date="2021-09-18T21:19:00Z"/>
        </w:trPr>
        <w:tc>
          <w:tcPr>
            <w:tcW w:w="2671" w:type="dxa"/>
            <w:tcBorders>
              <w:top w:val="nil"/>
              <w:left w:val="nil"/>
              <w:bottom w:val="nil"/>
              <w:right w:val="nil"/>
            </w:tcBorders>
          </w:tcPr>
          <w:p>
            <w:pPr>
              <w:pStyle w:val="yTable"/>
              <w:tabs>
                <w:tab w:val="right" w:pos="1309"/>
              </w:tabs>
              <w:spacing w:before="40"/>
              <w:rPr>
                <w:del w:id="1661" w:author="Master Repository Process" w:date="2021-09-18T21:19:00Z"/>
                <w:spacing w:val="-1"/>
              </w:rPr>
            </w:pPr>
            <w:del w:id="1662" w:author="Master Repository Process" w:date="2021-09-18T21:19:00Z">
              <w:r>
                <w:rPr>
                  <w:spacing w:val="-1"/>
                </w:rPr>
                <w:tab/>
                <w:delText>150</w:delText>
              </w:r>
            </w:del>
          </w:p>
        </w:tc>
        <w:tc>
          <w:tcPr>
            <w:tcW w:w="2693" w:type="dxa"/>
            <w:gridSpan w:val="2"/>
            <w:tcBorders>
              <w:top w:val="nil"/>
              <w:left w:val="nil"/>
              <w:bottom w:val="nil"/>
              <w:right w:val="nil"/>
            </w:tcBorders>
          </w:tcPr>
          <w:p>
            <w:pPr>
              <w:pStyle w:val="yTable"/>
              <w:tabs>
                <w:tab w:val="right" w:pos="1735"/>
              </w:tabs>
              <w:spacing w:before="40"/>
              <w:rPr>
                <w:del w:id="1663" w:author="Master Repository Process" w:date="2021-09-18T21:19:00Z"/>
                <w:spacing w:val="-1"/>
              </w:rPr>
            </w:pPr>
            <w:del w:id="1664" w:author="Master Repository Process" w:date="2021-09-18T21:19:00Z">
              <w:r>
                <w:rPr>
                  <w:spacing w:val="-1"/>
                </w:rPr>
                <w:tab/>
                <w:delText>30 628.00</w:delText>
              </w:r>
            </w:del>
          </w:p>
        </w:tc>
      </w:tr>
      <w:tr>
        <w:trPr>
          <w:gridBefore w:val="1"/>
          <w:wBefore w:w="600" w:type="dxa"/>
          <w:del w:id="1665" w:author="Master Repository Process" w:date="2021-09-18T21:19:00Z"/>
        </w:trPr>
        <w:tc>
          <w:tcPr>
            <w:tcW w:w="2671" w:type="dxa"/>
            <w:tcBorders>
              <w:top w:val="nil"/>
              <w:left w:val="nil"/>
              <w:bottom w:val="nil"/>
              <w:right w:val="nil"/>
            </w:tcBorders>
          </w:tcPr>
          <w:p>
            <w:pPr>
              <w:pStyle w:val="yTable"/>
              <w:keepNext/>
              <w:keepLines/>
              <w:tabs>
                <w:tab w:val="right" w:pos="1309"/>
              </w:tabs>
              <w:spacing w:before="40"/>
              <w:rPr>
                <w:del w:id="1666" w:author="Master Repository Process" w:date="2021-09-18T21:19:00Z"/>
                <w:spacing w:val="-1"/>
              </w:rPr>
            </w:pPr>
            <w:del w:id="1667" w:author="Master Repository Process" w:date="2021-09-18T21:19:00Z">
              <w:r>
                <w:rPr>
                  <w:spacing w:val="-1"/>
                </w:rPr>
                <w:tab/>
                <w:delText>200</w:delText>
              </w:r>
            </w:del>
          </w:p>
        </w:tc>
        <w:tc>
          <w:tcPr>
            <w:tcW w:w="2693" w:type="dxa"/>
            <w:gridSpan w:val="2"/>
            <w:tcBorders>
              <w:top w:val="nil"/>
              <w:left w:val="nil"/>
              <w:bottom w:val="nil"/>
              <w:right w:val="nil"/>
            </w:tcBorders>
          </w:tcPr>
          <w:p>
            <w:pPr>
              <w:pStyle w:val="yTable"/>
              <w:keepNext/>
              <w:keepLines/>
              <w:tabs>
                <w:tab w:val="right" w:pos="1735"/>
              </w:tabs>
              <w:spacing w:before="40"/>
              <w:rPr>
                <w:del w:id="1668" w:author="Master Repository Process" w:date="2021-09-18T21:19:00Z"/>
                <w:spacing w:val="-1"/>
              </w:rPr>
            </w:pPr>
            <w:del w:id="1669" w:author="Master Repository Process" w:date="2021-09-18T21:19:00Z">
              <w:r>
                <w:rPr>
                  <w:spacing w:val="-1"/>
                </w:rPr>
                <w:tab/>
                <w:delText>54 450.00</w:delText>
              </w:r>
            </w:del>
          </w:p>
        </w:tc>
      </w:tr>
      <w:tr>
        <w:trPr>
          <w:gridBefore w:val="1"/>
          <w:wBefore w:w="600" w:type="dxa"/>
          <w:del w:id="1670" w:author="Master Repository Process" w:date="2021-09-18T21:19:00Z"/>
        </w:trPr>
        <w:tc>
          <w:tcPr>
            <w:tcW w:w="2671" w:type="dxa"/>
            <w:tcBorders>
              <w:top w:val="nil"/>
              <w:left w:val="nil"/>
              <w:bottom w:val="nil"/>
              <w:right w:val="nil"/>
            </w:tcBorders>
          </w:tcPr>
          <w:p>
            <w:pPr>
              <w:pStyle w:val="yTable"/>
              <w:tabs>
                <w:tab w:val="right" w:pos="1309"/>
              </w:tabs>
              <w:spacing w:before="40"/>
              <w:rPr>
                <w:del w:id="1671" w:author="Master Repository Process" w:date="2021-09-18T21:19:00Z"/>
                <w:spacing w:val="-1"/>
              </w:rPr>
            </w:pPr>
            <w:del w:id="1672" w:author="Master Repository Process" w:date="2021-09-18T21:19:00Z">
              <w:r>
                <w:rPr>
                  <w:spacing w:val="-1"/>
                </w:rPr>
                <w:tab/>
                <w:delText>250</w:delText>
              </w:r>
            </w:del>
          </w:p>
        </w:tc>
        <w:tc>
          <w:tcPr>
            <w:tcW w:w="2693" w:type="dxa"/>
            <w:gridSpan w:val="2"/>
            <w:tcBorders>
              <w:top w:val="nil"/>
              <w:left w:val="nil"/>
              <w:bottom w:val="nil"/>
              <w:right w:val="nil"/>
            </w:tcBorders>
          </w:tcPr>
          <w:p>
            <w:pPr>
              <w:pStyle w:val="yTable"/>
              <w:tabs>
                <w:tab w:val="right" w:pos="1735"/>
              </w:tabs>
              <w:spacing w:before="40"/>
              <w:rPr>
                <w:del w:id="1673" w:author="Master Repository Process" w:date="2021-09-18T21:19:00Z"/>
                <w:spacing w:val="-1"/>
              </w:rPr>
            </w:pPr>
            <w:del w:id="1674" w:author="Master Repository Process" w:date="2021-09-18T21:19:00Z">
              <w:r>
                <w:rPr>
                  <w:spacing w:val="-1"/>
                </w:rPr>
                <w:tab/>
                <w:delText>85 078.00</w:delText>
              </w:r>
            </w:del>
          </w:p>
        </w:tc>
      </w:tr>
      <w:tr>
        <w:trPr>
          <w:gridBefore w:val="1"/>
          <w:wBefore w:w="600" w:type="dxa"/>
          <w:del w:id="1675" w:author="Master Repository Process" w:date="2021-09-18T21:19:00Z"/>
        </w:trPr>
        <w:tc>
          <w:tcPr>
            <w:tcW w:w="2671" w:type="dxa"/>
            <w:tcBorders>
              <w:top w:val="nil"/>
              <w:left w:val="nil"/>
              <w:bottom w:val="nil"/>
              <w:right w:val="nil"/>
            </w:tcBorders>
          </w:tcPr>
          <w:p>
            <w:pPr>
              <w:pStyle w:val="yTable"/>
              <w:tabs>
                <w:tab w:val="right" w:pos="1309"/>
              </w:tabs>
              <w:spacing w:before="40"/>
              <w:rPr>
                <w:del w:id="1676" w:author="Master Repository Process" w:date="2021-09-18T21:19:00Z"/>
                <w:spacing w:val="-1"/>
              </w:rPr>
            </w:pPr>
            <w:del w:id="1677" w:author="Master Repository Process" w:date="2021-09-18T21:19:00Z">
              <w:r>
                <w:rPr>
                  <w:spacing w:val="-1"/>
                </w:rPr>
                <w:tab/>
                <w:delText>300</w:delText>
              </w:r>
            </w:del>
          </w:p>
        </w:tc>
        <w:tc>
          <w:tcPr>
            <w:tcW w:w="2693" w:type="dxa"/>
            <w:gridSpan w:val="2"/>
            <w:tcBorders>
              <w:top w:val="nil"/>
              <w:left w:val="nil"/>
              <w:bottom w:val="nil"/>
              <w:right w:val="nil"/>
            </w:tcBorders>
          </w:tcPr>
          <w:p>
            <w:pPr>
              <w:pStyle w:val="yTable"/>
              <w:tabs>
                <w:tab w:val="right" w:pos="1735"/>
              </w:tabs>
              <w:spacing w:before="40"/>
              <w:rPr>
                <w:del w:id="1678" w:author="Master Repository Process" w:date="2021-09-18T21:19:00Z"/>
                <w:spacing w:val="-1"/>
              </w:rPr>
            </w:pPr>
            <w:del w:id="1679" w:author="Master Repository Process" w:date="2021-09-18T21:19:00Z">
              <w:r>
                <w:rPr>
                  <w:spacing w:val="-1"/>
                </w:rPr>
                <w:tab/>
                <w:delText>122 513.00</w:delText>
              </w:r>
            </w:del>
          </w:p>
        </w:tc>
      </w:tr>
      <w:tr>
        <w:trPr>
          <w:gridBefore w:val="1"/>
          <w:wBefore w:w="600" w:type="dxa"/>
          <w:del w:id="1680" w:author="Master Repository Process" w:date="2021-09-18T21:19:00Z"/>
        </w:trPr>
        <w:tc>
          <w:tcPr>
            <w:tcW w:w="2671" w:type="dxa"/>
            <w:tcBorders>
              <w:top w:val="nil"/>
              <w:left w:val="nil"/>
              <w:bottom w:val="single" w:sz="4" w:space="0" w:color="auto"/>
              <w:right w:val="nil"/>
            </w:tcBorders>
          </w:tcPr>
          <w:p>
            <w:pPr>
              <w:pStyle w:val="yTable"/>
              <w:tabs>
                <w:tab w:val="right" w:pos="1309"/>
              </w:tabs>
              <w:spacing w:before="40"/>
              <w:rPr>
                <w:del w:id="1681" w:author="Master Repository Process" w:date="2021-09-18T21:19:00Z"/>
                <w:spacing w:val="-1"/>
              </w:rPr>
            </w:pPr>
            <w:del w:id="1682" w:author="Master Repository Process" w:date="2021-09-18T21:19:00Z">
              <w:r>
                <w:rPr>
                  <w:spacing w:val="-1"/>
                </w:rPr>
                <w:tab/>
                <w:delText>350</w:delText>
              </w:r>
            </w:del>
          </w:p>
        </w:tc>
        <w:tc>
          <w:tcPr>
            <w:tcW w:w="2693" w:type="dxa"/>
            <w:gridSpan w:val="2"/>
            <w:tcBorders>
              <w:top w:val="nil"/>
              <w:left w:val="nil"/>
              <w:bottom w:val="single" w:sz="4" w:space="0" w:color="auto"/>
              <w:right w:val="nil"/>
            </w:tcBorders>
          </w:tcPr>
          <w:p>
            <w:pPr>
              <w:pStyle w:val="yTable"/>
              <w:tabs>
                <w:tab w:val="right" w:pos="1735"/>
              </w:tabs>
              <w:spacing w:before="40"/>
              <w:rPr>
                <w:del w:id="1683" w:author="Master Repository Process" w:date="2021-09-18T21:19:00Z"/>
                <w:spacing w:val="-1"/>
              </w:rPr>
            </w:pPr>
            <w:del w:id="1684" w:author="Master Repository Process" w:date="2021-09-18T21:19:00Z">
              <w:r>
                <w:rPr>
                  <w:spacing w:val="-1"/>
                </w:rPr>
                <w:tab/>
                <w:delText>166 753.00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rPr>
          <w:del w:id="1685" w:author="Master Repository Process" w:date="2021-09-18T21:19:00Z"/>
        </w:trPr>
        <w:tc>
          <w:tcPr>
            <w:tcW w:w="4689" w:type="dxa"/>
            <w:gridSpan w:val="3"/>
          </w:tcPr>
          <w:p>
            <w:pPr>
              <w:pStyle w:val="yTable"/>
              <w:ind w:left="708" w:right="-142" w:hanging="567"/>
              <w:rPr>
                <w:del w:id="1686" w:author="Master Repository Process" w:date="2021-09-18T21:19:00Z"/>
              </w:rPr>
            </w:pPr>
            <w:del w:id="1687" w:author="Master Repository Process" w:date="2021-09-18T21:19:00Z">
              <w:r>
                <w:delText>(b)</w:delText>
              </w:r>
              <w:r>
                <w:tab/>
                <w:delText>not in the metropolitan area, for additional connections, a charge of .............................</w:delText>
              </w:r>
            </w:del>
          </w:p>
        </w:tc>
        <w:tc>
          <w:tcPr>
            <w:tcW w:w="1275" w:type="dxa"/>
          </w:tcPr>
          <w:p>
            <w:pPr>
              <w:pStyle w:val="yTable"/>
              <w:rPr>
                <w:del w:id="1688" w:author="Master Repository Process" w:date="2021-09-18T21:19:00Z"/>
                <w:spacing w:val="-1"/>
              </w:rPr>
            </w:pPr>
            <w:del w:id="1689" w:author="Master Repository Process" w:date="2021-09-18T21:19:00Z">
              <w:r>
                <w:br/>
                <w:delText>$162.60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rPr>
          <w:del w:id="1690" w:author="Master Repository Process" w:date="2021-09-18T21:19:00Z"/>
        </w:trPr>
        <w:tc>
          <w:tcPr>
            <w:tcW w:w="4689" w:type="dxa"/>
            <w:gridSpan w:val="3"/>
          </w:tcPr>
          <w:p>
            <w:pPr>
              <w:pStyle w:val="yTable"/>
              <w:ind w:firstLine="708"/>
              <w:rPr>
                <w:del w:id="1691" w:author="Master Repository Process" w:date="2021-09-18T21:19:00Z"/>
              </w:rPr>
            </w:pPr>
            <w:del w:id="1692" w:author="Master Repository Process" w:date="2021-09-18T21:19:00Z">
              <w:r>
                <w:delText>or</w:delText>
              </w:r>
            </w:del>
          </w:p>
        </w:tc>
        <w:tc>
          <w:tcPr>
            <w:tcW w:w="1275" w:type="dxa"/>
          </w:tcPr>
          <w:p>
            <w:pPr>
              <w:pStyle w:val="yTable"/>
              <w:rPr>
                <w:del w:id="1693" w:author="Master Repository Process" w:date="2021-09-18T21:19: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rPr>
          <w:del w:id="1694" w:author="Master Repository Process" w:date="2021-09-18T21:19:00Z"/>
        </w:trPr>
        <w:tc>
          <w:tcPr>
            <w:tcW w:w="4689" w:type="dxa"/>
            <w:gridSpan w:val="3"/>
          </w:tcPr>
          <w:p>
            <w:pPr>
              <w:pStyle w:val="yTable"/>
              <w:ind w:left="708" w:hanging="567"/>
              <w:rPr>
                <w:del w:id="1695" w:author="Master Repository Process" w:date="2021-09-18T21:19:00Z"/>
              </w:rPr>
            </w:pPr>
            <w:del w:id="1696" w:author="Master Repository Process" w:date="2021-09-18T21:19:00Z">
              <w:r>
                <w:delText>(c)</w:delText>
              </w:r>
              <w:r>
                <w:tab/>
                <w:delText xml:space="preserve">not in the metropolitan area, for additional commercial and industrial water services, a charge based on meter size of the additional service as set out in the following Table — </w:delText>
              </w:r>
            </w:del>
          </w:p>
        </w:tc>
        <w:tc>
          <w:tcPr>
            <w:tcW w:w="1275" w:type="dxa"/>
          </w:tcPr>
          <w:p>
            <w:pPr>
              <w:pStyle w:val="yTable"/>
              <w:rPr>
                <w:del w:id="1697" w:author="Master Repository Process" w:date="2021-09-18T21:19:00Z"/>
              </w:rPr>
            </w:pPr>
            <w:del w:id="1698" w:author="Master Repository Process" w:date="2021-09-18T21:19:00Z">
              <w:r>
                <w:tab/>
              </w:r>
              <w:r>
                <w:tab/>
              </w:r>
            </w:del>
          </w:p>
        </w:tc>
      </w:tr>
    </w:tbl>
    <w:p>
      <w:pPr>
        <w:pStyle w:val="yMiscellaneousHeading"/>
        <w:rPr>
          <w:b/>
          <w:bCs/>
        </w:rPr>
      </w:pPr>
      <w:bookmarkStart w:id="1699" w:name="_Toc43099274"/>
      <w:bookmarkEnd w:id="1211"/>
      <w:bookmarkEnd w:id="1381"/>
      <w:r>
        <w:rPr>
          <w:b/>
          <w:bCs/>
        </w:rPr>
        <w:t>Table of meter</w:t>
      </w:r>
      <w:r>
        <w:rPr>
          <w:b/>
          <w:bCs/>
        </w:rPr>
        <w:noBreakHyphen/>
        <w:t>based fixed charges</w:t>
      </w:r>
    </w:p>
    <w:tbl>
      <w:tblPr>
        <w:tblW w:w="0" w:type="auto"/>
        <w:tblInd w:w="976" w:type="dxa"/>
        <w:tblLayout w:type="fixed"/>
        <w:tblLook w:val="0000" w:firstRow="0" w:lastRow="0" w:firstColumn="0" w:lastColumn="0" w:noHBand="0" w:noVBand="0"/>
      </w:tblPr>
      <w:tblGrid>
        <w:gridCol w:w="3206"/>
        <w:gridCol w:w="3093"/>
      </w:tblGrid>
      <w:tr>
        <w:trPr>
          <w:tblHeader/>
        </w:trPr>
        <w:tc>
          <w:tcPr>
            <w:tcW w:w="3206"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3093"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rPr>
          <w:del w:id="1700" w:author="Master Repository Process" w:date="2021-09-18T21:19:00Z"/>
        </w:trPr>
        <w:tc>
          <w:tcPr>
            <w:tcW w:w="2551" w:type="dxa"/>
          </w:tcPr>
          <w:p>
            <w:pPr>
              <w:pStyle w:val="yTable"/>
              <w:keepNext/>
              <w:keepLines/>
              <w:tabs>
                <w:tab w:val="right" w:pos="1309"/>
              </w:tabs>
              <w:rPr>
                <w:del w:id="1701" w:author="Master Repository Process" w:date="2021-09-18T21:19:00Z"/>
                <w:spacing w:val="-1"/>
              </w:rPr>
            </w:pPr>
            <w:del w:id="1702" w:author="Master Repository Process" w:date="2021-09-18T21:19:00Z">
              <w:r>
                <w:rPr>
                  <w:spacing w:val="-1"/>
                </w:rPr>
                <w:tab/>
                <w:delText>15</w:delText>
              </w:r>
            </w:del>
          </w:p>
        </w:tc>
        <w:tc>
          <w:tcPr>
            <w:tcW w:w="2693" w:type="dxa"/>
          </w:tcPr>
          <w:p>
            <w:pPr>
              <w:pStyle w:val="yTable"/>
              <w:keepNext/>
              <w:keepLines/>
              <w:tabs>
                <w:tab w:val="right" w:pos="1735"/>
              </w:tabs>
              <w:rPr>
                <w:del w:id="1703" w:author="Master Repository Process" w:date="2021-09-18T21:19:00Z"/>
                <w:spacing w:val="-1"/>
              </w:rPr>
            </w:pPr>
            <w:del w:id="1704" w:author="Master Repository Process" w:date="2021-09-18T21:19:00Z">
              <w:r>
                <w:rPr>
                  <w:spacing w:val="-1"/>
                </w:rPr>
                <w:tab/>
                <w:delText>544.50</w:delText>
              </w:r>
            </w:del>
          </w:p>
        </w:tc>
      </w:tr>
      <w:tr>
        <w:tc>
          <w:tcPr>
            <w:tcW w:w="3206" w:type="dxa"/>
          </w:tcPr>
          <w:p>
            <w:pPr>
              <w:pStyle w:val="yTable"/>
              <w:tabs>
                <w:tab w:val="right" w:pos="601"/>
              </w:tabs>
              <w:jc w:val="center"/>
              <w:rPr>
                <w:spacing w:val="-1"/>
              </w:rPr>
            </w:pPr>
            <w:del w:id="1705" w:author="Master Repository Process" w:date="2021-09-18T21:19:00Z">
              <w:r>
                <w:rPr>
                  <w:spacing w:val="-1"/>
                </w:rPr>
                <w:tab/>
              </w:r>
            </w:del>
            <w:r>
              <w:rPr>
                <w:spacing w:val="-1"/>
              </w:rPr>
              <w:t>20</w:t>
            </w:r>
          </w:p>
        </w:tc>
        <w:tc>
          <w:tcPr>
            <w:tcW w:w="3093" w:type="dxa"/>
          </w:tcPr>
          <w:p>
            <w:pPr>
              <w:pStyle w:val="yTable"/>
              <w:tabs>
                <w:tab w:val="right" w:pos="1876"/>
              </w:tabs>
              <w:rPr>
                <w:spacing w:val="-1"/>
              </w:rPr>
            </w:pPr>
            <w:r>
              <w:rPr>
                <w:spacing w:val="-1"/>
              </w:rPr>
              <w:tab/>
            </w:r>
            <w:del w:id="1706" w:author="Master Repository Process" w:date="2021-09-18T21:19:00Z">
              <w:r>
                <w:rPr>
                  <w:spacing w:val="-1"/>
                </w:rPr>
                <w:delText>544.50</w:delText>
              </w:r>
            </w:del>
            <w:ins w:id="1707" w:author="Master Repository Process" w:date="2021-09-18T21:19:00Z">
              <w:r>
                <w:rPr>
                  <w:spacing w:val="-1"/>
                </w:rPr>
                <w:t>500.30</w:t>
              </w:r>
            </w:ins>
          </w:p>
        </w:tc>
      </w:tr>
      <w:tr>
        <w:tc>
          <w:tcPr>
            <w:tcW w:w="3206" w:type="dxa"/>
          </w:tcPr>
          <w:p>
            <w:pPr>
              <w:pStyle w:val="yTable"/>
              <w:tabs>
                <w:tab w:val="right" w:pos="601"/>
              </w:tabs>
              <w:jc w:val="center"/>
              <w:rPr>
                <w:spacing w:val="-1"/>
              </w:rPr>
            </w:pPr>
            <w:del w:id="1708" w:author="Master Repository Process" w:date="2021-09-18T21:19:00Z">
              <w:r>
                <w:rPr>
                  <w:spacing w:val="-1"/>
                </w:rPr>
                <w:tab/>
              </w:r>
            </w:del>
            <w:r>
              <w:rPr>
                <w:spacing w:val="-1"/>
              </w:rPr>
              <w:t>25</w:t>
            </w:r>
          </w:p>
        </w:tc>
        <w:tc>
          <w:tcPr>
            <w:tcW w:w="3093" w:type="dxa"/>
          </w:tcPr>
          <w:p>
            <w:pPr>
              <w:pStyle w:val="yTable"/>
              <w:tabs>
                <w:tab w:val="right" w:pos="1876"/>
              </w:tabs>
              <w:rPr>
                <w:spacing w:val="-1"/>
              </w:rPr>
            </w:pPr>
            <w:r>
              <w:rPr>
                <w:spacing w:val="-1"/>
              </w:rPr>
              <w:tab/>
            </w:r>
            <w:del w:id="1709" w:author="Master Repository Process" w:date="2021-09-18T21:19:00Z">
              <w:r>
                <w:rPr>
                  <w:spacing w:val="-1"/>
                </w:rPr>
                <w:delText>850.80</w:delText>
              </w:r>
            </w:del>
            <w:ins w:id="1710" w:author="Master Repository Process" w:date="2021-09-18T21:19:00Z">
              <w:r>
                <w:rPr>
                  <w:spacing w:val="-1"/>
                </w:rPr>
                <w:t>781.70</w:t>
              </w:r>
            </w:ins>
          </w:p>
        </w:tc>
      </w:tr>
      <w:tr>
        <w:tc>
          <w:tcPr>
            <w:tcW w:w="3206" w:type="dxa"/>
          </w:tcPr>
          <w:p>
            <w:pPr>
              <w:pStyle w:val="yTable"/>
              <w:tabs>
                <w:tab w:val="right" w:pos="601"/>
              </w:tabs>
              <w:jc w:val="center"/>
              <w:rPr>
                <w:spacing w:val="-1"/>
              </w:rPr>
            </w:pPr>
            <w:del w:id="1711" w:author="Master Repository Process" w:date="2021-09-18T21:19:00Z">
              <w:r>
                <w:rPr>
                  <w:spacing w:val="-1"/>
                </w:rPr>
                <w:tab/>
              </w:r>
            </w:del>
            <w:r>
              <w:rPr>
                <w:spacing w:val="-1"/>
              </w:rPr>
              <w:t>30</w:t>
            </w:r>
          </w:p>
        </w:tc>
        <w:tc>
          <w:tcPr>
            <w:tcW w:w="3093" w:type="dxa"/>
          </w:tcPr>
          <w:p>
            <w:pPr>
              <w:pStyle w:val="yTable"/>
              <w:tabs>
                <w:tab w:val="right" w:pos="1876"/>
              </w:tabs>
              <w:rPr>
                <w:spacing w:val="-1"/>
              </w:rPr>
            </w:pPr>
            <w:r>
              <w:rPr>
                <w:spacing w:val="-1"/>
              </w:rPr>
              <w:tab/>
              <w:t>1 </w:t>
            </w:r>
            <w:del w:id="1712" w:author="Master Repository Process" w:date="2021-09-18T21:19:00Z">
              <w:r>
                <w:rPr>
                  <w:spacing w:val="-1"/>
                </w:rPr>
                <w:delText>225</w:delText>
              </w:r>
            </w:del>
            <w:ins w:id="1713" w:author="Master Repository Process" w:date="2021-09-18T21:19:00Z">
              <w:r>
                <w:rPr>
                  <w:spacing w:val="-1"/>
                </w:rPr>
                <w:t>126</w:t>
              </w:r>
            </w:ins>
            <w:r>
              <w:rPr>
                <w:spacing w:val="-1"/>
              </w:rPr>
              <w:t>.00</w:t>
            </w:r>
          </w:p>
        </w:tc>
      </w:tr>
      <w:tr>
        <w:trPr>
          <w:del w:id="1714" w:author="Master Repository Process" w:date="2021-09-18T21:19:00Z"/>
        </w:trPr>
        <w:tc>
          <w:tcPr>
            <w:tcW w:w="2551" w:type="dxa"/>
          </w:tcPr>
          <w:p>
            <w:pPr>
              <w:pStyle w:val="yTable"/>
              <w:tabs>
                <w:tab w:val="right" w:pos="1309"/>
              </w:tabs>
              <w:rPr>
                <w:del w:id="1715" w:author="Master Repository Process" w:date="2021-09-18T21:19:00Z"/>
                <w:spacing w:val="-1"/>
              </w:rPr>
            </w:pPr>
            <w:del w:id="1716" w:author="Master Repository Process" w:date="2021-09-18T21:19:00Z">
              <w:r>
                <w:rPr>
                  <w:spacing w:val="-1"/>
                </w:rPr>
                <w:tab/>
                <w:delText>35</w:delText>
              </w:r>
            </w:del>
          </w:p>
        </w:tc>
        <w:tc>
          <w:tcPr>
            <w:tcW w:w="2693" w:type="dxa"/>
          </w:tcPr>
          <w:p>
            <w:pPr>
              <w:pStyle w:val="yTable"/>
              <w:tabs>
                <w:tab w:val="right" w:pos="1735"/>
              </w:tabs>
              <w:rPr>
                <w:del w:id="1717" w:author="Master Repository Process" w:date="2021-09-18T21:19:00Z"/>
                <w:spacing w:val="-1"/>
              </w:rPr>
            </w:pPr>
            <w:del w:id="1718" w:author="Master Repository Process" w:date="2021-09-18T21:19:00Z">
              <w:r>
                <w:rPr>
                  <w:spacing w:val="-1"/>
                </w:rPr>
                <w:tab/>
                <w:delText>2 025.60</w:delText>
              </w:r>
            </w:del>
          </w:p>
        </w:tc>
      </w:tr>
      <w:tr>
        <w:trPr>
          <w:del w:id="1719" w:author="Master Repository Process" w:date="2021-09-18T21:19:00Z"/>
        </w:trPr>
        <w:tc>
          <w:tcPr>
            <w:tcW w:w="2551" w:type="dxa"/>
          </w:tcPr>
          <w:p>
            <w:pPr>
              <w:pStyle w:val="yTable"/>
              <w:tabs>
                <w:tab w:val="right" w:pos="1309"/>
              </w:tabs>
              <w:rPr>
                <w:del w:id="1720" w:author="Master Repository Process" w:date="2021-09-18T21:19:00Z"/>
                <w:spacing w:val="-1"/>
              </w:rPr>
            </w:pPr>
            <w:del w:id="1721" w:author="Master Repository Process" w:date="2021-09-18T21:19:00Z">
              <w:r>
                <w:rPr>
                  <w:spacing w:val="-1"/>
                </w:rPr>
                <w:tab/>
                <w:delText>38</w:delText>
              </w:r>
            </w:del>
          </w:p>
        </w:tc>
        <w:tc>
          <w:tcPr>
            <w:tcW w:w="2693" w:type="dxa"/>
          </w:tcPr>
          <w:p>
            <w:pPr>
              <w:pStyle w:val="yTable"/>
              <w:tabs>
                <w:tab w:val="right" w:pos="1735"/>
              </w:tabs>
              <w:rPr>
                <w:del w:id="1722" w:author="Master Repository Process" w:date="2021-09-18T21:19:00Z"/>
                <w:spacing w:val="-1"/>
              </w:rPr>
            </w:pPr>
            <w:del w:id="1723" w:author="Master Repository Process" w:date="2021-09-18T21:19:00Z">
              <w:r>
                <w:rPr>
                  <w:spacing w:val="-1"/>
                </w:rPr>
                <w:tab/>
                <w:delText>2 025.60</w:delText>
              </w:r>
            </w:del>
          </w:p>
        </w:tc>
      </w:tr>
      <w:tr>
        <w:tc>
          <w:tcPr>
            <w:tcW w:w="3206" w:type="dxa"/>
          </w:tcPr>
          <w:p>
            <w:pPr>
              <w:pStyle w:val="yTable"/>
              <w:tabs>
                <w:tab w:val="right" w:pos="601"/>
              </w:tabs>
              <w:jc w:val="center"/>
              <w:rPr>
                <w:spacing w:val="-1"/>
              </w:rPr>
            </w:pPr>
            <w:del w:id="1724" w:author="Master Repository Process" w:date="2021-09-18T21:19:00Z">
              <w:r>
                <w:rPr>
                  <w:spacing w:val="-1"/>
                </w:rPr>
                <w:tab/>
              </w:r>
            </w:del>
            <w:r>
              <w:rPr>
                <w:spacing w:val="-1"/>
              </w:rPr>
              <w:t>40</w:t>
            </w:r>
          </w:p>
        </w:tc>
        <w:tc>
          <w:tcPr>
            <w:tcW w:w="3093" w:type="dxa"/>
          </w:tcPr>
          <w:p>
            <w:pPr>
              <w:pStyle w:val="yTable"/>
              <w:tabs>
                <w:tab w:val="right" w:pos="1876"/>
              </w:tabs>
              <w:rPr>
                <w:spacing w:val="-1"/>
              </w:rPr>
            </w:pPr>
            <w:r>
              <w:rPr>
                <w:spacing w:val="-1"/>
              </w:rPr>
              <w:tab/>
              <w:t>2 </w:t>
            </w:r>
            <w:del w:id="1725" w:author="Master Repository Process" w:date="2021-09-18T21:19:00Z">
              <w:r>
                <w:rPr>
                  <w:spacing w:val="-1"/>
                </w:rPr>
                <w:delText>025.60</w:delText>
              </w:r>
            </w:del>
            <w:ins w:id="1726" w:author="Master Repository Process" w:date="2021-09-18T21:19:00Z">
              <w:r>
                <w:rPr>
                  <w:spacing w:val="-1"/>
                </w:rPr>
                <w:t>001.00</w:t>
              </w:r>
            </w:ins>
          </w:p>
        </w:tc>
      </w:tr>
      <w:tr>
        <w:tc>
          <w:tcPr>
            <w:tcW w:w="3206" w:type="dxa"/>
          </w:tcPr>
          <w:p>
            <w:pPr>
              <w:pStyle w:val="yTable"/>
              <w:tabs>
                <w:tab w:val="right" w:pos="601"/>
              </w:tabs>
              <w:jc w:val="center"/>
              <w:rPr>
                <w:spacing w:val="-1"/>
              </w:rPr>
            </w:pPr>
            <w:del w:id="1727" w:author="Master Repository Process" w:date="2021-09-18T21:19:00Z">
              <w:r>
                <w:rPr>
                  <w:spacing w:val="-1"/>
                </w:rPr>
                <w:tab/>
              </w:r>
            </w:del>
            <w:r>
              <w:rPr>
                <w:spacing w:val="-1"/>
              </w:rPr>
              <w:t>50</w:t>
            </w:r>
          </w:p>
        </w:tc>
        <w:tc>
          <w:tcPr>
            <w:tcW w:w="3093" w:type="dxa"/>
          </w:tcPr>
          <w:p>
            <w:pPr>
              <w:pStyle w:val="yTable"/>
              <w:tabs>
                <w:tab w:val="right" w:pos="1876"/>
              </w:tabs>
              <w:rPr>
                <w:spacing w:val="-1"/>
              </w:rPr>
            </w:pPr>
            <w:r>
              <w:rPr>
                <w:spacing w:val="-1"/>
              </w:rPr>
              <w:tab/>
            </w:r>
            <w:del w:id="1728" w:author="Master Repository Process" w:date="2021-09-18T21:19:00Z">
              <w:r>
                <w:rPr>
                  <w:spacing w:val="-1"/>
                </w:rPr>
                <w:delText>2 662.85</w:delText>
              </w:r>
            </w:del>
            <w:ins w:id="1729" w:author="Master Repository Process" w:date="2021-09-18T21:19:00Z">
              <w:r>
                <w:rPr>
                  <w:spacing w:val="-1"/>
                </w:rPr>
                <w:t>3 127.00</w:t>
              </w:r>
            </w:ins>
          </w:p>
        </w:tc>
      </w:tr>
      <w:tr>
        <w:trPr>
          <w:del w:id="1730" w:author="Master Repository Process" w:date="2021-09-18T21:19:00Z"/>
        </w:trPr>
        <w:tc>
          <w:tcPr>
            <w:tcW w:w="2551" w:type="dxa"/>
          </w:tcPr>
          <w:p>
            <w:pPr>
              <w:pStyle w:val="yTable"/>
              <w:tabs>
                <w:tab w:val="right" w:pos="1309"/>
              </w:tabs>
              <w:rPr>
                <w:del w:id="1731" w:author="Master Repository Process" w:date="2021-09-18T21:19:00Z"/>
                <w:spacing w:val="-1"/>
              </w:rPr>
            </w:pPr>
            <w:del w:id="1732" w:author="Master Repository Process" w:date="2021-09-18T21:19:00Z">
              <w:r>
                <w:rPr>
                  <w:spacing w:val="-1"/>
                </w:rPr>
                <w:tab/>
                <w:delText>70</w:delText>
              </w:r>
            </w:del>
          </w:p>
        </w:tc>
        <w:tc>
          <w:tcPr>
            <w:tcW w:w="2693" w:type="dxa"/>
          </w:tcPr>
          <w:p>
            <w:pPr>
              <w:pStyle w:val="yTable"/>
              <w:tabs>
                <w:tab w:val="right" w:pos="1735"/>
              </w:tabs>
              <w:rPr>
                <w:del w:id="1733" w:author="Master Repository Process" w:date="2021-09-18T21:19:00Z"/>
                <w:spacing w:val="-1"/>
              </w:rPr>
            </w:pPr>
            <w:del w:id="1734" w:author="Master Repository Process" w:date="2021-09-18T21:19:00Z">
              <w:r>
                <w:rPr>
                  <w:spacing w:val="-1"/>
                </w:rPr>
                <w:tab/>
                <w:delText>5 286.45</w:delText>
              </w:r>
            </w:del>
          </w:p>
        </w:tc>
      </w:tr>
      <w:tr>
        <w:trPr>
          <w:del w:id="1735" w:author="Master Repository Process" w:date="2021-09-18T21:19:00Z"/>
        </w:trPr>
        <w:tc>
          <w:tcPr>
            <w:tcW w:w="2551" w:type="dxa"/>
          </w:tcPr>
          <w:p>
            <w:pPr>
              <w:pStyle w:val="yTable"/>
              <w:tabs>
                <w:tab w:val="right" w:pos="1309"/>
              </w:tabs>
              <w:rPr>
                <w:del w:id="1736" w:author="Master Repository Process" w:date="2021-09-18T21:19:00Z"/>
                <w:spacing w:val="-1"/>
              </w:rPr>
            </w:pPr>
            <w:del w:id="1737" w:author="Master Repository Process" w:date="2021-09-18T21:19:00Z">
              <w:r>
                <w:rPr>
                  <w:spacing w:val="-1"/>
                </w:rPr>
                <w:tab/>
                <w:delText>75</w:delText>
              </w:r>
            </w:del>
          </w:p>
        </w:tc>
        <w:tc>
          <w:tcPr>
            <w:tcW w:w="2693" w:type="dxa"/>
          </w:tcPr>
          <w:p>
            <w:pPr>
              <w:pStyle w:val="yTable"/>
              <w:tabs>
                <w:tab w:val="right" w:pos="1735"/>
              </w:tabs>
              <w:rPr>
                <w:del w:id="1738" w:author="Master Repository Process" w:date="2021-09-18T21:19:00Z"/>
                <w:spacing w:val="-1"/>
              </w:rPr>
            </w:pPr>
            <w:del w:id="1739" w:author="Master Repository Process" w:date="2021-09-18T21:19:00Z">
              <w:r>
                <w:rPr>
                  <w:spacing w:val="-1"/>
                </w:rPr>
                <w:tab/>
                <w:delText>5 286.45</w:delText>
              </w:r>
            </w:del>
          </w:p>
        </w:tc>
      </w:tr>
      <w:tr>
        <w:tc>
          <w:tcPr>
            <w:tcW w:w="3206" w:type="dxa"/>
          </w:tcPr>
          <w:p>
            <w:pPr>
              <w:pStyle w:val="yTable"/>
              <w:tabs>
                <w:tab w:val="right" w:pos="601"/>
              </w:tabs>
              <w:jc w:val="center"/>
              <w:rPr>
                <w:spacing w:val="-1"/>
              </w:rPr>
            </w:pPr>
            <w:del w:id="1740" w:author="Master Repository Process" w:date="2021-09-18T21:19:00Z">
              <w:r>
                <w:rPr>
                  <w:spacing w:val="-1"/>
                </w:rPr>
                <w:tab/>
              </w:r>
            </w:del>
            <w:r>
              <w:rPr>
                <w:spacing w:val="-1"/>
              </w:rPr>
              <w:t>80</w:t>
            </w:r>
          </w:p>
        </w:tc>
        <w:tc>
          <w:tcPr>
            <w:tcW w:w="3093" w:type="dxa"/>
          </w:tcPr>
          <w:p>
            <w:pPr>
              <w:pStyle w:val="yTable"/>
              <w:tabs>
                <w:tab w:val="right" w:pos="1876"/>
              </w:tabs>
              <w:rPr>
                <w:spacing w:val="-1"/>
              </w:rPr>
            </w:pPr>
            <w:r>
              <w:rPr>
                <w:spacing w:val="-1"/>
              </w:rPr>
              <w:tab/>
            </w:r>
            <w:del w:id="1741" w:author="Master Repository Process" w:date="2021-09-18T21:19:00Z">
              <w:r>
                <w:rPr>
                  <w:spacing w:val="-1"/>
                </w:rPr>
                <w:delText>5 286.45</w:delText>
              </w:r>
            </w:del>
            <w:ins w:id="1742" w:author="Master Repository Process" w:date="2021-09-18T21:19:00Z">
              <w:r>
                <w:rPr>
                  <w:spacing w:val="-1"/>
                </w:rPr>
                <w:t>8 005.00</w:t>
              </w:r>
            </w:ins>
          </w:p>
        </w:tc>
      </w:tr>
      <w:tr>
        <w:tc>
          <w:tcPr>
            <w:tcW w:w="3206" w:type="dxa"/>
          </w:tcPr>
          <w:p>
            <w:pPr>
              <w:pStyle w:val="yTable"/>
              <w:tabs>
                <w:tab w:val="right" w:pos="601"/>
              </w:tabs>
              <w:jc w:val="center"/>
              <w:rPr>
                <w:spacing w:val="-1"/>
              </w:rPr>
            </w:pPr>
            <w:del w:id="1743" w:author="Master Repository Process" w:date="2021-09-18T21:19:00Z">
              <w:r>
                <w:rPr>
                  <w:spacing w:val="-1"/>
                </w:rPr>
                <w:tab/>
              </w:r>
            </w:del>
            <w:r>
              <w:rPr>
                <w:spacing w:val="-1"/>
              </w:rPr>
              <w:t>100</w:t>
            </w:r>
          </w:p>
        </w:tc>
        <w:tc>
          <w:tcPr>
            <w:tcW w:w="3093" w:type="dxa"/>
          </w:tcPr>
          <w:p>
            <w:pPr>
              <w:pStyle w:val="yTable"/>
              <w:tabs>
                <w:tab w:val="right" w:pos="1876"/>
              </w:tabs>
              <w:rPr>
                <w:spacing w:val="-1"/>
              </w:rPr>
            </w:pPr>
            <w:r>
              <w:rPr>
                <w:spacing w:val="-1"/>
              </w:rPr>
              <w:tab/>
            </w:r>
            <w:del w:id="1744" w:author="Master Repository Process" w:date="2021-09-18T21:19:00Z">
              <w:r>
                <w:rPr>
                  <w:spacing w:val="-1"/>
                </w:rPr>
                <w:delText>8 445.70</w:delText>
              </w:r>
            </w:del>
            <w:ins w:id="1745" w:author="Master Repository Process" w:date="2021-09-18T21:19:00Z">
              <w:r>
                <w:rPr>
                  <w:spacing w:val="-1"/>
                </w:rPr>
                <w:t>12 507.00</w:t>
              </w:r>
            </w:ins>
          </w:p>
        </w:tc>
      </w:tr>
      <w:tr>
        <w:trPr>
          <w:del w:id="1746" w:author="Master Repository Process" w:date="2021-09-18T21:19:00Z"/>
        </w:trPr>
        <w:tc>
          <w:tcPr>
            <w:tcW w:w="2551" w:type="dxa"/>
          </w:tcPr>
          <w:p>
            <w:pPr>
              <w:pStyle w:val="yTable"/>
              <w:tabs>
                <w:tab w:val="right" w:pos="1309"/>
              </w:tabs>
              <w:rPr>
                <w:del w:id="1747" w:author="Master Repository Process" w:date="2021-09-18T21:19:00Z"/>
                <w:spacing w:val="-1"/>
              </w:rPr>
            </w:pPr>
            <w:del w:id="1748" w:author="Master Repository Process" w:date="2021-09-18T21:19:00Z">
              <w:r>
                <w:rPr>
                  <w:spacing w:val="-1"/>
                </w:rPr>
                <w:tab/>
                <w:delText>140</w:delText>
              </w:r>
            </w:del>
          </w:p>
        </w:tc>
        <w:tc>
          <w:tcPr>
            <w:tcW w:w="2693" w:type="dxa"/>
          </w:tcPr>
          <w:p>
            <w:pPr>
              <w:pStyle w:val="yTable"/>
              <w:tabs>
                <w:tab w:val="right" w:pos="1735"/>
              </w:tabs>
              <w:rPr>
                <w:del w:id="1749" w:author="Master Repository Process" w:date="2021-09-18T21:19:00Z"/>
                <w:spacing w:val="-1"/>
              </w:rPr>
            </w:pPr>
            <w:del w:id="1750" w:author="Master Repository Process" w:date="2021-09-18T21:19:00Z">
              <w:r>
                <w:rPr>
                  <w:spacing w:val="-1"/>
                </w:rPr>
                <w:tab/>
                <w:delText>19 968.30</w:delText>
              </w:r>
            </w:del>
          </w:p>
        </w:tc>
      </w:tr>
      <w:tr>
        <w:tc>
          <w:tcPr>
            <w:tcW w:w="3206" w:type="dxa"/>
          </w:tcPr>
          <w:p>
            <w:pPr>
              <w:pStyle w:val="yTable"/>
              <w:tabs>
                <w:tab w:val="right" w:pos="601"/>
              </w:tabs>
              <w:jc w:val="center"/>
              <w:rPr>
                <w:spacing w:val="-1"/>
              </w:rPr>
            </w:pPr>
            <w:del w:id="1751" w:author="Master Repository Process" w:date="2021-09-18T21:19:00Z">
              <w:r>
                <w:rPr>
                  <w:spacing w:val="-1"/>
                </w:rPr>
                <w:tab/>
              </w:r>
            </w:del>
            <w:r>
              <w:rPr>
                <w:spacing w:val="-1"/>
              </w:rPr>
              <w:t>150</w:t>
            </w:r>
          </w:p>
        </w:tc>
        <w:tc>
          <w:tcPr>
            <w:tcW w:w="3093" w:type="dxa"/>
          </w:tcPr>
          <w:p>
            <w:pPr>
              <w:pStyle w:val="yTable"/>
              <w:tabs>
                <w:tab w:val="right" w:pos="1876"/>
              </w:tabs>
              <w:rPr>
                <w:spacing w:val="-1"/>
              </w:rPr>
            </w:pPr>
            <w:r>
              <w:rPr>
                <w:spacing w:val="-1"/>
              </w:rPr>
              <w:tab/>
            </w:r>
            <w:del w:id="1752" w:author="Master Repository Process" w:date="2021-09-18T21:19:00Z">
              <w:r>
                <w:rPr>
                  <w:spacing w:val="-1"/>
                </w:rPr>
                <w:delText>19 968.30</w:delText>
              </w:r>
            </w:del>
            <w:ins w:id="1753" w:author="Master Repository Process" w:date="2021-09-18T21:19:00Z">
              <w:r>
                <w:rPr>
                  <w:spacing w:val="-1"/>
                </w:rPr>
                <w:t>28 142.00</w:t>
              </w:r>
            </w:ins>
          </w:p>
        </w:tc>
      </w:tr>
      <w:tr>
        <w:trPr>
          <w:ins w:id="1754" w:author="Master Repository Process" w:date="2021-09-18T21:19:00Z"/>
        </w:trPr>
        <w:tc>
          <w:tcPr>
            <w:tcW w:w="3206" w:type="dxa"/>
          </w:tcPr>
          <w:p>
            <w:pPr>
              <w:pStyle w:val="yTable"/>
              <w:tabs>
                <w:tab w:val="right" w:pos="601"/>
              </w:tabs>
              <w:jc w:val="center"/>
              <w:rPr>
                <w:ins w:id="1755" w:author="Master Repository Process" w:date="2021-09-18T21:19:00Z"/>
                <w:spacing w:val="-1"/>
              </w:rPr>
            </w:pPr>
            <w:ins w:id="1756" w:author="Master Repository Process" w:date="2021-09-18T21:19:00Z">
              <w:r>
                <w:rPr>
                  <w:spacing w:val="-1"/>
                </w:rPr>
                <w:t>200</w:t>
              </w:r>
            </w:ins>
          </w:p>
        </w:tc>
        <w:tc>
          <w:tcPr>
            <w:tcW w:w="3093" w:type="dxa"/>
          </w:tcPr>
          <w:p>
            <w:pPr>
              <w:pStyle w:val="yTable"/>
              <w:tabs>
                <w:tab w:val="right" w:pos="1876"/>
              </w:tabs>
              <w:rPr>
                <w:ins w:id="1757" w:author="Master Repository Process" w:date="2021-09-18T21:19:00Z"/>
                <w:spacing w:val="-1"/>
              </w:rPr>
            </w:pPr>
            <w:ins w:id="1758" w:author="Master Repository Process" w:date="2021-09-18T21:19:00Z">
              <w:r>
                <w:rPr>
                  <w:spacing w:val="-1"/>
                </w:rPr>
                <w:tab/>
                <w:t>50 030.00</w:t>
              </w:r>
            </w:ins>
          </w:p>
        </w:tc>
      </w:tr>
      <w:tr>
        <w:trPr>
          <w:ins w:id="1759" w:author="Master Repository Process" w:date="2021-09-18T21:19:00Z"/>
        </w:trPr>
        <w:tc>
          <w:tcPr>
            <w:tcW w:w="3206" w:type="dxa"/>
          </w:tcPr>
          <w:p>
            <w:pPr>
              <w:pStyle w:val="yTable"/>
              <w:tabs>
                <w:tab w:val="right" w:pos="601"/>
              </w:tabs>
              <w:jc w:val="center"/>
              <w:rPr>
                <w:ins w:id="1760" w:author="Master Repository Process" w:date="2021-09-18T21:19:00Z"/>
                <w:spacing w:val="-1"/>
              </w:rPr>
            </w:pPr>
            <w:ins w:id="1761" w:author="Master Repository Process" w:date="2021-09-18T21:19:00Z">
              <w:r>
                <w:rPr>
                  <w:spacing w:val="-1"/>
                </w:rPr>
                <w:t>250</w:t>
              </w:r>
            </w:ins>
          </w:p>
        </w:tc>
        <w:tc>
          <w:tcPr>
            <w:tcW w:w="3093" w:type="dxa"/>
          </w:tcPr>
          <w:p>
            <w:pPr>
              <w:pStyle w:val="yTable"/>
              <w:tabs>
                <w:tab w:val="right" w:pos="1876"/>
              </w:tabs>
              <w:rPr>
                <w:ins w:id="1762" w:author="Master Repository Process" w:date="2021-09-18T21:19:00Z"/>
                <w:spacing w:val="-1"/>
              </w:rPr>
            </w:pPr>
            <w:ins w:id="1763" w:author="Master Repository Process" w:date="2021-09-18T21:19:00Z">
              <w:r>
                <w:rPr>
                  <w:spacing w:val="-1"/>
                </w:rPr>
                <w:tab/>
                <w:t>78 172.00</w:t>
              </w:r>
            </w:ins>
          </w:p>
        </w:tc>
      </w:tr>
      <w:tr>
        <w:trPr>
          <w:ins w:id="1764" w:author="Master Repository Process" w:date="2021-09-18T21:19:00Z"/>
        </w:trPr>
        <w:tc>
          <w:tcPr>
            <w:tcW w:w="3206" w:type="dxa"/>
          </w:tcPr>
          <w:p>
            <w:pPr>
              <w:pStyle w:val="yTable"/>
              <w:tabs>
                <w:tab w:val="right" w:pos="601"/>
              </w:tabs>
              <w:jc w:val="center"/>
              <w:rPr>
                <w:ins w:id="1765" w:author="Master Repository Process" w:date="2021-09-18T21:19:00Z"/>
                <w:spacing w:val="-1"/>
              </w:rPr>
            </w:pPr>
            <w:ins w:id="1766" w:author="Master Repository Process" w:date="2021-09-18T21:19:00Z">
              <w:r>
                <w:rPr>
                  <w:spacing w:val="-1"/>
                </w:rPr>
                <w:t>300</w:t>
              </w:r>
            </w:ins>
          </w:p>
        </w:tc>
        <w:tc>
          <w:tcPr>
            <w:tcW w:w="3093" w:type="dxa"/>
          </w:tcPr>
          <w:p>
            <w:pPr>
              <w:pStyle w:val="yTable"/>
              <w:tabs>
                <w:tab w:val="right" w:pos="1876"/>
              </w:tabs>
              <w:rPr>
                <w:ins w:id="1767" w:author="Master Repository Process" w:date="2021-09-18T21:19:00Z"/>
                <w:spacing w:val="-1"/>
              </w:rPr>
            </w:pPr>
            <w:ins w:id="1768" w:author="Master Repository Process" w:date="2021-09-18T21:19:00Z">
              <w:r>
                <w:rPr>
                  <w:spacing w:val="-1"/>
                </w:rPr>
                <w:tab/>
                <w:t>112 567.00</w:t>
              </w:r>
            </w:ins>
          </w:p>
        </w:tc>
      </w:tr>
      <w:tr>
        <w:trPr>
          <w:ins w:id="1769" w:author="Master Repository Process" w:date="2021-09-18T21:19:00Z"/>
        </w:trPr>
        <w:tc>
          <w:tcPr>
            <w:tcW w:w="3206" w:type="dxa"/>
            <w:tcBorders>
              <w:bottom w:val="single" w:sz="4" w:space="0" w:color="auto"/>
            </w:tcBorders>
          </w:tcPr>
          <w:p>
            <w:pPr>
              <w:pStyle w:val="yTable"/>
              <w:tabs>
                <w:tab w:val="right" w:pos="601"/>
              </w:tabs>
              <w:jc w:val="center"/>
              <w:rPr>
                <w:ins w:id="1770" w:author="Master Repository Process" w:date="2021-09-18T21:19:00Z"/>
                <w:spacing w:val="-1"/>
              </w:rPr>
            </w:pPr>
            <w:ins w:id="1771" w:author="Master Repository Process" w:date="2021-09-18T21:19:00Z">
              <w:r>
                <w:rPr>
                  <w:spacing w:val="-1"/>
                </w:rPr>
                <w:t>350</w:t>
              </w:r>
            </w:ins>
          </w:p>
        </w:tc>
        <w:tc>
          <w:tcPr>
            <w:tcW w:w="3093" w:type="dxa"/>
            <w:tcBorders>
              <w:bottom w:val="single" w:sz="4" w:space="0" w:color="auto"/>
            </w:tcBorders>
          </w:tcPr>
          <w:p>
            <w:pPr>
              <w:pStyle w:val="yTable"/>
              <w:tabs>
                <w:tab w:val="right" w:pos="1876"/>
              </w:tabs>
              <w:rPr>
                <w:ins w:id="1772" w:author="Master Repository Process" w:date="2021-09-18T21:19:00Z"/>
                <w:spacing w:val="-1"/>
              </w:rPr>
            </w:pPr>
            <w:ins w:id="1773" w:author="Master Repository Process" w:date="2021-09-18T21:19:00Z">
              <w:r>
                <w:rPr>
                  <w:spacing w:val="-1"/>
                </w:rPr>
                <w:tab/>
                <w:t>153 216.00</w:t>
              </w:r>
            </w:ins>
          </w:p>
        </w:tc>
      </w:tr>
    </w:tbl>
    <w:p>
      <w:pPr>
        <w:pStyle w:val="yFootnoteheading"/>
        <w:spacing w:before="160"/>
        <w:rPr>
          <w:del w:id="1774" w:author="Master Repository Process" w:date="2021-09-18T21:19:00Z"/>
        </w:rPr>
      </w:pPr>
      <w:del w:id="1775" w:author="Master Repository Process" w:date="2021-09-18T21:19:00Z">
        <w:r>
          <w:tab/>
          <w:delText>[Item 12 inserted in Gazette 29 Jun 2007 p. 3256-7.]</w:delText>
        </w:r>
      </w:del>
    </w:p>
    <w:p>
      <w:pPr>
        <w:pStyle w:val="yHeading5"/>
        <w:spacing w:before="240"/>
        <w:rPr>
          <w:del w:id="1776" w:author="Master Repository Process" w:date="2021-09-18T21:19:00Z"/>
        </w:rPr>
      </w:pPr>
      <w:bookmarkStart w:id="1777" w:name="_Toc180204813"/>
      <w:bookmarkStart w:id="1778" w:name="_Toc185927143"/>
      <w:del w:id="1779" w:author="Master Repository Process" w:date="2021-09-18T21:19:00Z">
        <w:r>
          <w:rPr>
            <w:rStyle w:val="CharSClsNo"/>
          </w:rPr>
          <w:delText>13</w:delText>
        </w:r>
        <w:r>
          <w:delText>.</w:delText>
        </w:r>
        <w:r>
          <w:tab/>
          <w:delText>Shipping (non-metropolitan)</w:delText>
        </w:r>
        <w:bookmarkEnd w:id="1777"/>
        <w:bookmarkEnd w:id="1778"/>
      </w:del>
    </w:p>
    <w:p>
      <w:pPr>
        <w:rPr>
          <w:ins w:id="1780" w:author="Master Repository Process" w:date="2021-09-18T21:19:00Z"/>
        </w:rPr>
      </w:pPr>
      <w:bookmarkStart w:id="1781" w:name="_Toc164220979"/>
    </w:p>
    <w:tbl>
      <w:tblPr>
        <w:tblW w:w="0" w:type="auto"/>
        <w:tblInd w:w="108" w:type="dxa"/>
        <w:tblLook w:val="0000" w:firstRow="0" w:lastRow="0" w:firstColumn="0" w:lastColumn="0" w:noHBand="0" w:noVBand="0"/>
      </w:tblPr>
      <w:tblGrid>
        <w:gridCol w:w="960"/>
        <w:gridCol w:w="4560"/>
        <w:gridCol w:w="1684"/>
      </w:tblGrid>
      <w:tr>
        <w:trPr>
          <w:ins w:id="1782" w:author="Master Repository Process" w:date="2021-09-18T21:19:00Z"/>
        </w:trPr>
        <w:tc>
          <w:tcPr>
            <w:tcW w:w="960" w:type="dxa"/>
          </w:tcPr>
          <w:p>
            <w:pPr>
              <w:pStyle w:val="yTable"/>
              <w:rPr>
                <w:ins w:id="1783" w:author="Master Repository Process" w:date="2021-09-18T21:19:00Z"/>
                <w:b/>
                <w:bCs/>
              </w:rPr>
            </w:pPr>
            <w:ins w:id="1784" w:author="Master Repository Process" w:date="2021-09-18T21:19:00Z">
              <w:r>
                <w:rPr>
                  <w:b/>
                  <w:bCs/>
                </w:rPr>
                <w:t>18.</w:t>
              </w:r>
            </w:ins>
          </w:p>
        </w:tc>
        <w:tc>
          <w:tcPr>
            <w:tcW w:w="4560" w:type="dxa"/>
          </w:tcPr>
          <w:p>
            <w:pPr>
              <w:pStyle w:val="yTable"/>
              <w:keepNext/>
              <w:keepLines/>
              <w:tabs>
                <w:tab w:val="left" w:pos="283"/>
                <w:tab w:val="left" w:pos="840"/>
                <w:tab w:val="right" w:leader="dot" w:pos="4253"/>
              </w:tabs>
              <w:ind w:left="839" w:right="-142" w:hanging="839"/>
              <w:rPr>
                <w:ins w:id="1785" w:author="Master Repository Process" w:date="2021-09-18T21:19:00Z"/>
                <w:b/>
                <w:bCs/>
              </w:rPr>
            </w:pPr>
            <w:ins w:id="1786" w:author="Master Repository Process" w:date="2021-09-18T21:19:00Z">
              <w:r>
                <w:rPr>
                  <w:b/>
                  <w:bCs/>
                </w:rPr>
                <w:t>Vacant land</w:t>
              </w:r>
            </w:ins>
          </w:p>
        </w:tc>
        <w:tc>
          <w:tcPr>
            <w:tcW w:w="1684" w:type="dxa"/>
          </w:tcPr>
          <w:p>
            <w:pPr>
              <w:pStyle w:val="yTable"/>
              <w:tabs>
                <w:tab w:val="right" w:pos="1212"/>
              </w:tabs>
              <w:rPr>
                <w:ins w:id="1787" w:author="Master Repository Process" w:date="2021-09-18T21:19:00Z"/>
                <w:b/>
                <w:bCs/>
              </w:rPr>
            </w:pPr>
          </w:p>
        </w:tc>
      </w:tr>
      <w:tr>
        <w:trPr>
          <w:ins w:id="1788" w:author="Master Repository Process" w:date="2021-09-18T21:19:00Z"/>
        </w:trPr>
        <w:tc>
          <w:tcPr>
            <w:tcW w:w="960" w:type="dxa"/>
          </w:tcPr>
          <w:p>
            <w:pPr>
              <w:pStyle w:val="yTable"/>
              <w:rPr>
                <w:ins w:id="1789"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1790" w:author="Master Repository Process" w:date="2021-09-18T21:19:00Z"/>
              </w:rPr>
            </w:pPr>
            <w:ins w:id="1791" w:author="Master Repository Process" w:date="2021-09-18T21:19:00Z">
              <w:r>
                <w:t xml:space="preserve">In respect of land classified as vacant land </w:t>
              </w:r>
              <w:r>
                <w:tab/>
              </w:r>
            </w:ins>
          </w:p>
        </w:tc>
        <w:tc>
          <w:tcPr>
            <w:tcW w:w="1684" w:type="dxa"/>
          </w:tcPr>
          <w:p>
            <w:pPr>
              <w:pStyle w:val="yTable"/>
              <w:tabs>
                <w:tab w:val="right" w:pos="1212"/>
              </w:tabs>
              <w:rPr>
                <w:ins w:id="1792" w:author="Master Repository Process" w:date="2021-09-18T21:19:00Z"/>
              </w:rPr>
            </w:pPr>
            <w:ins w:id="1793" w:author="Master Repository Process" w:date="2021-09-18T21:19:00Z">
              <w:r>
                <w:tab/>
                <w:t>$180.50</w:t>
              </w:r>
            </w:ins>
          </w:p>
        </w:tc>
      </w:tr>
      <w:tr>
        <w:trPr>
          <w:ins w:id="1794" w:author="Master Repository Process" w:date="2021-09-18T21:19:00Z"/>
        </w:trPr>
        <w:tc>
          <w:tcPr>
            <w:tcW w:w="960" w:type="dxa"/>
          </w:tcPr>
          <w:p>
            <w:pPr>
              <w:pStyle w:val="yTable"/>
              <w:rPr>
                <w:ins w:id="1795" w:author="Master Repository Process" w:date="2021-09-18T21:19:00Z"/>
                <w:b/>
                <w:bCs/>
              </w:rPr>
            </w:pPr>
            <w:ins w:id="1796" w:author="Master Repository Process" w:date="2021-09-18T21:19:00Z">
              <w:r>
                <w:rPr>
                  <w:b/>
                  <w:bCs/>
                </w:rPr>
                <w:t>19.</w:t>
              </w:r>
            </w:ins>
          </w:p>
        </w:tc>
        <w:tc>
          <w:tcPr>
            <w:tcW w:w="4560" w:type="dxa"/>
          </w:tcPr>
          <w:p>
            <w:pPr>
              <w:pStyle w:val="yTable"/>
              <w:ind w:right="78"/>
              <w:rPr>
                <w:ins w:id="1797" w:author="Master Repository Process" w:date="2021-09-18T21:19:00Z"/>
                <w:b/>
                <w:bCs/>
              </w:rPr>
            </w:pPr>
            <w:ins w:id="1798" w:author="Master Repository Process" w:date="2021-09-18T21:19:00Z">
              <w:r>
                <w:rPr>
                  <w:b/>
                  <w:bCs/>
                </w:rPr>
                <w:t>Garden supply for metropolitan vacant land</w:t>
              </w:r>
            </w:ins>
          </w:p>
        </w:tc>
        <w:tc>
          <w:tcPr>
            <w:tcW w:w="1684" w:type="dxa"/>
          </w:tcPr>
          <w:p>
            <w:pPr>
              <w:pStyle w:val="yTable"/>
              <w:tabs>
                <w:tab w:val="right" w:pos="1212"/>
              </w:tabs>
              <w:rPr>
                <w:ins w:id="1799" w:author="Master Repository Process" w:date="2021-09-18T21:19:00Z"/>
                <w:b/>
                <w:bCs/>
              </w:rPr>
            </w:pPr>
          </w:p>
        </w:tc>
      </w:tr>
      <w:tr>
        <w:tc>
          <w:tcPr>
            <w:tcW w:w="960" w:type="dxa"/>
            <w:cellIns w:id="1800" w:author="Master Repository Process" w:date="2021-09-18T21:19:00Z"/>
          </w:tcPr>
          <w:p>
            <w:pPr>
              <w:pStyle w:val="yTable"/>
            </w:pPr>
          </w:p>
        </w:tc>
        <w:tc>
          <w:tcPr>
            <w:tcW w:w="4560" w:type="dxa"/>
          </w:tcPr>
          <w:p>
            <w:pPr>
              <w:pStyle w:val="yTable"/>
              <w:tabs>
                <w:tab w:val="left" w:leader="dot" w:pos="4212"/>
              </w:tabs>
            </w:pPr>
            <w:del w:id="1801" w:author="Master Repository Process" w:date="2021-09-18T21:19:00Z">
              <w:r>
                <w:rPr>
                  <w:spacing w:val="-1"/>
                </w:rPr>
                <w:delText xml:space="preserve">For </w:delText>
              </w:r>
              <w:r>
                <w:delText>each</w:delText>
              </w:r>
              <w:r>
                <w:rPr>
                  <w:spacing w:val="-1"/>
                </w:rPr>
                <w:delText xml:space="preserve"> water supply connection provided for the purpose of water being taken on board any ship in a port not in the metropolitan area the charge applicable for the relevant meter size in the Table to item 10.</w:delText>
              </w:r>
            </w:del>
            <w:ins w:id="1802" w:author="Master Repository Process" w:date="2021-09-18T21:19:00Z">
              <w:r>
                <w:t>In respect of land in the metropolitan area that is classified as vacant land and is provided with a water supply that is reticulated separately from any other water supply provided in respect of the land and is provided solely for garden purposes as defined in the Metropolitan Water Supply, Sewerage and Drainage By</w:t>
              </w:r>
              <w:r>
                <w:noBreakHyphen/>
                <w:t>laws 1981 by</w:t>
              </w:r>
              <w:r>
                <w:noBreakHyphen/>
                <w:t>law 1.1 —</w:t>
              </w:r>
            </w:ins>
          </w:p>
        </w:tc>
        <w:tc>
          <w:tcPr>
            <w:tcW w:w="1684" w:type="dxa"/>
            <w:cellIns w:id="1803" w:author="Master Repository Process" w:date="2021-09-18T21:19:00Z"/>
          </w:tcPr>
          <w:p>
            <w:pPr>
              <w:pStyle w:val="yTable"/>
              <w:tabs>
                <w:tab w:val="right" w:pos="1212"/>
              </w:tabs>
            </w:pPr>
          </w:p>
        </w:tc>
      </w:tr>
      <w:tr>
        <w:trPr>
          <w:ins w:id="1804" w:author="Master Repository Process" w:date="2021-09-18T21:19:00Z"/>
        </w:trPr>
        <w:tc>
          <w:tcPr>
            <w:tcW w:w="960" w:type="dxa"/>
          </w:tcPr>
          <w:p>
            <w:pPr>
              <w:pStyle w:val="yTable"/>
              <w:rPr>
                <w:ins w:id="1805" w:author="Master Repository Process" w:date="2021-09-18T21:19:00Z"/>
              </w:rPr>
            </w:pPr>
          </w:p>
        </w:tc>
        <w:tc>
          <w:tcPr>
            <w:tcW w:w="4560" w:type="dxa"/>
          </w:tcPr>
          <w:p>
            <w:pPr>
              <w:pStyle w:val="yTable"/>
              <w:keepNext/>
              <w:keepLines/>
              <w:tabs>
                <w:tab w:val="left" w:pos="283"/>
                <w:tab w:val="left" w:pos="840"/>
                <w:tab w:val="right" w:leader="dot" w:pos="4253"/>
              </w:tabs>
              <w:ind w:left="839" w:right="78" w:hanging="839"/>
              <w:rPr>
                <w:ins w:id="1806" w:author="Master Repository Process" w:date="2021-09-18T21:19:00Z"/>
              </w:rPr>
            </w:pPr>
            <w:ins w:id="1807" w:author="Master Repository Process" w:date="2021-09-18T21:19:00Z">
              <w:r>
                <w:tab/>
                <w:t>(a)</w:t>
              </w:r>
              <w:r>
                <w:tab/>
                <w:t xml:space="preserve">if the area of land is less than 400 m2, in addition to any other charge applicable to the land under this Schedule, a charge of </w:t>
              </w:r>
              <w:r>
                <w:tab/>
              </w:r>
            </w:ins>
          </w:p>
        </w:tc>
        <w:tc>
          <w:tcPr>
            <w:tcW w:w="1684" w:type="dxa"/>
          </w:tcPr>
          <w:p>
            <w:pPr>
              <w:pStyle w:val="yTable"/>
              <w:tabs>
                <w:tab w:val="right" w:pos="1212"/>
              </w:tabs>
              <w:rPr>
                <w:ins w:id="1808" w:author="Master Repository Process" w:date="2021-09-18T21:19:00Z"/>
              </w:rPr>
            </w:pPr>
            <w:ins w:id="1809" w:author="Master Repository Process" w:date="2021-09-18T21:19:00Z">
              <w:r>
                <w:br/>
              </w:r>
              <w:r>
                <w:br/>
              </w:r>
              <w:r>
                <w:br/>
              </w:r>
              <w:r>
                <w:tab/>
                <w:t>$65.15</w:t>
              </w:r>
            </w:ins>
          </w:p>
        </w:tc>
      </w:tr>
      <w:tr>
        <w:trPr>
          <w:ins w:id="1810" w:author="Master Repository Process" w:date="2021-09-18T21:19:00Z"/>
        </w:trPr>
        <w:tc>
          <w:tcPr>
            <w:tcW w:w="960" w:type="dxa"/>
          </w:tcPr>
          <w:p>
            <w:pPr>
              <w:pStyle w:val="yTable"/>
              <w:rPr>
                <w:ins w:id="1811" w:author="Master Repository Process" w:date="2021-09-18T21:19:00Z"/>
              </w:rPr>
            </w:pPr>
          </w:p>
        </w:tc>
        <w:tc>
          <w:tcPr>
            <w:tcW w:w="4560" w:type="dxa"/>
          </w:tcPr>
          <w:p>
            <w:pPr>
              <w:pStyle w:val="yTable"/>
              <w:keepNext/>
              <w:keepLines/>
              <w:tabs>
                <w:tab w:val="left" w:pos="283"/>
                <w:tab w:val="left" w:pos="840"/>
                <w:tab w:val="right" w:leader="dot" w:pos="4253"/>
              </w:tabs>
              <w:ind w:left="839" w:right="78" w:hanging="839"/>
              <w:rPr>
                <w:ins w:id="1812" w:author="Master Repository Process" w:date="2021-09-18T21:19:00Z"/>
              </w:rPr>
            </w:pPr>
            <w:ins w:id="1813" w:author="Master Repository Process" w:date="2021-09-18T21:19:00Z">
              <w:r>
                <w:tab/>
                <w:t>(b)</w:t>
              </w:r>
              <w:r>
                <w:tab/>
                <w:t xml:space="preserve">if the area of land is equal to or greater than 400 m2, in addition to any other charge applicable to the land under this Schedule, a charge of </w:t>
              </w:r>
              <w:r>
                <w:tab/>
              </w:r>
            </w:ins>
          </w:p>
        </w:tc>
        <w:tc>
          <w:tcPr>
            <w:tcW w:w="1684" w:type="dxa"/>
          </w:tcPr>
          <w:p>
            <w:pPr>
              <w:pStyle w:val="yTable"/>
              <w:tabs>
                <w:tab w:val="right" w:pos="1212"/>
              </w:tabs>
              <w:rPr>
                <w:ins w:id="1814" w:author="Master Repository Process" w:date="2021-09-18T21:19:00Z"/>
              </w:rPr>
            </w:pPr>
            <w:ins w:id="1815" w:author="Master Repository Process" w:date="2021-09-18T21:19:00Z">
              <w:r>
                <w:br/>
              </w:r>
              <w:r>
                <w:br/>
              </w:r>
              <w:r>
                <w:br/>
              </w:r>
              <w:r>
                <w:tab/>
                <w:t>$130.30</w:t>
              </w:r>
            </w:ins>
          </w:p>
        </w:tc>
      </w:tr>
    </w:tbl>
    <w:p>
      <w:pPr>
        <w:pStyle w:val="yFootnoteheading"/>
        <w:rPr>
          <w:del w:id="1816" w:author="Master Repository Process" w:date="2021-09-18T21:19:00Z"/>
        </w:rPr>
      </w:pPr>
      <w:bookmarkStart w:id="1817" w:name="_Toc43099275"/>
      <w:bookmarkStart w:id="1818" w:name="_Toc103741675"/>
      <w:bookmarkStart w:id="1819" w:name="_Toc139771016"/>
      <w:bookmarkStart w:id="1820" w:name="_Toc139771394"/>
      <w:bookmarkStart w:id="1821" w:name="_Toc151191609"/>
      <w:bookmarkStart w:id="1822" w:name="_Toc151260502"/>
      <w:bookmarkStart w:id="1823" w:name="_Toc164158609"/>
      <w:bookmarkStart w:id="1824" w:name="_Toc164220981"/>
      <w:bookmarkEnd w:id="1699"/>
      <w:bookmarkEnd w:id="1781"/>
      <w:r>
        <w:tab/>
        <w:t>[</w:t>
      </w:r>
      <w:del w:id="1825" w:author="Master Repository Process" w:date="2021-09-18T21:19:00Z">
        <w:r>
          <w:delText>Item 13</w:delText>
        </w:r>
      </w:del>
      <w:ins w:id="1826" w:author="Master Repository Process" w:date="2021-09-18T21:19:00Z">
        <w:r>
          <w:t>Division 1</w:t>
        </w:r>
      </w:ins>
      <w:r>
        <w:t xml:space="preserve"> inserted in Gazette </w:t>
      </w:r>
      <w:del w:id="1827" w:author="Master Repository Process" w:date="2021-09-18T21:19:00Z">
        <w:r>
          <w:delText>29</w:delText>
        </w:r>
      </w:del>
      <w:ins w:id="1828" w:author="Master Repository Process" w:date="2021-09-18T21:19:00Z">
        <w:r>
          <w:t>27</w:t>
        </w:r>
      </w:ins>
      <w:r>
        <w:t> Jun</w:t>
      </w:r>
      <w:del w:id="1829" w:author="Master Repository Process" w:date="2021-09-18T21:19:00Z">
        <w:r>
          <w:delText> 2007</w:delText>
        </w:r>
      </w:del>
      <w:ins w:id="1830" w:author="Master Repository Process" w:date="2021-09-18T21:19:00Z">
        <w:r>
          <w:t xml:space="preserve"> 2008</w:t>
        </w:r>
      </w:ins>
      <w:r>
        <w:t xml:space="preserve"> p. </w:t>
      </w:r>
      <w:del w:id="1831" w:author="Master Repository Process" w:date="2021-09-18T21:19:00Z">
        <w:r>
          <w:delText>3257.]</w:delText>
        </w:r>
      </w:del>
    </w:p>
    <w:p>
      <w:pPr>
        <w:pStyle w:val="yHeading5"/>
        <w:rPr>
          <w:del w:id="1832" w:author="Master Repository Process" w:date="2021-09-18T21:19:00Z"/>
        </w:rPr>
      </w:pPr>
      <w:bookmarkStart w:id="1833" w:name="_Toc180204814"/>
      <w:bookmarkStart w:id="1834" w:name="_Toc185927144"/>
      <w:del w:id="1835" w:author="Master Repository Process" w:date="2021-09-18T21:19:00Z">
        <w:r>
          <w:rPr>
            <w:rStyle w:val="CharSClsNo"/>
          </w:rPr>
          <w:delText>14</w:delText>
        </w:r>
        <w:r>
          <w:delText>.</w:delText>
        </w:r>
        <w:r>
          <w:tab/>
          <w:delText>Local government standpipes</w:delText>
        </w:r>
        <w:bookmarkEnd w:id="1833"/>
        <w:bookmarkEnd w:id="1834"/>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del w:id="1836" w:author="Master Repository Process" w:date="2021-09-18T21:19:00Z"/>
        </w:trPr>
        <w:tc>
          <w:tcPr>
            <w:tcW w:w="4809" w:type="dxa"/>
          </w:tcPr>
          <w:p>
            <w:pPr>
              <w:pStyle w:val="yTable"/>
              <w:tabs>
                <w:tab w:val="left" w:pos="5387"/>
              </w:tabs>
              <w:ind w:left="79" w:right="-142"/>
              <w:rPr>
                <w:del w:id="1837" w:author="Master Repository Process" w:date="2021-09-18T21:19:00Z"/>
                <w:spacing w:val="-1"/>
              </w:rPr>
            </w:pPr>
            <w:del w:id="1838" w:author="Master Repository Process" w:date="2021-09-18T21:19:00Z">
              <w:r>
                <w:rPr>
                  <w:spacing w:val="-1"/>
                </w:rPr>
                <w:delText>For each local government standpipe .......................</w:delText>
              </w:r>
            </w:del>
          </w:p>
        </w:tc>
        <w:tc>
          <w:tcPr>
            <w:tcW w:w="1275" w:type="dxa"/>
          </w:tcPr>
          <w:p>
            <w:pPr>
              <w:pStyle w:val="yTable"/>
              <w:ind w:right="-1"/>
              <w:jc w:val="right"/>
              <w:rPr>
                <w:del w:id="1839" w:author="Master Repository Process" w:date="2021-09-18T21:19:00Z"/>
                <w:spacing w:val="-1"/>
              </w:rPr>
            </w:pPr>
            <w:del w:id="1840" w:author="Master Repository Process" w:date="2021-09-18T21:19:00Z">
              <w:r>
                <w:delText>$162.60</w:delText>
              </w:r>
            </w:del>
          </w:p>
        </w:tc>
      </w:tr>
    </w:tbl>
    <w:p>
      <w:pPr>
        <w:pStyle w:val="yFootnoteheading"/>
        <w:rPr>
          <w:del w:id="1841" w:author="Master Repository Process" w:date="2021-09-18T21:19:00Z"/>
        </w:rPr>
      </w:pPr>
      <w:del w:id="1842" w:author="Master Repository Process" w:date="2021-09-18T21:19:00Z">
        <w:r>
          <w:tab/>
          <w:delText>[Item 14 inserted in Gazette 29 Jun 2007 p. 3257.]</w:delText>
        </w:r>
      </w:del>
    </w:p>
    <w:p>
      <w:pPr>
        <w:pStyle w:val="yHeading5"/>
        <w:rPr>
          <w:del w:id="1843" w:author="Master Repository Process" w:date="2021-09-18T21:19:00Z"/>
        </w:rPr>
      </w:pPr>
      <w:bookmarkStart w:id="1844" w:name="_Toc180204815"/>
      <w:bookmarkStart w:id="1845" w:name="_Toc185927145"/>
      <w:del w:id="1846" w:author="Master Repository Process" w:date="2021-09-18T21:19:00Z">
        <w:r>
          <w:rPr>
            <w:rStyle w:val="CharSClsNo"/>
          </w:rPr>
          <w:delText>15</w:delText>
        </w:r>
        <w:r>
          <w:delText>.</w:delText>
        </w:r>
        <w:r>
          <w:tab/>
          <w:delText>Fire fighting connections</w:delText>
        </w:r>
        <w:bookmarkEnd w:id="1844"/>
        <w:bookmarkEnd w:id="1845"/>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del w:id="1847" w:author="Master Repository Process" w:date="2021-09-18T21:19:00Z"/>
        </w:trPr>
        <w:tc>
          <w:tcPr>
            <w:tcW w:w="4809" w:type="dxa"/>
          </w:tcPr>
          <w:p>
            <w:pPr>
              <w:pStyle w:val="yTable"/>
              <w:tabs>
                <w:tab w:val="left" w:pos="5387"/>
              </w:tabs>
              <w:ind w:left="79" w:right="-142"/>
              <w:rPr>
                <w:del w:id="1848" w:author="Master Repository Process" w:date="2021-09-18T21:19:00Z"/>
                <w:spacing w:val="-1"/>
              </w:rPr>
            </w:pPr>
            <w:del w:id="1849" w:author="Master Repository Process" w:date="2021-09-18T21:19:00Z">
              <w:r>
                <w:rPr>
                  <w:spacing w:val="-1"/>
                </w:rPr>
                <w:delText>For each water supply connection provided for the purpose of fire</w:delText>
              </w:r>
              <w:r>
                <w:rPr>
                  <w:spacing w:val="-1"/>
                </w:rPr>
                <w:noBreakHyphen/>
                <w:delText>fighting .............................................</w:delText>
              </w:r>
            </w:del>
          </w:p>
        </w:tc>
        <w:tc>
          <w:tcPr>
            <w:tcW w:w="1275" w:type="dxa"/>
          </w:tcPr>
          <w:p>
            <w:pPr>
              <w:pStyle w:val="yTable"/>
              <w:jc w:val="right"/>
              <w:rPr>
                <w:del w:id="1850" w:author="Master Repository Process" w:date="2021-09-18T21:19:00Z"/>
                <w:spacing w:val="-1"/>
              </w:rPr>
            </w:pPr>
            <w:del w:id="1851" w:author="Master Repository Process" w:date="2021-09-18T21:19:00Z">
              <w:r>
                <w:rPr>
                  <w:b/>
                  <w:spacing w:val="-1"/>
                </w:rPr>
                <w:br/>
              </w:r>
              <w:r>
                <w:delText>$162.60</w:delText>
              </w:r>
            </w:del>
          </w:p>
        </w:tc>
      </w:tr>
    </w:tbl>
    <w:p>
      <w:pPr>
        <w:pStyle w:val="yFootnoteheading"/>
        <w:rPr>
          <w:del w:id="1852" w:author="Master Repository Process" w:date="2021-09-18T21:19:00Z"/>
        </w:rPr>
      </w:pPr>
      <w:del w:id="1853" w:author="Master Repository Process" w:date="2021-09-18T21:19:00Z">
        <w:r>
          <w:tab/>
          <w:delText>[Item 15 inserted in Gazette 29 Jun 2007 p. 3257.]</w:delText>
        </w:r>
      </w:del>
    </w:p>
    <w:p>
      <w:pPr>
        <w:pStyle w:val="yHeading5"/>
        <w:rPr>
          <w:del w:id="1854" w:author="Master Repository Process" w:date="2021-09-18T21:19:00Z"/>
        </w:rPr>
      </w:pPr>
      <w:bookmarkStart w:id="1855" w:name="_Toc180204816"/>
      <w:bookmarkStart w:id="1856" w:name="_Toc185927146"/>
      <w:del w:id="1857" w:author="Master Repository Process" w:date="2021-09-18T21:19:00Z">
        <w:r>
          <w:rPr>
            <w:rStyle w:val="CharSClsNo"/>
          </w:rPr>
          <w:delText>16</w:delText>
        </w:r>
        <w:r>
          <w:delText>.</w:delText>
        </w:r>
        <w:r>
          <w:tab/>
          <w:delText>Farmland and metropolitan farmland</w:delText>
        </w:r>
        <w:bookmarkEnd w:id="1855"/>
        <w:bookmarkEnd w:id="1856"/>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6"/>
      </w:tblGrid>
      <w:tr>
        <w:trPr>
          <w:del w:id="1858" w:author="Master Repository Process" w:date="2021-09-18T21:19:00Z"/>
        </w:trPr>
        <w:tc>
          <w:tcPr>
            <w:tcW w:w="4809" w:type="dxa"/>
          </w:tcPr>
          <w:p>
            <w:pPr>
              <w:pStyle w:val="yTable"/>
              <w:keepNext/>
              <w:keepLines/>
              <w:tabs>
                <w:tab w:val="left" w:pos="5387"/>
              </w:tabs>
              <w:ind w:left="79" w:right="-142"/>
              <w:rPr>
                <w:del w:id="1859" w:author="Master Repository Process" w:date="2021-09-18T21:19:00Z"/>
                <w:spacing w:val="-1"/>
              </w:rPr>
            </w:pPr>
            <w:del w:id="1860" w:author="Master Repository Process" w:date="2021-09-18T21:19:00Z">
              <w:r>
                <w:delText xml:space="preserve">In respect of </w:delText>
              </w:r>
              <w:r>
                <w:rPr>
                  <w:spacing w:val="-1"/>
                </w:rPr>
                <w:delText>land</w:delText>
              </w:r>
              <w:r>
                <w:delText xml:space="preserve"> </w:delText>
              </w:r>
              <w:r>
                <w:rPr>
                  <w:spacing w:val="-1"/>
                </w:rPr>
                <w:delText>that is —</w:delText>
              </w:r>
            </w:del>
          </w:p>
        </w:tc>
        <w:tc>
          <w:tcPr>
            <w:tcW w:w="1276" w:type="dxa"/>
          </w:tcPr>
          <w:p>
            <w:pPr>
              <w:pStyle w:val="yTable"/>
              <w:keepNext/>
              <w:keepLines/>
              <w:ind w:left="-1"/>
              <w:jc w:val="right"/>
              <w:rPr>
                <w:del w:id="1861" w:author="Master Repository Process" w:date="2021-09-18T21:19:00Z"/>
              </w:rPr>
            </w:pPr>
          </w:p>
        </w:tc>
      </w:tr>
      <w:tr>
        <w:tblPrEx>
          <w:tblCellMar>
            <w:left w:w="141" w:type="dxa"/>
            <w:right w:w="141" w:type="dxa"/>
          </w:tblCellMar>
        </w:tblPrEx>
        <w:trPr>
          <w:del w:id="1862" w:author="Master Repository Process" w:date="2021-09-18T21:19:00Z"/>
        </w:trPr>
        <w:tc>
          <w:tcPr>
            <w:tcW w:w="4809" w:type="dxa"/>
          </w:tcPr>
          <w:p>
            <w:pPr>
              <w:pStyle w:val="yTable"/>
              <w:keepNext/>
              <w:keepLines/>
              <w:tabs>
                <w:tab w:val="left" w:pos="284"/>
                <w:tab w:val="left" w:pos="840"/>
              </w:tabs>
              <w:ind w:left="839" w:right="-142" w:hanging="839"/>
              <w:rPr>
                <w:del w:id="1863" w:author="Master Repository Process" w:date="2021-09-18T21:19:00Z"/>
              </w:rPr>
            </w:pPr>
            <w:del w:id="1864" w:author="Master Repository Process" w:date="2021-09-18T21:19:00Z">
              <w:r>
                <w:rPr>
                  <w:spacing w:val="-1"/>
                </w:rPr>
                <w:tab/>
                <w:delText>(a)</w:delText>
              </w:r>
              <w:r>
                <w:rPr>
                  <w:spacing w:val="-1"/>
                </w:rPr>
                <w:tab/>
              </w:r>
              <w:r>
                <w:delText>classified</w:delText>
              </w:r>
              <w:r>
                <w:rPr>
                  <w:spacing w:val="-1"/>
                </w:rPr>
                <w:delText xml:space="preserve"> as farmland ..................................</w:delText>
              </w:r>
            </w:del>
          </w:p>
        </w:tc>
        <w:tc>
          <w:tcPr>
            <w:tcW w:w="1276" w:type="dxa"/>
          </w:tcPr>
          <w:p>
            <w:pPr>
              <w:pStyle w:val="yTable"/>
              <w:keepNext/>
              <w:keepLines/>
              <w:jc w:val="right"/>
              <w:rPr>
                <w:del w:id="1865" w:author="Master Repository Process" w:date="2021-09-18T21:19:00Z"/>
                <w:spacing w:val="-1"/>
              </w:rPr>
            </w:pPr>
            <w:del w:id="1866" w:author="Master Repository Process" w:date="2021-09-18T21:19:00Z">
              <w:r>
                <w:delText>$162.60</w:delText>
              </w:r>
            </w:del>
          </w:p>
        </w:tc>
      </w:tr>
      <w:tr>
        <w:tblPrEx>
          <w:tblCellMar>
            <w:left w:w="141" w:type="dxa"/>
            <w:right w:w="141" w:type="dxa"/>
          </w:tblCellMar>
        </w:tblPrEx>
        <w:trPr>
          <w:del w:id="1867" w:author="Master Repository Process" w:date="2021-09-18T21:19:00Z"/>
        </w:trPr>
        <w:tc>
          <w:tcPr>
            <w:tcW w:w="4809" w:type="dxa"/>
          </w:tcPr>
          <w:p>
            <w:pPr>
              <w:pStyle w:val="yTable"/>
              <w:keepNext/>
              <w:keepLines/>
              <w:tabs>
                <w:tab w:val="left" w:pos="284"/>
                <w:tab w:val="left" w:pos="840"/>
              </w:tabs>
              <w:ind w:left="839" w:right="-142" w:hanging="839"/>
              <w:rPr>
                <w:del w:id="1868" w:author="Master Repository Process" w:date="2021-09-18T21:19:00Z"/>
              </w:rPr>
            </w:pPr>
            <w:del w:id="1869" w:author="Master Repository Process" w:date="2021-09-18T21:19:00Z">
              <w:r>
                <w:rPr>
                  <w:spacing w:val="-1"/>
                </w:rPr>
                <w:tab/>
                <w:delText>(b)</w:delText>
              </w:r>
              <w:r>
                <w:rPr>
                  <w:spacing w:val="-1"/>
                </w:rPr>
                <w:tab/>
              </w:r>
              <w:r>
                <w:delText>classified</w:delText>
              </w:r>
              <w:r>
                <w:rPr>
                  <w:spacing w:val="-1"/>
                </w:rPr>
                <w:delText xml:space="preserve"> as m</w:delText>
              </w:r>
              <w:r>
                <w:rPr>
                  <w:snapToGrid w:val="0"/>
                </w:rPr>
                <w:delText>etropolitan farmland</w:delText>
              </w:r>
              <w:r>
                <w:rPr>
                  <w:spacing w:val="4"/>
                </w:rPr>
                <w:delText xml:space="preserve"> ...........</w:delText>
              </w:r>
            </w:del>
          </w:p>
        </w:tc>
        <w:tc>
          <w:tcPr>
            <w:tcW w:w="1276" w:type="dxa"/>
          </w:tcPr>
          <w:p>
            <w:pPr>
              <w:pStyle w:val="yTable"/>
              <w:keepNext/>
              <w:keepLines/>
              <w:jc w:val="right"/>
              <w:rPr>
                <w:del w:id="1870" w:author="Master Repository Process" w:date="2021-09-18T21:19:00Z"/>
                <w:spacing w:val="-1"/>
              </w:rPr>
            </w:pPr>
            <w:del w:id="1871" w:author="Master Repository Process" w:date="2021-09-18T21:19:00Z">
              <w:r>
                <w:delText>$162.60</w:delText>
              </w:r>
            </w:del>
          </w:p>
        </w:tc>
      </w:tr>
    </w:tbl>
    <w:p>
      <w:pPr>
        <w:pStyle w:val="yFootnoteheading"/>
        <w:rPr>
          <w:del w:id="1872" w:author="Master Repository Process" w:date="2021-09-18T21:19:00Z"/>
        </w:rPr>
      </w:pPr>
      <w:del w:id="1873" w:author="Master Repository Process" w:date="2021-09-18T21:19:00Z">
        <w:r>
          <w:tab/>
          <w:delText>[Item 16 inserted in Gazette 29 Jun 2007 p. 3258.]</w:delText>
        </w:r>
      </w:del>
    </w:p>
    <w:p>
      <w:pPr>
        <w:pStyle w:val="yHeading5"/>
        <w:rPr>
          <w:del w:id="1874" w:author="Master Repository Process" w:date="2021-09-18T21:19:00Z"/>
        </w:rPr>
      </w:pPr>
      <w:bookmarkStart w:id="1875" w:name="_Toc180204817"/>
      <w:bookmarkStart w:id="1876" w:name="_Toc185927147"/>
      <w:del w:id="1877" w:author="Master Repository Process" w:date="2021-09-18T21:19:00Z">
        <w:r>
          <w:rPr>
            <w:rStyle w:val="CharSClsNo"/>
          </w:rPr>
          <w:delText>17</w:delText>
        </w:r>
        <w:r>
          <w:delText>.</w:delText>
        </w:r>
        <w:r>
          <w:tab/>
          <w:delText>Metropolitan non</w:delText>
        </w:r>
        <w:r>
          <w:noBreakHyphen/>
          <w:delText>residential (except strata titled units that share a service)</w:delText>
        </w:r>
        <w:bookmarkEnd w:id="1875"/>
        <w:bookmarkEnd w:id="1876"/>
      </w:del>
    </w:p>
    <w:p>
      <w:pPr>
        <w:pStyle w:val="ySubsection"/>
        <w:rPr>
          <w:del w:id="1878" w:author="Master Repository Process" w:date="2021-09-18T21:19:00Z"/>
        </w:rPr>
      </w:pPr>
      <w:del w:id="1879" w:author="Master Repository Process" w:date="2021-09-18T21:19:00Z">
        <w:r>
          <w:tab/>
        </w:r>
        <w:r>
          <w:tab/>
          <w:delText>In respect of non</w:delText>
        </w:r>
        <w:r>
          <w:noBreakHyphen/>
          <w:delText>residential land in the metropolitan area, not being land mentioned in item 18, a</w:delText>
        </w:r>
        <w:r>
          <w:rPr>
            <w:spacing w:val="-1"/>
          </w:rPr>
          <w:delText xml:space="preserve"> charge determined by meter size as set out in the following Table — </w:delText>
        </w:r>
      </w:del>
    </w:p>
    <w:p>
      <w:pPr>
        <w:pStyle w:val="zyMiscellaneousHeading"/>
        <w:spacing w:before="80" w:after="60"/>
        <w:rPr>
          <w:del w:id="1880" w:author="Master Repository Process" w:date="2021-09-18T21:19:00Z"/>
          <w:b/>
          <w:bCs/>
        </w:rPr>
      </w:pPr>
      <w:del w:id="1881" w:author="Master Repository Process" w:date="2021-09-18T21:19:00Z">
        <w:r>
          <w:rPr>
            <w:b/>
            <w:bCs/>
          </w:rPr>
          <w:delText>Table of meter</w:delText>
        </w:r>
        <w:r>
          <w:rPr>
            <w:b/>
            <w:bCs/>
          </w:rPr>
          <w:noBreakHyphen/>
          <w:delText>based fixed charges</w:delText>
        </w:r>
      </w:del>
    </w:p>
    <w:tbl>
      <w:tblPr>
        <w:tblW w:w="0" w:type="auto"/>
        <w:tblInd w:w="1526" w:type="dxa"/>
        <w:tblLayout w:type="fixed"/>
        <w:tblLook w:val="0000" w:firstRow="0" w:lastRow="0" w:firstColumn="0" w:lastColumn="0" w:noHBand="0" w:noVBand="0"/>
      </w:tblPr>
      <w:tblGrid>
        <w:gridCol w:w="2410"/>
        <w:gridCol w:w="2976"/>
      </w:tblGrid>
      <w:tr>
        <w:trPr>
          <w:tblHeader/>
          <w:del w:id="1882" w:author="Master Repository Process" w:date="2021-09-18T21:19:00Z"/>
        </w:trPr>
        <w:tc>
          <w:tcPr>
            <w:tcW w:w="2410" w:type="dxa"/>
            <w:tcBorders>
              <w:top w:val="single" w:sz="4" w:space="0" w:color="auto"/>
              <w:bottom w:val="single" w:sz="4" w:space="0" w:color="auto"/>
            </w:tcBorders>
          </w:tcPr>
          <w:p>
            <w:pPr>
              <w:pStyle w:val="yTable"/>
              <w:tabs>
                <w:tab w:val="right" w:pos="1452"/>
              </w:tabs>
              <w:spacing w:before="0"/>
              <w:jc w:val="center"/>
              <w:rPr>
                <w:del w:id="1883" w:author="Master Repository Process" w:date="2021-09-18T21:19:00Z"/>
                <w:b/>
                <w:spacing w:val="-1"/>
              </w:rPr>
            </w:pPr>
            <w:del w:id="1884" w:author="Master Repository Process" w:date="2021-09-18T21:19:00Z">
              <w:r>
                <w:rPr>
                  <w:b/>
                  <w:spacing w:val="-1"/>
                </w:rPr>
                <w:delText>Meter size</w:delText>
              </w:r>
              <w:r>
                <w:rPr>
                  <w:b/>
                  <w:spacing w:val="-1"/>
                </w:rPr>
                <w:br/>
                <w:delText>mm</w:delText>
              </w:r>
            </w:del>
          </w:p>
        </w:tc>
        <w:tc>
          <w:tcPr>
            <w:tcW w:w="2976" w:type="dxa"/>
            <w:tcBorders>
              <w:top w:val="single" w:sz="4" w:space="0" w:color="auto"/>
              <w:bottom w:val="single" w:sz="4" w:space="0" w:color="auto"/>
            </w:tcBorders>
          </w:tcPr>
          <w:p>
            <w:pPr>
              <w:pStyle w:val="yTable"/>
              <w:tabs>
                <w:tab w:val="right" w:pos="1452"/>
              </w:tabs>
              <w:spacing w:before="0"/>
              <w:jc w:val="center"/>
              <w:rPr>
                <w:del w:id="1885" w:author="Master Repository Process" w:date="2021-09-18T21:19:00Z"/>
                <w:b/>
                <w:spacing w:val="-1"/>
              </w:rPr>
            </w:pPr>
            <w:del w:id="1886" w:author="Master Repository Process" w:date="2021-09-18T21:19:00Z">
              <w:r>
                <w:rPr>
                  <w:b/>
                  <w:spacing w:val="-1"/>
                </w:rPr>
                <w:delText>Charge</w:delText>
              </w:r>
              <w:r>
                <w:rPr>
                  <w:b/>
                  <w:spacing w:val="-1"/>
                </w:rPr>
                <w:br/>
                <w:delText>$</w:delText>
              </w:r>
            </w:del>
          </w:p>
        </w:tc>
      </w:tr>
      <w:tr>
        <w:trPr>
          <w:del w:id="1887" w:author="Master Repository Process" w:date="2021-09-18T21:19:00Z"/>
        </w:trPr>
        <w:tc>
          <w:tcPr>
            <w:tcW w:w="2410" w:type="dxa"/>
          </w:tcPr>
          <w:p>
            <w:pPr>
              <w:pStyle w:val="yTable"/>
              <w:tabs>
                <w:tab w:val="right" w:pos="601"/>
              </w:tabs>
              <w:jc w:val="center"/>
              <w:rPr>
                <w:del w:id="1888" w:author="Master Repository Process" w:date="2021-09-18T21:19:00Z"/>
                <w:spacing w:val="-1"/>
              </w:rPr>
            </w:pPr>
            <w:del w:id="1889" w:author="Master Repository Process" w:date="2021-09-18T21:19:00Z">
              <w:r>
                <w:rPr>
                  <w:spacing w:val="-1"/>
                </w:rPr>
                <w:delText>20</w:delText>
              </w:r>
            </w:del>
          </w:p>
        </w:tc>
        <w:tc>
          <w:tcPr>
            <w:tcW w:w="2976" w:type="dxa"/>
          </w:tcPr>
          <w:p>
            <w:pPr>
              <w:pStyle w:val="yTable"/>
              <w:tabs>
                <w:tab w:val="right" w:pos="1876"/>
              </w:tabs>
              <w:rPr>
                <w:del w:id="1890" w:author="Master Repository Process" w:date="2021-09-18T21:19:00Z"/>
                <w:spacing w:val="-1"/>
              </w:rPr>
            </w:pPr>
            <w:del w:id="1891" w:author="Master Repository Process" w:date="2021-09-18T21:19:00Z">
              <w:r>
                <w:rPr>
                  <w:spacing w:val="-1"/>
                </w:rPr>
                <w:tab/>
                <w:delText>544.50</w:delText>
              </w:r>
            </w:del>
          </w:p>
        </w:tc>
      </w:tr>
      <w:tr>
        <w:trPr>
          <w:del w:id="1892" w:author="Master Repository Process" w:date="2021-09-18T21:19:00Z"/>
        </w:trPr>
        <w:tc>
          <w:tcPr>
            <w:tcW w:w="2410" w:type="dxa"/>
          </w:tcPr>
          <w:p>
            <w:pPr>
              <w:pStyle w:val="yTable"/>
              <w:tabs>
                <w:tab w:val="right" w:pos="601"/>
              </w:tabs>
              <w:jc w:val="center"/>
              <w:rPr>
                <w:del w:id="1893" w:author="Master Repository Process" w:date="2021-09-18T21:19:00Z"/>
                <w:spacing w:val="-1"/>
              </w:rPr>
            </w:pPr>
            <w:del w:id="1894" w:author="Master Repository Process" w:date="2021-09-18T21:19:00Z">
              <w:r>
                <w:rPr>
                  <w:spacing w:val="-1"/>
                </w:rPr>
                <w:delText>25</w:delText>
              </w:r>
            </w:del>
          </w:p>
        </w:tc>
        <w:tc>
          <w:tcPr>
            <w:tcW w:w="2976" w:type="dxa"/>
          </w:tcPr>
          <w:p>
            <w:pPr>
              <w:pStyle w:val="yTable"/>
              <w:tabs>
                <w:tab w:val="right" w:pos="1876"/>
              </w:tabs>
              <w:rPr>
                <w:del w:id="1895" w:author="Master Repository Process" w:date="2021-09-18T21:19:00Z"/>
                <w:spacing w:val="-1"/>
              </w:rPr>
            </w:pPr>
            <w:del w:id="1896" w:author="Master Repository Process" w:date="2021-09-18T21:19:00Z">
              <w:r>
                <w:rPr>
                  <w:spacing w:val="-1"/>
                </w:rPr>
                <w:tab/>
                <w:delText>850.80</w:delText>
              </w:r>
            </w:del>
          </w:p>
        </w:tc>
      </w:tr>
      <w:tr>
        <w:trPr>
          <w:del w:id="1897" w:author="Master Repository Process" w:date="2021-09-18T21:19:00Z"/>
        </w:trPr>
        <w:tc>
          <w:tcPr>
            <w:tcW w:w="2410" w:type="dxa"/>
          </w:tcPr>
          <w:p>
            <w:pPr>
              <w:pStyle w:val="yTable"/>
              <w:tabs>
                <w:tab w:val="right" w:pos="601"/>
              </w:tabs>
              <w:jc w:val="center"/>
              <w:rPr>
                <w:del w:id="1898" w:author="Master Repository Process" w:date="2021-09-18T21:19:00Z"/>
                <w:spacing w:val="-1"/>
              </w:rPr>
            </w:pPr>
            <w:del w:id="1899" w:author="Master Repository Process" w:date="2021-09-18T21:19:00Z">
              <w:r>
                <w:rPr>
                  <w:spacing w:val="-1"/>
                </w:rPr>
                <w:delText>30</w:delText>
              </w:r>
            </w:del>
          </w:p>
        </w:tc>
        <w:tc>
          <w:tcPr>
            <w:tcW w:w="2976" w:type="dxa"/>
          </w:tcPr>
          <w:p>
            <w:pPr>
              <w:pStyle w:val="yTable"/>
              <w:tabs>
                <w:tab w:val="right" w:pos="1876"/>
              </w:tabs>
              <w:rPr>
                <w:del w:id="1900" w:author="Master Repository Process" w:date="2021-09-18T21:19:00Z"/>
                <w:spacing w:val="-1"/>
              </w:rPr>
            </w:pPr>
            <w:del w:id="1901" w:author="Master Repository Process" w:date="2021-09-18T21:19:00Z">
              <w:r>
                <w:rPr>
                  <w:spacing w:val="-1"/>
                </w:rPr>
                <w:tab/>
                <w:delText>1 225.00</w:delText>
              </w:r>
            </w:del>
          </w:p>
        </w:tc>
      </w:tr>
      <w:tr>
        <w:trPr>
          <w:del w:id="1902" w:author="Master Repository Process" w:date="2021-09-18T21:19:00Z"/>
        </w:trPr>
        <w:tc>
          <w:tcPr>
            <w:tcW w:w="2410" w:type="dxa"/>
          </w:tcPr>
          <w:p>
            <w:pPr>
              <w:pStyle w:val="yTable"/>
              <w:tabs>
                <w:tab w:val="right" w:pos="601"/>
              </w:tabs>
              <w:jc w:val="center"/>
              <w:rPr>
                <w:del w:id="1903" w:author="Master Repository Process" w:date="2021-09-18T21:19:00Z"/>
                <w:spacing w:val="-1"/>
              </w:rPr>
            </w:pPr>
            <w:del w:id="1904" w:author="Master Repository Process" w:date="2021-09-18T21:19:00Z">
              <w:r>
                <w:rPr>
                  <w:spacing w:val="-1"/>
                </w:rPr>
                <w:delText>40</w:delText>
              </w:r>
            </w:del>
          </w:p>
        </w:tc>
        <w:tc>
          <w:tcPr>
            <w:tcW w:w="2976" w:type="dxa"/>
          </w:tcPr>
          <w:p>
            <w:pPr>
              <w:pStyle w:val="yTable"/>
              <w:tabs>
                <w:tab w:val="right" w:pos="1876"/>
              </w:tabs>
              <w:rPr>
                <w:del w:id="1905" w:author="Master Repository Process" w:date="2021-09-18T21:19:00Z"/>
                <w:spacing w:val="-1"/>
              </w:rPr>
            </w:pPr>
            <w:del w:id="1906" w:author="Master Repository Process" w:date="2021-09-18T21:19:00Z">
              <w:r>
                <w:rPr>
                  <w:spacing w:val="-1"/>
                </w:rPr>
                <w:tab/>
                <w:delText>2 178.00</w:delText>
              </w:r>
            </w:del>
          </w:p>
        </w:tc>
      </w:tr>
      <w:tr>
        <w:trPr>
          <w:del w:id="1907" w:author="Master Repository Process" w:date="2021-09-18T21:19:00Z"/>
        </w:trPr>
        <w:tc>
          <w:tcPr>
            <w:tcW w:w="2410" w:type="dxa"/>
          </w:tcPr>
          <w:p>
            <w:pPr>
              <w:pStyle w:val="yTable"/>
              <w:tabs>
                <w:tab w:val="right" w:pos="601"/>
              </w:tabs>
              <w:jc w:val="center"/>
              <w:rPr>
                <w:del w:id="1908" w:author="Master Repository Process" w:date="2021-09-18T21:19:00Z"/>
                <w:spacing w:val="-1"/>
              </w:rPr>
            </w:pPr>
            <w:del w:id="1909" w:author="Master Repository Process" w:date="2021-09-18T21:19:00Z">
              <w:r>
                <w:rPr>
                  <w:spacing w:val="-1"/>
                </w:rPr>
                <w:delText>50</w:delText>
              </w:r>
            </w:del>
          </w:p>
        </w:tc>
        <w:tc>
          <w:tcPr>
            <w:tcW w:w="2976" w:type="dxa"/>
          </w:tcPr>
          <w:p>
            <w:pPr>
              <w:pStyle w:val="yTable"/>
              <w:tabs>
                <w:tab w:val="right" w:pos="1876"/>
              </w:tabs>
              <w:rPr>
                <w:del w:id="1910" w:author="Master Repository Process" w:date="2021-09-18T21:19:00Z"/>
                <w:spacing w:val="-1"/>
              </w:rPr>
            </w:pPr>
            <w:del w:id="1911" w:author="Master Repository Process" w:date="2021-09-18T21:19:00Z">
              <w:r>
                <w:rPr>
                  <w:spacing w:val="-1"/>
                </w:rPr>
                <w:tab/>
                <w:delText>3 403.00</w:delText>
              </w:r>
            </w:del>
          </w:p>
        </w:tc>
      </w:tr>
      <w:tr>
        <w:trPr>
          <w:del w:id="1912" w:author="Master Repository Process" w:date="2021-09-18T21:19:00Z"/>
        </w:trPr>
        <w:tc>
          <w:tcPr>
            <w:tcW w:w="2410" w:type="dxa"/>
          </w:tcPr>
          <w:p>
            <w:pPr>
              <w:pStyle w:val="yTable"/>
              <w:tabs>
                <w:tab w:val="right" w:pos="601"/>
              </w:tabs>
              <w:jc w:val="center"/>
              <w:rPr>
                <w:del w:id="1913" w:author="Master Repository Process" w:date="2021-09-18T21:19:00Z"/>
                <w:spacing w:val="-1"/>
              </w:rPr>
            </w:pPr>
            <w:del w:id="1914" w:author="Master Repository Process" w:date="2021-09-18T21:19:00Z">
              <w:r>
                <w:rPr>
                  <w:spacing w:val="-1"/>
                </w:rPr>
                <w:delText>80</w:delText>
              </w:r>
            </w:del>
          </w:p>
        </w:tc>
        <w:tc>
          <w:tcPr>
            <w:tcW w:w="2976" w:type="dxa"/>
          </w:tcPr>
          <w:p>
            <w:pPr>
              <w:pStyle w:val="yTable"/>
              <w:tabs>
                <w:tab w:val="right" w:pos="1876"/>
              </w:tabs>
              <w:rPr>
                <w:del w:id="1915" w:author="Master Repository Process" w:date="2021-09-18T21:19:00Z"/>
                <w:spacing w:val="-1"/>
              </w:rPr>
            </w:pPr>
            <w:del w:id="1916" w:author="Master Repository Process" w:date="2021-09-18T21:19:00Z">
              <w:r>
                <w:rPr>
                  <w:spacing w:val="-1"/>
                </w:rPr>
                <w:tab/>
                <w:delText>8 712.00</w:delText>
              </w:r>
            </w:del>
          </w:p>
        </w:tc>
      </w:tr>
      <w:tr>
        <w:trPr>
          <w:del w:id="1917" w:author="Master Repository Process" w:date="2021-09-18T21:19:00Z"/>
        </w:trPr>
        <w:tc>
          <w:tcPr>
            <w:tcW w:w="2410" w:type="dxa"/>
          </w:tcPr>
          <w:p>
            <w:pPr>
              <w:pStyle w:val="yTable"/>
              <w:tabs>
                <w:tab w:val="right" w:pos="601"/>
              </w:tabs>
              <w:jc w:val="center"/>
              <w:rPr>
                <w:del w:id="1918" w:author="Master Repository Process" w:date="2021-09-18T21:19:00Z"/>
                <w:spacing w:val="-1"/>
              </w:rPr>
            </w:pPr>
            <w:del w:id="1919" w:author="Master Repository Process" w:date="2021-09-18T21:19:00Z">
              <w:r>
                <w:rPr>
                  <w:spacing w:val="-1"/>
                </w:rPr>
                <w:delText>100</w:delText>
              </w:r>
            </w:del>
          </w:p>
        </w:tc>
        <w:tc>
          <w:tcPr>
            <w:tcW w:w="2976" w:type="dxa"/>
          </w:tcPr>
          <w:p>
            <w:pPr>
              <w:pStyle w:val="yTable"/>
              <w:tabs>
                <w:tab w:val="right" w:pos="1876"/>
              </w:tabs>
              <w:rPr>
                <w:del w:id="1920" w:author="Master Repository Process" w:date="2021-09-18T21:19:00Z"/>
                <w:spacing w:val="-1"/>
              </w:rPr>
            </w:pPr>
            <w:del w:id="1921" w:author="Master Repository Process" w:date="2021-09-18T21:19:00Z">
              <w:r>
                <w:rPr>
                  <w:spacing w:val="-1"/>
                </w:rPr>
                <w:tab/>
                <w:delText>13 613.00</w:delText>
              </w:r>
            </w:del>
          </w:p>
        </w:tc>
      </w:tr>
      <w:tr>
        <w:trPr>
          <w:del w:id="1922" w:author="Master Repository Process" w:date="2021-09-18T21:19:00Z"/>
        </w:trPr>
        <w:tc>
          <w:tcPr>
            <w:tcW w:w="2410" w:type="dxa"/>
          </w:tcPr>
          <w:p>
            <w:pPr>
              <w:pStyle w:val="yTable"/>
              <w:tabs>
                <w:tab w:val="right" w:pos="601"/>
              </w:tabs>
              <w:jc w:val="center"/>
              <w:rPr>
                <w:del w:id="1923" w:author="Master Repository Process" w:date="2021-09-18T21:19:00Z"/>
                <w:spacing w:val="-1"/>
              </w:rPr>
            </w:pPr>
            <w:del w:id="1924" w:author="Master Repository Process" w:date="2021-09-18T21:19:00Z">
              <w:r>
                <w:rPr>
                  <w:spacing w:val="-1"/>
                </w:rPr>
                <w:delText>150</w:delText>
              </w:r>
            </w:del>
          </w:p>
        </w:tc>
        <w:tc>
          <w:tcPr>
            <w:tcW w:w="2976" w:type="dxa"/>
          </w:tcPr>
          <w:p>
            <w:pPr>
              <w:pStyle w:val="yTable"/>
              <w:tabs>
                <w:tab w:val="right" w:pos="1876"/>
              </w:tabs>
              <w:rPr>
                <w:del w:id="1925" w:author="Master Repository Process" w:date="2021-09-18T21:19:00Z"/>
                <w:spacing w:val="-1"/>
              </w:rPr>
            </w:pPr>
            <w:del w:id="1926" w:author="Master Repository Process" w:date="2021-09-18T21:19:00Z">
              <w:r>
                <w:rPr>
                  <w:spacing w:val="-1"/>
                </w:rPr>
                <w:tab/>
                <w:delText>30 628.00</w:delText>
              </w:r>
            </w:del>
          </w:p>
        </w:tc>
      </w:tr>
      <w:tr>
        <w:trPr>
          <w:del w:id="1927" w:author="Master Repository Process" w:date="2021-09-18T21:19:00Z"/>
        </w:trPr>
        <w:tc>
          <w:tcPr>
            <w:tcW w:w="2410" w:type="dxa"/>
          </w:tcPr>
          <w:p>
            <w:pPr>
              <w:pStyle w:val="yTable"/>
              <w:keepNext/>
              <w:keepLines/>
              <w:tabs>
                <w:tab w:val="right" w:pos="601"/>
              </w:tabs>
              <w:jc w:val="center"/>
              <w:rPr>
                <w:del w:id="1928" w:author="Master Repository Process" w:date="2021-09-18T21:19:00Z"/>
                <w:spacing w:val="-1"/>
              </w:rPr>
            </w:pPr>
            <w:del w:id="1929" w:author="Master Repository Process" w:date="2021-09-18T21:19:00Z">
              <w:r>
                <w:rPr>
                  <w:spacing w:val="-1"/>
                </w:rPr>
                <w:delText>200</w:delText>
              </w:r>
            </w:del>
          </w:p>
        </w:tc>
        <w:tc>
          <w:tcPr>
            <w:tcW w:w="2976" w:type="dxa"/>
          </w:tcPr>
          <w:p>
            <w:pPr>
              <w:pStyle w:val="yTable"/>
              <w:keepNext/>
              <w:keepLines/>
              <w:tabs>
                <w:tab w:val="right" w:pos="1876"/>
              </w:tabs>
              <w:rPr>
                <w:del w:id="1930" w:author="Master Repository Process" w:date="2021-09-18T21:19:00Z"/>
                <w:spacing w:val="-1"/>
              </w:rPr>
            </w:pPr>
            <w:del w:id="1931" w:author="Master Repository Process" w:date="2021-09-18T21:19:00Z">
              <w:r>
                <w:rPr>
                  <w:spacing w:val="-1"/>
                </w:rPr>
                <w:tab/>
                <w:delText>54 450.00</w:delText>
              </w:r>
            </w:del>
          </w:p>
        </w:tc>
      </w:tr>
      <w:tr>
        <w:trPr>
          <w:del w:id="1932" w:author="Master Repository Process" w:date="2021-09-18T21:19:00Z"/>
        </w:trPr>
        <w:tc>
          <w:tcPr>
            <w:tcW w:w="2410" w:type="dxa"/>
          </w:tcPr>
          <w:p>
            <w:pPr>
              <w:pStyle w:val="yTable"/>
              <w:tabs>
                <w:tab w:val="right" w:pos="601"/>
              </w:tabs>
              <w:jc w:val="center"/>
              <w:rPr>
                <w:del w:id="1933" w:author="Master Repository Process" w:date="2021-09-18T21:19:00Z"/>
                <w:spacing w:val="-1"/>
              </w:rPr>
            </w:pPr>
            <w:del w:id="1934" w:author="Master Repository Process" w:date="2021-09-18T21:19:00Z">
              <w:r>
                <w:rPr>
                  <w:spacing w:val="-1"/>
                </w:rPr>
                <w:delText>250</w:delText>
              </w:r>
            </w:del>
          </w:p>
        </w:tc>
        <w:tc>
          <w:tcPr>
            <w:tcW w:w="2976" w:type="dxa"/>
          </w:tcPr>
          <w:p>
            <w:pPr>
              <w:pStyle w:val="yTable"/>
              <w:tabs>
                <w:tab w:val="right" w:pos="1876"/>
              </w:tabs>
              <w:rPr>
                <w:del w:id="1935" w:author="Master Repository Process" w:date="2021-09-18T21:19:00Z"/>
                <w:spacing w:val="-1"/>
              </w:rPr>
            </w:pPr>
            <w:del w:id="1936" w:author="Master Repository Process" w:date="2021-09-18T21:19:00Z">
              <w:r>
                <w:rPr>
                  <w:spacing w:val="-1"/>
                </w:rPr>
                <w:tab/>
                <w:delText>85 078.00</w:delText>
              </w:r>
            </w:del>
          </w:p>
        </w:tc>
      </w:tr>
      <w:tr>
        <w:trPr>
          <w:del w:id="1937" w:author="Master Repository Process" w:date="2021-09-18T21:19:00Z"/>
        </w:trPr>
        <w:tc>
          <w:tcPr>
            <w:tcW w:w="2410" w:type="dxa"/>
          </w:tcPr>
          <w:p>
            <w:pPr>
              <w:pStyle w:val="yTable"/>
              <w:tabs>
                <w:tab w:val="right" w:pos="601"/>
              </w:tabs>
              <w:jc w:val="center"/>
              <w:rPr>
                <w:del w:id="1938" w:author="Master Repository Process" w:date="2021-09-18T21:19:00Z"/>
                <w:spacing w:val="-1"/>
              </w:rPr>
            </w:pPr>
            <w:del w:id="1939" w:author="Master Repository Process" w:date="2021-09-18T21:19:00Z">
              <w:r>
                <w:rPr>
                  <w:spacing w:val="-1"/>
                </w:rPr>
                <w:delText>300</w:delText>
              </w:r>
            </w:del>
          </w:p>
        </w:tc>
        <w:tc>
          <w:tcPr>
            <w:tcW w:w="2976" w:type="dxa"/>
          </w:tcPr>
          <w:p>
            <w:pPr>
              <w:pStyle w:val="yTable"/>
              <w:tabs>
                <w:tab w:val="right" w:pos="1876"/>
              </w:tabs>
              <w:rPr>
                <w:del w:id="1940" w:author="Master Repository Process" w:date="2021-09-18T21:19:00Z"/>
                <w:spacing w:val="-1"/>
              </w:rPr>
            </w:pPr>
            <w:del w:id="1941" w:author="Master Repository Process" w:date="2021-09-18T21:19:00Z">
              <w:r>
                <w:rPr>
                  <w:spacing w:val="-1"/>
                </w:rPr>
                <w:tab/>
                <w:delText>122 513.00</w:delText>
              </w:r>
            </w:del>
          </w:p>
        </w:tc>
      </w:tr>
      <w:tr>
        <w:trPr>
          <w:del w:id="1942" w:author="Master Repository Process" w:date="2021-09-18T21:19:00Z"/>
        </w:trPr>
        <w:tc>
          <w:tcPr>
            <w:tcW w:w="2410" w:type="dxa"/>
            <w:tcBorders>
              <w:bottom w:val="single" w:sz="4" w:space="0" w:color="auto"/>
            </w:tcBorders>
          </w:tcPr>
          <w:p>
            <w:pPr>
              <w:pStyle w:val="yTable"/>
              <w:tabs>
                <w:tab w:val="right" w:pos="601"/>
              </w:tabs>
              <w:jc w:val="center"/>
              <w:rPr>
                <w:del w:id="1943" w:author="Master Repository Process" w:date="2021-09-18T21:19:00Z"/>
                <w:spacing w:val="-1"/>
              </w:rPr>
            </w:pPr>
            <w:del w:id="1944" w:author="Master Repository Process" w:date="2021-09-18T21:19:00Z">
              <w:r>
                <w:rPr>
                  <w:spacing w:val="-1"/>
                </w:rPr>
                <w:delText>350</w:delText>
              </w:r>
            </w:del>
          </w:p>
        </w:tc>
        <w:tc>
          <w:tcPr>
            <w:tcW w:w="2976" w:type="dxa"/>
            <w:tcBorders>
              <w:bottom w:val="single" w:sz="4" w:space="0" w:color="auto"/>
            </w:tcBorders>
          </w:tcPr>
          <w:p>
            <w:pPr>
              <w:pStyle w:val="yTable"/>
              <w:tabs>
                <w:tab w:val="right" w:pos="1876"/>
              </w:tabs>
              <w:rPr>
                <w:del w:id="1945" w:author="Master Repository Process" w:date="2021-09-18T21:19:00Z"/>
                <w:spacing w:val="-1"/>
              </w:rPr>
            </w:pPr>
            <w:del w:id="1946" w:author="Master Repository Process" w:date="2021-09-18T21:19:00Z">
              <w:r>
                <w:rPr>
                  <w:spacing w:val="-1"/>
                </w:rPr>
                <w:tab/>
                <w:delText>166 753.00</w:delText>
              </w:r>
            </w:del>
          </w:p>
        </w:tc>
      </w:tr>
    </w:tbl>
    <w:p>
      <w:pPr>
        <w:pStyle w:val="yFootnoteheading"/>
        <w:rPr>
          <w:del w:id="1947" w:author="Master Repository Process" w:date="2021-09-18T21:19:00Z"/>
        </w:rPr>
      </w:pPr>
      <w:del w:id="1948" w:author="Master Repository Process" w:date="2021-09-18T21:19:00Z">
        <w:r>
          <w:tab/>
          <w:delText>[Item 17 inserted in Gazette 29 Jun 2007 p. 3258.]</w:delText>
        </w:r>
      </w:del>
    </w:p>
    <w:p>
      <w:pPr>
        <w:pStyle w:val="yHeading5"/>
        <w:rPr>
          <w:del w:id="1949" w:author="Master Repository Process" w:date="2021-09-18T21:19:00Z"/>
        </w:rPr>
      </w:pPr>
      <w:bookmarkStart w:id="1950" w:name="_Toc180204818"/>
      <w:bookmarkStart w:id="1951" w:name="_Toc185927148"/>
      <w:del w:id="1952" w:author="Master Repository Process" w:date="2021-09-18T21:19:00Z">
        <w:r>
          <w:rPr>
            <w:rStyle w:val="CharSClsNo"/>
          </w:rPr>
          <w:delText>18</w:delText>
        </w:r>
        <w:r>
          <w:delText>.</w:delText>
        </w:r>
        <w:r>
          <w:tab/>
          <w:delText>Vacant land</w:delText>
        </w:r>
        <w:bookmarkEnd w:id="1950"/>
        <w:bookmarkEnd w:id="1951"/>
      </w:del>
    </w:p>
    <w:tbl>
      <w:tblPr>
        <w:tblW w:w="0" w:type="auto"/>
        <w:tblInd w:w="862" w:type="dxa"/>
        <w:tblLayout w:type="fixed"/>
        <w:tblCellMar>
          <w:left w:w="142" w:type="dxa"/>
          <w:right w:w="142" w:type="dxa"/>
        </w:tblCellMar>
        <w:tblLook w:val="0000" w:firstRow="0" w:lastRow="0" w:firstColumn="0" w:lastColumn="0" w:noHBand="0" w:noVBand="0"/>
      </w:tblPr>
      <w:tblGrid>
        <w:gridCol w:w="4920"/>
        <w:gridCol w:w="1164"/>
      </w:tblGrid>
      <w:tr>
        <w:trPr>
          <w:del w:id="1953" w:author="Master Repository Process" w:date="2021-09-18T21:19:00Z"/>
        </w:trPr>
        <w:tc>
          <w:tcPr>
            <w:tcW w:w="4920" w:type="dxa"/>
          </w:tcPr>
          <w:p>
            <w:pPr>
              <w:pStyle w:val="yTable"/>
              <w:tabs>
                <w:tab w:val="left" w:pos="5387"/>
              </w:tabs>
              <w:ind w:left="79" w:right="-142"/>
              <w:rPr>
                <w:del w:id="1954" w:author="Master Repository Process" w:date="2021-09-18T21:19:00Z"/>
                <w:spacing w:val="-1"/>
              </w:rPr>
            </w:pPr>
            <w:del w:id="1955" w:author="Master Repository Process" w:date="2021-09-18T21:19:00Z">
              <w:r>
                <w:rPr>
                  <w:spacing w:val="-1"/>
                </w:rPr>
                <w:delText>In respect of land classified as vacant land .................</w:delText>
              </w:r>
            </w:del>
          </w:p>
        </w:tc>
        <w:tc>
          <w:tcPr>
            <w:tcW w:w="1164" w:type="dxa"/>
          </w:tcPr>
          <w:p>
            <w:pPr>
              <w:pStyle w:val="yTable"/>
              <w:jc w:val="right"/>
              <w:rPr>
                <w:del w:id="1956" w:author="Master Repository Process" w:date="2021-09-18T21:19:00Z"/>
                <w:spacing w:val="-1"/>
              </w:rPr>
            </w:pPr>
            <w:del w:id="1957" w:author="Master Repository Process" w:date="2021-09-18T21:19:00Z">
              <w:r>
                <w:rPr>
                  <w:spacing w:val="-1"/>
                </w:rPr>
                <w:delText>$162.60</w:delText>
              </w:r>
            </w:del>
          </w:p>
        </w:tc>
      </w:tr>
    </w:tbl>
    <w:p>
      <w:pPr>
        <w:pStyle w:val="yFootnoteheading"/>
        <w:rPr>
          <w:del w:id="1958" w:author="Master Repository Process" w:date="2021-09-18T21:19:00Z"/>
        </w:rPr>
      </w:pPr>
      <w:del w:id="1959" w:author="Master Repository Process" w:date="2021-09-18T21:19:00Z">
        <w:r>
          <w:tab/>
          <w:delText>[Item 18 inserted in Gazette 29 Jun 2007 p. 3258.]</w:delText>
        </w:r>
      </w:del>
    </w:p>
    <w:p>
      <w:pPr>
        <w:pStyle w:val="yHeading5"/>
        <w:spacing w:before="120"/>
        <w:rPr>
          <w:del w:id="1960" w:author="Master Repository Process" w:date="2021-09-18T21:19:00Z"/>
        </w:rPr>
      </w:pPr>
      <w:bookmarkStart w:id="1961" w:name="_Toc180204819"/>
      <w:bookmarkStart w:id="1962" w:name="_Toc185927149"/>
      <w:del w:id="1963" w:author="Master Repository Process" w:date="2021-09-18T21:19:00Z">
        <w:r>
          <w:rPr>
            <w:rStyle w:val="CharSClsNo"/>
          </w:rPr>
          <w:delText>19</w:delText>
        </w:r>
        <w:r>
          <w:delText>.</w:delText>
        </w:r>
        <w:r>
          <w:tab/>
          <w:delText>Garden supply for metropolitan vacant land</w:delText>
        </w:r>
        <w:bookmarkEnd w:id="1961"/>
        <w:bookmarkEnd w:id="1962"/>
      </w:del>
    </w:p>
    <w:p>
      <w:pPr>
        <w:pStyle w:val="ySubsection"/>
        <w:rPr>
          <w:del w:id="1964" w:author="Master Repository Process" w:date="2021-09-18T21:19:00Z"/>
        </w:rPr>
      </w:pPr>
      <w:del w:id="1965" w:author="Master Repository Process" w:date="2021-09-18T21:19:00Z">
        <w:r>
          <w:tab/>
        </w:r>
        <w:r>
          <w:tab/>
          <w:delTex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delText>
        </w:r>
        <w:r>
          <w:rPr>
            <w:i/>
            <w:iCs/>
          </w:rPr>
          <w:delText>Metropolitan Water Supply, Sewerage and Drainage By</w:delText>
        </w:r>
        <w:r>
          <w:rPr>
            <w:i/>
            <w:iCs/>
          </w:rPr>
          <w:noBreakHyphen/>
          <w:delText>laws </w:delText>
        </w:r>
        <w:r>
          <w:rPr>
            <w:i/>
          </w:rPr>
          <w:delText>1981</w:delText>
        </w:r>
        <w:r>
          <w:delText xml:space="preserve"> by</w:delText>
        </w:r>
        <w:r>
          <w:noBreakHyphen/>
          <w:delText xml:space="preserve">law 1.1 — </w:delText>
        </w:r>
      </w:del>
    </w:p>
    <w:tbl>
      <w:tblPr>
        <w:tblW w:w="0" w:type="auto"/>
        <w:tblInd w:w="1384" w:type="dxa"/>
        <w:tblLayout w:type="fixed"/>
        <w:tblLook w:val="0000" w:firstRow="0" w:lastRow="0" w:firstColumn="0" w:lastColumn="0" w:noHBand="0" w:noVBand="0"/>
      </w:tblPr>
      <w:tblGrid>
        <w:gridCol w:w="4364"/>
        <w:gridCol w:w="1320"/>
      </w:tblGrid>
      <w:tr>
        <w:trPr>
          <w:del w:id="1966" w:author="Master Repository Process" w:date="2021-09-18T21:19:00Z"/>
        </w:trPr>
        <w:tc>
          <w:tcPr>
            <w:tcW w:w="4364" w:type="dxa"/>
          </w:tcPr>
          <w:p>
            <w:pPr>
              <w:pStyle w:val="yTable"/>
              <w:ind w:left="601" w:hanging="425"/>
              <w:rPr>
                <w:del w:id="1967" w:author="Master Repository Process" w:date="2021-09-18T21:19:00Z"/>
              </w:rPr>
            </w:pPr>
            <w:del w:id="1968" w:author="Master Repository Process" w:date="2021-09-18T21:19:00Z">
              <w:r>
                <w:delText>(a)</w:delText>
              </w:r>
              <w:r>
                <w:tab/>
                <w:delText>if the area of land is less than 400 m</w:delText>
              </w:r>
              <w:r>
                <w:rPr>
                  <w:vertAlign w:val="superscript"/>
                </w:rPr>
                <w:delText>2</w:delText>
              </w:r>
              <w:r>
                <w:delText>, in addition to any other charge applicable to the land under this Schedule, a charge of ................................................</w:delText>
              </w:r>
            </w:del>
          </w:p>
        </w:tc>
        <w:tc>
          <w:tcPr>
            <w:tcW w:w="1320" w:type="dxa"/>
          </w:tcPr>
          <w:p>
            <w:pPr>
              <w:pStyle w:val="yTable"/>
              <w:jc w:val="center"/>
              <w:rPr>
                <w:del w:id="1969" w:author="Master Repository Process" w:date="2021-09-18T21:19:00Z"/>
              </w:rPr>
            </w:pPr>
            <w:del w:id="1970" w:author="Master Repository Process" w:date="2021-09-18T21:19:00Z">
              <w:r>
                <w:br/>
              </w:r>
              <w:r>
                <w:br/>
              </w:r>
              <w:r>
                <w:br/>
                <w:delText>$63.00</w:delText>
              </w:r>
            </w:del>
          </w:p>
        </w:tc>
      </w:tr>
      <w:tr>
        <w:trPr>
          <w:del w:id="1971" w:author="Master Repository Process" w:date="2021-09-18T21:19:00Z"/>
        </w:trPr>
        <w:tc>
          <w:tcPr>
            <w:tcW w:w="4364" w:type="dxa"/>
          </w:tcPr>
          <w:p>
            <w:pPr>
              <w:pStyle w:val="yTable"/>
              <w:ind w:left="601" w:hanging="425"/>
              <w:rPr>
                <w:del w:id="1972" w:author="Master Repository Process" w:date="2021-09-18T21:19:00Z"/>
              </w:rPr>
            </w:pPr>
            <w:del w:id="1973" w:author="Master Repository Process" w:date="2021-09-18T21:19:00Z">
              <w:r>
                <w:delText>(b)</w:delText>
              </w:r>
              <w:r>
                <w:tab/>
                <w:delText>if the area of land is equal to or greater than 400 m</w:delText>
              </w:r>
              <w:r>
                <w:rPr>
                  <w:vertAlign w:val="superscript"/>
                </w:rPr>
                <w:delText>2</w:delText>
              </w:r>
              <w:r>
                <w:delText>, in addition to any other charge applicable to the land under this Schedule, a charge of .............................</w:delText>
              </w:r>
            </w:del>
          </w:p>
        </w:tc>
        <w:tc>
          <w:tcPr>
            <w:tcW w:w="1320" w:type="dxa"/>
          </w:tcPr>
          <w:p>
            <w:pPr>
              <w:pStyle w:val="yTable"/>
              <w:jc w:val="center"/>
              <w:rPr>
                <w:del w:id="1974" w:author="Master Repository Process" w:date="2021-09-18T21:19:00Z"/>
              </w:rPr>
            </w:pPr>
            <w:del w:id="1975" w:author="Master Repository Process" w:date="2021-09-18T21:19:00Z">
              <w:r>
                <w:br/>
              </w:r>
              <w:r>
                <w:br/>
              </w:r>
              <w:r>
                <w:br/>
                <w:delText>$126.00</w:delText>
              </w:r>
            </w:del>
          </w:p>
        </w:tc>
      </w:tr>
    </w:tbl>
    <w:p>
      <w:pPr>
        <w:pStyle w:val="Footnotesection"/>
      </w:pPr>
      <w:del w:id="1976" w:author="Master Repository Process" w:date="2021-09-18T21:19:00Z">
        <w:r>
          <w:tab/>
          <w:delText>[Item 19 inserted in Gazette 29 Jun 2007 p. 3258</w:delText>
        </w:r>
      </w:del>
      <w:ins w:id="1977" w:author="Master Repository Process" w:date="2021-09-18T21:19:00Z">
        <w:r>
          <w:t>2988-94</w:t>
        </w:r>
      </w:ins>
      <w:r>
        <w:t>.]</w:t>
      </w:r>
    </w:p>
    <w:p>
      <w:pPr>
        <w:pStyle w:val="yHeading3"/>
      </w:pPr>
      <w:bookmarkStart w:id="1978" w:name="_Toc202505939"/>
      <w:bookmarkStart w:id="1979" w:name="_Toc202672671"/>
      <w:bookmarkStart w:id="1980" w:name="_Toc202691755"/>
      <w:bookmarkStart w:id="1981" w:name="_Toc170878983"/>
      <w:bookmarkStart w:id="1982" w:name="_Toc170894693"/>
      <w:bookmarkStart w:id="1983" w:name="_Toc175712659"/>
      <w:bookmarkStart w:id="1984" w:name="_Toc175970600"/>
      <w:bookmarkStart w:id="1985" w:name="_Toc176335319"/>
      <w:bookmarkStart w:id="1986" w:name="_Toc176338894"/>
      <w:bookmarkStart w:id="1987" w:name="_Toc178742919"/>
      <w:bookmarkStart w:id="1988" w:name="_Toc179363342"/>
      <w:bookmarkStart w:id="1989" w:name="_Toc179604411"/>
      <w:bookmarkStart w:id="1990" w:name="_Toc180204604"/>
      <w:bookmarkStart w:id="1991" w:name="_Toc180204820"/>
      <w:bookmarkStart w:id="1992" w:name="_Toc185844565"/>
      <w:bookmarkStart w:id="1993" w:name="_Toc185845185"/>
      <w:bookmarkStart w:id="1994" w:name="_Toc185927150"/>
      <w:r>
        <w:rPr>
          <w:rStyle w:val="CharSDivNo"/>
        </w:rPr>
        <w:t>Division 2</w:t>
      </w:r>
      <w:r>
        <w:rPr>
          <w:b w:val="0"/>
        </w:rPr>
        <w:t> — </w:t>
      </w:r>
      <w:r>
        <w:rPr>
          <w:rStyle w:val="CharSDivText"/>
        </w:rPr>
        <w:t>Quantity charges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yFootnoteheading"/>
      </w:pPr>
      <w:r>
        <w:tab/>
        <w:t xml:space="preserve">[Heading inserted in Gazette </w:t>
      </w:r>
      <w:del w:id="1995" w:author="Master Repository Process" w:date="2021-09-18T21:19:00Z">
        <w:r>
          <w:delText>29 </w:delText>
        </w:r>
      </w:del>
      <w:ins w:id="1996" w:author="Master Repository Process" w:date="2021-09-18T21:19:00Z">
        <w:r>
          <w:t xml:space="preserve">27 </w:t>
        </w:r>
      </w:ins>
      <w:r>
        <w:t>Jun </w:t>
      </w:r>
      <w:del w:id="1997" w:author="Master Repository Process" w:date="2021-09-18T21:19:00Z">
        <w:r>
          <w:delText>2007</w:delText>
        </w:r>
      </w:del>
      <w:ins w:id="1998" w:author="Master Repository Process" w:date="2021-09-18T21:19:00Z">
        <w:r>
          <w:t>2008</w:t>
        </w:r>
      </w:ins>
      <w:r>
        <w:t xml:space="preserve"> p. </w:t>
      </w:r>
      <w:del w:id="1999" w:author="Master Repository Process" w:date="2021-09-18T21:19:00Z">
        <w:r>
          <w:delText>3258</w:delText>
        </w:r>
      </w:del>
      <w:ins w:id="2000" w:author="Master Repository Process" w:date="2021-09-18T21:19:00Z">
        <w:r>
          <w:t>2994</w:t>
        </w:r>
      </w:ins>
      <w:r>
        <w:t>.]</w:t>
      </w:r>
    </w:p>
    <w:p>
      <w:pPr>
        <w:pStyle w:val="yHeading5"/>
        <w:keepNext w:val="0"/>
        <w:keepLines w:val="0"/>
        <w:spacing w:before="120"/>
        <w:rPr>
          <w:del w:id="2001" w:author="Master Repository Process" w:date="2021-09-18T21:19:00Z"/>
        </w:rPr>
      </w:pPr>
      <w:bookmarkStart w:id="2002" w:name="_Toc180204821"/>
      <w:bookmarkStart w:id="2003" w:name="_Toc185927151"/>
      <w:del w:id="2004" w:author="Master Repository Process" w:date="2021-09-18T21:19:00Z">
        <w:r>
          <w:rPr>
            <w:rStyle w:val="CharSClsNo"/>
          </w:rPr>
          <w:delText>20</w:delText>
        </w:r>
        <w:r>
          <w:delText>.</w:delText>
        </w:r>
        <w:r>
          <w:tab/>
          <w:delText>Metropolitan residential</w:delText>
        </w:r>
        <w:bookmarkEnd w:id="2002"/>
        <w:bookmarkEnd w:id="2003"/>
      </w:del>
    </w:p>
    <w:p>
      <w:pPr>
        <w:pStyle w:val="ySubsection"/>
        <w:rPr>
          <w:del w:id="2005" w:author="Master Repository Process" w:date="2021-09-18T21:19:00Z"/>
        </w:rPr>
      </w:pPr>
      <w:del w:id="2006" w:author="Master Repository Process" w:date="2021-09-18T21:19:00Z">
        <w:r>
          <w:tab/>
        </w:r>
        <w:r>
          <w:tab/>
          <w:delText xml:space="preserve">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 </w:delText>
        </w:r>
      </w:del>
    </w:p>
    <w:tbl>
      <w:tblPr>
        <w:tblW w:w="0" w:type="auto"/>
        <w:tblInd w:w="108" w:type="dxa"/>
        <w:tblLook w:val="0000" w:firstRow="0" w:lastRow="0" w:firstColumn="0" w:lastColumn="0" w:noHBand="0" w:noVBand="0"/>
      </w:tblPr>
      <w:tblGrid>
        <w:gridCol w:w="960"/>
        <w:gridCol w:w="4560"/>
        <w:gridCol w:w="1684"/>
      </w:tblGrid>
      <w:tr>
        <w:trPr>
          <w:ins w:id="2007" w:author="Master Repository Process" w:date="2021-09-18T21:19:00Z"/>
        </w:trPr>
        <w:tc>
          <w:tcPr>
            <w:tcW w:w="960" w:type="dxa"/>
          </w:tcPr>
          <w:p>
            <w:pPr>
              <w:rPr>
                <w:ins w:id="2008" w:author="Master Repository Process" w:date="2021-09-18T21:19:00Z"/>
                <w:b/>
                <w:bCs/>
              </w:rPr>
            </w:pPr>
            <w:bookmarkStart w:id="2009" w:name="_Toc43099276"/>
            <w:bookmarkStart w:id="2010" w:name="_Toc103741676"/>
            <w:bookmarkStart w:id="2011" w:name="_Toc164220982"/>
            <w:bookmarkEnd w:id="1817"/>
            <w:bookmarkEnd w:id="1818"/>
            <w:bookmarkEnd w:id="1819"/>
            <w:bookmarkEnd w:id="1820"/>
            <w:bookmarkEnd w:id="1821"/>
            <w:bookmarkEnd w:id="1822"/>
            <w:bookmarkEnd w:id="1823"/>
            <w:bookmarkEnd w:id="1824"/>
            <w:ins w:id="2012" w:author="Master Repository Process" w:date="2021-09-18T21:19:00Z">
              <w:r>
                <w:rPr>
                  <w:b/>
                  <w:bCs/>
                  <w:snapToGrid w:val="0"/>
                </w:rPr>
                <w:t>20.</w:t>
              </w:r>
            </w:ins>
          </w:p>
        </w:tc>
        <w:tc>
          <w:tcPr>
            <w:tcW w:w="4560" w:type="dxa"/>
          </w:tcPr>
          <w:p>
            <w:pPr>
              <w:rPr>
                <w:ins w:id="2013" w:author="Master Repository Process" w:date="2021-09-18T21:19:00Z"/>
                <w:b/>
                <w:bCs/>
              </w:rPr>
            </w:pPr>
            <w:ins w:id="2014" w:author="Master Repository Process" w:date="2021-09-18T21:19:00Z">
              <w:r>
                <w:rPr>
                  <w:b/>
                  <w:bCs/>
                  <w:snapToGrid w:val="0"/>
                </w:rPr>
                <w:t>Metropolitan residential</w:t>
              </w:r>
            </w:ins>
          </w:p>
        </w:tc>
        <w:tc>
          <w:tcPr>
            <w:tcW w:w="1684" w:type="dxa"/>
          </w:tcPr>
          <w:p>
            <w:pPr>
              <w:rPr>
                <w:ins w:id="2015" w:author="Master Repository Process" w:date="2021-09-18T21:19:00Z"/>
                <w:b/>
                <w:bCs/>
              </w:rPr>
            </w:pPr>
          </w:p>
        </w:tc>
      </w:tr>
      <w:tr>
        <w:trPr>
          <w:ins w:id="2016" w:author="Master Repository Process" w:date="2021-09-18T21:19:00Z"/>
        </w:trPr>
        <w:tc>
          <w:tcPr>
            <w:tcW w:w="960" w:type="dxa"/>
          </w:tcPr>
          <w:p>
            <w:pPr>
              <w:pStyle w:val="yTable"/>
              <w:rPr>
                <w:ins w:id="2017" w:author="Master Repository Process" w:date="2021-09-18T21:19:00Z"/>
              </w:rPr>
            </w:pPr>
          </w:p>
        </w:tc>
        <w:tc>
          <w:tcPr>
            <w:tcW w:w="4560" w:type="dxa"/>
          </w:tcPr>
          <w:p>
            <w:pPr>
              <w:pStyle w:val="yTable"/>
              <w:tabs>
                <w:tab w:val="left" w:leader="dot" w:pos="4212"/>
              </w:tabs>
              <w:rPr>
                <w:ins w:id="2018" w:author="Master Repository Process" w:date="2021-09-18T21:19:00Z"/>
              </w:rPr>
            </w:pPr>
            <w:ins w:id="2019" w:author="Master Repository Process" w:date="2021-09-18T21:19:00Z">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ins>
          </w:p>
        </w:tc>
        <w:tc>
          <w:tcPr>
            <w:tcW w:w="1684" w:type="dxa"/>
          </w:tcPr>
          <w:p>
            <w:pPr>
              <w:pStyle w:val="yTable"/>
              <w:tabs>
                <w:tab w:val="right" w:pos="1212"/>
              </w:tabs>
              <w:rPr>
                <w:ins w:id="2020" w:author="Master Repository Process" w:date="2021-09-18T21:19:00Z"/>
              </w:rPr>
            </w:pPr>
          </w:p>
        </w:tc>
      </w:tr>
      <w:tr>
        <w:tc>
          <w:tcPr>
            <w:tcW w:w="960" w:type="dxa"/>
            <w:cellIns w:id="2021" w:author="Master Repository Process" w:date="2021-09-18T21:19:00Z"/>
          </w:tcPr>
          <w:p>
            <w:pPr>
              <w:pStyle w:val="yTable"/>
            </w:pPr>
          </w:p>
        </w:tc>
        <w:tc>
          <w:tcPr>
            <w:tcW w:w="4560" w:type="dxa"/>
          </w:tcPr>
          <w:p>
            <w:pPr>
              <w:pStyle w:val="yTable"/>
              <w:tabs>
                <w:tab w:val="left" w:pos="5387"/>
              </w:tabs>
              <w:ind w:left="79" w:right="-283"/>
            </w:pPr>
            <w:r>
              <w:t xml:space="preserve">up to 150 kL </w:t>
            </w:r>
            <w:del w:id="2022" w:author="Master Repository Process" w:date="2021-09-18T21:19:00Z">
              <w:r>
                <w:rPr>
                  <w:spacing w:val="-1"/>
                </w:rPr>
                <w:delText>...........................................................</w:delText>
              </w:r>
            </w:del>
            <w:ins w:id="2023" w:author="Master Repository Process" w:date="2021-09-18T21:19:00Z">
              <w:r>
                <w:t>................…....…....…...........</w:t>
              </w:r>
            </w:ins>
          </w:p>
        </w:tc>
        <w:tc>
          <w:tcPr>
            <w:tcW w:w="1684" w:type="dxa"/>
          </w:tcPr>
          <w:p>
            <w:pPr>
              <w:pStyle w:val="yTable"/>
              <w:tabs>
                <w:tab w:val="right" w:pos="1212"/>
              </w:tabs>
            </w:pPr>
            <w:del w:id="2024" w:author="Master Repository Process" w:date="2021-09-18T21:19:00Z">
              <w:r>
                <w:rPr>
                  <w:spacing w:val="-1"/>
                </w:rPr>
                <w:delText>56.9</w:delText>
              </w:r>
            </w:del>
            <w:ins w:id="2025" w:author="Master Repository Process" w:date="2021-09-18T21:19:00Z">
              <w:r>
                <w:tab/>
                <w:t>64.3</w:t>
              </w:r>
            </w:ins>
            <w:r>
              <w:t xml:space="preserve"> cents</w:t>
            </w:r>
          </w:p>
        </w:tc>
      </w:tr>
      <w:tr>
        <w:tc>
          <w:tcPr>
            <w:tcW w:w="960" w:type="dxa"/>
            <w:cellIns w:id="2026" w:author="Master Repository Process" w:date="2021-09-18T21:19:00Z"/>
          </w:tcPr>
          <w:p>
            <w:pPr>
              <w:pStyle w:val="yTable"/>
            </w:pPr>
          </w:p>
        </w:tc>
        <w:tc>
          <w:tcPr>
            <w:tcW w:w="4560" w:type="dxa"/>
          </w:tcPr>
          <w:p>
            <w:pPr>
              <w:pStyle w:val="yTable"/>
              <w:tabs>
                <w:tab w:val="left" w:pos="5387"/>
              </w:tabs>
              <w:ind w:left="79" w:right="-283"/>
            </w:pPr>
            <w:r>
              <w:t xml:space="preserve">over 150 but not over 350 kL </w:t>
            </w:r>
            <w:del w:id="2027" w:author="Master Repository Process" w:date="2021-09-18T21:19:00Z">
              <w:r>
                <w:rPr>
                  <w:spacing w:val="-1"/>
                </w:rPr>
                <w:delText>.................................</w:delText>
              </w:r>
            </w:del>
            <w:ins w:id="2028" w:author="Master Repository Process" w:date="2021-09-18T21:19:00Z">
              <w:r>
                <w:t>...........................</w:t>
              </w:r>
            </w:ins>
          </w:p>
        </w:tc>
        <w:tc>
          <w:tcPr>
            <w:tcW w:w="1684" w:type="dxa"/>
          </w:tcPr>
          <w:p>
            <w:pPr>
              <w:pStyle w:val="yTable"/>
              <w:tabs>
                <w:tab w:val="right" w:pos="1212"/>
              </w:tabs>
            </w:pPr>
            <w:del w:id="2029" w:author="Master Repository Process" w:date="2021-09-18T21:19:00Z">
              <w:r>
                <w:rPr>
                  <w:spacing w:val="-1"/>
                </w:rPr>
                <w:delText>78.4</w:delText>
              </w:r>
            </w:del>
            <w:ins w:id="2030" w:author="Master Repository Process" w:date="2021-09-18T21:19:00Z">
              <w:r>
                <w:tab/>
                <w:t>82.8</w:t>
              </w:r>
            </w:ins>
            <w:r>
              <w:t xml:space="preserve"> cents</w:t>
            </w:r>
          </w:p>
        </w:tc>
      </w:tr>
      <w:tr>
        <w:tc>
          <w:tcPr>
            <w:tcW w:w="960" w:type="dxa"/>
            <w:cellIns w:id="2031" w:author="Master Repository Process" w:date="2021-09-18T21:19:00Z"/>
          </w:tcPr>
          <w:p>
            <w:pPr>
              <w:pStyle w:val="yTable"/>
            </w:pPr>
          </w:p>
        </w:tc>
        <w:tc>
          <w:tcPr>
            <w:tcW w:w="4560" w:type="dxa"/>
          </w:tcPr>
          <w:p>
            <w:pPr>
              <w:pStyle w:val="yTable"/>
              <w:tabs>
                <w:tab w:val="left" w:pos="5387"/>
              </w:tabs>
              <w:ind w:left="79" w:right="-283"/>
            </w:pPr>
            <w:r>
              <w:t xml:space="preserve">over 350 but not over 550 kL </w:t>
            </w:r>
            <w:del w:id="2032" w:author="Master Repository Process" w:date="2021-09-18T21:19:00Z">
              <w:r>
                <w:rPr>
                  <w:spacing w:val="-1"/>
                </w:rPr>
                <w:delText>.................................</w:delText>
              </w:r>
            </w:del>
            <w:ins w:id="2033" w:author="Master Repository Process" w:date="2021-09-18T21:19:00Z">
              <w:r>
                <w:t>...........................</w:t>
              </w:r>
            </w:ins>
          </w:p>
        </w:tc>
        <w:tc>
          <w:tcPr>
            <w:tcW w:w="1684" w:type="dxa"/>
          </w:tcPr>
          <w:p>
            <w:pPr>
              <w:pStyle w:val="yTable"/>
              <w:tabs>
                <w:tab w:val="right" w:pos="1212"/>
              </w:tabs>
            </w:pPr>
            <w:del w:id="2034" w:author="Master Repository Process" w:date="2021-09-18T21:19:00Z">
              <w:r>
                <w:rPr>
                  <w:spacing w:val="-1"/>
                </w:rPr>
                <w:delText>98.0</w:delText>
              </w:r>
            </w:del>
            <w:ins w:id="2035" w:author="Master Repository Process" w:date="2021-09-18T21:19:00Z">
              <w:r>
                <w:tab/>
                <w:t>99.7</w:t>
              </w:r>
            </w:ins>
            <w:r>
              <w:t xml:space="preserve"> cents</w:t>
            </w:r>
          </w:p>
        </w:tc>
      </w:tr>
      <w:tr>
        <w:tc>
          <w:tcPr>
            <w:tcW w:w="960" w:type="dxa"/>
            <w:cellIns w:id="2036" w:author="Master Repository Process" w:date="2021-09-18T21:19:00Z"/>
          </w:tcPr>
          <w:p>
            <w:pPr>
              <w:pStyle w:val="yTable"/>
            </w:pPr>
          </w:p>
        </w:tc>
        <w:tc>
          <w:tcPr>
            <w:tcW w:w="4560" w:type="dxa"/>
          </w:tcPr>
          <w:p>
            <w:pPr>
              <w:pStyle w:val="yTable"/>
              <w:tabs>
                <w:tab w:val="left" w:pos="5387"/>
              </w:tabs>
              <w:ind w:left="79" w:right="-283"/>
            </w:pPr>
            <w:r>
              <w:t xml:space="preserve">over 550 but not over 950 kL </w:t>
            </w:r>
            <w:del w:id="2037" w:author="Master Repository Process" w:date="2021-09-18T21:19:00Z">
              <w:r>
                <w:rPr>
                  <w:spacing w:val="-1"/>
                </w:rPr>
                <w:delText>.................................</w:delText>
              </w:r>
            </w:del>
            <w:ins w:id="2038" w:author="Master Repository Process" w:date="2021-09-18T21:19:00Z">
              <w:r>
                <w:t>...........................</w:t>
              </w:r>
            </w:ins>
          </w:p>
        </w:tc>
        <w:tc>
          <w:tcPr>
            <w:tcW w:w="1684" w:type="dxa"/>
          </w:tcPr>
          <w:p>
            <w:pPr>
              <w:pStyle w:val="yTable"/>
              <w:tabs>
                <w:tab w:val="right" w:pos="1212"/>
              </w:tabs>
            </w:pPr>
            <w:del w:id="2039" w:author="Master Repository Process" w:date="2021-09-18T21:19:00Z">
              <w:r>
                <w:rPr>
                  <w:spacing w:val="-1"/>
                </w:rPr>
                <w:delText>132.4</w:delText>
              </w:r>
            </w:del>
            <w:ins w:id="2040" w:author="Master Repository Process" w:date="2021-09-18T21:19:00Z">
              <w:r>
                <w:tab/>
                <w:t>142.3</w:t>
              </w:r>
            </w:ins>
            <w:r>
              <w:t xml:space="preserve"> cents</w:t>
            </w:r>
          </w:p>
        </w:tc>
      </w:tr>
      <w:tr>
        <w:trPr>
          <w:ins w:id="2041" w:author="Master Repository Process" w:date="2021-09-18T21:19:00Z"/>
        </w:trPr>
        <w:tc>
          <w:tcPr>
            <w:tcW w:w="960" w:type="dxa"/>
          </w:tcPr>
          <w:p>
            <w:pPr>
              <w:pStyle w:val="yTable"/>
              <w:rPr>
                <w:ins w:id="2042" w:author="Master Repository Process" w:date="2021-09-18T21:19:00Z"/>
              </w:rPr>
            </w:pPr>
          </w:p>
        </w:tc>
        <w:tc>
          <w:tcPr>
            <w:tcW w:w="4560" w:type="dxa"/>
          </w:tcPr>
          <w:p>
            <w:pPr>
              <w:pStyle w:val="yTable"/>
              <w:tabs>
                <w:tab w:val="left" w:pos="5387"/>
              </w:tabs>
              <w:ind w:left="79" w:right="-283"/>
              <w:rPr>
                <w:ins w:id="2043" w:author="Master Repository Process" w:date="2021-09-18T21:19:00Z"/>
              </w:rPr>
            </w:pPr>
            <w:ins w:id="2044" w:author="Master Repository Process" w:date="2021-09-18T21:19:00Z">
              <w:r>
                <w:t>over 950 kL ................…....…...…....…...........</w:t>
              </w:r>
            </w:ins>
          </w:p>
        </w:tc>
        <w:tc>
          <w:tcPr>
            <w:tcW w:w="1684" w:type="dxa"/>
          </w:tcPr>
          <w:p>
            <w:pPr>
              <w:pStyle w:val="yTable"/>
              <w:tabs>
                <w:tab w:val="right" w:pos="1212"/>
              </w:tabs>
              <w:rPr>
                <w:ins w:id="2045" w:author="Master Repository Process" w:date="2021-09-18T21:19:00Z"/>
              </w:rPr>
            </w:pPr>
            <w:ins w:id="2046" w:author="Master Repository Process" w:date="2021-09-18T21:19:00Z">
              <w:r>
                <w:tab/>
                <w:t>171.4 cents</w:t>
              </w:r>
            </w:ins>
          </w:p>
        </w:tc>
      </w:tr>
      <w:tr>
        <w:trPr>
          <w:ins w:id="2047" w:author="Master Repository Process" w:date="2021-09-18T21:19:00Z"/>
        </w:trPr>
        <w:tc>
          <w:tcPr>
            <w:tcW w:w="960" w:type="dxa"/>
          </w:tcPr>
          <w:p>
            <w:pPr>
              <w:pStyle w:val="yTable"/>
              <w:rPr>
                <w:ins w:id="2048" w:author="Master Repository Process" w:date="2021-09-18T21:19:00Z"/>
                <w:b/>
                <w:bCs/>
              </w:rPr>
            </w:pPr>
            <w:ins w:id="2049" w:author="Master Repository Process" w:date="2021-09-18T21:19:00Z">
              <w:r>
                <w:rPr>
                  <w:b/>
                  <w:bCs/>
                </w:rPr>
                <w:t>21.</w:t>
              </w:r>
            </w:ins>
          </w:p>
        </w:tc>
        <w:tc>
          <w:tcPr>
            <w:tcW w:w="4560" w:type="dxa"/>
          </w:tcPr>
          <w:p>
            <w:pPr>
              <w:pStyle w:val="yTable"/>
              <w:tabs>
                <w:tab w:val="left" w:pos="5387"/>
              </w:tabs>
              <w:ind w:left="79" w:right="-283"/>
              <w:rPr>
                <w:ins w:id="2050" w:author="Master Repository Process" w:date="2021-09-18T21:19:00Z"/>
                <w:b/>
                <w:bCs/>
              </w:rPr>
            </w:pPr>
            <w:ins w:id="2051" w:author="Master Repository Process" w:date="2021-09-18T21:19:00Z">
              <w:r>
                <w:rPr>
                  <w:b/>
                  <w:bCs/>
                </w:rPr>
                <w:t>Metropolitan semi</w:t>
              </w:r>
              <w:r>
                <w:rPr>
                  <w:b/>
                  <w:bCs/>
                </w:rPr>
                <w:noBreakHyphen/>
                <w:t>rural residential</w:t>
              </w:r>
            </w:ins>
          </w:p>
        </w:tc>
        <w:tc>
          <w:tcPr>
            <w:tcW w:w="1684" w:type="dxa"/>
          </w:tcPr>
          <w:p>
            <w:pPr>
              <w:pStyle w:val="yTable"/>
              <w:tabs>
                <w:tab w:val="right" w:pos="1212"/>
              </w:tabs>
              <w:rPr>
                <w:ins w:id="2052" w:author="Master Repository Process" w:date="2021-09-18T21:19:00Z"/>
                <w:b/>
                <w:bCs/>
              </w:rPr>
            </w:pPr>
          </w:p>
        </w:tc>
      </w:tr>
      <w:tr>
        <w:trPr>
          <w:ins w:id="2053" w:author="Master Repository Process" w:date="2021-09-18T21:19:00Z"/>
        </w:trPr>
        <w:tc>
          <w:tcPr>
            <w:tcW w:w="960" w:type="dxa"/>
          </w:tcPr>
          <w:p>
            <w:pPr>
              <w:pStyle w:val="yTable"/>
              <w:rPr>
                <w:ins w:id="2054" w:author="Master Repository Process" w:date="2021-09-18T21:19:00Z"/>
              </w:rPr>
            </w:pPr>
          </w:p>
        </w:tc>
        <w:tc>
          <w:tcPr>
            <w:tcW w:w="4560" w:type="dxa"/>
          </w:tcPr>
          <w:p>
            <w:pPr>
              <w:pStyle w:val="yTable"/>
              <w:tabs>
                <w:tab w:val="left" w:pos="5387"/>
              </w:tabs>
              <w:ind w:left="79" w:right="134"/>
              <w:rPr>
                <w:ins w:id="2055" w:author="Master Repository Process" w:date="2021-09-18T21:19:00Z"/>
              </w:rPr>
            </w:pPr>
            <w:ins w:id="2056" w:author="Master Repository Process" w:date="2021-09-18T21:19:00Z">
              <w:r>
                <w:t>For each kilolitre of water supplied to a semi</w:t>
              </w:r>
              <w:r>
                <w:noBreakHyphen/>
                <w:t>rural residential property, not being water for which a charge is otherwise specifically provided in this Division —</w:t>
              </w:r>
            </w:ins>
          </w:p>
        </w:tc>
        <w:tc>
          <w:tcPr>
            <w:tcW w:w="1684" w:type="dxa"/>
          </w:tcPr>
          <w:p>
            <w:pPr>
              <w:pStyle w:val="yTable"/>
              <w:tabs>
                <w:tab w:val="right" w:pos="1212"/>
              </w:tabs>
              <w:rPr>
                <w:ins w:id="2057" w:author="Master Repository Process" w:date="2021-09-18T21:19:00Z"/>
              </w:rPr>
            </w:pPr>
          </w:p>
        </w:tc>
      </w:tr>
      <w:tr>
        <w:trPr>
          <w:ins w:id="2058" w:author="Master Repository Process" w:date="2021-09-18T21:19:00Z"/>
        </w:trPr>
        <w:tc>
          <w:tcPr>
            <w:tcW w:w="960" w:type="dxa"/>
          </w:tcPr>
          <w:p>
            <w:pPr>
              <w:pStyle w:val="yTable"/>
              <w:rPr>
                <w:ins w:id="2059" w:author="Master Repository Process" w:date="2021-09-18T21:19:00Z"/>
              </w:rPr>
            </w:pPr>
          </w:p>
        </w:tc>
        <w:tc>
          <w:tcPr>
            <w:tcW w:w="4560" w:type="dxa"/>
          </w:tcPr>
          <w:p>
            <w:pPr>
              <w:pStyle w:val="yTable"/>
              <w:tabs>
                <w:tab w:val="left" w:pos="5387"/>
              </w:tabs>
              <w:ind w:left="79" w:right="-141"/>
              <w:rPr>
                <w:ins w:id="2060" w:author="Master Repository Process" w:date="2021-09-18T21:19:00Z"/>
              </w:rPr>
            </w:pPr>
            <w:ins w:id="2061" w:author="Master Repository Process" w:date="2021-09-18T21:19:00Z">
              <w:r>
                <w:t>up to 150 kL ..........................................…....</w:t>
              </w:r>
            </w:ins>
          </w:p>
        </w:tc>
        <w:tc>
          <w:tcPr>
            <w:tcW w:w="1684" w:type="dxa"/>
          </w:tcPr>
          <w:p>
            <w:pPr>
              <w:pStyle w:val="yTable"/>
              <w:tabs>
                <w:tab w:val="right" w:pos="1212"/>
              </w:tabs>
              <w:rPr>
                <w:ins w:id="2062" w:author="Master Repository Process" w:date="2021-09-18T21:19:00Z"/>
              </w:rPr>
            </w:pPr>
            <w:ins w:id="2063" w:author="Master Repository Process" w:date="2021-09-18T21:19:00Z">
              <w:r>
                <w:tab/>
                <w:t>64.3 cents</w:t>
              </w:r>
            </w:ins>
          </w:p>
        </w:tc>
      </w:tr>
      <w:tr>
        <w:trPr>
          <w:ins w:id="2064" w:author="Master Repository Process" w:date="2021-09-18T21:19:00Z"/>
        </w:trPr>
        <w:tc>
          <w:tcPr>
            <w:tcW w:w="960" w:type="dxa"/>
          </w:tcPr>
          <w:p>
            <w:pPr>
              <w:pStyle w:val="yTable"/>
              <w:rPr>
                <w:ins w:id="2065" w:author="Master Repository Process" w:date="2021-09-18T21:19:00Z"/>
              </w:rPr>
            </w:pPr>
          </w:p>
        </w:tc>
        <w:tc>
          <w:tcPr>
            <w:tcW w:w="4560" w:type="dxa"/>
          </w:tcPr>
          <w:p>
            <w:pPr>
              <w:pStyle w:val="yTable"/>
              <w:tabs>
                <w:tab w:val="left" w:pos="5387"/>
              </w:tabs>
              <w:ind w:left="79" w:right="-141"/>
              <w:rPr>
                <w:ins w:id="2066" w:author="Master Repository Process" w:date="2021-09-18T21:19:00Z"/>
              </w:rPr>
            </w:pPr>
            <w:ins w:id="2067" w:author="Master Repository Process" w:date="2021-09-18T21:19:00Z">
              <w:r>
                <w:t>over 150 but not over 350 kL ...........…........</w:t>
              </w:r>
            </w:ins>
          </w:p>
        </w:tc>
        <w:tc>
          <w:tcPr>
            <w:tcW w:w="1684" w:type="dxa"/>
          </w:tcPr>
          <w:p>
            <w:pPr>
              <w:pStyle w:val="yTable"/>
              <w:tabs>
                <w:tab w:val="right" w:pos="1212"/>
              </w:tabs>
              <w:rPr>
                <w:ins w:id="2068" w:author="Master Repository Process" w:date="2021-09-18T21:19:00Z"/>
              </w:rPr>
            </w:pPr>
            <w:ins w:id="2069" w:author="Master Repository Process" w:date="2021-09-18T21:19:00Z">
              <w:r>
                <w:tab/>
                <w:t>82.8 cents</w:t>
              </w:r>
            </w:ins>
          </w:p>
        </w:tc>
      </w:tr>
      <w:tr>
        <w:trPr>
          <w:ins w:id="2070" w:author="Master Repository Process" w:date="2021-09-18T21:19:00Z"/>
        </w:trPr>
        <w:tc>
          <w:tcPr>
            <w:tcW w:w="960" w:type="dxa"/>
          </w:tcPr>
          <w:p>
            <w:pPr>
              <w:pStyle w:val="yTable"/>
              <w:rPr>
                <w:ins w:id="2071" w:author="Master Repository Process" w:date="2021-09-18T21:19:00Z"/>
              </w:rPr>
            </w:pPr>
          </w:p>
        </w:tc>
        <w:tc>
          <w:tcPr>
            <w:tcW w:w="4560" w:type="dxa"/>
          </w:tcPr>
          <w:p>
            <w:pPr>
              <w:pStyle w:val="yTable"/>
              <w:tabs>
                <w:tab w:val="left" w:pos="5387"/>
              </w:tabs>
              <w:ind w:left="79" w:right="-142"/>
              <w:rPr>
                <w:ins w:id="2072" w:author="Master Repository Process" w:date="2021-09-18T21:19:00Z"/>
              </w:rPr>
            </w:pPr>
            <w:ins w:id="2073" w:author="Master Repository Process" w:date="2021-09-18T21:19:00Z">
              <w:r>
                <w:t>over 350 but not over 550 kL ...........…........</w:t>
              </w:r>
            </w:ins>
          </w:p>
        </w:tc>
        <w:tc>
          <w:tcPr>
            <w:tcW w:w="1684" w:type="dxa"/>
          </w:tcPr>
          <w:p>
            <w:pPr>
              <w:pStyle w:val="yTable"/>
              <w:tabs>
                <w:tab w:val="right" w:pos="1212"/>
              </w:tabs>
              <w:rPr>
                <w:ins w:id="2074" w:author="Master Repository Process" w:date="2021-09-18T21:19:00Z"/>
              </w:rPr>
            </w:pPr>
            <w:ins w:id="2075" w:author="Master Repository Process" w:date="2021-09-18T21:19:00Z">
              <w:r>
                <w:tab/>
                <w:t>99.7 cents</w:t>
              </w:r>
            </w:ins>
          </w:p>
        </w:tc>
      </w:tr>
      <w:tr>
        <w:tc>
          <w:tcPr>
            <w:tcW w:w="960" w:type="dxa"/>
            <w:cellIns w:id="2076" w:author="Master Repository Process" w:date="2021-09-18T21:19:00Z"/>
          </w:tcPr>
          <w:p>
            <w:pPr>
              <w:pStyle w:val="yTable"/>
            </w:pPr>
          </w:p>
        </w:tc>
        <w:tc>
          <w:tcPr>
            <w:tcW w:w="4560" w:type="dxa"/>
          </w:tcPr>
          <w:p>
            <w:pPr>
              <w:pStyle w:val="yTable"/>
              <w:tabs>
                <w:tab w:val="left" w:pos="5387"/>
              </w:tabs>
              <w:ind w:left="79" w:right="-141"/>
            </w:pPr>
            <w:ins w:id="2077" w:author="Master Repository Process" w:date="2021-09-18T21:19:00Z">
              <w:r>
                <w:t xml:space="preserve">over 550 but not </w:t>
              </w:r>
            </w:ins>
            <w:r>
              <w:t xml:space="preserve">over 950 kL </w:t>
            </w:r>
            <w:del w:id="2078" w:author="Master Repository Process" w:date="2021-09-18T21:19:00Z">
              <w:r>
                <w:rPr>
                  <w:spacing w:val="-1"/>
                </w:rPr>
                <w:delText>.............................................................</w:delText>
              </w:r>
            </w:del>
            <w:ins w:id="2079" w:author="Master Repository Process" w:date="2021-09-18T21:19:00Z">
              <w:r>
                <w:t>..........….........</w:t>
              </w:r>
            </w:ins>
          </w:p>
        </w:tc>
        <w:tc>
          <w:tcPr>
            <w:tcW w:w="1684" w:type="dxa"/>
          </w:tcPr>
          <w:p>
            <w:pPr>
              <w:pStyle w:val="yTable"/>
              <w:tabs>
                <w:tab w:val="right" w:pos="1212"/>
              </w:tabs>
            </w:pPr>
            <w:del w:id="2080" w:author="Master Repository Process" w:date="2021-09-18T21:19:00Z">
              <w:r>
                <w:rPr>
                  <w:spacing w:val="-1"/>
                </w:rPr>
                <w:delText>166.1</w:delText>
              </w:r>
            </w:del>
            <w:ins w:id="2081" w:author="Master Repository Process" w:date="2021-09-18T21:19:00Z">
              <w:r>
                <w:tab/>
                <w:t>142.3</w:t>
              </w:r>
            </w:ins>
            <w:r>
              <w:t xml:space="preserve"> cents</w:t>
            </w:r>
          </w:p>
        </w:tc>
      </w:tr>
      <w:tr>
        <w:trPr>
          <w:ins w:id="2082" w:author="Master Repository Process" w:date="2021-09-18T21:19:00Z"/>
        </w:trPr>
        <w:tc>
          <w:tcPr>
            <w:tcW w:w="960" w:type="dxa"/>
          </w:tcPr>
          <w:p>
            <w:pPr>
              <w:pStyle w:val="yTable"/>
              <w:rPr>
                <w:ins w:id="2083" w:author="Master Repository Process" w:date="2021-09-18T21:19:00Z"/>
              </w:rPr>
            </w:pPr>
          </w:p>
        </w:tc>
        <w:tc>
          <w:tcPr>
            <w:tcW w:w="4560" w:type="dxa"/>
          </w:tcPr>
          <w:p>
            <w:pPr>
              <w:pStyle w:val="yTable"/>
              <w:tabs>
                <w:tab w:val="left" w:pos="5387"/>
              </w:tabs>
              <w:ind w:left="79" w:right="-141"/>
              <w:rPr>
                <w:ins w:id="2084" w:author="Master Repository Process" w:date="2021-09-18T21:19:00Z"/>
              </w:rPr>
            </w:pPr>
            <w:ins w:id="2085" w:author="Master Repository Process" w:date="2021-09-18T21:19:00Z">
              <w:r>
                <w:t>over 950 kL .......................................…........</w:t>
              </w:r>
            </w:ins>
          </w:p>
        </w:tc>
        <w:tc>
          <w:tcPr>
            <w:tcW w:w="1684" w:type="dxa"/>
          </w:tcPr>
          <w:p>
            <w:pPr>
              <w:pStyle w:val="yTable"/>
              <w:tabs>
                <w:tab w:val="right" w:pos="1212"/>
              </w:tabs>
              <w:rPr>
                <w:ins w:id="2086" w:author="Master Repository Process" w:date="2021-09-18T21:19:00Z"/>
              </w:rPr>
            </w:pPr>
            <w:ins w:id="2087" w:author="Master Repository Process" w:date="2021-09-18T21:19:00Z">
              <w:r>
                <w:tab/>
                <w:t>171.4 cents</w:t>
              </w:r>
            </w:ins>
          </w:p>
        </w:tc>
      </w:tr>
      <w:tr>
        <w:trPr>
          <w:ins w:id="2088" w:author="Master Repository Process" w:date="2021-09-18T21:19:00Z"/>
        </w:trPr>
        <w:tc>
          <w:tcPr>
            <w:tcW w:w="960" w:type="dxa"/>
          </w:tcPr>
          <w:p>
            <w:pPr>
              <w:pStyle w:val="yTable"/>
              <w:rPr>
                <w:ins w:id="2089" w:author="Master Repository Process" w:date="2021-09-18T21:19:00Z"/>
                <w:b/>
                <w:bCs/>
              </w:rPr>
            </w:pPr>
            <w:ins w:id="2090" w:author="Master Repository Process" w:date="2021-09-18T21:19:00Z">
              <w:r>
                <w:rPr>
                  <w:b/>
                  <w:bCs/>
                </w:rPr>
                <w:t>22.</w:t>
              </w:r>
            </w:ins>
          </w:p>
        </w:tc>
        <w:tc>
          <w:tcPr>
            <w:tcW w:w="4560" w:type="dxa"/>
          </w:tcPr>
          <w:p>
            <w:pPr>
              <w:pStyle w:val="yTable"/>
              <w:tabs>
                <w:tab w:val="left" w:pos="5387"/>
              </w:tabs>
              <w:ind w:left="79" w:right="-141"/>
              <w:rPr>
                <w:ins w:id="2091" w:author="Master Repository Process" w:date="2021-09-18T21:19:00Z"/>
                <w:b/>
                <w:bCs/>
              </w:rPr>
            </w:pPr>
            <w:ins w:id="2092" w:author="Master Repository Process" w:date="2021-09-18T21:19:00Z">
              <w:r>
                <w:rPr>
                  <w:b/>
                  <w:bCs/>
                </w:rPr>
                <w:t>Non</w:t>
              </w:r>
              <w:r>
                <w:rPr>
                  <w:b/>
                  <w:bCs/>
                </w:rPr>
                <w:noBreakHyphen/>
                <w:t>metropolitan residential</w:t>
              </w:r>
            </w:ins>
          </w:p>
        </w:tc>
        <w:tc>
          <w:tcPr>
            <w:tcW w:w="1684" w:type="dxa"/>
          </w:tcPr>
          <w:p>
            <w:pPr>
              <w:pStyle w:val="yTable"/>
              <w:tabs>
                <w:tab w:val="right" w:pos="1212"/>
              </w:tabs>
              <w:rPr>
                <w:ins w:id="2093" w:author="Master Repository Process" w:date="2021-09-18T21:19:00Z"/>
                <w:b/>
                <w:bCs/>
              </w:rPr>
            </w:pPr>
          </w:p>
        </w:tc>
      </w:tr>
      <w:tr>
        <w:trPr>
          <w:ins w:id="2094" w:author="Master Repository Process" w:date="2021-09-18T21:19:00Z"/>
        </w:trPr>
        <w:tc>
          <w:tcPr>
            <w:tcW w:w="960" w:type="dxa"/>
          </w:tcPr>
          <w:p>
            <w:pPr>
              <w:pStyle w:val="yTable"/>
              <w:rPr>
                <w:ins w:id="2095" w:author="Master Repository Process" w:date="2021-09-18T21:19:00Z"/>
              </w:rPr>
            </w:pPr>
          </w:p>
        </w:tc>
        <w:tc>
          <w:tcPr>
            <w:tcW w:w="4560" w:type="dxa"/>
          </w:tcPr>
          <w:p>
            <w:pPr>
              <w:pStyle w:val="yTable"/>
              <w:tabs>
                <w:tab w:val="left" w:pos="5387"/>
              </w:tabs>
              <w:ind w:left="79" w:right="106"/>
              <w:rPr>
                <w:ins w:id="2096" w:author="Master Repository Process" w:date="2021-09-18T21:19:00Z"/>
              </w:rPr>
            </w:pPr>
            <w:ins w:id="2097" w:author="Master Repository Process" w:date="2021-09-18T21:19:00Z">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ins>
          </w:p>
        </w:tc>
        <w:tc>
          <w:tcPr>
            <w:tcW w:w="1684" w:type="dxa"/>
          </w:tcPr>
          <w:p>
            <w:pPr>
              <w:pStyle w:val="yTable"/>
              <w:tabs>
                <w:tab w:val="right" w:pos="1212"/>
              </w:tabs>
              <w:rPr>
                <w:ins w:id="2098" w:author="Master Repository Process" w:date="2021-09-18T21:19:00Z"/>
              </w:rPr>
            </w:pPr>
          </w:p>
        </w:tc>
      </w:tr>
    </w:tbl>
    <w:p>
      <w:pPr>
        <w:pStyle w:val="yFootnoteheading"/>
        <w:rPr>
          <w:del w:id="2099" w:author="Master Repository Process" w:date="2021-09-18T21:19:00Z"/>
        </w:rPr>
      </w:pPr>
      <w:del w:id="2100" w:author="Master Repository Process" w:date="2021-09-18T21:19:00Z">
        <w:r>
          <w:tab/>
          <w:delText>[Item 20 inserted in Gazette 29 Jun 2007 p. 3258-9.]</w:delText>
        </w:r>
      </w:del>
    </w:p>
    <w:p>
      <w:pPr>
        <w:pStyle w:val="yHeading5"/>
        <w:rPr>
          <w:del w:id="2101" w:author="Master Repository Process" w:date="2021-09-18T21:19:00Z"/>
        </w:rPr>
      </w:pPr>
      <w:bookmarkStart w:id="2102" w:name="_Toc180204822"/>
      <w:bookmarkStart w:id="2103" w:name="_Toc185927152"/>
      <w:del w:id="2104" w:author="Master Repository Process" w:date="2021-09-18T21:19:00Z">
        <w:r>
          <w:rPr>
            <w:rStyle w:val="CharSClsNo"/>
          </w:rPr>
          <w:delText>21</w:delText>
        </w:r>
        <w:r>
          <w:delText>.</w:delText>
        </w:r>
        <w:r>
          <w:tab/>
          <w:delText>Semi</w:delText>
        </w:r>
        <w:r>
          <w:noBreakHyphen/>
          <w:delText>rural residential</w:delText>
        </w:r>
        <w:bookmarkEnd w:id="2102"/>
        <w:bookmarkEnd w:id="2103"/>
      </w:del>
    </w:p>
    <w:p>
      <w:pPr>
        <w:pStyle w:val="ySubsection"/>
        <w:rPr>
          <w:del w:id="2105" w:author="Master Repository Process" w:date="2021-09-18T21:19:00Z"/>
        </w:rPr>
      </w:pPr>
      <w:del w:id="2106" w:author="Master Repository Process" w:date="2021-09-18T21:19:00Z">
        <w:r>
          <w:tab/>
        </w:r>
        <w:r>
          <w:tab/>
          <w:delText>For each kilolitre of water supplied to a semi</w:delText>
        </w:r>
        <w:r>
          <w:noBreakHyphen/>
          <w:delText xml:space="preserve">rural residential property, not being water for which a charge is otherwise specifically provided in this Division — </w:delText>
        </w:r>
      </w:del>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rPr>
          <w:del w:id="2107" w:author="Master Repository Process" w:date="2021-09-18T21:19:00Z"/>
        </w:trPr>
        <w:tc>
          <w:tcPr>
            <w:tcW w:w="4667" w:type="dxa"/>
          </w:tcPr>
          <w:p>
            <w:pPr>
              <w:pStyle w:val="yTable"/>
              <w:tabs>
                <w:tab w:val="left" w:pos="5387"/>
              </w:tabs>
              <w:ind w:left="79" w:right="-141"/>
              <w:rPr>
                <w:del w:id="2108" w:author="Master Repository Process" w:date="2021-09-18T21:19:00Z"/>
                <w:spacing w:val="-1"/>
              </w:rPr>
            </w:pPr>
            <w:del w:id="2109" w:author="Master Repository Process" w:date="2021-09-18T21:19:00Z">
              <w:r>
                <w:rPr>
                  <w:spacing w:val="-1"/>
                </w:rPr>
                <w:delText>up to 150 kL ...........................................................</w:delText>
              </w:r>
            </w:del>
          </w:p>
        </w:tc>
        <w:tc>
          <w:tcPr>
            <w:tcW w:w="1417" w:type="dxa"/>
          </w:tcPr>
          <w:p>
            <w:pPr>
              <w:pStyle w:val="yTable"/>
              <w:ind w:left="-142"/>
              <w:jc w:val="right"/>
              <w:rPr>
                <w:del w:id="2110" w:author="Master Repository Process" w:date="2021-09-18T21:19:00Z"/>
                <w:spacing w:val="-1"/>
              </w:rPr>
            </w:pPr>
            <w:del w:id="2111" w:author="Master Repository Process" w:date="2021-09-18T21:19:00Z">
              <w:r>
                <w:rPr>
                  <w:spacing w:val="-1"/>
                </w:rPr>
                <w:delText>56.9 cents</w:delText>
              </w:r>
            </w:del>
          </w:p>
        </w:tc>
      </w:tr>
      <w:tr>
        <w:trPr>
          <w:del w:id="2112" w:author="Master Repository Process" w:date="2021-09-18T21:19:00Z"/>
        </w:trPr>
        <w:tc>
          <w:tcPr>
            <w:tcW w:w="4667" w:type="dxa"/>
          </w:tcPr>
          <w:p>
            <w:pPr>
              <w:pStyle w:val="yTable"/>
              <w:tabs>
                <w:tab w:val="left" w:pos="5387"/>
              </w:tabs>
              <w:ind w:left="79" w:right="-141"/>
              <w:rPr>
                <w:del w:id="2113" w:author="Master Repository Process" w:date="2021-09-18T21:19:00Z"/>
                <w:spacing w:val="-1"/>
              </w:rPr>
            </w:pPr>
            <w:del w:id="2114" w:author="Master Repository Process" w:date="2021-09-18T21:19:00Z">
              <w:r>
                <w:rPr>
                  <w:spacing w:val="-1"/>
                </w:rPr>
                <w:delText>over 150 but not over 350 kL .................................</w:delText>
              </w:r>
            </w:del>
          </w:p>
        </w:tc>
        <w:tc>
          <w:tcPr>
            <w:tcW w:w="1417" w:type="dxa"/>
          </w:tcPr>
          <w:p>
            <w:pPr>
              <w:pStyle w:val="yTable"/>
              <w:ind w:left="-142"/>
              <w:jc w:val="right"/>
              <w:rPr>
                <w:del w:id="2115" w:author="Master Repository Process" w:date="2021-09-18T21:19:00Z"/>
                <w:spacing w:val="-1"/>
              </w:rPr>
            </w:pPr>
            <w:del w:id="2116" w:author="Master Repository Process" w:date="2021-09-18T21:19:00Z">
              <w:r>
                <w:rPr>
                  <w:spacing w:val="-1"/>
                </w:rPr>
                <w:delText>78.4 cents</w:delText>
              </w:r>
            </w:del>
          </w:p>
        </w:tc>
      </w:tr>
      <w:tr>
        <w:trPr>
          <w:del w:id="2117" w:author="Master Repository Process" w:date="2021-09-18T21:19:00Z"/>
        </w:trPr>
        <w:tc>
          <w:tcPr>
            <w:tcW w:w="4667" w:type="dxa"/>
          </w:tcPr>
          <w:p>
            <w:pPr>
              <w:pStyle w:val="yTable"/>
              <w:tabs>
                <w:tab w:val="left" w:pos="5387"/>
              </w:tabs>
              <w:ind w:left="79" w:right="-142"/>
              <w:rPr>
                <w:del w:id="2118" w:author="Master Repository Process" w:date="2021-09-18T21:19:00Z"/>
                <w:spacing w:val="-1"/>
              </w:rPr>
            </w:pPr>
            <w:del w:id="2119" w:author="Master Repository Process" w:date="2021-09-18T21:19:00Z">
              <w:r>
                <w:rPr>
                  <w:spacing w:val="-1"/>
                </w:rPr>
                <w:delText>over 350 but not over 550 kL .................................</w:delText>
              </w:r>
            </w:del>
          </w:p>
        </w:tc>
        <w:tc>
          <w:tcPr>
            <w:tcW w:w="1417" w:type="dxa"/>
          </w:tcPr>
          <w:p>
            <w:pPr>
              <w:pStyle w:val="yTable"/>
              <w:ind w:left="-142"/>
              <w:jc w:val="right"/>
              <w:rPr>
                <w:del w:id="2120" w:author="Master Repository Process" w:date="2021-09-18T21:19:00Z"/>
                <w:spacing w:val="-1"/>
              </w:rPr>
            </w:pPr>
            <w:del w:id="2121" w:author="Master Repository Process" w:date="2021-09-18T21:19:00Z">
              <w:r>
                <w:rPr>
                  <w:spacing w:val="-1"/>
                </w:rPr>
                <w:delText>98.0 cents</w:delText>
              </w:r>
            </w:del>
          </w:p>
        </w:tc>
      </w:tr>
      <w:tr>
        <w:trPr>
          <w:del w:id="2122" w:author="Master Repository Process" w:date="2021-09-18T21:19:00Z"/>
        </w:trPr>
        <w:tc>
          <w:tcPr>
            <w:tcW w:w="4667" w:type="dxa"/>
          </w:tcPr>
          <w:p>
            <w:pPr>
              <w:pStyle w:val="yTable"/>
              <w:tabs>
                <w:tab w:val="left" w:pos="5387"/>
              </w:tabs>
              <w:ind w:left="79" w:right="-141"/>
              <w:rPr>
                <w:del w:id="2123" w:author="Master Repository Process" w:date="2021-09-18T21:19:00Z"/>
                <w:spacing w:val="-1"/>
              </w:rPr>
            </w:pPr>
            <w:del w:id="2124" w:author="Master Repository Process" w:date="2021-09-18T21:19:00Z">
              <w:r>
                <w:rPr>
                  <w:spacing w:val="-1"/>
                </w:rPr>
                <w:delText>over 550 but not over 950 kL .................................</w:delText>
              </w:r>
            </w:del>
          </w:p>
        </w:tc>
        <w:tc>
          <w:tcPr>
            <w:tcW w:w="1417" w:type="dxa"/>
          </w:tcPr>
          <w:p>
            <w:pPr>
              <w:pStyle w:val="yTable"/>
              <w:ind w:left="-142"/>
              <w:jc w:val="right"/>
              <w:rPr>
                <w:del w:id="2125" w:author="Master Repository Process" w:date="2021-09-18T21:19:00Z"/>
                <w:spacing w:val="-1"/>
              </w:rPr>
            </w:pPr>
            <w:del w:id="2126" w:author="Master Repository Process" w:date="2021-09-18T21:19:00Z">
              <w:r>
                <w:rPr>
                  <w:spacing w:val="-1"/>
                </w:rPr>
                <w:delText>132.4 cents</w:delText>
              </w:r>
            </w:del>
          </w:p>
        </w:tc>
      </w:tr>
      <w:tr>
        <w:trPr>
          <w:del w:id="2127" w:author="Master Repository Process" w:date="2021-09-18T21:19:00Z"/>
        </w:trPr>
        <w:tc>
          <w:tcPr>
            <w:tcW w:w="4667" w:type="dxa"/>
          </w:tcPr>
          <w:p>
            <w:pPr>
              <w:pStyle w:val="yTable"/>
              <w:tabs>
                <w:tab w:val="left" w:pos="5387"/>
              </w:tabs>
              <w:ind w:left="79" w:right="-141"/>
              <w:rPr>
                <w:del w:id="2128" w:author="Master Repository Process" w:date="2021-09-18T21:19:00Z"/>
                <w:spacing w:val="-1"/>
              </w:rPr>
            </w:pPr>
            <w:del w:id="2129" w:author="Master Repository Process" w:date="2021-09-18T21:19:00Z">
              <w:r>
                <w:rPr>
                  <w:spacing w:val="-1"/>
                </w:rPr>
                <w:delText>over 950 kL .............................................................</w:delText>
              </w:r>
            </w:del>
          </w:p>
        </w:tc>
        <w:tc>
          <w:tcPr>
            <w:tcW w:w="1417" w:type="dxa"/>
          </w:tcPr>
          <w:p>
            <w:pPr>
              <w:pStyle w:val="yTable"/>
              <w:ind w:left="-142"/>
              <w:jc w:val="right"/>
              <w:rPr>
                <w:del w:id="2130" w:author="Master Repository Process" w:date="2021-09-18T21:19:00Z"/>
                <w:spacing w:val="-1"/>
              </w:rPr>
            </w:pPr>
            <w:del w:id="2131" w:author="Master Repository Process" w:date="2021-09-18T21:19:00Z">
              <w:r>
                <w:rPr>
                  <w:spacing w:val="-1"/>
                </w:rPr>
                <w:delText>166.1 cents</w:delText>
              </w:r>
            </w:del>
          </w:p>
        </w:tc>
      </w:tr>
    </w:tbl>
    <w:p>
      <w:pPr>
        <w:pStyle w:val="yFootnoteheading"/>
        <w:rPr>
          <w:del w:id="2132" w:author="Master Repository Process" w:date="2021-09-18T21:19:00Z"/>
        </w:rPr>
      </w:pPr>
      <w:del w:id="2133" w:author="Master Repository Process" w:date="2021-09-18T21:19:00Z">
        <w:r>
          <w:tab/>
          <w:delText>[Item 21 inserted in Gazette 29 Jun 2007 p. 3259.]</w:delText>
        </w:r>
      </w:del>
    </w:p>
    <w:p>
      <w:pPr>
        <w:pStyle w:val="yHeading5"/>
        <w:rPr>
          <w:del w:id="2134" w:author="Master Repository Process" w:date="2021-09-18T21:19:00Z"/>
        </w:rPr>
      </w:pPr>
      <w:bookmarkStart w:id="2135" w:name="_Toc180204823"/>
      <w:bookmarkStart w:id="2136" w:name="_Toc185927153"/>
      <w:del w:id="2137" w:author="Master Repository Process" w:date="2021-09-18T21:19:00Z">
        <w:r>
          <w:rPr>
            <w:rStyle w:val="CharSClsNo"/>
          </w:rPr>
          <w:delText>22</w:delText>
        </w:r>
        <w:r>
          <w:delText>.</w:delText>
        </w:r>
        <w:r>
          <w:tab/>
          <w:delText>Non</w:delText>
        </w:r>
        <w:r>
          <w:noBreakHyphen/>
          <w:delText>metropolitan residential</w:delText>
        </w:r>
        <w:bookmarkEnd w:id="2135"/>
        <w:bookmarkEnd w:id="2136"/>
      </w:del>
    </w:p>
    <w:p>
      <w:del w:id="2138" w:author="Master Repository Process" w:date="2021-09-18T21:19:00Z">
        <w:r>
          <w:tab/>
        </w:r>
        <w:r>
          <w:tab/>
          <w:delText xml:space="preserve">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 </w:delText>
        </w:r>
      </w:del>
      <w:bookmarkStart w:id="2139" w:name="_Toc43099278"/>
      <w:bookmarkStart w:id="2140" w:name="_Toc103741678"/>
      <w:bookmarkStart w:id="2141" w:name="_Toc164220984"/>
      <w:bookmarkEnd w:id="2009"/>
      <w:bookmarkEnd w:id="2010"/>
      <w:bookmarkEnd w:id="2011"/>
    </w:p>
    <w:bookmarkEnd w:id="2139"/>
    <w:bookmarkEnd w:id="2140"/>
    <w:bookmarkEnd w:id="2141"/>
    <w:tbl>
      <w:tblPr>
        <w:tblW w:w="7200" w:type="dxa"/>
        <w:tblInd w:w="28" w:type="dxa"/>
        <w:tblLayout w:type="fixed"/>
        <w:tblCellMar>
          <w:left w:w="28" w:type="dxa"/>
          <w:right w:w="28" w:type="dxa"/>
        </w:tblCellMar>
        <w:tblLook w:val="0000" w:firstRow="0" w:lastRow="0" w:firstColumn="0" w:lastColumn="0" w:noHBand="0" w:noVBand="0"/>
      </w:tblPr>
      <w:tblGrid>
        <w:gridCol w:w="2280"/>
        <w:gridCol w:w="984"/>
        <w:gridCol w:w="984"/>
        <w:gridCol w:w="984"/>
        <w:gridCol w:w="984"/>
        <w:gridCol w:w="984"/>
      </w:tblGrid>
      <w:tr>
        <w:trPr>
          <w:tblHeader/>
        </w:trPr>
        <w:tc>
          <w:tcPr>
            <w:tcW w:w="2280"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984"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984"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984"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984"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984"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280" w:type="dxa"/>
          </w:tcPr>
          <w:p>
            <w:pPr>
              <w:pStyle w:val="yTable"/>
              <w:keepNext/>
              <w:keepLines/>
              <w:tabs>
                <w:tab w:val="right" w:pos="851"/>
                <w:tab w:val="right" w:pos="3119"/>
              </w:tabs>
              <w:spacing w:before="0"/>
              <w:ind w:left="28"/>
              <w:rPr>
                <w:spacing w:val="-1"/>
              </w:rPr>
            </w:pPr>
            <w:r>
              <w:rPr>
                <w:spacing w:val="-1"/>
              </w:rPr>
              <w:t>Up to 150</w:t>
            </w:r>
          </w:p>
        </w:tc>
        <w:tc>
          <w:tcPr>
            <w:tcW w:w="984" w:type="dxa"/>
          </w:tcPr>
          <w:p>
            <w:pPr>
              <w:pStyle w:val="yTable"/>
              <w:keepNext/>
              <w:keepLines/>
              <w:tabs>
                <w:tab w:val="right" w:pos="482"/>
                <w:tab w:val="right" w:pos="851"/>
                <w:tab w:val="right" w:pos="3119"/>
              </w:tabs>
              <w:spacing w:before="0"/>
              <w:ind w:left="28"/>
              <w:rPr>
                <w:spacing w:val="-1"/>
              </w:rPr>
            </w:pPr>
            <w:r>
              <w:rPr>
                <w:spacing w:val="-1"/>
              </w:rPr>
              <w:tab/>
            </w:r>
            <w:del w:id="2142" w:author="Master Repository Process" w:date="2021-09-18T21:19:00Z">
              <w:r>
                <w:rPr>
                  <w:spacing w:val="-1"/>
                </w:rPr>
                <w:delText>56.9</w:delText>
              </w:r>
            </w:del>
            <w:ins w:id="2143" w:author="Master Repository Process" w:date="2021-09-18T21:19:00Z">
              <w:r>
                <w:rPr>
                  <w:spacing w:val="-1"/>
                </w:rPr>
                <w:t>64.3</w:t>
              </w:r>
            </w:ins>
          </w:p>
        </w:tc>
        <w:tc>
          <w:tcPr>
            <w:tcW w:w="984" w:type="dxa"/>
          </w:tcPr>
          <w:p>
            <w:pPr>
              <w:pStyle w:val="yTable"/>
              <w:keepNext/>
              <w:keepLines/>
              <w:tabs>
                <w:tab w:val="right" w:pos="482"/>
                <w:tab w:val="right" w:pos="851"/>
                <w:tab w:val="right" w:pos="3119"/>
              </w:tabs>
              <w:spacing w:before="0"/>
              <w:ind w:left="28"/>
              <w:rPr>
                <w:spacing w:val="-1"/>
              </w:rPr>
            </w:pPr>
            <w:r>
              <w:rPr>
                <w:spacing w:val="-1"/>
              </w:rPr>
              <w:tab/>
            </w:r>
            <w:del w:id="2144" w:author="Master Repository Process" w:date="2021-09-18T21:19:00Z">
              <w:r>
                <w:rPr>
                  <w:spacing w:val="-1"/>
                </w:rPr>
                <w:delText>56.9</w:delText>
              </w:r>
            </w:del>
            <w:ins w:id="2145" w:author="Master Repository Process" w:date="2021-09-18T21:19:00Z">
              <w:r>
                <w:rPr>
                  <w:spacing w:val="-1"/>
                </w:rPr>
                <w:t>64.3</w:t>
              </w:r>
            </w:ins>
          </w:p>
        </w:tc>
        <w:tc>
          <w:tcPr>
            <w:tcW w:w="984" w:type="dxa"/>
          </w:tcPr>
          <w:p>
            <w:pPr>
              <w:pStyle w:val="yTable"/>
              <w:keepNext/>
              <w:keepLines/>
              <w:tabs>
                <w:tab w:val="right" w:pos="482"/>
                <w:tab w:val="right" w:pos="851"/>
                <w:tab w:val="right" w:pos="3119"/>
              </w:tabs>
              <w:spacing w:before="0"/>
              <w:ind w:left="28"/>
              <w:rPr>
                <w:spacing w:val="-1"/>
              </w:rPr>
            </w:pPr>
            <w:r>
              <w:rPr>
                <w:spacing w:val="-1"/>
              </w:rPr>
              <w:tab/>
            </w:r>
            <w:del w:id="2146" w:author="Master Repository Process" w:date="2021-09-18T21:19:00Z">
              <w:r>
                <w:rPr>
                  <w:spacing w:val="-1"/>
                </w:rPr>
                <w:delText>56.9</w:delText>
              </w:r>
            </w:del>
            <w:ins w:id="2147" w:author="Master Repository Process" w:date="2021-09-18T21:19:00Z">
              <w:r>
                <w:rPr>
                  <w:spacing w:val="-1"/>
                </w:rPr>
                <w:t>64.3</w:t>
              </w:r>
            </w:ins>
          </w:p>
        </w:tc>
        <w:tc>
          <w:tcPr>
            <w:tcW w:w="984" w:type="dxa"/>
          </w:tcPr>
          <w:p>
            <w:pPr>
              <w:pStyle w:val="yTable"/>
              <w:keepNext/>
              <w:keepLines/>
              <w:tabs>
                <w:tab w:val="right" w:pos="482"/>
                <w:tab w:val="right" w:pos="851"/>
                <w:tab w:val="right" w:pos="3119"/>
              </w:tabs>
              <w:spacing w:before="0"/>
              <w:ind w:left="28"/>
              <w:rPr>
                <w:spacing w:val="-1"/>
              </w:rPr>
            </w:pPr>
            <w:r>
              <w:rPr>
                <w:spacing w:val="-1"/>
              </w:rPr>
              <w:tab/>
            </w:r>
            <w:del w:id="2148" w:author="Master Repository Process" w:date="2021-09-18T21:19:00Z">
              <w:r>
                <w:rPr>
                  <w:spacing w:val="-1"/>
                </w:rPr>
                <w:delText>56.9</w:delText>
              </w:r>
            </w:del>
            <w:ins w:id="2149" w:author="Master Repository Process" w:date="2021-09-18T21:19:00Z">
              <w:r>
                <w:rPr>
                  <w:spacing w:val="-1"/>
                </w:rPr>
                <w:t>64.3</w:t>
              </w:r>
            </w:ins>
          </w:p>
        </w:tc>
        <w:tc>
          <w:tcPr>
            <w:tcW w:w="984" w:type="dxa"/>
          </w:tcPr>
          <w:p>
            <w:pPr>
              <w:pStyle w:val="yTable"/>
              <w:keepNext/>
              <w:keepLines/>
              <w:tabs>
                <w:tab w:val="right" w:pos="482"/>
                <w:tab w:val="right" w:pos="851"/>
                <w:tab w:val="right" w:pos="3119"/>
              </w:tabs>
              <w:spacing w:before="0"/>
              <w:ind w:left="28"/>
              <w:rPr>
                <w:spacing w:val="-1"/>
              </w:rPr>
            </w:pPr>
            <w:r>
              <w:rPr>
                <w:spacing w:val="-1"/>
              </w:rPr>
              <w:tab/>
            </w:r>
            <w:del w:id="2150" w:author="Master Repository Process" w:date="2021-09-18T21:19:00Z">
              <w:r>
                <w:rPr>
                  <w:spacing w:val="-1"/>
                </w:rPr>
                <w:delText>56.9</w:delText>
              </w:r>
            </w:del>
            <w:ins w:id="2151" w:author="Master Repository Process" w:date="2021-09-18T21:19:00Z">
              <w:r>
                <w:rPr>
                  <w:spacing w:val="-1"/>
                </w:rPr>
                <w:t>64.3</w:t>
              </w:r>
            </w:ins>
          </w:p>
        </w:tc>
      </w:tr>
      <w:tr>
        <w:tc>
          <w:tcPr>
            <w:tcW w:w="2280" w:type="dxa"/>
          </w:tcPr>
          <w:p>
            <w:pPr>
              <w:pStyle w:val="yTable"/>
              <w:keepNext/>
              <w:keepLines/>
              <w:tabs>
                <w:tab w:val="right" w:pos="851"/>
                <w:tab w:val="right" w:pos="3119"/>
              </w:tabs>
              <w:spacing w:before="0"/>
              <w:ind w:left="28"/>
              <w:rPr>
                <w:spacing w:val="-1"/>
              </w:rPr>
            </w:pPr>
            <w:r>
              <w:rPr>
                <w:spacing w:val="-1"/>
              </w:rPr>
              <w:t>Over 150 but not over 300</w:t>
            </w:r>
          </w:p>
        </w:tc>
        <w:tc>
          <w:tcPr>
            <w:tcW w:w="984" w:type="dxa"/>
          </w:tcPr>
          <w:p>
            <w:pPr>
              <w:pStyle w:val="yTable"/>
              <w:tabs>
                <w:tab w:val="right" w:pos="482"/>
                <w:tab w:val="right" w:pos="851"/>
                <w:tab w:val="right" w:pos="3119"/>
              </w:tabs>
              <w:spacing w:before="0"/>
              <w:ind w:left="28"/>
              <w:rPr>
                <w:del w:id="2152" w:author="Master Repository Process" w:date="2021-09-18T21:19:00Z"/>
                <w:spacing w:val="-1"/>
              </w:rPr>
            </w:pPr>
          </w:p>
          <w:p>
            <w:pPr>
              <w:pStyle w:val="yTable"/>
              <w:keepNext/>
              <w:keepLines/>
              <w:tabs>
                <w:tab w:val="right" w:pos="482"/>
                <w:tab w:val="right" w:pos="851"/>
                <w:tab w:val="right" w:pos="3119"/>
              </w:tabs>
              <w:spacing w:before="0"/>
              <w:ind w:left="28"/>
              <w:rPr>
                <w:spacing w:val="-1"/>
              </w:rPr>
            </w:pPr>
            <w:del w:id="2153" w:author="Master Repository Process" w:date="2021-09-18T21:19:00Z">
              <w:r>
                <w:rPr>
                  <w:spacing w:val="-1"/>
                </w:rPr>
                <w:tab/>
                <w:delText>78.4</w:delText>
              </w:r>
            </w:del>
            <w:ins w:id="2154" w:author="Master Repository Process" w:date="2021-09-18T21:19:00Z">
              <w:r>
                <w:rPr>
                  <w:spacing w:val="-1"/>
                </w:rPr>
                <w:br/>
              </w:r>
              <w:r>
                <w:rPr>
                  <w:spacing w:val="-1"/>
                </w:rPr>
                <w:tab/>
                <w:t>82.8</w:t>
              </w:r>
            </w:ins>
          </w:p>
        </w:tc>
        <w:tc>
          <w:tcPr>
            <w:tcW w:w="984"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155" w:author="Master Repository Process" w:date="2021-09-18T21:19:00Z">
              <w:r>
                <w:rPr>
                  <w:spacing w:val="-1"/>
                </w:rPr>
                <w:delText>78.4</w:delText>
              </w:r>
            </w:del>
            <w:ins w:id="2156" w:author="Master Repository Process" w:date="2021-09-18T21:19:00Z">
              <w:r>
                <w:rPr>
                  <w:spacing w:val="-1"/>
                </w:rPr>
                <w:t>82.8</w:t>
              </w:r>
            </w:ins>
          </w:p>
        </w:tc>
        <w:tc>
          <w:tcPr>
            <w:tcW w:w="984"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157" w:author="Master Repository Process" w:date="2021-09-18T21:19:00Z">
              <w:r>
                <w:rPr>
                  <w:spacing w:val="-1"/>
                </w:rPr>
                <w:delText>78.4</w:delText>
              </w:r>
            </w:del>
            <w:ins w:id="2158" w:author="Master Repository Process" w:date="2021-09-18T21:19:00Z">
              <w:r>
                <w:rPr>
                  <w:spacing w:val="-1"/>
                </w:rPr>
                <w:t>82.8</w:t>
              </w:r>
            </w:ins>
          </w:p>
        </w:tc>
        <w:tc>
          <w:tcPr>
            <w:tcW w:w="984"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159" w:author="Master Repository Process" w:date="2021-09-18T21:19:00Z">
              <w:r>
                <w:rPr>
                  <w:spacing w:val="-1"/>
                </w:rPr>
                <w:delText>78.4</w:delText>
              </w:r>
            </w:del>
            <w:ins w:id="2160" w:author="Master Repository Process" w:date="2021-09-18T21:19:00Z">
              <w:r>
                <w:rPr>
                  <w:spacing w:val="-1"/>
                </w:rPr>
                <w:t>82.8</w:t>
              </w:r>
            </w:ins>
          </w:p>
        </w:tc>
        <w:tc>
          <w:tcPr>
            <w:tcW w:w="984"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161" w:author="Master Repository Process" w:date="2021-09-18T21:19:00Z">
              <w:r>
                <w:rPr>
                  <w:spacing w:val="-1"/>
                </w:rPr>
                <w:delText>78.4</w:delText>
              </w:r>
            </w:del>
            <w:ins w:id="2162" w:author="Master Repository Process" w:date="2021-09-18T21:19:00Z">
              <w:r>
                <w:rPr>
                  <w:spacing w:val="-1"/>
                </w:rPr>
                <w:t>82.8</w:t>
              </w:r>
            </w:ins>
          </w:p>
        </w:tc>
      </w:tr>
      <w:tr>
        <w:tc>
          <w:tcPr>
            <w:tcW w:w="2280" w:type="dxa"/>
          </w:tcPr>
          <w:p>
            <w:pPr>
              <w:pStyle w:val="yTable"/>
              <w:tabs>
                <w:tab w:val="right" w:pos="851"/>
                <w:tab w:val="right" w:pos="3119"/>
              </w:tabs>
              <w:spacing w:before="0"/>
              <w:ind w:left="28"/>
              <w:rPr>
                <w:spacing w:val="-1"/>
              </w:rPr>
            </w:pPr>
            <w:r>
              <w:rPr>
                <w:spacing w:val="-1"/>
              </w:rPr>
              <w:t>Over 300 but not over 350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163" w:author="Master Repository Process" w:date="2021-09-18T21:19:00Z">
              <w:r>
                <w:rPr>
                  <w:spacing w:val="-1"/>
                </w:rPr>
                <w:delText>78</w:delText>
              </w:r>
            </w:del>
            <w:ins w:id="2164" w:author="Master Repository Process" w:date="2021-09-18T21:19:00Z">
              <w:r>
                <w:rPr>
                  <w:spacing w:val="-1"/>
                </w:rPr>
                <w:t>83</w:t>
              </w:r>
            </w:ins>
            <w:r>
              <w:rPr>
                <w:spacing w:val="-1"/>
              </w:rPr>
              <w:t>.4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165" w:author="Master Repository Process" w:date="2021-09-18T21:19:00Z">
              <w:r>
                <w:rPr>
                  <w:spacing w:val="-1"/>
                </w:rPr>
                <w:delText>93.8</w:delText>
              </w:r>
            </w:del>
            <w:ins w:id="2166" w:author="Master Repository Process" w:date="2021-09-18T21:19:00Z">
              <w:r>
                <w:rPr>
                  <w:spacing w:val="-1"/>
                </w:rPr>
                <w:t>87.7</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167" w:author="Master Repository Process" w:date="2021-09-18T21:19:00Z">
              <w:r>
                <w:rPr>
                  <w:spacing w:val="-1"/>
                </w:rPr>
                <w:delText>94.9</w:delText>
              </w:r>
            </w:del>
            <w:ins w:id="2168" w:author="Master Repository Process" w:date="2021-09-18T21:19:00Z">
              <w:r>
                <w:rPr>
                  <w:spacing w:val="-1"/>
                </w:rPr>
                <w:t>92.6</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69" w:author="Master Repository Process" w:date="2021-09-18T21:19:00Z">
              <w:r>
                <w:rPr>
                  <w:spacing w:val="-1"/>
                </w:rPr>
                <w:tab/>
                <w:delText>104.3</w:delText>
              </w:r>
            </w:del>
            <w:ins w:id="2170" w:author="Master Repository Process" w:date="2021-09-18T21:19:00Z">
              <w:r>
                <w:rPr>
                  <w:spacing w:val="-1"/>
                </w:rPr>
                <w:t>98.4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171" w:author="Master Repository Process" w:date="2021-09-18T21:19:00Z">
              <w:r>
                <w:rPr>
                  <w:spacing w:val="-1"/>
                </w:rPr>
                <w:delText>104.3</w:delText>
              </w:r>
            </w:del>
            <w:ins w:id="2172" w:author="Master Repository Process" w:date="2021-09-18T21:19:00Z">
              <w:r>
                <w:rPr>
                  <w:spacing w:val="-1"/>
                </w:rPr>
                <w:t>105.1</w:t>
              </w:r>
            </w:ins>
          </w:p>
        </w:tc>
      </w:tr>
      <w:tr>
        <w:tc>
          <w:tcPr>
            <w:tcW w:w="2280" w:type="dxa"/>
          </w:tcPr>
          <w:p>
            <w:pPr>
              <w:pStyle w:val="yTable"/>
              <w:tabs>
                <w:tab w:val="right" w:pos="851"/>
                <w:tab w:val="right" w:pos="3119"/>
              </w:tabs>
              <w:spacing w:before="0"/>
              <w:ind w:left="28"/>
              <w:rPr>
                <w:spacing w:val="-1"/>
              </w:rPr>
            </w:pPr>
            <w:r>
              <w:rPr>
                <w:spacing w:val="-1"/>
              </w:rPr>
              <w:t>Over 350 but not over 450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173" w:author="Master Repository Process" w:date="2021-09-18T21:19:00Z">
              <w:r>
                <w:rPr>
                  <w:spacing w:val="-1"/>
                </w:rPr>
                <w:delText>91.9</w:delText>
              </w:r>
            </w:del>
            <w:ins w:id="2174" w:author="Master Repository Process" w:date="2021-09-18T21:19:00Z">
              <w:r>
                <w:rPr>
                  <w:spacing w:val="-1"/>
                </w:rPr>
                <w:t>95.1</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75" w:author="Master Repository Process" w:date="2021-09-18T21:19:00Z">
              <w:r>
                <w:rPr>
                  <w:spacing w:val="-1"/>
                </w:rPr>
                <w:tab/>
                <w:delText>109.6</w:delText>
              </w:r>
            </w:del>
            <w:ins w:id="2176" w:author="Master Repository Process" w:date="2021-09-18T21:19:00Z">
              <w:r>
                <w:rPr>
                  <w:spacing w:val="-1"/>
                </w:rPr>
                <w:t>101.4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77" w:author="Master Repository Process" w:date="2021-09-18T21:19:00Z">
              <w:r>
                <w:rPr>
                  <w:spacing w:val="-1"/>
                </w:rPr>
                <w:delText>110.7</w:delText>
              </w:r>
            </w:del>
            <w:ins w:id="2178" w:author="Master Repository Process" w:date="2021-09-18T21:19:00Z">
              <w:r>
                <w:rPr>
                  <w:spacing w:val="-1"/>
                </w:rPr>
                <w:t>106.4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79" w:author="Master Repository Process" w:date="2021-09-18T21:19:00Z">
              <w:r>
                <w:rPr>
                  <w:spacing w:val="-1"/>
                </w:rPr>
                <w:delText>120</w:delText>
              </w:r>
            </w:del>
            <w:ins w:id="2180" w:author="Master Repository Process" w:date="2021-09-18T21:19:00Z">
              <w:r>
                <w:rPr>
                  <w:spacing w:val="-1"/>
                </w:rPr>
                <w:t>112</w:t>
              </w:r>
            </w:ins>
            <w:r>
              <w:rPr>
                <w:spacing w:val="-1"/>
              </w:rPr>
              <w:t>.1</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81" w:author="Master Repository Process" w:date="2021-09-18T21:19:00Z">
              <w:r>
                <w:rPr>
                  <w:spacing w:val="-1"/>
                </w:rPr>
                <w:delText>120.1</w:delText>
              </w:r>
            </w:del>
            <w:ins w:id="2182" w:author="Master Repository Process" w:date="2021-09-18T21:19:00Z">
              <w:r>
                <w:rPr>
                  <w:spacing w:val="-1"/>
                </w:rPr>
                <w:t>118.8</w:t>
              </w:r>
            </w:ins>
          </w:p>
        </w:tc>
      </w:tr>
      <w:tr>
        <w:tc>
          <w:tcPr>
            <w:tcW w:w="2280" w:type="dxa"/>
          </w:tcPr>
          <w:p>
            <w:pPr>
              <w:pStyle w:val="yTable"/>
              <w:tabs>
                <w:tab w:val="right" w:pos="851"/>
                <w:tab w:val="right" w:pos="3119"/>
              </w:tabs>
              <w:spacing w:before="0"/>
              <w:ind w:left="28"/>
              <w:rPr>
                <w:spacing w:val="-1"/>
              </w:rPr>
            </w:pPr>
            <w:r>
              <w:rPr>
                <w:spacing w:val="-1"/>
              </w:rPr>
              <w:t>Over 450 but not over 550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183" w:author="Master Repository Process" w:date="2021-09-18T21:19:00Z">
              <w:r>
                <w:rPr>
                  <w:spacing w:val="-1"/>
                </w:rPr>
                <w:delText>91.9</w:delText>
              </w:r>
            </w:del>
            <w:ins w:id="2184" w:author="Master Repository Process" w:date="2021-09-18T21:19:00Z">
              <w:r>
                <w:rPr>
                  <w:spacing w:val="-1"/>
                </w:rPr>
                <w:t>95.1</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185" w:author="Master Repository Process" w:date="2021-09-18T21:19:00Z">
              <w:r>
                <w:rPr>
                  <w:spacing w:val="-1"/>
                </w:rPr>
                <w:delText>133.3</w:delText>
              </w:r>
            </w:del>
            <w:ins w:id="2186" w:author="Master Repository Process" w:date="2021-09-18T21:19:00Z">
              <w:r>
                <w:rPr>
                  <w:spacing w:val="-1"/>
                </w:rPr>
                <w:t>122.1</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87" w:author="Master Repository Process" w:date="2021-09-18T21:19:00Z">
              <w:r>
                <w:rPr>
                  <w:spacing w:val="-1"/>
                </w:rPr>
                <w:delText>144.9</w:delText>
              </w:r>
            </w:del>
            <w:ins w:id="2188" w:author="Master Repository Process" w:date="2021-09-18T21:19:00Z">
              <w:r>
                <w:rPr>
                  <w:spacing w:val="-1"/>
                </w:rPr>
                <w:t>136.1</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89" w:author="Master Repository Process" w:date="2021-09-18T21:19:00Z">
              <w:r>
                <w:rPr>
                  <w:spacing w:val="-1"/>
                </w:rPr>
                <w:delText>164.9</w:delText>
              </w:r>
            </w:del>
            <w:ins w:id="2190" w:author="Master Repository Process" w:date="2021-09-18T21:19:00Z">
              <w:r>
                <w:rPr>
                  <w:spacing w:val="-1"/>
                </w:rPr>
                <w:t>151.1</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91" w:author="Master Repository Process" w:date="2021-09-18T21:19:00Z">
              <w:r>
                <w:rPr>
                  <w:spacing w:val="-1"/>
                </w:rPr>
                <w:delText>168.4</w:delText>
              </w:r>
            </w:del>
            <w:ins w:id="2192" w:author="Master Repository Process" w:date="2021-09-18T21:19:00Z">
              <w:r>
                <w:rPr>
                  <w:spacing w:val="-1"/>
                </w:rPr>
                <w:t>160.8</w:t>
              </w:r>
            </w:ins>
          </w:p>
        </w:tc>
      </w:tr>
      <w:tr>
        <w:tc>
          <w:tcPr>
            <w:tcW w:w="2280" w:type="dxa"/>
          </w:tcPr>
          <w:p>
            <w:pPr>
              <w:pStyle w:val="yTable"/>
              <w:tabs>
                <w:tab w:val="right" w:pos="851"/>
                <w:tab w:val="right" w:pos="3119"/>
              </w:tabs>
              <w:spacing w:before="0"/>
              <w:ind w:left="28"/>
              <w:rPr>
                <w:spacing w:val="-1"/>
              </w:rPr>
            </w:pPr>
            <w:r>
              <w:rPr>
                <w:spacing w:val="-1"/>
              </w:rPr>
              <w:t>Over 550 but not over 750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193" w:author="Master Repository Process" w:date="2021-09-18T21:19:00Z">
              <w:r>
                <w:rPr>
                  <w:spacing w:val="-1"/>
                </w:rPr>
                <w:delText>132.6</w:delText>
              </w:r>
            </w:del>
            <w:ins w:id="2194" w:author="Master Repository Process" w:date="2021-09-18T21:19:00Z">
              <w:r>
                <w:rPr>
                  <w:spacing w:val="-1"/>
                </w:rPr>
                <w:t>147.7</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95" w:author="Master Repository Process" w:date="2021-09-18T21:19:00Z">
              <w:r>
                <w:rPr>
                  <w:spacing w:val="-1"/>
                </w:rPr>
                <w:delText>163.0</w:delText>
              </w:r>
            </w:del>
            <w:ins w:id="2196" w:author="Master Repository Process" w:date="2021-09-18T21:19:00Z">
              <w:r>
                <w:rPr>
                  <w:spacing w:val="-1"/>
                </w:rPr>
                <w:t>159.8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97" w:author="Master Repository Process" w:date="2021-09-18T21:19:00Z">
              <w:r>
                <w:rPr>
                  <w:spacing w:val="-1"/>
                </w:rPr>
                <w:delText>186.8</w:delText>
              </w:r>
            </w:del>
            <w:ins w:id="2198" w:author="Master Repository Process" w:date="2021-09-18T21:19:00Z">
              <w:r>
                <w:rPr>
                  <w:spacing w:val="-1"/>
                </w:rPr>
                <w:t>184.5</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199" w:author="Master Repository Process" w:date="2021-09-18T21:19:00Z">
              <w:r>
                <w:rPr>
                  <w:spacing w:val="-1"/>
                </w:rPr>
                <w:delText>228.9</w:delText>
              </w:r>
            </w:del>
            <w:ins w:id="2200" w:author="Master Repository Process" w:date="2021-09-18T21:19:00Z">
              <w:r>
                <w:rPr>
                  <w:spacing w:val="-1"/>
                </w:rPr>
                <w:t>207.5</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01" w:author="Master Repository Process" w:date="2021-09-18T21:19:00Z">
              <w:r>
                <w:rPr>
                  <w:spacing w:val="-1"/>
                </w:rPr>
                <w:delText>243.1</w:delText>
              </w:r>
            </w:del>
            <w:ins w:id="2202" w:author="Master Repository Process" w:date="2021-09-18T21:19:00Z">
              <w:r>
                <w:rPr>
                  <w:spacing w:val="-1"/>
                </w:rPr>
                <w:t>231.9</w:t>
              </w:r>
            </w:ins>
          </w:p>
        </w:tc>
      </w:tr>
      <w:tr>
        <w:tc>
          <w:tcPr>
            <w:tcW w:w="2280" w:type="dxa"/>
          </w:tcPr>
          <w:p>
            <w:pPr>
              <w:pStyle w:val="yTable"/>
              <w:tabs>
                <w:tab w:val="right" w:pos="851"/>
                <w:tab w:val="right" w:pos="3119"/>
              </w:tabs>
              <w:spacing w:before="0"/>
              <w:ind w:left="28"/>
              <w:rPr>
                <w:spacing w:val="-1"/>
              </w:rPr>
            </w:pPr>
            <w:r>
              <w:rPr>
                <w:spacing w:val="-1"/>
              </w:rPr>
              <w:t>Over 750 but not over 950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203" w:author="Master Repository Process" w:date="2021-09-18T21:19:00Z">
              <w:r>
                <w:rPr>
                  <w:spacing w:val="-1"/>
                </w:rPr>
                <w:delText>163.7</w:delText>
              </w:r>
            </w:del>
            <w:ins w:id="2204" w:author="Master Repository Process" w:date="2021-09-18T21:19:00Z">
              <w:r>
                <w:rPr>
                  <w:spacing w:val="-1"/>
                </w:rPr>
                <w:t>174.8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05" w:author="Master Repository Process" w:date="2021-09-18T21:19:00Z">
              <w:r>
                <w:rPr>
                  <w:spacing w:val="-1"/>
                </w:rPr>
                <w:delText>240.5</w:delText>
              </w:r>
            </w:del>
            <w:ins w:id="2206" w:author="Master Repository Process" w:date="2021-09-18T21:19:00Z">
              <w:r>
                <w:rPr>
                  <w:spacing w:val="-1"/>
                </w:rPr>
                <w:t>227.3</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07" w:author="Master Repository Process" w:date="2021-09-18T21:19:00Z">
              <w:r>
                <w:rPr>
                  <w:spacing w:val="-1"/>
                </w:rPr>
                <w:delText>269</w:delText>
              </w:r>
            </w:del>
            <w:ins w:id="2208" w:author="Master Repository Process" w:date="2021-09-18T21:19:00Z">
              <w:r>
                <w:rPr>
                  <w:spacing w:val="-1"/>
                </w:rPr>
                <w:t>256</w:t>
              </w:r>
            </w:ins>
            <w:r>
              <w:rPr>
                <w:spacing w:val="-1"/>
              </w:rPr>
              <w:t>.0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09" w:author="Master Repository Process" w:date="2021-09-18T21:19:00Z">
              <w:r>
                <w:rPr>
                  <w:spacing w:val="-1"/>
                </w:rPr>
                <w:delText>326.8</w:delText>
              </w:r>
            </w:del>
            <w:ins w:id="2210" w:author="Master Repository Process" w:date="2021-09-18T21:19:00Z">
              <w:r>
                <w:rPr>
                  <w:spacing w:val="-1"/>
                </w:rPr>
                <w:t>292.7</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11" w:author="Master Repository Process" w:date="2021-09-18T21:19:00Z">
              <w:r>
                <w:rPr>
                  <w:spacing w:val="-1"/>
                </w:rPr>
                <w:delText>357.0</w:delText>
              </w:r>
            </w:del>
            <w:ins w:id="2212" w:author="Master Repository Process" w:date="2021-09-18T21:19:00Z">
              <w:r>
                <w:rPr>
                  <w:spacing w:val="-1"/>
                </w:rPr>
                <w:t>330.9</w:t>
              </w:r>
            </w:ins>
          </w:p>
        </w:tc>
      </w:tr>
      <w:tr>
        <w:tc>
          <w:tcPr>
            <w:tcW w:w="2280" w:type="dxa"/>
          </w:tcPr>
          <w:p>
            <w:pPr>
              <w:pStyle w:val="yTable"/>
              <w:tabs>
                <w:tab w:val="right" w:pos="851"/>
                <w:tab w:val="right" w:pos="3119"/>
              </w:tabs>
              <w:spacing w:before="0"/>
              <w:ind w:left="28"/>
              <w:rPr>
                <w:spacing w:val="-1"/>
              </w:rPr>
            </w:pPr>
            <w:r>
              <w:rPr>
                <w:spacing w:val="-1"/>
              </w:rPr>
              <w:t>Over 950 but not over 1 150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13" w:author="Master Repository Process" w:date="2021-09-18T21:19:00Z">
              <w:r>
                <w:rPr>
                  <w:spacing w:val="-1"/>
                </w:rPr>
                <w:delText>168.6</w:delText>
              </w:r>
            </w:del>
            <w:ins w:id="2214" w:author="Master Repository Process" w:date="2021-09-18T21:19:00Z">
              <w:r>
                <w:rPr>
                  <w:spacing w:val="-1"/>
                </w:rPr>
                <w:t>174.8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15" w:author="Master Repository Process" w:date="2021-09-18T21:19:00Z">
              <w:r>
                <w:rPr>
                  <w:spacing w:val="-1"/>
                </w:rPr>
                <w:delText>249.6</w:delText>
              </w:r>
            </w:del>
            <w:ins w:id="2216" w:author="Master Repository Process" w:date="2021-09-18T21:19:00Z">
              <w:r>
                <w:rPr>
                  <w:spacing w:val="-1"/>
                </w:rPr>
                <w:t>236.4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17" w:author="Master Repository Process" w:date="2021-09-18T21:19:00Z">
              <w:r>
                <w:rPr>
                  <w:spacing w:val="-1"/>
                </w:rPr>
                <w:delText>284.8</w:delText>
              </w:r>
            </w:del>
            <w:ins w:id="2218" w:author="Master Repository Process" w:date="2021-09-18T21:19:00Z">
              <w:r>
                <w:rPr>
                  <w:spacing w:val="-1"/>
                </w:rPr>
                <w:t>278.9</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19" w:author="Master Repository Process" w:date="2021-09-18T21:19:00Z">
              <w:r>
                <w:rPr>
                  <w:spacing w:val="-1"/>
                </w:rPr>
                <w:delText>326</w:delText>
              </w:r>
            </w:del>
            <w:ins w:id="2220" w:author="Master Repository Process" w:date="2021-09-18T21:19:00Z">
              <w:r>
                <w:rPr>
                  <w:spacing w:val="-1"/>
                </w:rPr>
                <w:t>335</w:t>
              </w:r>
            </w:ins>
            <w:r>
              <w:rPr>
                <w:spacing w:val="-1"/>
              </w:rPr>
              <w:t>.8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21" w:author="Master Repository Process" w:date="2021-09-18T21:19:00Z">
              <w:r>
                <w:rPr>
                  <w:spacing w:val="-1"/>
                </w:rPr>
                <w:delText>357.0</w:delText>
              </w:r>
            </w:del>
            <w:ins w:id="2222" w:author="Master Repository Process" w:date="2021-09-18T21:19:00Z">
              <w:r>
                <w:rPr>
                  <w:spacing w:val="-1"/>
                </w:rPr>
                <w:t>403.2</w:t>
              </w:r>
            </w:ins>
          </w:p>
        </w:tc>
      </w:tr>
      <w:tr>
        <w:tc>
          <w:tcPr>
            <w:tcW w:w="2280" w:type="dxa"/>
          </w:tcPr>
          <w:p>
            <w:pPr>
              <w:pStyle w:val="yTable"/>
              <w:tabs>
                <w:tab w:val="right" w:pos="851"/>
                <w:tab w:val="right" w:pos="3119"/>
              </w:tabs>
              <w:spacing w:before="0"/>
              <w:ind w:left="28"/>
              <w:rPr>
                <w:spacing w:val="-1"/>
              </w:rPr>
            </w:pPr>
            <w:r>
              <w:rPr>
                <w:spacing w:val="-1"/>
              </w:rPr>
              <w:t>Over 1 150 but not over 1 550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23" w:author="Master Repository Process" w:date="2021-09-18T21:19:00Z">
              <w:r>
                <w:rPr>
                  <w:spacing w:val="-1"/>
                </w:rPr>
                <w:delText>232</w:delText>
              </w:r>
            </w:del>
            <w:ins w:id="2224" w:author="Master Repository Process" w:date="2021-09-18T21:19:00Z">
              <w:r>
                <w:rPr>
                  <w:spacing w:val="-1"/>
                </w:rPr>
                <w:t>230</w:t>
              </w:r>
            </w:ins>
            <w:r>
              <w:rPr>
                <w:spacing w:val="-1"/>
              </w:rPr>
              <w:t>.0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25" w:author="Master Repository Process" w:date="2021-09-18T21:19:00Z">
              <w:r>
                <w:rPr>
                  <w:spacing w:val="-1"/>
                </w:rPr>
                <w:delText>340.3</w:delText>
              </w:r>
            </w:del>
            <w:ins w:id="2226" w:author="Master Repository Process" w:date="2021-09-18T21:19:00Z">
              <w:r>
                <w:rPr>
                  <w:spacing w:val="-1"/>
                </w:rPr>
                <w:t>315.4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27" w:author="Master Repository Process" w:date="2021-09-18T21:19:00Z">
              <w:r>
                <w:rPr>
                  <w:spacing w:val="-1"/>
                </w:rPr>
                <w:delText>398.1</w:delText>
              </w:r>
            </w:del>
            <w:ins w:id="2228" w:author="Master Repository Process" w:date="2021-09-18T21:19:00Z">
              <w:r>
                <w:rPr>
                  <w:spacing w:val="-1"/>
                </w:rPr>
                <w:t>377.4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29" w:author="Master Repository Process" w:date="2021-09-18T21:19:00Z">
              <w:r>
                <w:rPr>
                  <w:spacing w:val="-1"/>
                </w:rPr>
                <w:delText>531.0</w:delText>
              </w:r>
            </w:del>
            <w:ins w:id="2230" w:author="Master Repository Process" w:date="2021-09-18T21:19:00Z">
              <w:r>
                <w:rPr>
                  <w:spacing w:val="-1"/>
                </w:rPr>
                <w:t>513.4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31" w:author="Master Repository Process" w:date="2021-09-18T21:19:00Z">
              <w:r>
                <w:rPr>
                  <w:spacing w:val="-1"/>
                </w:rPr>
                <w:delText>636</w:delText>
              </w:r>
            </w:del>
            <w:ins w:id="2232" w:author="Master Repository Process" w:date="2021-09-18T21:19:00Z">
              <w:r>
                <w:rPr>
                  <w:spacing w:val="-1"/>
                </w:rPr>
                <w:t>646</w:t>
              </w:r>
            </w:ins>
            <w:r>
              <w:rPr>
                <w:spacing w:val="-1"/>
              </w:rPr>
              <w:t>.5</w:t>
            </w:r>
          </w:p>
        </w:tc>
      </w:tr>
      <w:tr>
        <w:tc>
          <w:tcPr>
            <w:tcW w:w="2280" w:type="dxa"/>
          </w:tcPr>
          <w:p>
            <w:pPr>
              <w:pStyle w:val="yTable"/>
              <w:tabs>
                <w:tab w:val="right" w:pos="851"/>
                <w:tab w:val="right" w:pos="3119"/>
              </w:tabs>
              <w:spacing w:before="0"/>
              <w:ind w:left="28"/>
              <w:rPr>
                <w:spacing w:val="-1"/>
              </w:rPr>
            </w:pPr>
            <w:r>
              <w:rPr>
                <w:spacing w:val="-1"/>
              </w:rPr>
              <w:t>Over 1 550 but not over 1 950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33" w:author="Master Repository Process" w:date="2021-09-18T21:19:00Z">
              <w:r>
                <w:rPr>
                  <w:spacing w:val="-1"/>
                </w:rPr>
                <w:delText>263.8</w:delText>
              </w:r>
            </w:del>
            <w:ins w:id="2234" w:author="Master Repository Process" w:date="2021-09-18T21:19:00Z">
              <w:r>
                <w:rPr>
                  <w:spacing w:val="-1"/>
                </w:rPr>
                <w:t>257.6</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35" w:author="Master Repository Process" w:date="2021-09-18T21:19:00Z">
              <w:r>
                <w:rPr>
                  <w:spacing w:val="-1"/>
                </w:rPr>
                <w:delText>408.3</w:delText>
              </w:r>
            </w:del>
            <w:ins w:id="2236" w:author="Master Repository Process" w:date="2021-09-18T21:19:00Z">
              <w:r>
                <w:rPr>
                  <w:spacing w:val="-1"/>
                </w:rPr>
                <w:t>374.5</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37" w:author="Master Repository Process" w:date="2021-09-18T21:19:00Z">
              <w:r>
                <w:rPr>
                  <w:spacing w:val="-1"/>
                </w:rPr>
                <w:delText>504.1</w:delText>
              </w:r>
            </w:del>
            <w:ins w:id="2238" w:author="Master Repository Process" w:date="2021-09-18T21:19:00Z">
              <w:r>
                <w:rPr>
                  <w:spacing w:val="-1"/>
                </w:rPr>
                <w:t>469.7</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39" w:author="Master Repository Process" w:date="2021-09-18T21:19:00Z">
              <w:r>
                <w:rPr>
                  <w:spacing w:val="-1"/>
                </w:rPr>
                <w:delText>621.7</w:delText>
              </w:r>
            </w:del>
            <w:ins w:id="2240" w:author="Master Repository Process" w:date="2021-09-18T21:19:00Z">
              <w:r>
                <w:rPr>
                  <w:spacing w:val="-1"/>
                </w:rPr>
                <w:t>592.4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241" w:author="Master Repository Process" w:date="2021-09-18T21:19:00Z">
              <w:r>
                <w:rPr>
                  <w:spacing w:val="-1"/>
                </w:rPr>
                <w:delText>727.5</w:delText>
              </w:r>
            </w:del>
            <w:ins w:id="2242" w:author="Master Repository Process" w:date="2021-09-18T21:19:00Z">
              <w:r>
                <w:rPr>
                  <w:spacing w:val="-1"/>
                </w:rPr>
                <w:t>725.7</w:t>
              </w:r>
            </w:ins>
          </w:p>
        </w:tc>
      </w:tr>
      <w:tr>
        <w:tc>
          <w:tcPr>
            <w:tcW w:w="2280"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del w:id="2243" w:author="Master Repository Process" w:date="2021-09-18T21:19:00Z">
              <w:r>
                <w:rPr>
                  <w:spacing w:val="-1"/>
                </w:rPr>
                <w:delText>302.8</w:delText>
              </w:r>
            </w:del>
            <w:ins w:id="2244" w:author="Master Repository Process" w:date="2021-09-18T21:19:00Z">
              <w:r>
                <w:rPr>
                  <w:spacing w:val="-1"/>
                </w:rPr>
                <w:t>291.6</w:t>
              </w:r>
            </w:ins>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del w:id="2245" w:author="Master Repository Process" w:date="2021-09-18T21:19:00Z">
              <w:r>
                <w:rPr>
                  <w:spacing w:val="-1"/>
                </w:rPr>
                <w:delText>506.8</w:delText>
              </w:r>
            </w:del>
            <w:ins w:id="2246" w:author="Master Repository Process" w:date="2021-09-18T21:19:00Z">
              <w:r>
                <w:rPr>
                  <w:spacing w:val="-1"/>
                </w:rPr>
                <w:t>460.2</w:t>
              </w:r>
            </w:ins>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del w:id="2247" w:author="Master Repository Process" w:date="2021-09-18T21:19:00Z">
              <w:r>
                <w:rPr>
                  <w:spacing w:val="-1"/>
                </w:rPr>
                <w:delText>594.8</w:delText>
              </w:r>
            </w:del>
            <w:ins w:id="2248" w:author="Master Repository Process" w:date="2021-09-18T21:19:00Z">
              <w:r>
                <w:rPr>
                  <w:spacing w:val="-1"/>
                </w:rPr>
                <w:t>548.6</w:t>
              </w:r>
            </w:ins>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del w:id="2249" w:author="Master Repository Process" w:date="2021-09-18T21:19:00Z">
              <w:r>
                <w:rPr>
                  <w:spacing w:val="-1"/>
                </w:rPr>
                <w:delText>712</w:delText>
              </w:r>
            </w:del>
            <w:ins w:id="2250" w:author="Master Repository Process" w:date="2021-09-18T21:19:00Z">
              <w:r>
                <w:rPr>
                  <w:spacing w:val="-1"/>
                </w:rPr>
                <w:t>671</w:t>
              </w:r>
            </w:ins>
            <w:r>
              <w:rPr>
                <w:spacing w:val="-1"/>
              </w:rPr>
              <w:t>.2</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del w:id="2251" w:author="Master Repository Process" w:date="2021-09-18T21:19:00Z">
              <w:r>
                <w:rPr>
                  <w:spacing w:val="-1"/>
                </w:rPr>
                <w:delText>803.0</w:delText>
              </w:r>
            </w:del>
            <w:ins w:id="2252" w:author="Master Repository Process" w:date="2021-09-18T21:19:00Z">
              <w:r>
                <w:rPr>
                  <w:spacing w:val="-1"/>
                </w:rPr>
                <w:t>791.4</w:t>
              </w:r>
            </w:ins>
          </w:p>
        </w:tc>
      </w:tr>
    </w:tbl>
    <w:p>
      <w:pPr>
        <w:pStyle w:val="ySubsection"/>
        <w:rPr>
          <w:del w:id="2253" w:author="Master Repository Process" w:date="2021-09-18T21:19:00Z"/>
        </w:rPr>
      </w:pPr>
      <w:del w:id="2254" w:author="Master Repository Process" w:date="2021-09-18T21:19:00Z">
        <w:r>
          <w:tab/>
        </w:r>
        <w:r>
          <w:tab/>
          <w:delText xml:space="preserve">except that if the property is — </w:delText>
        </w:r>
      </w:del>
    </w:p>
    <w:p>
      <w:pPr>
        <w:pStyle w:val="yIndenta"/>
        <w:rPr>
          <w:del w:id="2255" w:author="Master Repository Process" w:date="2021-09-18T21:19:00Z"/>
          <w:snapToGrid w:val="0"/>
        </w:rPr>
      </w:pPr>
      <w:del w:id="2256" w:author="Master Repository Process" w:date="2021-09-18T21:19:00Z">
        <w:r>
          <w:rPr>
            <w:snapToGrid w:val="0"/>
          </w:rPr>
          <w:tab/>
          <w:delText>(a)</w:delText>
        </w:r>
        <w:r>
          <w:rPr>
            <w:snapToGrid w:val="0"/>
          </w:rPr>
          <w:tab/>
          <w:delText>in the town of Cue, Laverton, Leonora, Meekatharra, Menzies, Mt Magnet, Sandstone, Wiluna or Yalgoo; or</w:delText>
        </w:r>
      </w:del>
    </w:p>
    <w:p>
      <w:pPr>
        <w:pStyle w:val="yIndenta"/>
        <w:rPr>
          <w:del w:id="2257" w:author="Master Repository Process" w:date="2021-09-18T21:19:00Z"/>
          <w:snapToGrid w:val="0"/>
        </w:rPr>
      </w:pPr>
      <w:del w:id="2258" w:author="Master Repository Process" w:date="2021-09-18T21:19:00Z">
        <w:r>
          <w:rPr>
            <w:snapToGrid w:val="0"/>
          </w:rPr>
          <w:tab/>
          <w:delText>(b)</w:delText>
        </w:r>
        <w:r>
          <w:rPr>
            <w:snapToGrid w:val="0"/>
          </w:rPr>
          <w:tab/>
          <w:delText>north of 26ºS Latitude,</w:delText>
        </w:r>
      </w:del>
    </w:p>
    <w:p>
      <w:pPr>
        <w:rPr>
          <w:ins w:id="2259" w:author="Master Repository Process" w:date="2021-09-18T21:19:00Z"/>
        </w:rPr>
      </w:pPr>
      <w:del w:id="2260" w:author="Master Repository Process" w:date="2021-09-18T21:19:00Z">
        <w:r>
          <w:tab/>
        </w:r>
        <w:r>
          <w:tab/>
          <w:delText xml:space="preserve">the charge for each kilolitre of water is — </w:delText>
        </w:r>
      </w:del>
    </w:p>
    <w:tbl>
      <w:tblPr>
        <w:tblW w:w="0" w:type="auto"/>
        <w:tblInd w:w="108" w:type="dxa"/>
        <w:tblLook w:val="0000" w:firstRow="0" w:lastRow="0" w:firstColumn="0" w:lastColumn="0" w:noHBand="0" w:noVBand="0"/>
      </w:tblPr>
      <w:tblGrid>
        <w:gridCol w:w="960"/>
        <w:gridCol w:w="4560"/>
        <w:gridCol w:w="1684"/>
      </w:tblGrid>
      <w:tr>
        <w:trPr>
          <w:ins w:id="2261" w:author="Master Repository Process" w:date="2021-09-18T21:19:00Z"/>
        </w:trPr>
        <w:tc>
          <w:tcPr>
            <w:tcW w:w="960" w:type="dxa"/>
          </w:tcPr>
          <w:p>
            <w:pPr>
              <w:pStyle w:val="yTable"/>
              <w:rPr>
                <w:ins w:id="2262" w:author="Master Repository Process" w:date="2021-09-18T21:19:00Z"/>
                <w:rStyle w:val="CharSClsNo"/>
              </w:rPr>
            </w:pPr>
          </w:p>
        </w:tc>
        <w:tc>
          <w:tcPr>
            <w:tcW w:w="4560" w:type="dxa"/>
          </w:tcPr>
          <w:p>
            <w:pPr>
              <w:pStyle w:val="yTable"/>
              <w:ind w:right="132"/>
              <w:rPr>
                <w:ins w:id="2263" w:author="Master Repository Process" w:date="2021-09-18T21:19:00Z"/>
                <w:spacing w:val="-1"/>
              </w:rPr>
            </w:pPr>
            <w:ins w:id="2264" w:author="Master Repository Process" w:date="2021-09-18T21:19:00Z">
              <w:r>
                <w:t>except that if the property is —</w:t>
              </w:r>
            </w:ins>
          </w:p>
        </w:tc>
        <w:tc>
          <w:tcPr>
            <w:tcW w:w="1684" w:type="dxa"/>
          </w:tcPr>
          <w:p>
            <w:pPr>
              <w:pStyle w:val="yTable"/>
              <w:tabs>
                <w:tab w:val="right" w:pos="1212"/>
              </w:tabs>
              <w:rPr>
                <w:ins w:id="2265" w:author="Master Repository Process" w:date="2021-09-18T21:19:00Z"/>
              </w:rPr>
            </w:pPr>
          </w:p>
        </w:tc>
      </w:tr>
      <w:tr>
        <w:trPr>
          <w:ins w:id="2266" w:author="Master Repository Process" w:date="2021-09-18T21:19:00Z"/>
        </w:trPr>
        <w:tc>
          <w:tcPr>
            <w:tcW w:w="960" w:type="dxa"/>
          </w:tcPr>
          <w:p>
            <w:pPr>
              <w:pStyle w:val="yTable"/>
              <w:rPr>
                <w:ins w:id="2267" w:author="Master Repository Process" w:date="2021-09-18T21:19:00Z"/>
                <w:rStyle w:val="CharSClsNo"/>
                <w:b/>
                <w:bCs/>
              </w:rPr>
            </w:pPr>
          </w:p>
        </w:tc>
        <w:tc>
          <w:tcPr>
            <w:tcW w:w="4560" w:type="dxa"/>
          </w:tcPr>
          <w:p>
            <w:pPr>
              <w:pStyle w:val="yTable"/>
              <w:keepNext/>
              <w:keepLines/>
              <w:tabs>
                <w:tab w:val="left" w:pos="283"/>
                <w:tab w:val="left" w:pos="840"/>
                <w:tab w:val="right" w:leader="dot" w:pos="4253"/>
              </w:tabs>
              <w:ind w:left="839" w:right="132" w:hanging="839"/>
              <w:rPr>
                <w:ins w:id="2268" w:author="Master Repository Process" w:date="2021-09-18T21:19:00Z"/>
                <w:b/>
                <w:bCs/>
                <w:spacing w:val="-1"/>
              </w:rPr>
            </w:pPr>
            <w:ins w:id="2269" w:author="Master Repository Process" w:date="2021-09-18T21:19:00Z">
              <w:r>
                <w:rPr>
                  <w:snapToGrid w:val="0"/>
                </w:rPr>
                <w:tab/>
                <w:t>(a)</w:t>
              </w:r>
              <w:r>
                <w:rPr>
                  <w:snapToGrid w:val="0"/>
                </w:rPr>
                <w:tab/>
                <w:t>in the town of Cue, Laverton, Leonora, Meekatharra, Menzies, Mt Magnet, Sandstone, Wiluna or Yalgoo; or</w:t>
              </w:r>
            </w:ins>
          </w:p>
        </w:tc>
        <w:tc>
          <w:tcPr>
            <w:tcW w:w="1684" w:type="dxa"/>
          </w:tcPr>
          <w:p>
            <w:pPr>
              <w:pStyle w:val="yTable"/>
              <w:tabs>
                <w:tab w:val="right" w:pos="1212"/>
              </w:tabs>
              <w:rPr>
                <w:ins w:id="2270" w:author="Master Repository Process" w:date="2021-09-18T21:19:00Z"/>
                <w:b/>
                <w:bCs/>
              </w:rPr>
            </w:pPr>
          </w:p>
        </w:tc>
      </w:tr>
      <w:tr>
        <w:trPr>
          <w:ins w:id="2271" w:author="Master Repository Process" w:date="2021-09-18T21:19:00Z"/>
        </w:trPr>
        <w:tc>
          <w:tcPr>
            <w:tcW w:w="960" w:type="dxa"/>
          </w:tcPr>
          <w:p>
            <w:pPr>
              <w:pStyle w:val="yTable"/>
              <w:rPr>
                <w:ins w:id="2272"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132" w:hanging="839"/>
              <w:rPr>
                <w:ins w:id="2273" w:author="Master Repository Process" w:date="2021-09-18T21:19:00Z"/>
                <w:spacing w:val="-1"/>
              </w:rPr>
            </w:pPr>
            <w:ins w:id="2274" w:author="Master Repository Process" w:date="2021-09-18T21:19:00Z">
              <w:r>
                <w:rPr>
                  <w:snapToGrid w:val="0"/>
                </w:rPr>
                <w:tab/>
                <w:t>(b)</w:t>
              </w:r>
              <w:r>
                <w:rPr>
                  <w:snapToGrid w:val="0"/>
                </w:rPr>
                <w:tab/>
                <w:t>north of 26ºS Latitude,</w:t>
              </w:r>
            </w:ins>
          </w:p>
        </w:tc>
        <w:tc>
          <w:tcPr>
            <w:tcW w:w="1684" w:type="dxa"/>
          </w:tcPr>
          <w:p>
            <w:pPr>
              <w:pStyle w:val="yTable"/>
              <w:tabs>
                <w:tab w:val="right" w:pos="1212"/>
              </w:tabs>
              <w:rPr>
                <w:ins w:id="2275" w:author="Master Repository Process" w:date="2021-09-18T21:19:00Z"/>
              </w:rPr>
            </w:pPr>
          </w:p>
        </w:tc>
      </w:tr>
      <w:tr>
        <w:trPr>
          <w:ins w:id="2276" w:author="Master Repository Process" w:date="2021-09-18T21:19:00Z"/>
        </w:trPr>
        <w:tc>
          <w:tcPr>
            <w:tcW w:w="960" w:type="dxa"/>
          </w:tcPr>
          <w:p>
            <w:pPr>
              <w:pStyle w:val="yTable"/>
              <w:rPr>
                <w:ins w:id="2277"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132" w:hanging="839"/>
              <w:rPr>
                <w:ins w:id="2278" w:author="Master Repository Process" w:date="2021-09-18T21:19:00Z"/>
                <w:snapToGrid w:val="0"/>
              </w:rPr>
            </w:pPr>
            <w:ins w:id="2279" w:author="Master Repository Process" w:date="2021-09-18T21:19:00Z">
              <w:r>
                <w:t>the charge for each kilolitre of water is —</w:t>
              </w:r>
            </w:ins>
          </w:p>
        </w:tc>
        <w:tc>
          <w:tcPr>
            <w:tcW w:w="1684" w:type="dxa"/>
          </w:tcPr>
          <w:p>
            <w:pPr>
              <w:pStyle w:val="yTable"/>
              <w:tabs>
                <w:tab w:val="right" w:pos="1212"/>
              </w:tabs>
              <w:rPr>
                <w:ins w:id="2280" w:author="Master Repository Process" w:date="2021-09-18T21:19:00Z"/>
              </w:rPr>
            </w:pPr>
          </w:p>
        </w:tc>
      </w:tr>
    </w:tbl>
    <w:p/>
    <w:tbl>
      <w:tblPr>
        <w:tblW w:w="7200" w:type="dxa"/>
        <w:tblInd w:w="28" w:type="dxa"/>
        <w:tblLayout w:type="fixed"/>
        <w:tblCellMar>
          <w:left w:w="28" w:type="dxa"/>
          <w:right w:w="28" w:type="dxa"/>
        </w:tblCellMar>
        <w:tblLook w:val="0000" w:firstRow="0" w:lastRow="0" w:firstColumn="0" w:lastColumn="0" w:noHBand="0" w:noVBand="0"/>
      </w:tblPr>
      <w:tblGrid>
        <w:gridCol w:w="2280"/>
        <w:gridCol w:w="984"/>
        <w:gridCol w:w="984"/>
        <w:gridCol w:w="984"/>
        <w:gridCol w:w="984"/>
        <w:gridCol w:w="984"/>
      </w:tblGrid>
      <w:tr>
        <w:trPr>
          <w:tblHeader/>
        </w:trPr>
        <w:tc>
          <w:tcPr>
            <w:tcW w:w="2280"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984"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984"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984"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984"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984"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280" w:type="dxa"/>
          </w:tcPr>
          <w:p>
            <w:pPr>
              <w:pStyle w:val="yTable"/>
              <w:tabs>
                <w:tab w:val="right" w:pos="851"/>
                <w:tab w:val="right" w:pos="3119"/>
              </w:tabs>
              <w:spacing w:before="0"/>
              <w:ind w:left="28"/>
              <w:rPr>
                <w:spacing w:val="-1"/>
              </w:rPr>
            </w:pPr>
            <w:r>
              <w:rPr>
                <w:spacing w:val="-1"/>
              </w:rPr>
              <w:t>Up to 150</w:t>
            </w:r>
          </w:p>
        </w:tc>
        <w:tc>
          <w:tcPr>
            <w:tcW w:w="984" w:type="dxa"/>
          </w:tcPr>
          <w:p>
            <w:pPr>
              <w:pStyle w:val="yTable"/>
              <w:tabs>
                <w:tab w:val="right" w:pos="482"/>
                <w:tab w:val="right" w:pos="851"/>
                <w:tab w:val="right" w:pos="3119"/>
              </w:tabs>
              <w:spacing w:before="0"/>
              <w:ind w:left="28"/>
              <w:rPr>
                <w:spacing w:val="-1"/>
              </w:rPr>
            </w:pPr>
            <w:r>
              <w:rPr>
                <w:spacing w:val="-1"/>
              </w:rPr>
              <w:tab/>
            </w:r>
            <w:del w:id="2281" w:author="Master Repository Process" w:date="2021-09-18T21:19:00Z">
              <w:r>
                <w:rPr>
                  <w:spacing w:val="-1"/>
                </w:rPr>
                <w:delText>56.9</w:delText>
              </w:r>
            </w:del>
            <w:ins w:id="2282" w:author="Master Repository Process" w:date="2021-09-18T21:19:00Z">
              <w:r>
                <w:rPr>
                  <w:spacing w:val="-1"/>
                </w:rPr>
                <w:t>64.3</w:t>
              </w:r>
            </w:ins>
          </w:p>
        </w:tc>
        <w:tc>
          <w:tcPr>
            <w:tcW w:w="984" w:type="dxa"/>
          </w:tcPr>
          <w:p>
            <w:pPr>
              <w:pStyle w:val="yTable"/>
              <w:tabs>
                <w:tab w:val="right" w:pos="482"/>
                <w:tab w:val="right" w:pos="851"/>
                <w:tab w:val="right" w:pos="3119"/>
              </w:tabs>
              <w:spacing w:before="0"/>
              <w:ind w:left="28"/>
              <w:rPr>
                <w:spacing w:val="-1"/>
              </w:rPr>
            </w:pPr>
            <w:r>
              <w:rPr>
                <w:spacing w:val="-1"/>
              </w:rPr>
              <w:tab/>
            </w:r>
            <w:del w:id="2283" w:author="Master Repository Process" w:date="2021-09-18T21:19:00Z">
              <w:r>
                <w:rPr>
                  <w:spacing w:val="-1"/>
                </w:rPr>
                <w:delText>56.9</w:delText>
              </w:r>
            </w:del>
            <w:ins w:id="2284" w:author="Master Repository Process" w:date="2021-09-18T21:19:00Z">
              <w:r>
                <w:rPr>
                  <w:spacing w:val="-1"/>
                </w:rPr>
                <w:t>64.3</w:t>
              </w:r>
            </w:ins>
          </w:p>
        </w:tc>
        <w:tc>
          <w:tcPr>
            <w:tcW w:w="984" w:type="dxa"/>
          </w:tcPr>
          <w:p>
            <w:pPr>
              <w:pStyle w:val="yTable"/>
              <w:tabs>
                <w:tab w:val="right" w:pos="482"/>
                <w:tab w:val="right" w:pos="851"/>
                <w:tab w:val="right" w:pos="3119"/>
              </w:tabs>
              <w:spacing w:before="0"/>
              <w:ind w:left="28"/>
              <w:rPr>
                <w:spacing w:val="-1"/>
              </w:rPr>
            </w:pPr>
            <w:r>
              <w:rPr>
                <w:spacing w:val="-1"/>
              </w:rPr>
              <w:tab/>
            </w:r>
            <w:del w:id="2285" w:author="Master Repository Process" w:date="2021-09-18T21:19:00Z">
              <w:r>
                <w:rPr>
                  <w:spacing w:val="-1"/>
                </w:rPr>
                <w:delText>56.9</w:delText>
              </w:r>
            </w:del>
            <w:ins w:id="2286" w:author="Master Repository Process" w:date="2021-09-18T21:19:00Z">
              <w:r>
                <w:rPr>
                  <w:spacing w:val="-1"/>
                </w:rPr>
                <w:t>64.3</w:t>
              </w:r>
            </w:ins>
          </w:p>
        </w:tc>
        <w:tc>
          <w:tcPr>
            <w:tcW w:w="984" w:type="dxa"/>
          </w:tcPr>
          <w:p>
            <w:pPr>
              <w:pStyle w:val="yTable"/>
              <w:tabs>
                <w:tab w:val="right" w:pos="482"/>
                <w:tab w:val="right" w:pos="851"/>
                <w:tab w:val="right" w:pos="3119"/>
              </w:tabs>
              <w:spacing w:before="0"/>
              <w:ind w:left="28"/>
              <w:rPr>
                <w:spacing w:val="-1"/>
              </w:rPr>
            </w:pPr>
            <w:r>
              <w:rPr>
                <w:spacing w:val="-1"/>
              </w:rPr>
              <w:tab/>
            </w:r>
            <w:del w:id="2287" w:author="Master Repository Process" w:date="2021-09-18T21:19:00Z">
              <w:r>
                <w:rPr>
                  <w:spacing w:val="-1"/>
                </w:rPr>
                <w:delText>56.9</w:delText>
              </w:r>
            </w:del>
            <w:ins w:id="2288" w:author="Master Repository Process" w:date="2021-09-18T21:19:00Z">
              <w:r>
                <w:rPr>
                  <w:spacing w:val="-1"/>
                </w:rPr>
                <w:t>64.3</w:t>
              </w:r>
            </w:ins>
          </w:p>
        </w:tc>
        <w:tc>
          <w:tcPr>
            <w:tcW w:w="984" w:type="dxa"/>
          </w:tcPr>
          <w:p>
            <w:pPr>
              <w:pStyle w:val="yTable"/>
              <w:tabs>
                <w:tab w:val="right" w:pos="482"/>
                <w:tab w:val="right" w:pos="851"/>
                <w:tab w:val="right" w:pos="3119"/>
              </w:tabs>
              <w:spacing w:before="0"/>
              <w:ind w:left="28"/>
              <w:rPr>
                <w:spacing w:val="-1"/>
              </w:rPr>
            </w:pPr>
            <w:r>
              <w:rPr>
                <w:spacing w:val="-1"/>
              </w:rPr>
              <w:tab/>
            </w:r>
            <w:del w:id="2289" w:author="Master Repository Process" w:date="2021-09-18T21:19:00Z">
              <w:r>
                <w:rPr>
                  <w:spacing w:val="-1"/>
                </w:rPr>
                <w:delText>56.9</w:delText>
              </w:r>
            </w:del>
            <w:ins w:id="2290" w:author="Master Repository Process" w:date="2021-09-18T21:19:00Z">
              <w:r>
                <w:rPr>
                  <w:spacing w:val="-1"/>
                </w:rPr>
                <w:t>64.3</w:t>
              </w:r>
            </w:ins>
          </w:p>
        </w:tc>
      </w:tr>
      <w:tr>
        <w:tc>
          <w:tcPr>
            <w:tcW w:w="2280" w:type="dxa"/>
          </w:tcPr>
          <w:p>
            <w:pPr>
              <w:pStyle w:val="yTable"/>
              <w:tabs>
                <w:tab w:val="right" w:pos="851"/>
                <w:tab w:val="right" w:pos="3119"/>
              </w:tabs>
              <w:spacing w:before="0"/>
              <w:ind w:left="28"/>
              <w:rPr>
                <w:spacing w:val="-1"/>
              </w:rPr>
            </w:pPr>
            <w:r>
              <w:rPr>
                <w:spacing w:val="-1"/>
              </w:rPr>
              <w:t>Over 150 but not over 300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291" w:author="Master Repository Process" w:date="2021-09-18T21:19:00Z">
              <w:r>
                <w:rPr>
                  <w:spacing w:val="-1"/>
                </w:rPr>
                <w:delText>78.4</w:delText>
              </w:r>
            </w:del>
            <w:ins w:id="2292" w:author="Master Repository Process" w:date="2021-09-18T21:19:00Z">
              <w:r>
                <w:rPr>
                  <w:spacing w:val="-1"/>
                </w:rPr>
                <w:t>82.8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293" w:author="Master Repository Process" w:date="2021-09-18T21:19:00Z">
              <w:r>
                <w:rPr>
                  <w:spacing w:val="-1"/>
                </w:rPr>
                <w:delText>78.4</w:delText>
              </w:r>
            </w:del>
            <w:ins w:id="2294" w:author="Master Repository Process" w:date="2021-09-18T21:19:00Z">
              <w:r>
                <w:rPr>
                  <w:spacing w:val="-1"/>
                </w:rPr>
                <w:t>82.8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295" w:author="Master Repository Process" w:date="2021-09-18T21:19:00Z">
              <w:r>
                <w:rPr>
                  <w:spacing w:val="-1"/>
                </w:rPr>
                <w:delText>78.4</w:delText>
              </w:r>
            </w:del>
            <w:ins w:id="2296" w:author="Master Repository Process" w:date="2021-09-18T21:19:00Z">
              <w:r>
                <w:rPr>
                  <w:spacing w:val="-1"/>
                </w:rPr>
                <w:t>82.8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297" w:author="Master Repository Process" w:date="2021-09-18T21:19:00Z">
              <w:r>
                <w:rPr>
                  <w:spacing w:val="-1"/>
                </w:rPr>
                <w:delText>78.4</w:delText>
              </w:r>
            </w:del>
            <w:ins w:id="2298" w:author="Master Repository Process" w:date="2021-09-18T21:19:00Z">
              <w:r>
                <w:rPr>
                  <w:spacing w:val="-1"/>
                </w:rPr>
                <w:t>82.8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299" w:author="Master Repository Process" w:date="2021-09-18T21:19:00Z">
              <w:r>
                <w:rPr>
                  <w:spacing w:val="-1"/>
                </w:rPr>
                <w:delText>78.4</w:delText>
              </w:r>
            </w:del>
            <w:ins w:id="2300" w:author="Master Repository Process" w:date="2021-09-18T21:19:00Z">
              <w:r>
                <w:rPr>
                  <w:spacing w:val="-1"/>
                </w:rPr>
                <w:t>82.8</w:t>
              </w:r>
            </w:ins>
          </w:p>
        </w:tc>
      </w:tr>
      <w:tr>
        <w:tc>
          <w:tcPr>
            <w:tcW w:w="2280" w:type="dxa"/>
          </w:tcPr>
          <w:p>
            <w:pPr>
              <w:pStyle w:val="yTable"/>
              <w:tabs>
                <w:tab w:val="right" w:pos="851"/>
                <w:tab w:val="right" w:pos="3119"/>
              </w:tabs>
              <w:spacing w:before="0"/>
              <w:ind w:left="28"/>
              <w:rPr>
                <w:spacing w:val="-1"/>
              </w:rPr>
            </w:pPr>
            <w:r>
              <w:rPr>
                <w:spacing w:val="-1"/>
              </w:rPr>
              <w:t>Over 300 but not over 500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01" w:author="Master Repository Process" w:date="2021-09-18T21:19:00Z">
              <w:r>
                <w:rPr>
                  <w:spacing w:val="-1"/>
                </w:rPr>
                <w:delText>78.4</w:delText>
              </w:r>
            </w:del>
            <w:ins w:id="2302" w:author="Master Repository Process" w:date="2021-09-18T21:19:00Z">
              <w:r>
                <w:rPr>
                  <w:spacing w:val="-1"/>
                </w:rPr>
                <w:t>82.8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03" w:author="Master Repository Process" w:date="2021-09-18T21:19:00Z">
              <w:r>
                <w:rPr>
                  <w:spacing w:val="-1"/>
                </w:rPr>
                <w:delText>78.4</w:delText>
              </w:r>
            </w:del>
            <w:ins w:id="2304" w:author="Master Repository Process" w:date="2021-09-18T21:19:00Z">
              <w:r>
                <w:rPr>
                  <w:spacing w:val="-1"/>
                </w:rPr>
                <w:t>82.8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05" w:author="Master Repository Process" w:date="2021-09-18T21:19:00Z">
              <w:r>
                <w:rPr>
                  <w:spacing w:val="-1"/>
                </w:rPr>
                <w:delText>78.4</w:delText>
              </w:r>
            </w:del>
            <w:ins w:id="2306" w:author="Master Repository Process" w:date="2021-09-18T21:19:00Z">
              <w:r>
                <w:rPr>
                  <w:spacing w:val="-1"/>
                </w:rPr>
                <w:t>82.8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07" w:author="Master Repository Process" w:date="2021-09-18T21:19:00Z">
              <w:r>
                <w:rPr>
                  <w:spacing w:val="-1"/>
                </w:rPr>
                <w:delText>78.4</w:delText>
              </w:r>
            </w:del>
            <w:ins w:id="2308" w:author="Master Repository Process" w:date="2021-09-18T21:19:00Z">
              <w:r>
                <w:rPr>
                  <w:spacing w:val="-1"/>
                </w:rPr>
                <w:t>82.8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09" w:author="Master Repository Process" w:date="2021-09-18T21:19:00Z">
              <w:r>
                <w:rPr>
                  <w:spacing w:val="-1"/>
                </w:rPr>
                <w:delText>78.4</w:delText>
              </w:r>
            </w:del>
            <w:ins w:id="2310" w:author="Master Repository Process" w:date="2021-09-18T21:19:00Z">
              <w:r>
                <w:rPr>
                  <w:spacing w:val="-1"/>
                </w:rPr>
                <w:t>82.8</w:t>
              </w:r>
            </w:ins>
          </w:p>
        </w:tc>
      </w:tr>
      <w:tr>
        <w:tc>
          <w:tcPr>
            <w:tcW w:w="2280" w:type="dxa"/>
          </w:tcPr>
          <w:p>
            <w:pPr>
              <w:pStyle w:val="yTable"/>
              <w:tabs>
                <w:tab w:val="right" w:pos="851"/>
                <w:tab w:val="right" w:pos="3119"/>
              </w:tabs>
              <w:spacing w:before="0"/>
              <w:ind w:left="28"/>
              <w:rPr>
                <w:spacing w:val="-1"/>
              </w:rPr>
            </w:pPr>
            <w:r>
              <w:rPr>
                <w:spacing w:val="-1"/>
              </w:rPr>
              <w:t>Over 500 but not over 550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11" w:author="Master Repository Process" w:date="2021-09-18T21:19:00Z">
              <w:r>
                <w:rPr>
                  <w:spacing w:val="-1"/>
                </w:rPr>
                <w:delText>78</w:delText>
              </w:r>
            </w:del>
            <w:ins w:id="2312" w:author="Master Repository Process" w:date="2021-09-18T21:19:00Z">
              <w:r>
                <w:rPr>
                  <w:spacing w:val="-1"/>
                </w:rPr>
                <w:t>83</w:t>
              </w:r>
            </w:ins>
            <w:r>
              <w:rPr>
                <w:spacing w:val="-1"/>
              </w:rPr>
              <w:t>.4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13" w:author="Master Repository Process" w:date="2021-09-18T21:19:00Z">
              <w:r>
                <w:rPr>
                  <w:spacing w:val="-1"/>
                </w:rPr>
                <w:delText>93.8</w:delText>
              </w:r>
            </w:del>
            <w:ins w:id="2314" w:author="Master Repository Process" w:date="2021-09-18T21:19:00Z">
              <w:r>
                <w:rPr>
                  <w:spacing w:val="-1"/>
                </w:rPr>
                <w:t>87.7</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15" w:author="Master Repository Process" w:date="2021-09-18T21:19:00Z">
              <w:r>
                <w:rPr>
                  <w:spacing w:val="-1"/>
                </w:rPr>
                <w:delText>94.9</w:delText>
              </w:r>
            </w:del>
            <w:ins w:id="2316" w:author="Master Repository Process" w:date="2021-09-18T21:19:00Z">
              <w:r>
                <w:rPr>
                  <w:spacing w:val="-1"/>
                </w:rPr>
                <w:t>92.6</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17" w:author="Master Repository Process" w:date="2021-09-18T21:19:00Z">
              <w:r>
                <w:rPr>
                  <w:spacing w:val="-1"/>
                </w:rPr>
                <w:delText>104.3</w:delText>
              </w:r>
            </w:del>
            <w:ins w:id="2318" w:author="Master Repository Process" w:date="2021-09-18T21:19:00Z">
              <w:r>
                <w:rPr>
                  <w:spacing w:val="-1"/>
                </w:rPr>
                <w:t>98.4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19" w:author="Master Repository Process" w:date="2021-09-18T21:19:00Z">
              <w:r>
                <w:rPr>
                  <w:spacing w:val="-1"/>
                </w:rPr>
                <w:delText>104.3</w:delText>
              </w:r>
            </w:del>
            <w:ins w:id="2320" w:author="Master Repository Process" w:date="2021-09-18T21:19:00Z">
              <w:r>
                <w:rPr>
                  <w:spacing w:val="-1"/>
                </w:rPr>
                <w:t>105.1</w:t>
              </w:r>
            </w:ins>
          </w:p>
        </w:tc>
      </w:tr>
      <w:tr>
        <w:tc>
          <w:tcPr>
            <w:tcW w:w="2280" w:type="dxa"/>
          </w:tcPr>
          <w:p>
            <w:pPr>
              <w:pStyle w:val="yTable"/>
              <w:tabs>
                <w:tab w:val="right" w:pos="851"/>
                <w:tab w:val="right" w:pos="3119"/>
              </w:tabs>
              <w:spacing w:before="0"/>
              <w:ind w:left="28"/>
              <w:rPr>
                <w:spacing w:val="-1"/>
              </w:rPr>
            </w:pPr>
            <w:r>
              <w:rPr>
                <w:spacing w:val="-1"/>
              </w:rPr>
              <w:t>Over 550 but not over 650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21" w:author="Master Repository Process" w:date="2021-09-18T21:19:00Z">
              <w:r>
                <w:rPr>
                  <w:spacing w:val="-1"/>
                </w:rPr>
                <w:delText>90.1</w:delText>
              </w:r>
            </w:del>
            <w:ins w:id="2322" w:author="Master Repository Process" w:date="2021-09-18T21:19:00Z">
              <w:r>
                <w:rPr>
                  <w:spacing w:val="-1"/>
                </w:rPr>
                <w:t>93.6</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23" w:author="Master Repository Process" w:date="2021-09-18T21:19:00Z">
              <w:r>
                <w:rPr>
                  <w:spacing w:val="-1"/>
                </w:rPr>
                <w:delText>105.5</w:delText>
              </w:r>
            </w:del>
            <w:ins w:id="2324" w:author="Master Repository Process" w:date="2021-09-18T21:19:00Z">
              <w:r>
                <w:rPr>
                  <w:spacing w:val="-1"/>
                </w:rPr>
                <w:t>97.8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25" w:author="Master Repository Process" w:date="2021-09-18T21:19:00Z">
              <w:r>
                <w:rPr>
                  <w:spacing w:val="-1"/>
                </w:rPr>
                <w:delText>106.6</w:delText>
              </w:r>
            </w:del>
            <w:ins w:id="2326" w:author="Master Repository Process" w:date="2021-09-18T21:19:00Z">
              <w:r>
                <w:rPr>
                  <w:spacing w:val="-1"/>
                </w:rPr>
                <w:t>102.8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27" w:author="Master Repository Process" w:date="2021-09-18T21:19:00Z">
              <w:r>
                <w:rPr>
                  <w:spacing w:val="-1"/>
                </w:rPr>
                <w:delText>116.0</w:delText>
              </w:r>
            </w:del>
            <w:ins w:id="2328" w:author="Master Repository Process" w:date="2021-09-18T21:19:00Z">
              <w:r>
                <w:rPr>
                  <w:spacing w:val="-1"/>
                </w:rPr>
                <w:t>108.5</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29" w:author="Master Repository Process" w:date="2021-09-18T21:19:00Z">
              <w:r>
                <w:rPr>
                  <w:spacing w:val="-1"/>
                </w:rPr>
                <w:delText>116.0</w:delText>
              </w:r>
            </w:del>
            <w:ins w:id="2330" w:author="Master Repository Process" w:date="2021-09-18T21:19:00Z">
              <w:r>
                <w:rPr>
                  <w:spacing w:val="-1"/>
                </w:rPr>
                <w:t>115.2</w:t>
              </w:r>
            </w:ins>
          </w:p>
        </w:tc>
      </w:tr>
      <w:tr>
        <w:tc>
          <w:tcPr>
            <w:tcW w:w="2280" w:type="dxa"/>
          </w:tcPr>
          <w:p>
            <w:pPr>
              <w:pStyle w:val="yTable"/>
              <w:tabs>
                <w:tab w:val="right" w:pos="851"/>
                <w:tab w:val="right" w:pos="3119"/>
              </w:tabs>
              <w:spacing w:before="0"/>
              <w:ind w:left="28"/>
              <w:rPr>
                <w:spacing w:val="-1"/>
              </w:rPr>
            </w:pPr>
            <w:r>
              <w:rPr>
                <w:spacing w:val="-1"/>
              </w:rPr>
              <w:t>Over 650 but not over 750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31" w:author="Master Repository Process" w:date="2021-09-18T21:19:00Z">
              <w:r>
                <w:rPr>
                  <w:spacing w:val="-1"/>
                </w:rPr>
                <w:delText>126.7</w:delText>
              </w:r>
            </w:del>
            <w:ins w:id="2332" w:author="Master Repository Process" w:date="2021-09-18T21:19:00Z">
              <w:r>
                <w:rPr>
                  <w:spacing w:val="-1"/>
                </w:rPr>
                <w:t>125.5</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33" w:author="Master Repository Process" w:date="2021-09-18T21:19:00Z">
              <w:r>
                <w:rPr>
                  <w:spacing w:val="-1"/>
                </w:rPr>
                <w:delText>147</w:delText>
              </w:r>
            </w:del>
            <w:ins w:id="2334" w:author="Master Repository Process" w:date="2021-09-18T21:19:00Z">
              <w:r>
                <w:rPr>
                  <w:spacing w:val="-1"/>
                </w:rPr>
                <w:t>134</w:t>
              </w:r>
            </w:ins>
            <w:r>
              <w:rPr>
                <w:spacing w:val="-1"/>
              </w:rPr>
              <w:t>.1</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35" w:author="Master Repository Process" w:date="2021-09-18T21:19:00Z">
              <w:r>
                <w:rPr>
                  <w:spacing w:val="-1"/>
                </w:rPr>
                <w:delText>166.4</w:delText>
              </w:r>
            </w:del>
            <w:ins w:id="2336" w:author="Master Repository Process" w:date="2021-09-18T21:19:00Z">
              <w:r>
                <w:rPr>
                  <w:spacing w:val="-1"/>
                </w:rPr>
                <w:t>154.8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37" w:author="Master Repository Process" w:date="2021-09-18T21:19:00Z">
              <w:r>
                <w:rPr>
                  <w:spacing w:val="-1"/>
                </w:rPr>
                <w:delText>190.3</w:delText>
              </w:r>
            </w:del>
            <w:ins w:id="2338" w:author="Master Repository Process" w:date="2021-09-18T21:19:00Z">
              <w:r>
                <w:rPr>
                  <w:spacing w:val="-1"/>
                </w:rPr>
                <w:t>173.2</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39" w:author="Master Repository Process" w:date="2021-09-18T21:19:00Z">
              <w:r>
                <w:rPr>
                  <w:spacing w:val="-1"/>
                </w:rPr>
                <w:delText>204.6</w:delText>
              </w:r>
            </w:del>
            <w:ins w:id="2340" w:author="Master Repository Process" w:date="2021-09-18T21:19:00Z">
              <w:r>
                <w:rPr>
                  <w:spacing w:val="-1"/>
                </w:rPr>
                <w:t>192.3</w:t>
              </w:r>
            </w:ins>
          </w:p>
        </w:tc>
      </w:tr>
      <w:tr>
        <w:tc>
          <w:tcPr>
            <w:tcW w:w="2280" w:type="dxa"/>
          </w:tcPr>
          <w:p>
            <w:pPr>
              <w:pStyle w:val="yTable"/>
              <w:tabs>
                <w:tab w:val="right" w:pos="851"/>
                <w:tab w:val="right" w:pos="3119"/>
              </w:tabs>
              <w:spacing w:before="0"/>
              <w:ind w:left="28"/>
              <w:rPr>
                <w:spacing w:val="-1"/>
              </w:rPr>
            </w:pPr>
            <w:r>
              <w:rPr>
                <w:spacing w:val="-1"/>
              </w:rPr>
              <w:t>Over 750 but not over 950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41" w:author="Master Repository Process" w:date="2021-09-18T21:19:00Z">
              <w:r>
                <w:rPr>
                  <w:spacing w:val="-1"/>
                </w:rPr>
                <w:delText>163.7</w:delText>
              </w:r>
            </w:del>
            <w:ins w:id="2342" w:author="Master Repository Process" w:date="2021-09-18T21:19:00Z">
              <w:r>
                <w:rPr>
                  <w:spacing w:val="-1"/>
                </w:rPr>
                <w:t>174.8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43" w:author="Master Repository Process" w:date="2021-09-18T21:19:00Z">
              <w:r>
                <w:rPr>
                  <w:spacing w:val="-1"/>
                </w:rPr>
                <w:delText>240.5</w:delText>
              </w:r>
            </w:del>
            <w:ins w:id="2344" w:author="Master Repository Process" w:date="2021-09-18T21:19:00Z">
              <w:r>
                <w:rPr>
                  <w:spacing w:val="-1"/>
                </w:rPr>
                <w:t>227.3</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45" w:author="Master Repository Process" w:date="2021-09-18T21:19:00Z">
              <w:r>
                <w:rPr>
                  <w:spacing w:val="-1"/>
                </w:rPr>
                <w:delText>269</w:delText>
              </w:r>
            </w:del>
            <w:ins w:id="2346" w:author="Master Repository Process" w:date="2021-09-18T21:19:00Z">
              <w:r>
                <w:rPr>
                  <w:spacing w:val="-1"/>
                </w:rPr>
                <w:t>256</w:t>
              </w:r>
            </w:ins>
            <w:r>
              <w:rPr>
                <w:spacing w:val="-1"/>
              </w:rPr>
              <w:t>.0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47" w:author="Master Repository Process" w:date="2021-09-18T21:19:00Z">
              <w:r>
                <w:rPr>
                  <w:spacing w:val="-1"/>
                </w:rPr>
                <w:delText>326.8</w:delText>
              </w:r>
            </w:del>
            <w:ins w:id="2348" w:author="Master Repository Process" w:date="2021-09-18T21:19:00Z">
              <w:r>
                <w:rPr>
                  <w:spacing w:val="-1"/>
                </w:rPr>
                <w:t>292.7</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49" w:author="Master Repository Process" w:date="2021-09-18T21:19:00Z">
              <w:r>
                <w:rPr>
                  <w:spacing w:val="-1"/>
                </w:rPr>
                <w:delText>357.0</w:delText>
              </w:r>
            </w:del>
            <w:ins w:id="2350" w:author="Master Repository Process" w:date="2021-09-18T21:19:00Z">
              <w:r>
                <w:rPr>
                  <w:spacing w:val="-1"/>
                </w:rPr>
                <w:t>330.9</w:t>
              </w:r>
            </w:ins>
          </w:p>
        </w:tc>
      </w:tr>
      <w:tr>
        <w:tc>
          <w:tcPr>
            <w:tcW w:w="2280" w:type="dxa"/>
          </w:tcPr>
          <w:p>
            <w:pPr>
              <w:pStyle w:val="yTable"/>
              <w:tabs>
                <w:tab w:val="right" w:pos="851"/>
                <w:tab w:val="right" w:pos="3119"/>
              </w:tabs>
              <w:spacing w:before="0"/>
              <w:ind w:left="28"/>
              <w:rPr>
                <w:spacing w:val="-1"/>
              </w:rPr>
            </w:pPr>
            <w:r>
              <w:rPr>
                <w:spacing w:val="-1"/>
              </w:rPr>
              <w:t>Over 950 but not over 1 150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351" w:author="Master Repository Process" w:date="2021-09-18T21:19:00Z">
              <w:r>
                <w:rPr>
                  <w:spacing w:val="-1"/>
                </w:rPr>
                <w:delText>163.7</w:delText>
              </w:r>
            </w:del>
            <w:ins w:id="2352" w:author="Master Repository Process" w:date="2021-09-18T21:19:00Z">
              <w:r>
                <w:rPr>
                  <w:spacing w:val="-1"/>
                </w:rPr>
                <w:t>174.8</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53" w:author="Master Repository Process" w:date="2021-09-18T21:19:00Z">
              <w:r>
                <w:rPr>
                  <w:spacing w:val="-1"/>
                </w:rPr>
                <w:delText>240.5</w:delText>
              </w:r>
            </w:del>
            <w:ins w:id="2354" w:author="Master Repository Process" w:date="2021-09-18T21:19:00Z">
              <w:r>
                <w:rPr>
                  <w:spacing w:val="-1"/>
                </w:rPr>
                <w:t>227.3</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55" w:author="Master Repository Process" w:date="2021-09-18T21:19:00Z">
              <w:r>
                <w:rPr>
                  <w:spacing w:val="-1"/>
                </w:rPr>
                <w:delText>269</w:delText>
              </w:r>
            </w:del>
            <w:ins w:id="2356" w:author="Master Repository Process" w:date="2021-09-18T21:19:00Z">
              <w:r>
                <w:rPr>
                  <w:spacing w:val="-1"/>
                </w:rPr>
                <w:t>256</w:t>
              </w:r>
            </w:ins>
            <w:r>
              <w:rPr>
                <w:spacing w:val="-1"/>
              </w:rPr>
              <w:t>.0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57" w:author="Master Repository Process" w:date="2021-09-18T21:19:00Z">
              <w:r>
                <w:rPr>
                  <w:spacing w:val="-1"/>
                </w:rPr>
                <w:delText>326.8</w:delText>
              </w:r>
            </w:del>
            <w:ins w:id="2358" w:author="Master Repository Process" w:date="2021-09-18T21:19:00Z">
              <w:r>
                <w:rPr>
                  <w:spacing w:val="-1"/>
                </w:rPr>
                <w:t>292.7</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59" w:author="Master Repository Process" w:date="2021-09-18T21:19:00Z">
              <w:r>
                <w:rPr>
                  <w:spacing w:val="-1"/>
                </w:rPr>
                <w:delText>357.0</w:delText>
              </w:r>
            </w:del>
            <w:ins w:id="2360" w:author="Master Repository Process" w:date="2021-09-18T21:19:00Z">
              <w:r>
                <w:rPr>
                  <w:spacing w:val="-1"/>
                </w:rPr>
                <w:t>330.9</w:t>
              </w:r>
            </w:ins>
          </w:p>
        </w:tc>
      </w:tr>
      <w:tr>
        <w:tc>
          <w:tcPr>
            <w:tcW w:w="2280" w:type="dxa"/>
          </w:tcPr>
          <w:p>
            <w:pPr>
              <w:pStyle w:val="yTable"/>
              <w:tabs>
                <w:tab w:val="right" w:pos="851"/>
                <w:tab w:val="right" w:pos="3119"/>
              </w:tabs>
              <w:spacing w:before="0"/>
              <w:ind w:left="28"/>
              <w:rPr>
                <w:spacing w:val="-1"/>
              </w:rPr>
            </w:pPr>
            <w:r>
              <w:rPr>
                <w:spacing w:val="-1"/>
              </w:rPr>
              <w:t>Over 1 150 but not over 1 550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61" w:author="Master Repository Process" w:date="2021-09-18T21:19:00Z">
              <w:r>
                <w:rPr>
                  <w:spacing w:val="-1"/>
                </w:rPr>
                <w:delText>232</w:delText>
              </w:r>
            </w:del>
            <w:ins w:id="2362" w:author="Master Repository Process" w:date="2021-09-18T21:19:00Z">
              <w:r>
                <w:rPr>
                  <w:spacing w:val="-1"/>
                </w:rPr>
                <w:t>230</w:t>
              </w:r>
            </w:ins>
            <w:r>
              <w:rPr>
                <w:spacing w:val="-1"/>
              </w:rPr>
              <w:t>.0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63" w:author="Master Repository Process" w:date="2021-09-18T21:19:00Z">
              <w:r>
                <w:rPr>
                  <w:spacing w:val="-1"/>
                </w:rPr>
                <w:delText>340.3</w:delText>
              </w:r>
            </w:del>
            <w:ins w:id="2364" w:author="Master Repository Process" w:date="2021-09-18T21:19:00Z">
              <w:r>
                <w:rPr>
                  <w:spacing w:val="-1"/>
                </w:rPr>
                <w:t>315.4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65" w:author="Master Repository Process" w:date="2021-09-18T21:19:00Z">
              <w:r>
                <w:rPr>
                  <w:spacing w:val="-1"/>
                </w:rPr>
                <w:delText>398.1</w:delText>
              </w:r>
            </w:del>
            <w:ins w:id="2366" w:author="Master Repository Process" w:date="2021-09-18T21:19:00Z">
              <w:r>
                <w:rPr>
                  <w:spacing w:val="-1"/>
                </w:rPr>
                <w:t>377.4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67" w:author="Master Repository Process" w:date="2021-09-18T21:19:00Z">
              <w:r>
                <w:rPr>
                  <w:spacing w:val="-1"/>
                </w:rPr>
                <w:delText>531.0</w:delText>
              </w:r>
            </w:del>
            <w:ins w:id="2368" w:author="Master Repository Process" w:date="2021-09-18T21:19:00Z">
              <w:r>
                <w:rPr>
                  <w:spacing w:val="-1"/>
                </w:rPr>
                <w:t>513.4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69" w:author="Master Repository Process" w:date="2021-09-18T21:19:00Z">
              <w:r>
                <w:rPr>
                  <w:spacing w:val="-1"/>
                </w:rPr>
                <w:delText>636</w:delText>
              </w:r>
            </w:del>
            <w:ins w:id="2370" w:author="Master Repository Process" w:date="2021-09-18T21:19:00Z">
              <w:r>
                <w:rPr>
                  <w:spacing w:val="-1"/>
                </w:rPr>
                <w:t>646</w:t>
              </w:r>
            </w:ins>
            <w:r>
              <w:rPr>
                <w:spacing w:val="-1"/>
              </w:rPr>
              <w:t>.5</w:t>
            </w:r>
          </w:p>
        </w:tc>
      </w:tr>
      <w:tr>
        <w:tc>
          <w:tcPr>
            <w:tcW w:w="2280" w:type="dxa"/>
          </w:tcPr>
          <w:p>
            <w:pPr>
              <w:pStyle w:val="yTable"/>
              <w:tabs>
                <w:tab w:val="right" w:pos="851"/>
                <w:tab w:val="right" w:pos="3119"/>
              </w:tabs>
              <w:spacing w:before="0"/>
              <w:ind w:left="28"/>
              <w:rPr>
                <w:spacing w:val="-1"/>
              </w:rPr>
            </w:pPr>
            <w:r>
              <w:rPr>
                <w:spacing w:val="-1"/>
              </w:rPr>
              <w:t>Over 1 550 but not over 1 950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71" w:author="Master Repository Process" w:date="2021-09-18T21:19:00Z">
              <w:r>
                <w:rPr>
                  <w:spacing w:val="-1"/>
                </w:rPr>
                <w:delText>263.8</w:delText>
              </w:r>
            </w:del>
            <w:ins w:id="2372" w:author="Master Repository Process" w:date="2021-09-18T21:19:00Z">
              <w:r>
                <w:rPr>
                  <w:spacing w:val="-1"/>
                </w:rPr>
                <w:t>257.6</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73" w:author="Master Repository Process" w:date="2021-09-18T21:19:00Z">
              <w:r>
                <w:rPr>
                  <w:spacing w:val="-1"/>
                </w:rPr>
                <w:delText>408.3</w:delText>
              </w:r>
            </w:del>
            <w:ins w:id="2374" w:author="Master Repository Process" w:date="2021-09-18T21:19:00Z">
              <w:r>
                <w:rPr>
                  <w:spacing w:val="-1"/>
                </w:rPr>
                <w:t>374.5</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75" w:author="Master Repository Process" w:date="2021-09-18T21:19:00Z">
              <w:r>
                <w:rPr>
                  <w:spacing w:val="-1"/>
                </w:rPr>
                <w:delText>504.1</w:delText>
              </w:r>
            </w:del>
            <w:ins w:id="2376" w:author="Master Repository Process" w:date="2021-09-18T21:19:00Z">
              <w:r>
                <w:rPr>
                  <w:spacing w:val="-1"/>
                </w:rPr>
                <w:t>469.7</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77" w:author="Master Repository Process" w:date="2021-09-18T21:19:00Z">
              <w:r>
                <w:rPr>
                  <w:spacing w:val="-1"/>
                </w:rPr>
                <w:delText>621.7</w:delText>
              </w:r>
            </w:del>
            <w:ins w:id="2378" w:author="Master Repository Process" w:date="2021-09-18T21:19:00Z">
              <w:r>
                <w:rPr>
                  <w:spacing w:val="-1"/>
                </w:rPr>
                <w:t>592.4</w:t>
              </w:r>
            </w:ins>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379" w:author="Master Repository Process" w:date="2021-09-18T21:19:00Z">
              <w:r>
                <w:rPr>
                  <w:spacing w:val="-1"/>
                </w:rPr>
                <w:delText>727.5</w:delText>
              </w:r>
            </w:del>
            <w:ins w:id="2380" w:author="Master Repository Process" w:date="2021-09-18T21:19:00Z">
              <w:r>
                <w:rPr>
                  <w:spacing w:val="-1"/>
                </w:rPr>
                <w:t>725.7</w:t>
              </w:r>
            </w:ins>
          </w:p>
        </w:tc>
      </w:tr>
      <w:tr>
        <w:tc>
          <w:tcPr>
            <w:tcW w:w="2280"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del w:id="2381" w:author="Master Repository Process" w:date="2021-09-18T21:19:00Z">
              <w:r>
                <w:rPr>
                  <w:spacing w:val="-1"/>
                </w:rPr>
                <w:delText>302.8</w:delText>
              </w:r>
            </w:del>
            <w:ins w:id="2382" w:author="Master Repository Process" w:date="2021-09-18T21:19:00Z">
              <w:r>
                <w:rPr>
                  <w:spacing w:val="-1"/>
                </w:rPr>
                <w:t>291.6</w:t>
              </w:r>
            </w:ins>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del w:id="2383" w:author="Master Repository Process" w:date="2021-09-18T21:19:00Z">
              <w:r>
                <w:rPr>
                  <w:spacing w:val="-1"/>
                </w:rPr>
                <w:delText>506.8</w:delText>
              </w:r>
            </w:del>
            <w:ins w:id="2384" w:author="Master Repository Process" w:date="2021-09-18T21:19:00Z">
              <w:r>
                <w:rPr>
                  <w:spacing w:val="-1"/>
                </w:rPr>
                <w:t>460.2</w:t>
              </w:r>
            </w:ins>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del w:id="2385" w:author="Master Repository Process" w:date="2021-09-18T21:19:00Z">
              <w:r>
                <w:rPr>
                  <w:spacing w:val="-1"/>
                </w:rPr>
                <w:delText>594.8</w:delText>
              </w:r>
            </w:del>
            <w:ins w:id="2386" w:author="Master Repository Process" w:date="2021-09-18T21:19:00Z">
              <w:r>
                <w:rPr>
                  <w:spacing w:val="-1"/>
                </w:rPr>
                <w:t>548.6</w:t>
              </w:r>
            </w:ins>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del w:id="2387" w:author="Master Repository Process" w:date="2021-09-18T21:19:00Z">
              <w:r>
                <w:rPr>
                  <w:spacing w:val="-1"/>
                </w:rPr>
                <w:delText>712</w:delText>
              </w:r>
            </w:del>
            <w:ins w:id="2388" w:author="Master Repository Process" w:date="2021-09-18T21:19:00Z">
              <w:r>
                <w:rPr>
                  <w:spacing w:val="-1"/>
                </w:rPr>
                <w:t>671</w:t>
              </w:r>
            </w:ins>
            <w:r>
              <w:rPr>
                <w:spacing w:val="-1"/>
              </w:rPr>
              <w:t>.2</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del w:id="2389" w:author="Master Repository Process" w:date="2021-09-18T21:19:00Z">
              <w:r>
                <w:rPr>
                  <w:spacing w:val="-1"/>
                </w:rPr>
                <w:delText>803.0</w:delText>
              </w:r>
            </w:del>
            <w:ins w:id="2390" w:author="Master Repository Process" w:date="2021-09-18T21:19:00Z">
              <w:r>
                <w:rPr>
                  <w:spacing w:val="-1"/>
                </w:rPr>
                <w:t>791.4</w:t>
              </w:r>
            </w:ins>
          </w:p>
        </w:tc>
      </w:tr>
    </w:tbl>
    <w:p>
      <w:pPr>
        <w:pStyle w:val="yFootnoteheading"/>
        <w:rPr>
          <w:del w:id="2391" w:author="Master Repository Process" w:date="2021-09-18T21:19:00Z"/>
        </w:rPr>
      </w:pPr>
      <w:del w:id="2392" w:author="Master Repository Process" w:date="2021-09-18T21:19:00Z">
        <w:r>
          <w:tab/>
          <w:delText>[Item 22 inserted in Gazette 29 Jun 2007 p. 3259-60.]</w:delText>
        </w:r>
      </w:del>
    </w:p>
    <w:p>
      <w:pPr>
        <w:pStyle w:val="yHeading5"/>
        <w:rPr>
          <w:del w:id="2393" w:author="Master Repository Process" w:date="2021-09-18T21:19:00Z"/>
        </w:rPr>
      </w:pPr>
      <w:bookmarkStart w:id="2394" w:name="_Toc180204824"/>
      <w:bookmarkStart w:id="2395" w:name="_Toc185927154"/>
      <w:del w:id="2396" w:author="Master Repository Process" w:date="2021-09-18T21:19:00Z">
        <w:r>
          <w:rPr>
            <w:rStyle w:val="CharSClsNo"/>
          </w:rPr>
          <w:delText>23</w:delText>
        </w:r>
        <w:r>
          <w:delText>.</w:delText>
        </w:r>
        <w:r>
          <w:tab/>
        </w:r>
        <w:r>
          <w:rPr>
            <w:snapToGrid w:val="0"/>
          </w:rPr>
          <w:delText>Community residential</w:delText>
        </w:r>
        <w:bookmarkEnd w:id="2394"/>
        <w:bookmarkEnd w:id="2395"/>
      </w:del>
    </w:p>
    <w:p>
      <w:pPr>
        <w:pStyle w:val="ySubsection"/>
        <w:rPr>
          <w:del w:id="2397" w:author="Master Repository Process" w:date="2021-09-18T21:19:00Z"/>
        </w:rPr>
      </w:pPr>
      <w:del w:id="2398" w:author="Master Repository Process" w:date="2021-09-18T21:19:00Z">
        <w:r>
          <w:tab/>
          <w:delText>(1)</w:delText>
        </w:r>
        <w:r>
          <w:tab/>
          <w:delText>For each kilolitre of water supplied to land classified as c</w:delText>
        </w:r>
        <w:r>
          <w:rPr>
            <w:snapToGrid w:val="0"/>
          </w:rPr>
          <w:delText>ommunity residential</w:delText>
        </w:r>
        <w:r>
          <w:delText xml:space="preserve"> that is in the metropolitan area — </w:delText>
        </w:r>
      </w:del>
    </w:p>
    <w:p>
      <w:pPr>
        <w:rPr>
          <w:ins w:id="2399" w:author="Master Repository Process" w:date="2021-09-18T21:19:00Z"/>
        </w:rPr>
      </w:pPr>
      <w:bookmarkStart w:id="2400" w:name="_Toc43099279"/>
      <w:bookmarkStart w:id="2401" w:name="_Toc103741679"/>
      <w:bookmarkStart w:id="2402" w:name="_Toc164220985"/>
    </w:p>
    <w:tbl>
      <w:tblPr>
        <w:tblW w:w="0" w:type="auto"/>
        <w:tblInd w:w="108" w:type="dxa"/>
        <w:tblLook w:val="0000" w:firstRow="0" w:lastRow="0" w:firstColumn="0" w:lastColumn="0" w:noHBand="0" w:noVBand="0"/>
      </w:tblPr>
      <w:tblGrid>
        <w:gridCol w:w="960"/>
        <w:gridCol w:w="4560"/>
        <w:gridCol w:w="1684"/>
      </w:tblGrid>
      <w:tr>
        <w:trPr>
          <w:ins w:id="2403" w:author="Master Repository Process" w:date="2021-09-18T21:19:00Z"/>
        </w:trPr>
        <w:tc>
          <w:tcPr>
            <w:tcW w:w="960" w:type="dxa"/>
          </w:tcPr>
          <w:p>
            <w:pPr>
              <w:pStyle w:val="yTable"/>
              <w:rPr>
                <w:ins w:id="2404" w:author="Master Repository Process" w:date="2021-09-18T21:19:00Z"/>
                <w:b/>
                <w:bCs/>
              </w:rPr>
            </w:pPr>
            <w:ins w:id="2405" w:author="Master Repository Process" w:date="2021-09-18T21:19:00Z">
              <w:r>
                <w:rPr>
                  <w:b/>
                  <w:bCs/>
                </w:rPr>
                <w:t>23.</w:t>
              </w:r>
            </w:ins>
          </w:p>
        </w:tc>
        <w:tc>
          <w:tcPr>
            <w:tcW w:w="4560" w:type="dxa"/>
          </w:tcPr>
          <w:p>
            <w:pPr>
              <w:pStyle w:val="yTable"/>
              <w:tabs>
                <w:tab w:val="left" w:leader="dot" w:pos="4212"/>
              </w:tabs>
              <w:rPr>
                <w:ins w:id="2406" w:author="Master Repository Process" w:date="2021-09-18T21:19:00Z"/>
                <w:b/>
                <w:bCs/>
              </w:rPr>
            </w:pPr>
            <w:ins w:id="2407" w:author="Master Repository Process" w:date="2021-09-18T21:19:00Z">
              <w:r>
                <w:rPr>
                  <w:b/>
                  <w:bCs/>
                </w:rPr>
                <w:t>Community residential</w:t>
              </w:r>
            </w:ins>
          </w:p>
        </w:tc>
        <w:tc>
          <w:tcPr>
            <w:tcW w:w="1684" w:type="dxa"/>
          </w:tcPr>
          <w:p>
            <w:pPr>
              <w:pStyle w:val="yTable"/>
              <w:tabs>
                <w:tab w:val="right" w:pos="1212"/>
              </w:tabs>
              <w:rPr>
                <w:ins w:id="2408" w:author="Master Repository Process" w:date="2021-09-18T21:19:00Z"/>
                <w:b/>
                <w:bCs/>
              </w:rPr>
            </w:pPr>
          </w:p>
        </w:tc>
      </w:tr>
      <w:tr>
        <w:trPr>
          <w:ins w:id="2409" w:author="Master Repository Process" w:date="2021-09-18T21:19:00Z"/>
        </w:trPr>
        <w:tc>
          <w:tcPr>
            <w:tcW w:w="960" w:type="dxa"/>
          </w:tcPr>
          <w:p>
            <w:pPr>
              <w:pStyle w:val="yTable"/>
              <w:rPr>
                <w:ins w:id="2410" w:author="Master Repository Process" w:date="2021-09-18T21:19:00Z"/>
              </w:rPr>
            </w:pPr>
          </w:p>
        </w:tc>
        <w:tc>
          <w:tcPr>
            <w:tcW w:w="4560" w:type="dxa"/>
          </w:tcPr>
          <w:p>
            <w:pPr>
              <w:pStyle w:val="yTable"/>
              <w:keepNext/>
              <w:keepLines/>
              <w:tabs>
                <w:tab w:val="left" w:pos="283"/>
                <w:tab w:val="left" w:pos="840"/>
                <w:tab w:val="right" w:leader="dot" w:pos="4253"/>
              </w:tabs>
              <w:ind w:left="839" w:right="120" w:hanging="839"/>
              <w:rPr>
                <w:ins w:id="2411" w:author="Master Repository Process" w:date="2021-09-18T21:19:00Z"/>
              </w:rPr>
            </w:pPr>
            <w:ins w:id="2412" w:author="Master Repository Process" w:date="2021-09-18T21:19:00Z">
              <w:r>
                <w:tab/>
                <w:t>(1)</w:t>
              </w:r>
              <w:r>
                <w:tab/>
                <w:t>For each kilolitre of water supplied to a discrete residential unit as determined under by</w:t>
              </w:r>
              <w:r>
                <w:noBreakHyphen/>
                <w:t>law 16 that is in the metropolitan area —</w:t>
              </w:r>
            </w:ins>
          </w:p>
        </w:tc>
        <w:tc>
          <w:tcPr>
            <w:tcW w:w="1684" w:type="dxa"/>
          </w:tcPr>
          <w:p>
            <w:pPr>
              <w:pStyle w:val="yTable"/>
              <w:tabs>
                <w:tab w:val="right" w:pos="1212"/>
              </w:tabs>
              <w:rPr>
                <w:ins w:id="2413" w:author="Master Repository Process" w:date="2021-09-18T21:19:00Z"/>
              </w:rPr>
            </w:pPr>
          </w:p>
        </w:tc>
      </w:tr>
      <w:tr>
        <w:tc>
          <w:tcPr>
            <w:tcW w:w="960" w:type="dxa"/>
            <w:cellIns w:id="2414" w:author="Master Repository Process" w:date="2021-09-18T21:19:00Z"/>
          </w:tcPr>
          <w:p>
            <w:pPr>
              <w:pStyle w:val="yTable"/>
            </w:pPr>
          </w:p>
        </w:tc>
        <w:tc>
          <w:tcPr>
            <w:tcW w:w="4560" w:type="dxa"/>
          </w:tcPr>
          <w:p>
            <w:pPr>
              <w:pStyle w:val="yTable"/>
              <w:tabs>
                <w:tab w:val="left" w:pos="836"/>
                <w:tab w:val="left" w:pos="5387"/>
              </w:tabs>
              <w:ind w:left="79" w:right="78"/>
              <w:rPr>
                <w:spacing w:val="-1"/>
              </w:rPr>
            </w:pPr>
            <w:ins w:id="2415" w:author="Master Repository Process" w:date="2021-09-18T21:19:00Z">
              <w:r>
                <w:rPr>
                  <w:spacing w:val="-1"/>
                </w:rPr>
                <w:tab/>
              </w:r>
            </w:ins>
            <w:r>
              <w:rPr>
                <w:spacing w:val="-1"/>
              </w:rPr>
              <w:t xml:space="preserve">up to 150 kL </w:t>
            </w:r>
            <w:del w:id="2416" w:author="Master Repository Process" w:date="2021-09-18T21:19:00Z">
              <w:r>
                <w:rPr>
                  <w:spacing w:val="-1"/>
                </w:rPr>
                <w:delText>...........................................................</w:delText>
              </w:r>
            </w:del>
            <w:ins w:id="2417" w:author="Master Repository Process" w:date="2021-09-18T21:19:00Z">
              <w:r>
                <w:rPr>
                  <w:spacing w:val="-1"/>
                </w:rPr>
                <w:t>.......................................</w:t>
              </w:r>
            </w:ins>
          </w:p>
        </w:tc>
        <w:tc>
          <w:tcPr>
            <w:tcW w:w="1684" w:type="dxa"/>
          </w:tcPr>
          <w:p>
            <w:pPr>
              <w:pStyle w:val="yTable"/>
              <w:tabs>
                <w:tab w:val="right" w:pos="1212"/>
              </w:tabs>
            </w:pPr>
            <w:del w:id="2418" w:author="Master Repository Process" w:date="2021-09-18T21:19:00Z">
              <w:r>
                <w:rPr>
                  <w:spacing w:val="-1"/>
                </w:rPr>
                <w:delText>28.4</w:delText>
              </w:r>
            </w:del>
            <w:ins w:id="2419" w:author="Master Repository Process" w:date="2021-09-18T21:19:00Z">
              <w:r>
                <w:tab/>
                <w:t>32.1</w:t>
              </w:r>
            </w:ins>
            <w:r>
              <w:t xml:space="preserve"> cents</w:t>
            </w:r>
          </w:p>
        </w:tc>
      </w:tr>
      <w:tr>
        <w:tc>
          <w:tcPr>
            <w:tcW w:w="960" w:type="dxa"/>
            <w:cellIns w:id="2420" w:author="Master Repository Process" w:date="2021-09-18T21:19:00Z"/>
          </w:tcPr>
          <w:p>
            <w:pPr>
              <w:pStyle w:val="yTable"/>
            </w:pPr>
          </w:p>
        </w:tc>
        <w:tc>
          <w:tcPr>
            <w:tcW w:w="4560" w:type="dxa"/>
          </w:tcPr>
          <w:p>
            <w:pPr>
              <w:pStyle w:val="yTable"/>
              <w:tabs>
                <w:tab w:val="left" w:pos="836"/>
                <w:tab w:val="left" w:pos="5387"/>
              </w:tabs>
              <w:ind w:left="79" w:right="78"/>
              <w:rPr>
                <w:spacing w:val="-1"/>
              </w:rPr>
            </w:pPr>
            <w:ins w:id="2421" w:author="Master Repository Process" w:date="2021-09-18T21:19:00Z">
              <w:r>
                <w:rPr>
                  <w:spacing w:val="-1"/>
                </w:rPr>
                <w:tab/>
              </w:r>
            </w:ins>
            <w:r>
              <w:rPr>
                <w:spacing w:val="-1"/>
              </w:rPr>
              <w:t xml:space="preserve">over 150 but not over 350 kL </w:t>
            </w:r>
            <w:del w:id="2422" w:author="Master Repository Process" w:date="2021-09-18T21:19:00Z">
              <w:r>
                <w:rPr>
                  <w:spacing w:val="-1"/>
                </w:rPr>
                <w:delText>.................................</w:delText>
              </w:r>
            </w:del>
            <w:ins w:id="2423" w:author="Master Repository Process" w:date="2021-09-18T21:19:00Z">
              <w:r>
                <w:rPr>
                  <w:spacing w:val="-1"/>
                </w:rPr>
                <w:t>...............</w:t>
              </w:r>
            </w:ins>
          </w:p>
        </w:tc>
        <w:tc>
          <w:tcPr>
            <w:tcW w:w="1684" w:type="dxa"/>
          </w:tcPr>
          <w:p>
            <w:pPr>
              <w:pStyle w:val="yTable"/>
              <w:tabs>
                <w:tab w:val="right" w:pos="1212"/>
              </w:tabs>
            </w:pPr>
            <w:del w:id="2424" w:author="Master Repository Process" w:date="2021-09-18T21:19:00Z">
              <w:r>
                <w:rPr>
                  <w:spacing w:val="-1"/>
                </w:rPr>
                <w:delText>78.4</w:delText>
              </w:r>
            </w:del>
            <w:ins w:id="2425" w:author="Master Repository Process" w:date="2021-09-18T21:19:00Z">
              <w:r>
                <w:tab/>
                <w:t>82.8</w:t>
              </w:r>
            </w:ins>
            <w:r>
              <w:t xml:space="preserve"> cents</w:t>
            </w:r>
          </w:p>
        </w:tc>
      </w:tr>
      <w:tr>
        <w:tc>
          <w:tcPr>
            <w:tcW w:w="960" w:type="dxa"/>
            <w:cellIns w:id="2426" w:author="Master Repository Process" w:date="2021-09-18T21:19:00Z"/>
          </w:tcPr>
          <w:p>
            <w:pPr>
              <w:pStyle w:val="yTable"/>
            </w:pPr>
          </w:p>
        </w:tc>
        <w:tc>
          <w:tcPr>
            <w:tcW w:w="4560" w:type="dxa"/>
          </w:tcPr>
          <w:p>
            <w:pPr>
              <w:pStyle w:val="yTable"/>
              <w:tabs>
                <w:tab w:val="left" w:pos="836"/>
                <w:tab w:val="left" w:pos="5387"/>
              </w:tabs>
              <w:ind w:left="79" w:right="78"/>
              <w:rPr>
                <w:spacing w:val="-1"/>
              </w:rPr>
            </w:pPr>
            <w:ins w:id="2427" w:author="Master Repository Process" w:date="2021-09-18T21:19:00Z">
              <w:r>
                <w:rPr>
                  <w:spacing w:val="-1"/>
                </w:rPr>
                <w:tab/>
              </w:r>
            </w:ins>
            <w:r>
              <w:rPr>
                <w:spacing w:val="-1"/>
              </w:rPr>
              <w:t xml:space="preserve">over 350 but not over 550 kL </w:t>
            </w:r>
            <w:del w:id="2428" w:author="Master Repository Process" w:date="2021-09-18T21:19:00Z">
              <w:r>
                <w:rPr>
                  <w:spacing w:val="-1"/>
                </w:rPr>
                <w:delText>.................................</w:delText>
              </w:r>
            </w:del>
            <w:ins w:id="2429" w:author="Master Repository Process" w:date="2021-09-18T21:19:00Z">
              <w:r>
                <w:rPr>
                  <w:spacing w:val="-1"/>
                </w:rPr>
                <w:t>...............</w:t>
              </w:r>
            </w:ins>
          </w:p>
        </w:tc>
        <w:tc>
          <w:tcPr>
            <w:tcW w:w="1684" w:type="dxa"/>
          </w:tcPr>
          <w:p>
            <w:pPr>
              <w:pStyle w:val="yTable"/>
              <w:tabs>
                <w:tab w:val="right" w:pos="1212"/>
              </w:tabs>
            </w:pPr>
            <w:del w:id="2430" w:author="Master Repository Process" w:date="2021-09-18T21:19:00Z">
              <w:r>
                <w:rPr>
                  <w:spacing w:val="-1"/>
                </w:rPr>
                <w:delText>98.0</w:delText>
              </w:r>
            </w:del>
            <w:ins w:id="2431" w:author="Master Repository Process" w:date="2021-09-18T21:19:00Z">
              <w:r>
                <w:tab/>
                <w:t>99.7</w:t>
              </w:r>
            </w:ins>
            <w:r>
              <w:t xml:space="preserve"> cents</w:t>
            </w:r>
          </w:p>
        </w:tc>
      </w:tr>
      <w:tr>
        <w:tc>
          <w:tcPr>
            <w:tcW w:w="960" w:type="dxa"/>
            <w:cellIns w:id="2432" w:author="Master Repository Process" w:date="2021-09-18T21:19:00Z"/>
          </w:tcPr>
          <w:p>
            <w:pPr>
              <w:pStyle w:val="yTable"/>
            </w:pPr>
          </w:p>
        </w:tc>
        <w:tc>
          <w:tcPr>
            <w:tcW w:w="4560" w:type="dxa"/>
          </w:tcPr>
          <w:p>
            <w:pPr>
              <w:pStyle w:val="yTable"/>
              <w:tabs>
                <w:tab w:val="left" w:pos="836"/>
                <w:tab w:val="left" w:pos="5387"/>
              </w:tabs>
              <w:ind w:left="79" w:right="78"/>
              <w:rPr>
                <w:spacing w:val="-1"/>
              </w:rPr>
            </w:pPr>
            <w:ins w:id="2433" w:author="Master Repository Process" w:date="2021-09-18T21:19:00Z">
              <w:r>
                <w:rPr>
                  <w:spacing w:val="-1"/>
                </w:rPr>
                <w:tab/>
              </w:r>
            </w:ins>
            <w:r>
              <w:rPr>
                <w:spacing w:val="-1"/>
              </w:rPr>
              <w:t xml:space="preserve">over 550 but not over 950 kL </w:t>
            </w:r>
            <w:del w:id="2434" w:author="Master Repository Process" w:date="2021-09-18T21:19:00Z">
              <w:r>
                <w:rPr>
                  <w:spacing w:val="-1"/>
                </w:rPr>
                <w:delText>.................................</w:delText>
              </w:r>
            </w:del>
            <w:ins w:id="2435" w:author="Master Repository Process" w:date="2021-09-18T21:19:00Z">
              <w:r>
                <w:rPr>
                  <w:spacing w:val="-1"/>
                </w:rPr>
                <w:t>...............</w:t>
              </w:r>
            </w:ins>
          </w:p>
        </w:tc>
        <w:tc>
          <w:tcPr>
            <w:tcW w:w="1684" w:type="dxa"/>
          </w:tcPr>
          <w:p>
            <w:pPr>
              <w:pStyle w:val="yTable"/>
              <w:tabs>
                <w:tab w:val="right" w:pos="1212"/>
              </w:tabs>
            </w:pPr>
            <w:del w:id="2436" w:author="Master Repository Process" w:date="2021-09-18T21:19:00Z">
              <w:r>
                <w:rPr>
                  <w:spacing w:val="-1"/>
                </w:rPr>
                <w:delText>132.4</w:delText>
              </w:r>
            </w:del>
            <w:ins w:id="2437" w:author="Master Repository Process" w:date="2021-09-18T21:19:00Z">
              <w:r>
                <w:tab/>
                <w:t>142.3</w:t>
              </w:r>
            </w:ins>
            <w:r>
              <w:t xml:space="preserve"> cents</w:t>
            </w:r>
          </w:p>
        </w:tc>
      </w:tr>
      <w:tr>
        <w:tc>
          <w:tcPr>
            <w:tcW w:w="960" w:type="dxa"/>
            <w:cellIns w:id="2438" w:author="Master Repository Process" w:date="2021-09-18T21:19:00Z"/>
          </w:tcPr>
          <w:p>
            <w:pPr>
              <w:pStyle w:val="yTable"/>
            </w:pPr>
          </w:p>
        </w:tc>
        <w:tc>
          <w:tcPr>
            <w:tcW w:w="4560" w:type="dxa"/>
          </w:tcPr>
          <w:p>
            <w:pPr>
              <w:pStyle w:val="yTable"/>
              <w:tabs>
                <w:tab w:val="left" w:pos="836"/>
                <w:tab w:val="left" w:pos="5387"/>
              </w:tabs>
              <w:ind w:left="79" w:right="78"/>
              <w:rPr>
                <w:spacing w:val="-1"/>
              </w:rPr>
            </w:pPr>
            <w:ins w:id="2439" w:author="Master Repository Process" w:date="2021-09-18T21:19:00Z">
              <w:r>
                <w:rPr>
                  <w:spacing w:val="-1"/>
                </w:rPr>
                <w:tab/>
              </w:r>
            </w:ins>
            <w:r>
              <w:rPr>
                <w:spacing w:val="-1"/>
              </w:rPr>
              <w:t xml:space="preserve">over 950 kL </w:t>
            </w:r>
            <w:del w:id="2440" w:author="Master Repository Process" w:date="2021-09-18T21:19:00Z">
              <w:r>
                <w:rPr>
                  <w:spacing w:val="-1"/>
                </w:rPr>
                <w:delText>.............................................................</w:delText>
              </w:r>
            </w:del>
            <w:ins w:id="2441" w:author="Master Repository Process" w:date="2021-09-18T21:19:00Z">
              <w:r>
                <w:rPr>
                  <w:spacing w:val="-1"/>
                </w:rPr>
                <w:t>........................................</w:t>
              </w:r>
            </w:ins>
          </w:p>
        </w:tc>
        <w:tc>
          <w:tcPr>
            <w:tcW w:w="1684" w:type="dxa"/>
          </w:tcPr>
          <w:p>
            <w:pPr>
              <w:pStyle w:val="yTable"/>
              <w:tabs>
                <w:tab w:val="right" w:pos="1212"/>
              </w:tabs>
            </w:pPr>
            <w:del w:id="2442" w:author="Master Repository Process" w:date="2021-09-18T21:19:00Z">
              <w:r>
                <w:rPr>
                  <w:spacing w:val="-1"/>
                </w:rPr>
                <w:delText>166.1</w:delText>
              </w:r>
            </w:del>
            <w:ins w:id="2443" w:author="Master Repository Process" w:date="2021-09-18T21:19:00Z">
              <w:r>
                <w:tab/>
                <w:t>171.4</w:t>
              </w:r>
            </w:ins>
            <w:r>
              <w:t xml:space="preserve"> cents</w:t>
            </w:r>
          </w:p>
        </w:tc>
      </w:tr>
      <w:tr>
        <w:trPr>
          <w:ins w:id="2444" w:author="Master Repository Process" w:date="2021-09-18T21:19:00Z"/>
        </w:trPr>
        <w:tc>
          <w:tcPr>
            <w:tcW w:w="960" w:type="dxa"/>
          </w:tcPr>
          <w:p>
            <w:pPr>
              <w:pStyle w:val="yTable"/>
              <w:rPr>
                <w:ins w:id="2445" w:author="Master Repository Process" w:date="2021-09-18T21:19:00Z"/>
              </w:rPr>
            </w:pPr>
          </w:p>
        </w:tc>
        <w:tc>
          <w:tcPr>
            <w:tcW w:w="4560" w:type="dxa"/>
          </w:tcPr>
          <w:p>
            <w:pPr>
              <w:pStyle w:val="yTable"/>
              <w:keepNext/>
              <w:keepLines/>
              <w:tabs>
                <w:tab w:val="left" w:pos="283"/>
                <w:tab w:val="left" w:pos="840"/>
                <w:tab w:val="right" w:leader="dot" w:pos="4253"/>
              </w:tabs>
              <w:ind w:left="839" w:right="120" w:hanging="839"/>
              <w:rPr>
                <w:ins w:id="2446" w:author="Master Repository Process" w:date="2021-09-18T21:19:00Z"/>
                <w:spacing w:val="-1"/>
              </w:rPr>
            </w:pPr>
            <w:ins w:id="2447" w:author="Master Repository Process" w:date="2021-09-18T21:19:00Z">
              <w:r>
                <w:tab/>
                <w:t>(2)</w:t>
              </w:r>
              <w:r>
                <w:tab/>
                <w:t>For each kilolitre of water supplied to a discrete residential unit as determined under by</w:t>
              </w:r>
              <w:r>
                <w:noBreakHyphen/>
                <w:t>law 16 that is not in the metropolitan area, according to the residential classification of the town/area set out in Schedule 10 —</w:t>
              </w:r>
            </w:ins>
          </w:p>
        </w:tc>
        <w:tc>
          <w:tcPr>
            <w:tcW w:w="1684" w:type="dxa"/>
          </w:tcPr>
          <w:p>
            <w:pPr>
              <w:pStyle w:val="yTable"/>
              <w:ind w:left="-142"/>
              <w:jc w:val="right"/>
              <w:rPr>
                <w:ins w:id="2448" w:author="Master Repository Process" w:date="2021-09-18T21:19:00Z"/>
                <w:spacing w:val="-1"/>
              </w:rPr>
            </w:pPr>
          </w:p>
        </w:tc>
      </w:tr>
    </w:tbl>
    <w:bookmarkEnd w:id="2400"/>
    <w:bookmarkEnd w:id="2401"/>
    <w:bookmarkEnd w:id="2402"/>
    <w:p>
      <w:del w:id="2449" w:author="Master Repository Process" w:date="2021-09-18T21:19:00Z">
        <w:r>
          <w:tab/>
          <w:delText>(2)</w:delText>
        </w:r>
        <w:r>
          <w:tab/>
          <w:delText>For each kilolitre of water supplied to land classified as c</w:delText>
        </w:r>
        <w:r>
          <w:rPr>
            <w:snapToGrid w:val="0"/>
          </w:rPr>
          <w:delText>ommunity residential</w:delText>
        </w:r>
        <w:r>
          <w:delText xml:space="preserve"> that is not in the metropolitan area, according to the classification of the town/area set out in Schedule 10 — </w:delText>
        </w:r>
      </w:del>
    </w:p>
    <w:tbl>
      <w:tblPr>
        <w:tblW w:w="7167" w:type="dxa"/>
        <w:tblInd w:w="42" w:type="dxa"/>
        <w:tblLayout w:type="fixed"/>
        <w:tblCellMar>
          <w:left w:w="28" w:type="dxa"/>
          <w:right w:w="28" w:type="dxa"/>
        </w:tblCellMar>
        <w:tblLook w:val="0000" w:firstRow="0" w:lastRow="0" w:firstColumn="0" w:lastColumn="0" w:noHBand="0" w:noVBand="0"/>
      </w:tblPr>
      <w:tblGrid>
        <w:gridCol w:w="2254"/>
        <w:gridCol w:w="982"/>
        <w:gridCol w:w="983"/>
        <w:gridCol w:w="982"/>
        <w:gridCol w:w="983"/>
        <w:gridCol w:w="983"/>
      </w:tblGrid>
      <w:tr>
        <w:trPr>
          <w:tblHeader/>
        </w:trPr>
        <w:tc>
          <w:tcPr>
            <w:tcW w:w="2254"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982"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983"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982"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983"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983"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254" w:type="dxa"/>
          </w:tcPr>
          <w:p>
            <w:pPr>
              <w:pStyle w:val="yTable"/>
              <w:keepNext/>
              <w:keepLines/>
              <w:tabs>
                <w:tab w:val="right" w:pos="851"/>
                <w:tab w:val="right" w:pos="3119"/>
              </w:tabs>
              <w:spacing w:before="0"/>
              <w:ind w:left="28"/>
              <w:rPr>
                <w:spacing w:val="-1"/>
              </w:rPr>
            </w:pPr>
            <w:r>
              <w:rPr>
                <w:spacing w:val="-1"/>
              </w:rPr>
              <w:t>Up to 150</w:t>
            </w:r>
          </w:p>
        </w:tc>
        <w:tc>
          <w:tcPr>
            <w:tcW w:w="982" w:type="dxa"/>
          </w:tcPr>
          <w:p>
            <w:pPr>
              <w:pStyle w:val="yTable"/>
              <w:keepNext/>
              <w:keepLines/>
              <w:tabs>
                <w:tab w:val="right" w:pos="482"/>
                <w:tab w:val="right" w:pos="851"/>
                <w:tab w:val="right" w:pos="3119"/>
              </w:tabs>
              <w:spacing w:before="0"/>
              <w:ind w:left="28"/>
              <w:rPr>
                <w:spacing w:val="-1"/>
              </w:rPr>
            </w:pPr>
            <w:r>
              <w:rPr>
                <w:spacing w:val="-1"/>
              </w:rPr>
              <w:tab/>
            </w:r>
            <w:del w:id="2450" w:author="Master Repository Process" w:date="2021-09-18T21:19:00Z">
              <w:r>
                <w:rPr>
                  <w:spacing w:val="-1"/>
                </w:rPr>
                <w:delText>28.4</w:delText>
              </w:r>
            </w:del>
            <w:ins w:id="2451" w:author="Master Repository Process" w:date="2021-09-18T21:19:00Z">
              <w:r>
                <w:rPr>
                  <w:spacing w:val="-1"/>
                </w:rPr>
                <w:t>32.1</w:t>
              </w:r>
            </w:ins>
          </w:p>
        </w:tc>
        <w:tc>
          <w:tcPr>
            <w:tcW w:w="983" w:type="dxa"/>
          </w:tcPr>
          <w:p>
            <w:pPr>
              <w:pStyle w:val="yTable"/>
              <w:keepNext/>
              <w:keepLines/>
              <w:tabs>
                <w:tab w:val="right" w:pos="482"/>
                <w:tab w:val="right" w:pos="851"/>
                <w:tab w:val="right" w:pos="3119"/>
              </w:tabs>
              <w:spacing w:before="0"/>
              <w:ind w:left="28"/>
              <w:rPr>
                <w:spacing w:val="-1"/>
              </w:rPr>
            </w:pPr>
            <w:r>
              <w:rPr>
                <w:spacing w:val="-1"/>
              </w:rPr>
              <w:tab/>
            </w:r>
            <w:del w:id="2452" w:author="Master Repository Process" w:date="2021-09-18T21:19:00Z">
              <w:r>
                <w:rPr>
                  <w:spacing w:val="-1"/>
                </w:rPr>
                <w:delText>28.4</w:delText>
              </w:r>
            </w:del>
            <w:ins w:id="2453" w:author="Master Repository Process" w:date="2021-09-18T21:19:00Z">
              <w:r>
                <w:rPr>
                  <w:spacing w:val="-1"/>
                </w:rPr>
                <w:t>32.1</w:t>
              </w:r>
            </w:ins>
          </w:p>
        </w:tc>
        <w:tc>
          <w:tcPr>
            <w:tcW w:w="982" w:type="dxa"/>
          </w:tcPr>
          <w:p>
            <w:pPr>
              <w:pStyle w:val="yTable"/>
              <w:keepNext/>
              <w:keepLines/>
              <w:tabs>
                <w:tab w:val="right" w:pos="482"/>
                <w:tab w:val="right" w:pos="851"/>
                <w:tab w:val="right" w:pos="3119"/>
              </w:tabs>
              <w:spacing w:before="0"/>
              <w:ind w:left="28"/>
              <w:rPr>
                <w:spacing w:val="-1"/>
              </w:rPr>
            </w:pPr>
            <w:r>
              <w:rPr>
                <w:spacing w:val="-1"/>
              </w:rPr>
              <w:tab/>
            </w:r>
            <w:del w:id="2454" w:author="Master Repository Process" w:date="2021-09-18T21:19:00Z">
              <w:r>
                <w:rPr>
                  <w:spacing w:val="-1"/>
                </w:rPr>
                <w:delText>28.4</w:delText>
              </w:r>
            </w:del>
            <w:ins w:id="2455" w:author="Master Repository Process" w:date="2021-09-18T21:19:00Z">
              <w:r>
                <w:rPr>
                  <w:spacing w:val="-1"/>
                </w:rPr>
                <w:t>32.1</w:t>
              </w:r>
            </w:ins>
          </w:p>
        </w:tc>
        <w:tc>
          <w:tcPr>
            <w:tcW w:w="983" w:type="dxa"/>
          </w:tcPr>
          <w:p>
            <w:pPr>
              <w:pStyle w:val="yTable"/>
              <w:keepNext/>
              <w:keepLines/>
              <w:tabs>
                <w:tab w:val="right" w:pos="482"/>
                <w:tab w:val="right" w:pos="851"/>
                <w:tab w:val="right" w:pos="3119"/>
              </w:tabs>
              <w:spacing w:before="0"/>
              <w:ind w:left="28"/>
              <w:rPr>
                <w:spacing w:val="-1"/>
              </w:rPr>
            </w:pPr>
            <w:r>
              <w:rPr>
                <w:spacing w:val="-1"/>
              </w:rPr>
              <w:tab/>
            </w:r>
            <w:del w:id="2456" w:author="Master Repository Process" w:date="2021-09-18T21:19:00Z">
              <w:r>
                <w:rPr>
                  <w:spacing w:val="-1"/>
                </w:rPr>
                <w:delText>28.4</w:delText>
              </w:r>
            </w:del>
            <w:ins w:id="2457" w:author="Master Repository Process" w:date="2021-09-18T21:19:00Z">
              <w:r>
                <w:rPr>
                  <w:spacing w:val="-1"/>
                </w:rPr>
                <w:t>32.1</w:t>
              </w:r>
            </w:ins>
          </w:p>
        </w:tc>
        <w:tc>
          <w:tcPr>
            <w:tcW w:w="983" w:type="dxa"/>
          </w:tcPr>
          <w:p>
            <w:pPr>
              <w:pStyle w:val="yTable"/>
              <w:keepNext/>
              <w:keepLines/>
              <w:tabs>
                <w:tab w:val="right" w:pos="482"/>
                <w:tab w:val="right" w:pos="851"/>
                <w:tab w:val="right" w:pos="3119"/>
              </w:tabs>
              <w:spacing w:before="0"/>
              <w:ind w:left="28"/>
              <w:rPr>
                <w:spacing w:val="-1"/>
              </w:rPr>
            </w:pPr>
            <w:r>
              <w:rPr>
                <w:spacing w:val="-1"/>
              </w:rPr>
              <w:tab/>
            </w:r>
            <w:del w:id="2458" w:author="Master Repository Process" w:date="2021-09-18T21:19:00Z">
              <w:r>
                <w:rPr>
                  <w:spacing w:val="-1"/>
                </w:rPr>
                <w:delText>28.4</w:delText>
              </w:r>
            </w:del>
            <w:ins w:id="2459" w:author="Master Repository Process" w:date="2021-09-18T21:19:00Z">
              <w:r>
                <w:rPr>
                  <w:spacing w:val="-1"/>
                </w:rPr>
                <w:t>32.1</w:t>
              </w:r>
            </w:ins>
          </w:p>
        </w:tc>
      </w:tr>
      <w:tr>
        <w:tc>
          <w:tcPr>
            <w:tcW w:w="2254" w:type="dxa"/>
          </w:tcPr>
          <w:p>
            <w:pPr>
              <w:pStyle w:val="yTable"/>
              <w:keepNext/>
              <w:keepLines/>
              <w:tabs>
                <w:tab w:val="right" w:pos="851"/>
                <w:tab w:val="right" w:pos="3119"/>
              </w:tabs>
              <w:spacing w:before="0"/>
              <w:ind w:left="28"/>
              <w:rPr>
                <w:spacing w:val="-1"/>
              </w:rPr>
            </w:pPr>
            <w:r>
              <w:rPr>
                <w:spacing w:val="-1"/>
              </w:rPr>
              <w:t>Over 150 but not over 300</w:t>
            </w:r>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460" w:author="Master Repository Process" w:date="2021-09-18T21:19:00Z">
              <w:r>
                <w:rPr>
                  <w:spacing w:val="-1"/>
                </w:rPr>
                <w:delText>39.2</w:delText>
              </w:r>
            </w:del>
            <w:ins w:id="2461" w:author="Master Repository Process" w:date="2021-09-18T21:19:00Z">
              <w:r>
                <w:rPr>
                  <w:spacing w:val="-1"/>
                </w:rPr>
                <w:t>41.4</w:t>
              </w:r>
            </w:ins>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462" w:author="Master Repository Process" w:date="2021-09-18T21:19:00Z">
              <w:r>
                <w:rPr>
                  <w:spacing w:val="-1"/>
                </w:rPr>
                <w:delText>39.2</w:delText>
              </w:r>
            </w:del>
            <w:ins w:id="2463" w:author="Master Repository Process" w:date="2021-09-18T21:19:00Z">
              <w:r>
                <w:rPr>
                  <w:spacing w:val="-1"/>
                </w:rPr>
                <w:t>41.4</w:t>
              </w:r>
            </w:ins>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464" w:author="Master Repository Process" w:date="2021-09-18T21:19:00Z">
              <w:r>
                <w:rPr>
                  <w:spacing w:val="-1"/>
                </w:rPr>
                <w:delText>39.2</w:delText>
              </w:r>
            </w:del>
            <w:ins w:id="2465" w:author="Master Repository Process" w:date="2021-09-18T21:19:00Z">
              <w:r>
                <w:rPr>
                  <w:spacing w:val="-1"/>
                </w:rPr>
                <w:t>41.4</w:t>
              </w:r>
            </w:ins>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466" w:author="Master Repository Process" w:date="2021-09-18T21:19:00Z">
              <w:r>
                <w:rPr>
                  <w:spacing w:val="-1"/>
                </w:rPr>
                <w:delText>39.2</w:delText>
              </w:r>
            </w:del>
            <w:ins w:id="2467" w:author="Master Repository Process" w:date="2021-09-18T21:19:00Z">
              <w:r>
                <w:rPr>
                  <w:spacing w:val="-1"/>
                </w:rPr>
                <w:t>41.4</w:t>
              </w:r>
            </w:ins>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468" w:author="Master Repository Process" w:date="2021-09-18T21:19:00Z">
              <w:r>
                <w:rPr>
                  <w:spacing w:val="-1"/>
                </w:rPr>
                <w:delText>39.2</w:delText>
              </w:r>
            </w:del>
            <w:ins w:id="2469" w:author="Master Repository Process" w:date="2021-09-18T21:19:00Z">
              <w:r>
                <w:rPr>
                  <w:spacing w:val="-1"/>
                </w:rPr>
                <w:t>41.4</w:t>
              </w:r>
            </w:ins>
          </w:p>
        </w:tc>
      </w:tr>
      <w:tr>
        <w:tc>
          <w:tcPr>
            <w:tcW w:w="2254" w:type="dxa"/>
          </w:tcPr>
          <w:p>
            <w:pPr>
              <w:pStyle w:val="yTable"/>
              <w:tabs>
                <w:tab w:val="right" w:pos="851"/>
                <w:tab w:val="right" w:pos="3119"/>
              </w:tabs>
              <w:spacing w:before="0"/>
              <w:ind w:left="28"/>
              <w:rPr>
                <w:spacing w:val="-1"/>
              </w:rPr>
            </w:pPr>
            <w:r>
              <w:rPr>
                <w:spacing w:val="-1"/>
              </w:rPr>
              <w:t>Over 300 but not over 350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70" w:author="Master Repository Process" w:date="2021-09-18T21:19:00Z">
              <w:r>
                <w:rPr>
                  <w:spacing w:val="-1"/>
                </w:rPr>
                <w:delText>39.2</w:delText>
              </w:r>
            </w:del>
            <w:ins w:id="2471" w:author="Master Repository Process" w:date="2021-09-18T21:19:00Z">
              <w:r>
                <w:rPr>
                  <w:spacing w:val="-1"/>
                </w:rPr>
                <w:t>41.7</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72" w:author="Master Repository Process" w:date="2021-09-18T21:19:00Z">
              <w:r>
                <w:rPr>
                  <w:spacing w:val="-1"/>
                </w:rPr>
                <w:delText>46.9</w:delText>
              </w:r>
            </w:del>
            <w:ins w:id="2473" w:author="Master Repository Process" w:date="2021-09-18T21:19:00Z">
              <w:r>
                <w:rPr>
                  <w:spacing w:val="-1"/>
                </w:rPr>
                <w:t>43.8</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74" w:author="Master Repository Process" w:date="2021-09-18T21:19:00Z">
              <w:r>
                <w:rPr>
                  <w:spacing w:val="-1"/>
                </w:rPr>
                <w:delText>47.4</w:delText>
              </w:r>
            </w:del>
            <w:ins w:id="2475" w:author="Master Repository Process" w:date="2021-09-18T21:19:00Z">
              <w:r>
                <w:rPr>
                  <w:spacing w:val="-1"/>
                </w:rPr>
                <w:t>46.3</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76" w:author="Master Repository Process" w:date="2021-09-18T21:19:00Z">
              <w:r>
                <w:rPr>
                  <w:spacing w:val="-1"/>
                </w:rPr>
                <w:delText>52.1</w:delText>
              </w:r>
            </w:del>
            <w:ins w:id="2477" w:author="Master Repository Process" w:date="2021-09-18T21:19:00Z">
              <w:r>
                <w:rPr>
                  <w:spacing w:val="-1"/>
                </w:rPr>
                <w:t>49.2</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w:t>
            </w:r>
            <w:del w:id="2478" w:author="Master Repository Process" w:date="2021-09-18T21:19:00Z">
              <w:r>
                <w:rPr>
                  <w:spacing w:val="-1"/>
                </w:rPr>
                <w:delText>1</w:delText>
              </w:r>
            </w:del>
            <w:ins w:id="2479" w:author="Master Repository Process" w:date="2021-09-18T21:19:00Z">
              <w:r>
                <w:rPr>
                  <w:spacing w:val="-1"/>
                </w:rPr>
                <w:t>5</w:t>
              </w:r>
            </w:ins>
          </w:p>
        </w:tc>
      </w:tr>
      <w:tr>
        <w:tc>
          <w:tcPr>
            <w:tcW w:w="2254" w:type="dxa"/>
          </w:tcPr>
          <w:p>
            <w:pPr>
              <w:pStyle w:val="yTable"/>
              <w:tabs>
                <w:tab w:val="right" w:pos="851"/>
                <w:tab w:val="right" w:pos="3119"/>
              </w:tabs>
              <w:spacing w:before="0"/>
              <w:ind w:left="28"/>
              <w:rPr>
                <w:spacing w:val="-1"/>
              </w:rPr>
            </w:pPr>
            <w:r>
              <w:rPr>
                <w:spacing w:val="-1"/>
              </w:rPr>
              <w:t>Over 350 but not over 400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80" w:author="Master Repository Process" w:date="2021-09-18T21:19:00Z">
              <w:r>
                <w:rPr>
                  <w:spacing w:val="-1"/>
                </w:rPr>
                <w:delText>45.9</w:delText>
              </w:r>
            </w:del>
            <w:ins w:id="2481" w:author="Master Repository Process" w:date="2021-09-18T21:19:00Z">
              <w:r>
                <w:rPr>
                  <w:spacing w:val="-1"/>
                </w:rPr>
                <w:t>47.5</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82" w:author="Master Repository Process" w:date="2021-09-18T21:19:00Z">
              <w:r>
                <w:rPr>
                  <w:spacing w:val="-1"/>
                </w:rPr>
                <w:delText>54.8</w:delText>
              </w:r>
            </w:del>
            <w:ins w:id="2483" w:author="Master Repository Process" w:date="2021-09-18T21:19:00Z">
              <w:r>
                <w:rPr>
                  <w:spacing w:val="-1"/>
                </w:rPr>
                <w:t>50.7</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84" w:author="Master Repository Process" w:date="2021-09-18T21:19:00Z">
              <w:r>
                <w:rPr>
                  <w:spacing w:val="-1"/>
                </w:rPr>
                <w:delText>55.3</w:delText>
              </w:r>
            </w:del>
            <w:ins w:id="2485" w:author="Master Repository Process" w:date="2021-09-18T21:19:00Z">
              <w:r>
                <w:rPr>
                  <w:spacing w:val="-1"/>
                </w:rPr>
                <w:t>53.2</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86" w:author="Master Repository Process" w:date="2021-09-18T21:19:00Z">
              <w:r>
                <w:rPr>
                  <w:spacing w:val="-1"/>
                </w:rPr>
                <w:delText>60</w:delText>
              </w:r>
            </w:del>
            <w:ins w:id="2487" w:author="Master Repository Process" w:date="2021-09-18T21:19:00Z">
              <w:r>
                <w:rPr>
                  <w:spacing w:val="-1"/>
                </w:rPr>
                <w:t>56</w:t>
              </w:r>
            </w:ins>
            <w:r>
              <w:rPr>
                <w:spacing w:val="-1"/>
              </w:rPr>
              <w:t>.0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88" w:author="Master Repository Process" w:date="2021-09-18T21:19:00Z">
              <w:r>
                <w:rPr>
                  <w:spacing w:val="-1"/>
                </w:rPr>
                <w:delText>60.0</w:delText>
              </w:r>
            </w:del>
            <w:ins w:id="2489" w:author="Master Repository Process" w:date="2021-09-18T21:19:00Z">
              <w:r>
                <w:rPr>
                  <w:spacing w:val="-1"/>
                </w:rPr>
                <w:t>59.4</w:t>
              </w:r>
            </w:ins>
          </w:p>
        </w:tc>
      </w:tr>
      <w:tr>
        <w:tc>
          <w:tcPr>
            <w:tcW w:w="2254" w:type="dxa"/>
          </w:tcPr>
          <w:p>
            <w:pPr>
              <w:pStyle w:val="yTable"/>
              <w:tabs>
                <w:tab w:val="right" w:pos="851"/>
                <w:tab w:val="right" w:pos="3119"/>
              </w:tabs>
              <w:spacing w:before="0"/>
              <w:ind w:left="28"/>
              <w:rPr>
                <w:spacing w:val="-1"/>
              </w:rPr>
            </w:pPr>
            <w:r>
              <w:rPr>
                <w:spacing w:val="-1"/>
              </w:rPr>
              <w:t>Over 400 but not over 450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90" w:author="Master Repository Process" w:date="2021-09-18T21:19:00Z">
              <w:r>
                <w:rPr>
                  <w:spacing w:val="-1"/>
                </w:rPr>
                <w:delText>91.9</w:delText>
              </w:r>
            </w:del>
            <w:ins w:id="2491" w:author="Master Repository Process" w:date="2021-09-18T21:19:00Z">
              <w:r>
                <w:rPr>
                  <w:spacing w:val="-1"/>
                </w:rPr>
                <w:t>95.1</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92" w:author="Master Repository Process" w:date="2021-09-18T21:19:00Z">
              <w:r>
                <w:rPr>
                  <w:spacing w:val="-1"/>
                </w:rPr>
                <w:delText>109.6</w:delText>
              </w:r>
            </w:del>
            <w:ins w:id="2493" w:author="Master Repository Process" w:date="2021-09-18T21:19:00Z">
              <w:r>
                <w:rPr>
                  <w:spacing w:val="-1"/>
                </w:rPr>
                <w:t>101.4</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94" w:author="Master Repository Process" w:date="2021-09-18T21:19:00Z">
              <w:r>
                <w:rPr>
                  <w:spacing w:val="-1"/>
                </w:rPr>
                <w:delText>110.7</w:delText>
              </w:r>
            </w:del>
            <w:ins w:id="2495" w:author="Master Repository Process" w:date="2021-09-18T21:19:00Z">
              <w:r>
                <w:rPr>
                  <w:spacing w:val="-1"/>
                </w:rPr>
                <w:t>106.4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496" w:author="Master Repository Process" w:date="2021-09-18T21:19:00Z">
              <w:r>
                <w:rPr>
                  <w:spacing w:val="-1"/>
                </w:rPr>
                <w:delText>120</w:delText>
              </w:r>
            </w:del>
            <w:ins w:id="2497" w:author="Master Repository Process" w:date="2021-09-18T21:19:00Z">
              <w:r>
                <w:rPr>
                  <w:spacing w:val="-1"/>
                </w:rPr>
                <w:t>112</w:t>
              </w:r>
            </w:ins>
            <w:r>
              <w:rPr>
                <w:spacing w:val="-1"/>
              </w:rPr>
              <w:t>.1</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del w:id="2498" w:author="Master Repository Process" w:date="2021-09-18T21:19:00Z">
              <w:r>
                <w:rPr>
                  <w:spacing w:val="-1"/>
                </w:rPr>
                <w:tab/>
                <w:delText>120.1</w:delText>
              </w:r>
            </w:del>
            <w:ins w:id="2499" w:author="Master Repository Process" w:date="2021-09-18T21:19:00Z">
              <w:r>
                <w:rPr>
                  <w:spacing w:val="-1"/>
                </w:rPr>
                <w:t>118.8</w:t>
              </w:r>
            </w:ins>
          </w:p>
        </w:tc>
      </w:tr>
      <w:tr>
        <w:tc>
          <w:tcPr>
            <w:tcW w:w="2254" w:type="dxa"/>
          </w:tcPr>
          <w:p>
            <w:pPr>
              <w:pStyle w:val="yTable"/>
              <w:tabs>
                <w:tab w:val="right" w:pos="851"/>
                <w:tab w:val="right" w:pos="3119"/>
              </w:tabs>
              <w:spacing w:before="0"/>
              <w:ind w:left="28"/>
              <w:rPr>
                <w:spacing w:val="-1"/>
              </w:rPr>
            </w:pPr>
            <w:r>
              <w:rPr>
                <w:spacing w:val="-1"/>
              </w:rPr>
              <w:t>Over 450 but not over 550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500" w:author="Master Repository Process" w:date="2021-09-18T21:19:00Z">
              <w:r>
                <w:rPr>
                  <w:spacing w:val="-1"/>
                </w:rPr>
                <w:delText>91.9</w:delText>
              </w:r>
            </w:del>
            <w:ins w:id="2501" w:author="Master Repository Process" w:date="2021-09-18T21:19:00Z">
              <w:r>
                <w:rPr>
                  <w:spacing w:val="-1"/>
                </w:rPr>
                <w:t>95.1</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02" w:author="Master Repository Process" w:date="2021-09-18T21:19:00Z">
              <w:r>
                <w:rPr>
                  <w:spacing w:val="-1"/>
                </w:rPr>
                <w:delText>133.3</w:delText>
              </w:r>
            </w:del>
            <w:ins w:id="2503" w:author="Master Repository Process" w:date="2021-09-18T21:19:00Z">
              <w:r>
                <w:rPr>
                  <w:spacing w:val="-1"/>
                </w:rPr>
                <w:t>122.1</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04" w:author="Master Repository Process" w:date="2021-09-18T21:19:00Z">
              <w:r>
                <w:rPr>
                  <w:spacing w:val="-1"/>
                </w:rPr>
                <w:delText>144.9</w:delText>
              </w:r>
            </w:del>
            <w:ins w:id="2505" w:author="Master Repository Process" w:date="2021-09-18T21:19:00Z">
              <w:r>
                <w:rPr>
                  <w:spacing w:val="-1"/>
                </w:rPr>
                <w:t>136.1</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06" w:author="Master Repository Process" w:date="2021-09-18T21:19:00Z">
              <w:r>
                <w:rPr>
                  <w:spacing w:val="-1"/>
                </w:rPr>
                <w:delText>164.9</w:delText>
              </w:r>
            </w:del>
            <w:ins w:id="2507" w:author="Master Repository Process" w:date="2021-09-18T21:19:00Z">
              <w:r>
                <w:rPr>
                  <w:spacing w:val="-1"/>
                </w:rPr>
                <w:t>151.1</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08" w:author="Master Repository Process" w:date="2021-09-18T21:19:00Z">
              <w:r>
                <w:rPr>
                  <w:spacing w:val="-1"/>
                </w:rPr>
                <w:delText>168.4</w:delText>
              </w:r>
            </w:del>
            <w:ins w:id="2509" w:author="Master Repository Process" w:date="2021-09-18T21:19:00Z">
              <w:r>
                <w:rPr>
                  <w:spacing w:val="-1"/>
                </w:rPr>
                <w:t>160.8</w:t>
              </w:r>
            </w:ins>
          </w:p>
        </w:tc>
      </w:tr>
      <w:tr>
        <w:tc>
          <w:tcPr>
            <w:tcW w:w="2254" w:type="dxa"/>
          </w:tcPr>
          <w:p>
            <w:pPr>
              <w:pStyle w:val="yTable"/>
              <w:tabs>
                <w:tab w:val="right" w:pos="851"/>
                <w:tab w:val="right" w:pos="3119"/>
              </w:tabs>
              <w:spacing w:before="0"/>
              <w:ind w:left="28"/>
              <w:rPr>
                <w:spacing w:val="-1"/>
              </w:rPr>
            </w:pPr>
            <w:r>
              <w:rPr>
                <w:spacing w:val="-1"/>
              </w:rPr>
              <w:t>Over 550 but not over 750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510" w:author="Master Repository Process" w:date="2021-09-18T21:19:00Z">
              <w:r>
                <w:rPr>
                  <w:spacing w:val="-1"/>
                </w:rPr>
                <w:delText>132.6</w:delText>
              </w:r>
            </w:del>
            <w:ins w:id="2511" w:author="Master Repository Process" w:date="2021-09-18T21:19:00Z">
              <w:r>
                <w:rPr>
                  <w:spacing w:val="-1"/>
                </w:rPr>
                <w:t>147.7</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12" w:author="Master Repository Process" w:date="2021-09-18T21:19:00Z">
              <w:r>
                <w:rPr>
                  <w:spacing w:val="-1"/>
                </w:rPr>
                <w:delText>163.0</w:delText>
              </w:r>
            </w:del>
            <w:ins w:id="2513" w:author="Master Repository Process" w:date="2021-09-18T21:19:00Z">
              <w:r>
                <w:rPr>
                  <w:spacing w:val="-1"/>
                </w:rPr>
                <w:t>159.8</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14" w:author="Master Repository Process" w:date="2021-09-18T21:19:00Z">
              <w:r>
                <w:rPr>
                  <w:spacing w:val="-1"/>
                </w:rPr>
                <w:delText>186.8</w:delText>
              </w:r>
            </w:del>
            <w:ins w:id="2515" w:author="Master Repository Process" w:date="2021-09-18T21:19:00Z">
              <w:r>
                <w:rPr>
                  <w:spacing w:val="-1"/>
                </w:rPr>
                <w:t>184.5</w:t>
              </w:r>
              <w:r>
                <w:rPr>
                  <w:spacing w:val="-1"/>
                </w:rPr>
                <w:tab/>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16" w:author="Master Repository Process" w:date="2021-09-18T21:19:00Z">
              <w:r>
                <w:rPr>
                  <w:spacing w:val="-1"/>
                </w:rPr>
                <w:delText>228.9</w:delText>
              </w:r>
            </w:del>
            <w:ins w:id="2517" w:author="Master Repository Process" w:date="2021-09-18T21:19:00Z">
              <w:r>
                <w:rPr>
                  <w:spacing w:val="-1"/>
                </w:rPr>
                <w:t>207.5</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18" w:author="Master Repository Process" w:date="2021-09-18T21:19:00Z">
              <w:r>
                <w:rPr>
                  <w:spacing w:val="-1"/>
                </w:rPr>
                <w:delText>243.1</w:delText>
              </w:r>
            </w:del>
            <w:ins w:id="2519" w:author="Master Repository Process" w:date="2021-09-18T21:19:00Z">
              <w:r>
                <w:rPr>
                  <w:spacing w:val="-1"/>
                </w:rPr>
                <w:t>231.9</w:t>
              </w:r>
            </w:ins>
          </w:p>
        </w:tc>
      </w:tr>
      <w:tr>
        <w:tc>
          <w:tcPr>
            <w:tcW w:w="2254" w:type="dxa"/>
          </w:tcPr>
          <w:p>
            <w:pPr>
              <w:pStyle w:val="yTable"/>
              <w:tabs>
                <w:tab w:val="right" w:pos="851"/>
                <w:tab w:val="right" w:pos="3119"/>
              </w:tabs>
              <w:spacing w:before="0"/>
              <w:ind w:left="28"/>
              <w:rPr>
                <w:spacing w:val="-1"/>
              </w:rPr>
            </w:pPr>
            <w:r>
              <w:rPr>
                <w:spacing w:val="-1"/>
              </w:rPr>
              <w:t>Over 750 but not over 950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20" w:author="Master Repository Process" w:date="2021-09-18T21:19:00Z">
              <w:r>
                <w:rPr>
                  <w:spacing w:val="-1"/>
                </w:rPr>
                <w:delText>163.7</w:delText>
              </w:r>
            </w:del>
            <w:ins w:id="2521" w:author="Master Repository Process" w:date="2021-09-18T21:19:00Z">
              <w:r>
                <w:rPr>
                  <w:spacing w:val="-1"/>
                </w:rPr>
                <w:t>174.8</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22" w:author="Master Repository Process" w:date="2021-09-18T21:19:00Z">
              <w:r>
                <w:rPr>
                  <w:spacing w:val="-1"/>
                </w:rPr>
                <w:delText>240.5</w:delText>
              </w:r>
            </w:del>
            <w:ins w:id="2523" w:author="Master Repository Process" w:date="2021-09-18T21:19:00Z">
              <w:r>
                <w:rPr>
                  <w:spacing w:val="-1"/>
                </w:rPr>
                <w:t>227.3</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24" w:author="Master Repository Process" w:date="2021-09-18T21:19:00Z">
              <w:r>
                <w:rPr>
                  <w:spacing w:val="-1"/>
                </w:rPr>
                <w:delText>269</w:delText>
              </w:r>
            </w:del>
            <w:ins w:id="2525" w:author="Master Repository Process" w:date="2021-09-18T21:19:00Z">
              <w:r>
                <w:rPr>
                  <w:spacing w:val="-1"/>
                </w:rPr>
                <w:t>256</w:t>
              </w:r>
            </w:ins>
            <w:r>
              <w:rPr>
                <w:spacing w:val="-1"/>
              </w:rPr>
              <w:t>.0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26" w:author="Master Repository Process" w:date="2021-09-18T21:19:00Z">
              <w:r>
                <w:rPr>
                  <w:spacing w:val="-1"/>
                </w:rPr>
                <w:delText>326.8</w:delText>
              </w:r>
            </w:del>
            <w:ins w:id="2527" w:author="Master Repository Process" w:date="2021-09-18T21:19:00Z">
              <w:r>
                <w:rPr>
                  <w:spacing w:val="-1"/>
                </w:rPr>
                <w:t>292.7</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28" w:author="Master Repository Process" w:date="2021-09-18T21:19:00Z">
              <w:r>
                <w:rPr>
                  <w:spacing w:val="-1"/>
                </w:rPr>
                <w:delText>357.0</w:delText>
              </w:r>
            </w:del>
            <w:ins w:id="2529" w:author="Master Repository Process" w:date="2021-09-18T21:19:00Z">
              <w:r>
                <w:rPr>
                  <w:spacing w:val="-1"/>
                </w:rPr>
                <w:t>330.9</w:t>
              </w:r>
            </w:ins>
          </w:p>
        </w:tc>
      </w:tr>
      <w:tr>
        <w:tc>
          <w:tcPr>
            <w:tcW w:w="2254" w:type="dxa"/>
          </w:tcPr>
          <w:p>
            <w:pPr>
              <w:pStyle w:val="yTable"/>
              <w:tabs>
                <w:tab w:val="right" w:pos="851"/>
                <w:tab w:val="right" w:pos="3119"/>
              </w:tabs>
              <w:spacing w:before="0"/>
              <w:ind w:left="28"/>
              <w:rPr>
                <w:spacing w:val="-1"/>
              </w:rPr>
            </w:pPr>
            <w:r>
              <w:rPr>
                <w:spacing w:val="-1"/>
              </w:rPr>
              <w:t>Over 950 but not over 1 150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30" w:author="Master Repository Process" w:date="2021-09-18T21:19:00Z">
              <w:r>
                <w:rPr>
                  <w:spacing w:val="-1"/>
                </w:rPr>
                <w:delText>168.6</w:delText>
              </w:r>
            </w:del>
            <w:ins w:id="2531" w:author="Master Repository Process" w:date="2021-09-18T21:19:00Z">
              <w:r>
                <w:rPr>
                  <w:spacing w:val="-1"/>
                </w:rPr>
                <w:t>174.8</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32" w:author="Master Repository Process" w:date="2021-09-18T21:19:00Z">
              <w:r>
                <w:rPr>
                  <w:spacing w:val="-1"/>
                </w:rPr>
                <w:delText>249.6</w:delText>
              </w:r>
            </w:del>
            <w:ins w:id="2533" w:author="Master Repository Process" w:date="2021-09-18T21:19:00Z">
              <w:r>
                <w:rPr>
                  <w:spacing w:val="-1"/>
                </w:rPr>
                <w:t>236.4</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34" w:author="Master Repository Process" w:date="2021-09-18T21:19:00Z">
              <w:r>
                <w:rPr>
                  <w:spacing w:val="-1"/>
                </w:rPr>
                <w:delText>284.8</w:delText>
              </w:r>
            </w:del>
            <w:ins w:id="2535" w:author="Master Repository Process" w:date="2021-09-18T21:19:00Z">
              <w:r>
                <w:rPr>
                  <w:spacing w:val="-1"/>
                </w:rPr>
                <w:t>278.9</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36" w:author="Master Repository Process" w:date="2021-09-18T21:19:00Z">
              <w:r>
                <w:rPr>
                  <w:spacing w:val="-1"/>
                </w:rPr>
                <w:delText>326</w:delText>
              </w:r>
            </w:del>
            <w:ins w:id="2537" w:author="Master Repository Process" w:date="2021-09-18T21:19:00Z">
              <w:r>
                <w:rPr>
                  <w:spacing w:val="-1"/>
                </w:rPr>
                <w:t>335</w:t>
              </w:r>
            </w:ins>
            <w:r>
              <w:rPr>
                <w:spacing w:val="-1"/>
              </w:rPr>
              <w:t>.8</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38" w:author="Master Repository Process" w:date="2021-09-18T21:19:00Z">
              <w:r>
                <w:rPr>
                  <w:spacing w:val="-1"/>
                </w:rPr>
                <w:delText>357.0</w:delText>
              </w:r>
            </w:del>
            <w:ins w:id="2539" w:author="Master Repository Process" w:date="2021-09-18T21:19:00Z">
              <w:r>
                <w:rPr>
                  <w:spacing w:val="-1"/>
                </w:rPr>
                <w:t>403.2</w:t>
              </w:r>
            </w:ins>
          </w:p>
        </w:tc>
      </w:tr>
      <w:tr>
        <w:tc>
          <w:tcPr>
            <w:tcW w:w="2254" w:type="dxa"/>
          </w:tcPr>
          <w:p>
            <w:pPr>
              <w:pStyle w:val="yTable"/>
              <w:tabs>
                <w:tab w:val="right" w:pos="851"/>
                <w:tab w:val="right" w:pos="3119"/>
              </w:tabs>
              <w:spacing w:before="0"/>
              <w:ind w:left="28"/>
              <w:rPr>
                <w:spacing w:val="-1"/>
              </w:rPr>
            </w:pPr>
            <w:r>
              <w:rPr>
                <w:spacing w:val="-1"/>
              </w:rPr>
              <w:t>Over 1 150 but not over 1 550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40" w:author="Master Repository Process" w:date="2021-09-18T21:19:00Z">
              <w:r>
                <w:rPr>
                  <w:spacing w:val="-1"/>
                </w:rPr>
                <w:delText>232</w:delText>
              </w:r>
            </w:del>
            <w:ins w:id="2541" w:author="Master Repository Process" w:date="2021-09-18T21:19:00Z">
              <w:r>
                <w:rPr>
                  <w:spacing w:val="-1"/>
                </w:rPr>
                <w:t>230</w:t>
              </w:r>
            </w:ins>
            <w:r>
              <w:rPr>
                <w:spacing w:val="-1"/>
              </w:rPr>
              <w:t>.0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42" w:author="Master Repository Process" w:date="2021-09-18T21:19:00Z">
              <w:r>
                <w:rPr>
                  <w:spacing w:val="-1"/>
                </w:rPr>
                <w:delText>340.3</w:delText>
              </w:r>
            </w:del>
            <w:ins w:id="2543" w:author="Master Repository Process" w:date="2021-09-18T21:19:00Z">
              <w:r>
                <w:rPr>
                  <w:spacing w:val="-1"/>
                </w:rPr>
                <w:t>315.4</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44" w:author="Master Repository Process" w:date="2021-09-18T21:19:00Z">
              <w:r>
                <w:rPr>
                  <w:spacing w:val="-1"/>
                </w:rPr>
                <w:delText>398.1</w:delText>
              </w:r>
            </w:del>
            <w:ins w:id="2545" w:author="Master Repository Process" w:date="2021-09-18T21:19:00Z">
              <w:r>
                <w:rPr>
                  <w:spacing w:val="-1"/>
                </w:rPr>
                <w:t>377.4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46" w:author="Master Repository Process" w:date="2021-09-18T21:19:00Z">
              <w:r>
                <w:rPr>
                  <w:spacing w:val="-1"/>
                </w:rPr>
                <w:delText>531.0</w:delText>
              </w:r>
            </w:del>
            <w:ins w:id="2547" w:author="Master Repository Process" w:date="2021-09-18T21:19:00Z">
              <w:r>
                <w:rPr>
                  <w:spacing w:val="-1"/>
                </w:rPr>
                <w:t>513.4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48" w:author="Master Repository Process" w:date="2021-09-18T21:19:00Z">
              <w:r>
                <w:rPr>
                  <w:spacing w:val="-1"/>
                </w:rPr>
                <w:delText>636</w:delText>
              </w:r>
            </w:del>
            <w:ins w:id="2549" w:author="Master Repository Process" w:date="2021-09-18T21:19:00Z">
              <w:r>
                <w:rPr>
                  <w:spacing w:val="-1"/>
                </w:rPr>
                <w:t>646</w:t>
              </w:r>
            </w:ins>
            <w:r>
              <w:rPr>
                <w:spacing w:val="-1"/>
              </w:rPr>
              <w:t>.5</w:t>
            </w:r>
          </w:p>
        </w:tc>
      </w:tr>
      <w:tr>
        <w:tc>
          <w:tcPr>
            <w:tcW w:w="2254" w:type="dxa"/>
          </w:tcPr>
          <w:p>
            <w:pPr>
              <w:pStyle w:val="yTable"/>
              <w:tabs>
                <w:tab w:val="right" w:pos="851"/>
                <w:tab w:val="right" w:pos="3119"/>
              </w:tabs>
              <w:spacing w:before="0"/>
              <w:ind w:left="28"/>
              <w:rPr>
                <w:spacing w:val="-1"/>
              </w:rPr>
            </w:pPr>
            <w:r>
              <w:rPr>
                <w:spacing w:val="-1"/>
              </w:rPr>
              <w:t>Over 1 550 but not over 1 950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50" w:author="Master Repository Process" w:date="2021-09-18T21:19:00Z">
              <w:r>
                <w:rPr>
                  <w:spacing w:val="-1"/>
                </w:rPr>
                <w:delText>263.8</w:delText>
              </w:r>
            </w:del>
            <w:ins w:id="2551" w:author="Master Repository Process" w:date="2021-09-18T21:19:00Z">
              <w:r>
                <w:rPr>
                  <w:spacing w:val="-1"/>
                </w:rPr>
                <w:t>257.6</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52" w:author="Master Repository Process" w:date="2021-09-18T21:19:00Z">
              <w:r>
                <w:rPr>
                  <w:spacing w:val="-1"/>
                </w:rPr>
                <w:delText>408.3</w:delText>
              </w:r>
            </w:del>
            <w:ins w:id="2553" w:author="Master Repository Process" w:date="2021-09-18T21:19:00Z">
              <w:r>
                <w:rPr>
                  <w:spacing w:val="-1"/>
                </w:rPr>
                <w:t>374.5</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54" w:author="Master Repository Process" w:date="2021-09-18T21:19:00Z">
              <w:r>
                <w:rPr>
                  <w:spacing w:val="-1"/>
                </w:rPr>
                <w:delText>504.1</w:delText>
              </w:r>
            </w:del>
            <w:ins w:id="2555" w:author="Master Repository Process" w:date="2021-09-18T21:19:00Z">
              <w:r>
                <w:rPr>
                  <w:spacing w:val="-1"/>
                </w:rPr>
                <w:t>469.7</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56" w:author="Master Repository Process" w:date="2021-09-18T21:19:00Z">
              <w:r>
                <w:rPr>
                  <w:spacing w:val="-1"/>
                </w:rPr>
                <w:delText>621.7</w:delText>
              </w:r>
            </w:del>
            <w:ins w:id="2557" w:author="Master Repository Process" w:date="2021-09-18T21:19:00Z">
              <w:r>
                <w:rPr>
                  <w:spacing w:val="-1"/>
                </w:rPr>
                <w:t>592.4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558" w:author="Master Repository Process" w:date="2021-09-18T21:19:00Z">
              <w:r>
                <w:rPr>
                  <w:spacing w:val="-1"/>
                </w:rPr>
                <w:delText>727.5</w:delText>
              </w:r>
            </w:del>
            <w:ins w:id="2559" w:author="Master Repository Process" w:date="2021-09-18T21:19:00Z">
              <w:r>
                <w:rPr>
                  <w:spacing w:val="-1"/>
                </w:rPr>
                <w:t>725.7</w:t>
              </w:r>
            </w:ins>
          </w:p>
        </w:tc>
      </w:tr>
      <w:tr>
        <w:tc>
          <w:tcPr>
            <w:tcW w:w="2254"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982" w:type="dxa"/>
            <w:tcBorders>
              <w:bottom w:val="single" w:sz="4" w:space="0" w:color="auto"/>
            </w:tcBorders>
          </w:tcPr>
          <w:p>
            <w:pPr>
              <w:pStyle w:val="yTable"/>
              <w:tabs>
                <w:tab w:val="right" w:pos="482"/>
                <w:tab w:val="right" w:pos="851"/>
                <w:tab w:val="right" w:pos="3119"/>
              </w:tabs>
              <w:spacing w:before="0"/>
              <w:ind w:left="28"/>
              <w:rPr>
                <w:spacing w:val="-1"/>
              </w:rPr>
            </w:pPr>
            <w:del w:id="2560" w:author="Master Repository Process" w:date="2021-09-18T21:19:00Z">
              <w:r>
                <w:rPr>
                  <w:spacing w:val="-1"/>
                </w:rPr>
                <w:delText>302.8</w:delText>
              </w:r>
            </w:del>
            <w:ins w:id="2561" w:author="Master Repository Process" w:date="2021-09-18T21:19:00Z">
              <w:r>
                <w:rPr>
                  <w:spacing w:val="-1"/>
                </w:rPr>
                <w:t>291.6</w:t>
              </w:r>
            </w:ins>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del w:id="2562" w:author="Master Repository Process" w:date="2021-09-18T21:19:00Z">
              <w:r>
                <w:rPr>
                  <w:spacing w:val="-1"/>
                </w:rPr>
                <w:delText>506.8</w:delText>
              </w:r>
            </w:del>
            <w:ins w:id="2563" w:author="Master Repository Process" w:date="2021-09-18T21:19:00Z">
              <w:r>
                <w:rPr>
                  <w:spacing w:val="-1"/>
                </w:rPr>
                <w:t>460.2</w:t>
              </w:r>
            </w:ins>
          </w:p>
        </w:tc>
        <w:tc>
          <w:tcPr>
            <w:tcW w:w="982" w:type="dxa"/>
            <w:tcBorders>
              <w:bottom w:val="single" w:sz="4" w:space="0" w:color="auto"/>
            </w:tcBorders>
          </w:tcPr>
          <w:p>
            <w:pPr>
              <w:pStyle w:val="yTable"/>
              <w:tabs>
                <w:tab w:val="right" w:pos="482"/>
                <w:tab w:val="right" w:pos="851"/>
                <w:tab w:val="right" w:pos="3119"/>
              </w:tabs>
              <w:spacing w:before="0"/>
              <w:ind w:left="28"/>
              <w:rPr>
                <w:spacing w:val="-1"/>
              </w:rPr>
            </w:pPr>
            <w:del w:id="2564" w:author="Master Repository Process" w:date="2021-09-18T21:19:00Z">
              <w:r>
                <w:rPr>
                  <w:spacing w:val="-1"/>
                </w:rPr>
                <w:delText>594.8</w:delText>
              </w:r>
            </w:del>
            <w:ins w:id="2565" w:author="Master Repository Process" w:date="2021-09-18T21:19:00Z">
              <w:r>
                <w:rPr>
                  <w:spacing w:val="-1"/>
                </w:rPr>
                <w:t>548.6</w:t>
              </w:r>
            </w:ins>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del w:id="2566" w:author="Master Repository Process" w:date="2021-09-18T21:19:00Z">
              <w:r>
                <w:rPr>
                  <w:spacing w:val="-1"/>
                </w:rPr>
                <w:delText>712</w:delText>
              </w:r>
            </w:del>
            <w:ins w:id="2567" w:author="Master Repository Process" w:date="2021-09-18T21:19:00Z">
              <w:r>
                <w:rPr>
                  <w:spacing w:val="-1"/>
                </w:rPr>
                <w:t>671</w:t>
              </w:r>
            </w:ins>
            <w:r>
              <w:rPr>
                <w:spacing w:val="-1"/>
              </w:rPr>
              <w:t>.2</w:t>
            </w:r>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del w:id="2568" w:author="Master Repository Process" w:date="2021-09-18T21:19:00Z">
              <w:r>
                <w:rPr>
                  <w:spacing w:val="-1"/>
                </w:rPr>
                <w:delText>803.0</w:delText>
              </w:r>
            </w:del>
            <w:ins w:id="2569" w:author="Master Repository Process" w:date="2021-09-18T21:19:00Z">
              <w:r>
                <w:rPr>
                  <w:spacing w:val="-1"/>
                </w:rPr>
                <w:t>791.4</w:t>
              </w:r>
            </w:ins>
          </w:p>
        </w:tc>
      </w:tr>
    </w:tbl>
    <w:p>
      <w:pPr>
        <w:pStyle w:val="ySubsection"/>
        <w:rPr>
          <w:del w:id="2570" w:author="Master Repository Process" w:date="2021-09-18T21:19:00Z"/>
        </w:rPr>
      </w:pPr>
      <w:del w:id="2571" w:author="Master Repository Process" w:date="2021-09-18T21:19:00Z">
        <w:r>
          <w:tab/>
        </w:r>
        <w:r>
          <w:tab/>
          <w:delText xml:space="preserve">except that if the property is — </w:delText>
        </w:r>
      </w:del>
    </w:p>
    <w:p>
      <w:pPr>
        <w:pStyle w:val="yIndenta"/>
        <w:rPr>
          <w:del w:id="2572" w:author="Master Repository Process" w:date="2021-09-18T21:19:00Z"/>
          <w:snapToGrid w:val="0"/>
        </w:rPr>
      </w:pPr>
      <w:del w:id="2573" w:author="Master Repository Process" w:date="2021-09-18T21:19:00Z">
        <w:r>
          <w:rPr>
            <w:snapToGrid w:val="0"/>
          </w:rPr>
          <w:tab/>
          <w:delText>(a)</w:delText>
        </w:r>
        <w:r>
          <w:rPr>
            <w:snapToGrid w:val="0"/>
          </w:rPr>
          <w:tab/>
          <w:delText>in the town of Cue, Laverton, Leonora, Meekatharra, Menzies, Mt Magnet, Sandstone, Wiluna or Yalgoo; or</w:delText>
        </w:r>
      </w:del>
    </w:p>
    <w:p>
      <w:pPr>
        <w:pStyle w:val="yIndenta"/>
        <w:rPr>
          <w:del w:id="2574" w:author="Master Repository Process" w:date="2021-09-18T21:19:00Z"/>
          <w:snapToGrid w:val="0"/>
        </w:rPr>
      </w:pPr>
      <w:del w:id="2575" w:author="Master Repository Process" w:date="2021-09-18T21:19:00Z">
        <w:r>
          <w:rPr>
            <w:snapToGrid w:val="0"/>
          </w:rPr>
          <w:tab/>
          <w:delText>(b)</w:delText>
        </w:r>
        <w:r>
          <w:rPr>
            <w:snapToGrid w:val="0"/>
          </w:rPr>
          <w:tab/>
          <w:delText>north of 26ºS Latitude,</w:delText>
        </w:r>
      </w:del>
    </w:p>
    <w:p>
      <w:pPr>
        <w:rPr>
          <w:ins w:id="2576" w:author="Master Repository Process" w:date="2021-09-18T21:19:00Z"/>
        </w:rPr>
      </w:pPr>
      <w:del w:id="2577" w:author="Master Repository Process" w:date="2021-09-18T21:19:00Z">
        <w:r>
          <w:tab/>
        </w:r>
        <w:r>
          <w:tab/>
          <w:delText xml:space="preserve">the charge for each kilolitre of water is — </w:delText>
        </w:r>
      </w:del>
    </w:p>
    <w:tbl>
      <w:tblPr>
        <w:tblW w:w="0" w:type="auto"/>
        <w:tblInd w:w="108" w:type="dxa"/>
        <w:tblLook w:val="0000" w:firstRow="0" w:lastRow="0" w:firstColumn="0" w:lastColumn="0" w:noHBand="0" w:noVBand="0"/>
      </w:tblPr>
      <w:tblGrid>
        <w:gridCol w:w="960"/>
        <w:gridCol w:w="4560"/>
        <w:gridCol w:w="1684"/>
      </w:tblGrid>
      <w:tr>
        <w:trPr>
          <w:ins w:id="2578" w:author="Master Repository Process" w:date="2021-09-18T21:19:00Z"/>
        </w:trPr>
        <w:tc>
          <w:tcPr>
            <w:tcW w:w="960" w:type="dxa"/>
          </w:tcPr>
          <w:p>
            <w:pPr>
              <w:pStyle w:val="yTable"/>
              <w:rPr>
                <w:ins w:id="2579" w:author="Master Repository Process" w:date="2021-09-18T21:19:00Z"/>
                <w:rStyle w:val="CharSClsNo"/>
              </w:rPr>
            </w:pPr>
          </w:p>
        </w:tc>
        <w:tc>
          <w:tcPr>
            <w:tcW w:w="4560" w:type="dxa"/>
          </w:tcPr>
          <w:p>
            <w:pPr>
              <w:pStyle w:val="yTable"/>
              <w:ind w:right="120"/>
              <w:rPr>
                <w:ins w:id="2580" w:author="Master Repository Process" w:date="2021-09-18T21:19:00Z"/>
                <w:spacing w:val="-1"/>
              </w:rPr>
            </w:pPr>
            <w:ins w:id="2581" w:author="Master Repository Process" w:date="2021-09-18T21:19:00Z">
              <w:r>
                <w:t>except that if the property is —</w:t>
              </w:r>
            </w:ins>
          </w:p>
        </w:tc>
        <w:tc>
          <w:tcPr>
            <w:tcW w:w="1684" w:type="dxa"/>
          </w:tcPr>
          <w:p>
            <w:pPr>
              <w:pStyle w:val="yTable"/>
              <w:tabs>
                <w:tab w:val="right" w:pos="1212"/>
              </w:tabs>
              <w:rPr>
                <w:ins w:id="2582" w:author="Master Repository Process" w:date="2021-09-18T21:19:00Z"/>
              </w:rPr>
            </w:pPr>
          </w:p>
        </w:tc>
      </w:tr>
      <w:tr>
        <w:trPr>
          <w:ins w:id="2583" w:author="Master Repository Process" w:date="2021-09-18T21:19:00Z"/>
        </w:trPr>
        <w:tc>
          <w:tcPr>
            <w:tcW w:w="960" w:type="dxa"/>
          </w:tcPr>
          <w:p>
            <w:pPr>
              <w:pStyle w:val="yTable"/>
              <w:rPr>
                <w:ins w:id="2584" w:author="Master Repository Process" w:date="2021-09-18T21:19:00Z"/>
                <w:rStyle w:val="CharSClsNo"/>
                <w:b/>
                <w:bCs/>
              </w:rPr>
            </w:pPr>
          </w:p>
        </w:tc>
        <w:tc>
          <w:tcPr>
            <w:tcW w:w="4560" w:type="dxa"/>
          </w:tcPr>
          <w:p>
            <w:pPr>
              <w:pStyle w:val="yTable"/>
              <w:keepNext/>
              <w:keepLines/>
              <w:tabs>
                <w:tab w:val="left" w:pos="283"/>
                <w:tab w:val="left" w:pos="840"/>
                <w:tab w:val="right" w:leader="dot" w:pos="4092"/>
              </w:tabs>
              <w:ind w:left="839" w:right="162" w:hanging="839"/>
              <w:rPr>
                <w:ins w:id="2585" w:author="Master Repository Process" w:date="2021-09-18T21:19:00Z"/>
                <w:b/>
                <w:bCs/>
                <w:spacing w:val="-1"/>
              </w:rPr>
            </w:pPr>
            <w:ins w:id="2586" w:author="Master Repository Process" w:date="2021-09-18T21:19:00Z">
              <w:r>
                <w:rPr>
                  <w:snapToGrid w:val="0"/>
                </w:rPr>
                <w:tab/>
                <w:t>(a)</w:t>
              </w:r>
              <w:r>
                <w:rPr>
                  <w:snapToGrid w:val="0"/>
                </w:rPr>
                <w:tab/>
                <w:t>in the town of Cue, Laverton, Leonora, Meekatharra, Menzies, Mt Magnet, Sandstone, Wiluna or Yalgoo; or</w:t>
              </w:r>
            </w:ins>
          </w:p>
        </w:tc>
        <w:tc>
          <w:tcPr>
            <w:tcW w:w="1684" w:type="dxa"/>
          </w:tcPr>
          <w:p>
            <w:pPr>
              <w:pStyle w:val="yTable"/>
              <w:tabs>
                <w:tab w:val="right" w:pos="1212"/>
              </w:tabs>
              <w:rPr>
                <w:ins w:id="2587" w:author="Master Repository Process" w:date="2021-09-18T21:19:00Z"/>
                <w:b/>
                <w:bCs/>
              </w:rPr>
            </w:pPr>
          </w:p>
        </w:tc>
      </w:tr>
      <w:tr>
        <w:trPr>
          <w:ins w:id="2588" w:author="Master Repository Process" w:date="2021-09-18T21:19:00Z"/>
        </w:trPr>
        <w:tc>
          <w:tcPr>
            <w:tcW w:w="960" w:type="dxa"/>
          </w:tcPr>
          <w:p>
            <w:pPr>
              <w:pStyle w:val="yTable"/>
              <w:rPr>
                <w:ins w:id="2589"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134" w:hanging="839"/>
              <w:rPr>
                <w:ins w:id="2590" w:author="Master Repository Process" w:date="2021-09-18T21:19:00Z"/>
                <w:spacing w:val="-1"/>
              </w:rPr>
            </w:pPr>
            <w:ins w:id="2591" w:author="Master Repository Process" w:date="2021-09-18T21:19:00Z">
              <w:r>
                <w:rPr>
                  <w:snapToGrid w:val="0"/>
                </w:rPr>
                <w:tab/>
                <w:t>(b)</w:t>
              </w:r>
              <w:r>
                <w:rPr>
                  <w:snapToGrid w:val="0"/>
                </w:rPr>
                <w:tab/>
                <w:t>north of 26ºS Latitude,</w:t>
              </w:r>
            </w:ins>
          </w:p>
        </w:tc>
        <w:tc>
          <w:tcPr>
            <w:tcW w:w="1684" w:type="dxa"/>
          </w:tcPr>
          <w:p>
            <w:pPr>
              <w:pStyle w:val="yTable"/>
              <w:tabs>
                <w:tab w:val="right" w:pos="1212"/>
              </w:tabs>
              <w:rPr>
                <w:ins w:id="2592" w:author="Master Repository Process" w:date="2021-09-18T21:19:00Z"/>
              </w:rPr>
            </w:pPr>
          </w:p>
        </w:tc>
      </w:tr>
      <w:tr>
        <w:trPr>
          <w:ins w:id="2593" w:author="Master Repository Process" w:date="2021-09-18T21:19:00Z"/>
        </w:trPr>
        <w:tc>
          <w:tcPr>
            <w:tcW w:w="960" w:type="dxa"/>
          </w:tcPr>
          <w:p>
            <w:pPr>
              <w:pStyle w:val="yTable"/>
              <w:rPr>
                <w:ins w:id="2594"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120" w:hanging="839"/>
              <w:rPr>
                <w:ins w:id="2595" w:author="Master Repository Process" w:date="2021-09-18T21:19:00Z"/>
                <w:snapToGrid w:val="0"/>
              </w:rPr>
            </w:pPr>
            <w:ins w:id="2596" w:author="Master Repository Process" w:date="2021-09-18T21:19:00Z">
              <w:r>
                <w:t>the charge for each kilolitre of water is —</w:t>
              </w:r>
            </w:ins>
          </w:p>
        </w:tc>
        <w:tc>
          <w:tcPr>
            <w:tcW w:w="1684" w:type="dxa"/>
          </w:tcPr>
          <w:p>
            <w:pPr>
              <w:pStyle w:val="yTable"/>
              <w:tabs>
                <w:tab w:val="right" w:pos="1212"/>
              </w:tabs>
              <w:rPr>
                <w:ins w:id="2597" w:author="Master Repository Process" w:date="2021-09-18T21:19:00Z"/>
              </w:rPr>
            </w:pPr>
          </w:p>
        </w:tc>
      </w:tr>
    </w:tbl>
    <w:p/>
    <w:tbl>
      <w:tblPr>
        <w:tblW w:w="7181" w:type="dxa"/>
        <w:tblInd w:w="28" w:type="dxa"/>
        <w:tblLayout w:type="fixed"/>
        <w:tblCellMar>
          <w:left w:w="28" w:type="dxa"/>
          <w:right w:w="28" w:type="dxa"/>
        </w:tblCellMar>
        <w:tblLook w:val="0000" w:firstRow="0" w:lastRow="0" w:firstColumn="0" w:lastColumn="0" w:noHBand="0" w:noVBand="0"/>
      </w:tblPr>
      <w:tblGrid>
        <w:gridCol w:w="2268"/>
        <w:gridCol w:w="982"/>
        <w:gridCol w:w="983"/>
        <w:gridCol w:w="982"/>
        <w:gridCol w:w="983"/>
        <w:gridCol w:w="983"/>
      </w:tblGrid>
      <w:tr>
        <w:trPr>
          <w:tblHeader/>
        </w:trPr>
        <w:tc>
          <w:tcPr>
            <w:tcW w:w="2268" w:type="dxa"/>
            <w:tcBorders>
              <w:top w:val="single" w:sz="4" w:space="0" w:color="auto"/>
              <w:bottom w:val="single" w:sz="4" w:space="0" w:color="auto"/>
            </w:tcBorders>
          </w:tcPr>
          <w:p>
            <w:pPr>
              <w:pStyle w:val="yTable"/>
              <w:tabs>
                <w:tab w:val="right" w:pos="1452"/>
              </w:tabs>
              <w:spacing w:before="0" w:after="60"/>
              <w:jc w:val="center"/>
              <w:rPr>
                <w:b/>
                <w:spacing w:val="-1"/>
              </w:rPr>
            </w:pPr>
            <w:bookmarkStart w:id="2598" w:name="_Toc103741680"/>
            <w:bookmarkStart w:id="2599" w:name="_Toc164220986"/>
            <w:bookmarkStart w:id="2600" w:name="_Toc43099284"/>
            <w:r>
              <w:br w:type="page"/>
            </w:r>
            <w:r>
              <w:rPr>
                <w:b/>
                <w:spacing w:val="-1"/>
              </w:rPr>
              <w:t>Consumption (kL)</w:t>
            </w:r>
          </w:p>
        </w:tc>
        <w:tc>
          <w:tcPr>
            <w:tcW w:w="982"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983"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982"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983"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983"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268" w:type="dxa"/>
          </w:tcPr>
          <w:p>
            <w:pPr>
              <w:pStyle w:val="yTable"/>
              <w:tabs>
                <w:tab w:val="right" w:pos="851"/>
                <w:tab w:val="right" w:pos="3119"/>
              </w:tabs>
              <w:spacing w:before="0"/>
              <w:ind w:left="28"/>
              <w:rPr>
                <w:spacing w:val="-1"/>
              </w:rPr>
            </w:pPr>
            <w:r>
              <w:rPr>
                <w:spacing w:val="-1"/>
              </w:rPr>
              <w:t>Up to 150</w:t>
            </w:r>
          </w:p>
        </w:tc>
        <w:tc>
          <w:tcPr>
            <w:tcW w:w="982" w:type="dxa"/>
          </w:tcPr>
          <w:p>
            <w:pPr>
              <w:pStyle w:val="yTable"/>
              <w:tabs>
                <w:tab w:val="right" w:pos="482"/>
                <w:tab w:val="right" w:pos="851"/>
                <w:tab w:val="right" w:pos="3119"/>
              </w:tabs>
              <w:spacing w:before="0"/>
              <w:ind w:left="28"/>
              <w:rPr>
                <w:spacing w:val="-1"/>
              </w:rPr>
            </w:pPr>
            <w:del w:id="2601" w:author="Master Repository Process" w:date="2021-09-18T21:19:00Z">
              <w:r>
                <w:rPr>
                  <w:spacing w:val="-1"/>
                </w:rPr>
                <w:tab/>
                <w:delText>28.4</w:delText>
              </w:r>
            </w:del>
            <w:ins w:id="2602" w:author="Master Repository Process" w:date="2021-09-18T21:19:00Z">
              <w:r>
                <w:rPr>
                  <w:spacing w:val="-1"/>
                </w:rPr>
                <w:t>32.1</w:t>
              </w:r>
            </w:ins>
          </w:p>
        </w:tc>
        <w:tc>
          <w:tcPr>
            <w:tcW w:w="983" w:type="dxa"/>
          </w:tcPr>
          <w:p>
            <w:pPr>
              <w:pStyle w:val="yTable"/>
              <w:tabs>
                <w:tab w:val="right" w:pos="482"/>
                <w:tab w:val="right" w:pos="851"/>
                <w:tab w:val="right" w:pos="3119"/>
              </w:tabs>
              <w:spacing w:before="0"/>
              <w:ind w:left="28"/>
              <w:rPr>
                <w:spacing w:val="-1"/>
              </w:rPr>
            </w:pPr>
            <w:del w:id="2603" w:author="Master Repository Process" w:date="2021-09-18T21:19:00Z">
              <w:r>
                <w:rPr>
                  <w:spacing w:val="-1"/>
                </w:rPr>
                <w:tab/>
                <w:delText>28.4</w:delText>
              </w:r>
            </w:del>
            <w:ins w:id="2604" w:author="Master Repository Process" w:date="2021-09-18T21:19:00Z">
              <w:r>
                <w:rPr>
                  <w:spacing w:val="-1"/>
                </w:rPr>
                <w:t>32.1</w:t>
              </w:r>
            </w:ins>
          </w:p>
        </w:tc>
        <w:tc>
          <w:tcPr>
            <w:tcW w:w="982" w:type="dxa"/>
          </w:tcPr>
          <w:p>
            <w:pPr>
              <w:pStyle w:val="yTable"/>
              <w:tabs>
                <w:tab w:val="right" w:pos="482"/>
                <w:tab w:val="right" w:pos="851"/>
                <w:tab w:val="right" w:pos="3119"/>
              </w:tabs>
              <w:spacing w:before="0"/>
              <w:ind w:left="28"/>
              <w:rPr>
                <w:spacing w:val="-1"/>
              </w:rPr>
            </w:pPr>
            <w:del w:id="2605" w:author="Master Repository Process" w:date="2021-09-18T21:19:00Z">
              <w:r>
                <w:rPr>
                  <w:spacing w:val="-1"/>
                </w:rPr>
                <w:tab/>
                <w:delText>28.4</w:delText>
              </w:r>
            </w:del>
            <w:ins w:id="2606" w:author="Master Repository Process" w:date="2021-09-18T21:19:00Z">
              <w:r>
                <w:rPr>
                  <w:spacing w:val="-1"/>
                </w:rPr>
                <w:t>32.1</w:t>
              </w:r>
            </w:ins>
          </w:p>
        </w:tc>
        <w:tc>
          <w:tcPr>
            <w:tcW w:w="983" w:type="dxa"/>
          </w:tcPr>
          <w:p>
            <w:pPr>
              <w:pStyle w:val="yTable"/>
              <w:tabs>
                <w:tab w:val="right" w:pos="482"/>
                <w:tab w:val="right" w:pos="851"/>
                <w:tab w:val="right" w:pos="3119"/>
              </w:tabs>
              <w:spacing w:before="0"/>
              <w:ind w:left="28"/>
              <w:rPr>
                <w:spacing w:val="-1"/>
              </w:rPr>
            </w:pPr>
            <w:del w:id="2607" w:author="Master Repository Process" w:date="2021-09-18T21:19:00Z">
              <w:r>
                <w:rPr>
                  <w:spacing w:val="-1"/>
                </w:rPr>
                <w:tab/>
                <w:delText>28.4</w:delText>
              </w:r>
            </w:del>
            <w:ins w:id="2608" w:author="Master Repository Process" w:date="2021-09-18T21:19:00Z">
              <w:r>
                <w:rPr>
                  <w:spacing w:val="-1"/>
                </w:rPr>
                <w:t>32.1</w:t>
              </w:r>
            </w:ins>
          </w:p>
        </w:tc>
        <w:tc>
          <w:tcPr>
            <w:tcW w:w="983" w:type="dxa"/>
          </w:tcPr>
          <w:p>
            <w:pPr>
              <w:pStyle w:val="yTable"/>
              <w:tabs>
                <w:tab w:val="right" w:pos="482"/>
                <w:tab w:val="right" w:pos="851"/>
                <w:tab w:val="right" w:pos="3119"/>
              </w:tabs>
              <w:spacing w:before="0"/>
              <w:ind w:left="28"/>
              <w:rPr>
                <w:spacing w:val="-1"/>
              </w:rPr>
            </w:pPr>
            <w:del w:id="2609" w:author="Master Repository Process" w:date="2021-09-18T21:19:00Z">
              <w:r>
                <w:rPr>
                  <w:spacing w:val="-1"/>
                </w:rPr>
                <w:tab/>
                <w:delText>28.4</w:delText>
              </w:r>
            </w:del>
            <w:ins w:id="2610" w:author="Master Repository Process" w:date="2021-09-18T21:19:00Z">
              <w:r>
                <w:rPr>
                  <w:spacing w:val="-1"/>
                </w:rPr>
                <w:t>32.1</w:t>
              </w:r>
            </w:ins>
          </w:p>
        </w:tc>
      </w:tr>
      <w:tr>
        <w:tc>
          <w:tcPr>
            <w:tcW w:w="2268" w:type="dxa"/>
          </w:tcPr>
          <w:p>
            <w:pPr>
              <w:pStyle w:val="yTable"/>
              <w:tabs>
                <w:tab w:val="right" w:pos="851"/>
                <w:tab w:val="right" w:pos="3119"/>
              </w:tabs>
              <w:spacing w:before="0"/>
              <w:ind w:left="28"/>
              <w:rPr>
                <w:spacing w:val="-1"/>
              </w:rPr>
            </w:pPr>
            <w:r>
              <w:rPr>
                <w:spacing w:val="-1"/>
              </w:rPr>
              <w:t>Over 150 but not over 300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11" w:author="Master Repository Process" w:date="2021-09-18T21:19:00Z">
              <w:r>
                <w:rPr>
                  <w:spacing w:val="-1"/>
                </w:rPr>
                <w:delText>39.2</w:delText>
              </w:r>
            </w:del>
            <w:ins w:id="2612" w:author="Master Repository Process" w:date="2021-09-18T21:19:00Z">
              <w:r>
                <w:rPr>
                  <w:spacing w:val="-1"/>
                </w:rPr>
                <w:t>41.4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13" w:author="Master Repository Process" w:date="2021-09-18T21:19:00Z">
              <w:r>
                <w:rPr>
                  <w:spacing w:val="-1"/>
                </w:rPr>
                <w:delText>39.2</w:delText>
              </w:r>
            </w:del>
            <w:ins w:id="2614" w:author="Master Repository Process" w:date="2021-09-18T21:19:00Z">
              <w:r>
                <w:rPr>
                  <w:spacing w:val="-1"/>
                </w:rPr>
                <w:t>41.4</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15" w:author="Master Repository Process" w:date="2021-09-18T21:19:00Z">
              <w:r>
                <w:rPr>
                  <w:spacing w:val="-1"/>
                </w:rPr>
                <w:delText>39.2</w:delText>
              </w:r>
            </w:del>
            <w:ins w:id="2616" w:author="Master Repository Process" w:date="2021-09-18T21:19:00Z">
              <w:r>
                <w:rPr>
                  <w:spacing w:val="-1"/>
                </w:rPr>
                <w:t>41.4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17" w:author="Master Repository Process" w:date="2021-09-18T21:19:00Z">
              <w:r>
                <w:rPr>
                  <w:spacing w:val="-1"/>
                </w:rPr>
                <w:delText>39.2</w:delText>
              </w:r>
            </w:del>
            <w:ins w:id="2618" w:author="Master Repository Process" w:date="2021-09-18T21:19:00Z">
              <w:r>
                <w:rPr>
                  <w:spacing w:val="-1"/>
                </w:rPr>
                <w:t>41.4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19" w:author="Master Repository Process" w:date="2021-09-18T21:19:00Z">
              <w:r>
                <w:rPr>
                  <w:spacing w:val="-1"/>
                </w:rPr>
                <w:delText>39.2</w:delText>
              </w:r>
            </w:del>
            <w:ins w:id="2620" w:author="Master Repository Process" w:date="2021-09-18T21:19:00Z">
              <w:r>
                <w:rPr>
                  <w:spacing w:val="-1"/>
                </w:rPr>
                <w:t>41.4</w:t>
              </w:r>
            </w:ins>
          </w:p>
        </w:tc>
      </w:tr>
      <w:tr>
        <w:tc>
          <w:tcPr>
            <w:tcW w:w="2268" w:type="dxa"/>
          </w:tcPr>
          <w:p>
            <w:pPr>
              <w:pStyle w:val="yTable"/>
              <w:tabs>
                <w:tab w:val="right" w:pos="851"/>
                <w:tab w:val="right" w:pos="3119"/>
              </w:tabs>
              <w:spacing w:before="0"/>
              <w:ind w:left="28"/>
              <w:rPr>
                <w:spacing w:val="-1"/>
              </w:rPr>
            </w:pPr>
            <w:r>
              <w:rPr>
                <w:spacing w:val="-1"/>
              </w:rPr>
              <w:t>Over 300 but not over 500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21" w:author="Master Repository Process" w:date="2021-09-18T21:19:00Z">
              <w:r>
                <w:rPr>
                  <w:spacing w:val="-1"/>
                </w:rPr>
                <w:delText>39.2</w:delText>
              </w:r>
            </w:del>
            <w:ins w:id="2622" w:author="Master Repository Process" w:date="2021-09-18T21:19:00Z">
              <w:r>
                <w:rPr>
                  <w:spacing w:val="-1"/>
                </w:rPr>
                <w:t>41.4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23" w:author="Master Repository Process" w:date="2021-09-18T21:19:00Z">
              <w:r>
                <w:rPr>
                  <w:spacing w:val="-1"/>
                </w:rPr>
                <w:delText>39.2</w:delText>
              </w:r>
            </w:del>
            <w:ins w:id="2624" w:author="Master Repository Process" w:date="2021-09-18T21:19:00Z">
              <w:r>
                <w:rPr>
                  <w:spacing w:val="-1"/>
                </w:rPr>
                <w:t>41.4</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25" w:author="Master Repository Process" w:date="2021-09-18T21:19:00Z">
              <w:r>
                <w:rPr>
                  <w:spacing w:val="-1"/>
                </w:rPr>
                <w:delText>39.2</w:delText>
              </w:r>
            </w:del>
            <w:ins w:id="2626" w:author="Master Repository Process" w:date="2021-09-18T21:19:00Z">
              <w:r>
                <w:rPr>
                  <w:spacing w:val="-1"/>
                </w:rPr>
                <w:t>41.4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27" w:author="Master Repository Process" w:date="2021-09-18T21:19:00Z">
              <w:r>
                <w:rPr>
                  <w:spacing w:val="-1"/>
                </w:rPr>
                <w:delText>39.2</w:delText>
              </w:r>
            </w:del>
            <w:ins w:id="2628" w:author="Master Repository Process" w:date="2021-09-18T21:19:00Z">
              <w:r>
                <w:rPr>
                  <w:spacing w:val="-1"/>
                </w:rPr>
                <w:t>41.4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29" w:author="Master Repository Process" w:date="2021-09-18T21:19:00Z">
              <w:r>
                <w:rPr>
                  <w:spacing w:val="-1"/>
                </w:rPr>
                <w:delText>39.2</w:delText>
              </w:r>
            </w:del>
            <w:ins w:id="2630" w:author="Master Repository Process" w:date="2021-09-18T21:19:00Z">
              <w:r>
                <w:rPr>
                  <w:spacing w:val="-1"/>
                </w:rPr>
                <w:t>41.4</w:t>
              </w:r>
            </w:ins>
          </w:p>
        </w:tc>
      </w:tr>
      <w:tr>
        <w:tc>
          <w:tcPr>
            <w:tcW w:w="2268" w:type="dxa"/>
          </w:tcPr>
          <w:p>
            <w:pPr>
              <w:pStyle w:val="yTable"/>
              <w:tabs>
                <w:tab w:val="right" w:pos="851"/>
                <w:tab w:val="right" w:pos="3119"/>
              </w:tabs>
              <w:spacing w:before="0"/>
              <w:ind w:left="28"/>
              <w:rPr>
                <w:spacing w:val="-1"/>
              </w:rPr>
            </w:pPr>
            <w:r>
              <w:rPr>
                <w:spacing w:val="-1"/>
              </w:rPr>
              <w:t>Over 500 but not over 550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31" w:author="Master Repository Process" w:date="2021-09-18T21:19:00Z">
              <w:r>
                <w:rPr>
                  <w:spacing w:val="-1"/>
                </w:rPr>
                <w:tab/>
                <w:delText>39.2</w:delText>
              </w:r>
            </w:del>
            <w:ins w:id="2632" w:author="Master Repository Process" w:date="2021-09-18T21:19:00Z">
              <w:r>
                <w:rPr>
                  <w:spacing w:val="-1"/>
                </w:rPr>
                <w:t>41.7</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33" w:author="Master Repository Process" w:date="2021-09-18T21:19:00Z">
              <w:r>
                <w:rPr>
                  <w:spacing w:val="-1"/>
                </w:rPr>
                <w:delText>46.9</w:delText>
              </w:r>
            </w:del>
            <w:ins w:id="2634" w:author="Master Repository Process" w:date="2021-09-18T21:19:00Z">
              <w:r>
                <w:rPr>
                  <w:spacing w:val="-1"/>
                </w:rPr>
                <w:t>43.8</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35" w:author="Master Repository Process" w:date="2021-09-18T21:19:00Z">
              <w:r>
                <w:rPr>
                  <w:spacing w:val="-1"/>
                </w:rPr>
                <w:delText>47.4</w:delText>
              </w:r>
            </w:del>
            <w:ins w:id="2636" w:author="Master Repository Process" w:date="2021-09-18T21:19:00Z">
              <w:r>
                <w:rPr>
                  <w:spacing w:val="-1"/>
                </w:rPr>
                <w:t>46.3</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37" w:author="Master Repository Process" w:date="2021-09-18T21:19:00Z">
              <w:r>
                <w:rPr>
                  <w:spacing w:val="-1"/>
                </w:rPr>
                <w:tab/>
                <w:delText>52.1</w:delText>
              </w:r>
            </w:del>
            <w:ins w:id="2638" w:author="Master Repository Process" w:date="2021-09-18T21:19:00Z">
              <w:r>
                <w:rPr>
                  <w:spacing w:val="-1"/>
                </w:rPr>
                <w:t>49.2</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39" w:author="Master Repository Process" w:date="2021-09-18T21:19:00Z">
              <w:r>
                <w:rPr>
                  <w:spacing w:val="-1"/>
                </w:rPr>
                <w:tab/>
              </w:r>
            </w:del>
            <w:r>
              <w:rPr>
                <w:spacing w:val="-1"/>
              </w:rPr>
              <w:t>52.</w:t>
            </w:r>
            <w:del w:id="2640" w:author="Master Repository Process" w:date="2021-09-18T21:19:00Z">
              <w:r>
                <w:rPr>
                  <w:spacing w:val="-1"/>
                </w:rPr>
                <w:delText>1</w:delText>
              </w:r>
            </w:del>
            <w:ins w:id="2641" w:author="Master Repository Process" w:date="2021-09-18T21:19:00Z">
              <w:r>
                <w:rPr>
                  <w:spacing w:val="-1"/>
                </w:rPr>
                <w:t>5</w:t>
              </w:r>
            </w:ins>
          </w:p>
        </w:tc>
      </w:tr>
      <w:tr>
        <w:tc>
          <w:tcPr>
            <w:tcW w:w="2268" w:type="dxa"/>
          </w:tcPr>
          <w:p>
            <w:pPr>
              <w:pStyle w:val="yTable"/>
              <w:tabs>
                <w:tab w:val="right" w:pos="851"/>
                <w:tab w:val="right" w:pos="3119"/>
              </w:tabs>
              <w:spacing w:before="0"/>
              <w:ind w:left="28"/>
              <w:rPr>
                <w:spacing w:val="-1"/>
              </w:rPr>
            </w:pPr>
            <w:r>
              <w:rPr>
                <w:spacing w:val="-1"/>
              </w:rPr>
              <w:t>Over 550 but not over 600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42" w:author="Master Repository Process" w:date="2021-09-18T21:19:00Z">
              <w:r>
                <w:rPr>
                  <w:spacing w:val="-1"/>
                </w:rPr>
                <w:delText>45.0</w:delText>
              </w:r>
            </w:del>
            <w:ins w:id="2643" w:author="Master Repository Process" w:date="2021-09-18T21:19:00Z">
              <w:r>
                <w:rPr>
                  <w:spacing w:val="-1"/>
                </w:rPr>
                <w:t>46.8</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44" w:author="Master Repository Process" w:date="2021-09-18T21:19:00Z">
              <w:r>
                <w:rPr>
                  <w:spacing w:val="-1"/>
                </w:rPr>
                <w:tab/>
                <w:delText>52.7</w:delText>
              </w:r>
            </w:del>
            <w:ins w:id="2645" w:author="Master Repository Process" w:date="2021-09-18T21:19:00Z">
              <w:r>
                <w:rPr>
                  <w:spacing w:val="-1"/>
                </w:rPr>
                <w:t>48.9</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46" w:author="Master Repository Process" w:date="2021-09-18T21:19:00Z">
              <w:r>
                <w:rPr>
                  <w:spacing w:val="-1"/>
                </w:rPr>
                <w:delText>53.3</w:delText>
              </w:r>
            </w:del>
            <w:ins w:id="2647" w:author="Master Repository Process" w:date="2021-09-18T21:19:00Z">
              <w:r>
                <w:rPr>
                  <w:spacing w:val="-1"/>
                </w:rPr>
                <w:t>51.4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2648" w:author="Master Repository Process" w:date="2021-09-18T21:19:00Z">
              <w:r>
                <w:rPr>
                  <w:spacing w:val="-1"/>
                </w:rPr>
                <w:delText>58.0</w:delText>
              </w:r>
            </w:del>
            <w:ins w:id="2649" w:author="Master Repository Process" w:date="2021-09-18T21:19:00Z">
              <w:r>
                <w:rPr>
                  <w:spacing w:val="-1"/>
                </w:rPr>
                <w:t>54.2</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r>
            <w:del w:id="2650" w:author="Master Repository Process" w:date="2021-09-18T21:19:00Z">
              <w:r>
                <w:rPr>
                  <w:spacing w:val="-1"/>
                </w:rPr>
                <w:delText>58.0</w:delText>
              </w:r>
            </w:del>
            <w:ins w:id="2651" w:author="Master Repository Process" w:date="2021-09-18T21:19:00Z">
              <w:r>
                <w:rPr>
                  <w:spacing w:val="-1"/>
                </w:rPr>
                <w:t>57.6</w:t>
              </w:r>
            </w:ins>
          </w:p>
        </w:tc>
      </w:tr>
      <w:tr>
        <w:tc>
          <w:tcPr>
            <w:tcW w:w="2268" w:type="dxa"/>
          </w:tcPr>
          <w:p>
            <w:pPr>
              <w:pStyle w:val="yTable"/>
              <w:keepNext/>
              <w:keepLines/>
              <w:tabs>
                <w:tab w:val="right" w:pos="851"/>
                <w:tab w:val="right" w:pos="3119"/>
              </w:tabs>
              <w:spacing w:before="0"/>
              <w:ind w:left="28"/>
              <w:rPr>
                <w:spacing w:val="-1"/>
              </w:rPr>
            </w:pPr>
            <w:r>
              <w:rPr>
                <w:spacing w:val="-1"/>
              </w:rPr>
              <w:t>Over 600 but not over 650</w:t>
            </w:r>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652" w:author="Master Repository Process" w:date="2021-09-18T21:19:00Z">
              <w:r>
                <w:rPr>
                  <w:spacing w:val="-1"/>
                </w:rPr>
                <w:delText>90.1</w:delText>
              </w:r>
            </w:del>
            <w:ins w:id="2653" w:author="Master Repository Process" w:date="2021-09-18T21:19:00Z">
              <w:r>
                <w:rPr>
                  <w:spacing w:val="-1"/>
                </w:rPr>
                <w:t>93.6</w:t>
              </w:r>
            </w:ins>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del w:id="2654" w:author="Master Repository Process" w:date="2021-09-18T21:19:00Z">
              <w:r>
                <w:rPr>
                  <w:spacing w:val="-1"/>
                </w:rPr>
                <w:delText>105.5</w:delText>
              </w:r>
            </w:del>
            <w:ins w:id="2655" w:author="Master Repository Process" w:date="2021-09-18T21:19:00Z">
              <w:r>
                <w:rPr>
                  <w:spacing w:val="-1"/>
                </w:rPr>
                <w:t>97.8</w:t>
              </w:r>
            </w:ins>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del w:id="2656" w:author="Master Repository Process" w:date="2021-09-18T21:19:00Z">
              <w:r>
                <w:rPr>
                  <w:spacing w:val="-1"/>
                </w:rPr>
                <w:delText>106.6</w:delText>
              </w:r>
            </w:del>
            <w:ins w:id="2657" w:author="Master Repository Process" w:date="2021-09-18T21:19:00Z">
              <w:r>
                <w:rPr>
                  <w:spacing w:val="-1"/>
                </w:rPr>
                <w:t>102.8</w:t>
              </w:r>
            </w:ins>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del w:id="2658" w:author="Master Repository Process" w:date="2021-09-18T21:19:00Z">
              <w:r>
                <w:rPr>
                  <w:spacing w:val="-1"/>
                </w:rPr>
                <w:delText>116.0</w:delText>
              </w:r>
            </w:del>
            <w:ins w:id="2659" w:author="Master Repository Process" w:date="2021-09-18T21:19:00Z">
              <w:r>
                <w:rPr>
                  <w:spacing w:val="-1"/>
                </w:rPr>
                <w:t>108.5</w:t>
              </w:r>
            </w:ins>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del w:id="2660" w:author="Master Repository Process" w:date="2021-09-18T21:19:00Z">
              <w:r>
                <w:rPr>
                  <w:spacing w:val="-1"/>
                </w:rPr>
                <w:delText>116.0</w:delText>
              </w:r>
            </w:del>
            <w:ins w:id="2661" w:author="Master Repository Process" w:date="2021-09-18T21:19:00Z">
              <w:r>
                <w:rPr>
                  <w:spacing w:val="-1"/>
                </w:rPr>
                <w:t>115.2</w:t>
              </w:r>
            </w:ins>
          </w:p>
        </w:tc>
      </w:tr>
      <w:tr>
        <w:tc>
          <w:tcPr>
            <w:tcW w:w="2268" w:type="dxa"/>
          </w:tcPr>
          <w:p>
            <w:pPr>
              <w:pStyle w:val="yTable"/>
              <w:keepNext/>
              <w:keepLines/>
              <w:tabs>
                <w:tab w:val="right" w:pos="851"/>
                <w:tab w:val="right" w:pos="3119"/>
              </w:tabs>
              <w:spacing w:before="0"/>
              <w:ind w:left="28"/>
              <w:rPr>
                <w:spacing w:val="-1"/>
              </w:rPr>
            </w:pPr>
            <w:r>
              <w:rPr>
                <w:spacing w:val="-1"/>
              </w:rPr>
              <w:t>Over 650 but not over 750</w:t>
            </w:r>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2662" w:author="Master Repository Process" w:date="2021-09-18T21:19:00Z">
              <w:r>
                <w:rPr>
                  <w:spacing w:val="-1"/>
                </w:rPr>
                <w:delText>126.7</w:delText>
              </w:r>
            </w:del>
            <w:ins w:id="2663" w:author="Master Repository Process" w:date="2021-09-18T21:19:00Z">
              <w:r>
                <w:rPr>
                  <w:spacing w:val="-1"/>
                </w:rPr>
                <w:t>125.5</w:t>
              </w:r>
            </w:ins>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del w:id="2664" w:author="Master Repository Process" w:date="2021-09-18T21:19:00Z">
              <w:r>
                <w:rPr>
                  <w:spacing w:val="-1"/>
                </w:rPr>
                <w:delText>147</w:delText>
              </w:r>
            </w:del>
            <w:ins w:id="2665" w:author="Master Repository Process" w:date="2021-09-18T21:19:00Z">
              <w:r>
                <w:rPr>
                  <w:spacing w:val="-1"/>
                </w:rPr>
                <w:t>134</w:t>
              </w:r>
            </w:ins>
            <w:r>
              <w:rPr>
                <w:spacing w:val="-1"/>
              </w:rPr>
              <w:t>.1</w:t>
            </w:r>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del w:id="2666" w:author="Master Repository Process" w:date="2021-09-18T21:19:00Z">
              <w:r>
                <w:rPr>
                  <w:spacing w:val="-1"/>
                </w:rPr>
                <w:delText>166.4</w:delText>
              </w:r>
            </w:del>
            <w:ins w:id="2667" w:author="Master Repository Process" w:date="2021-09-18T21:19:00Z">
              <w:r>
                <w:rPr>
                  <w:spacing w:val="-1"/>
                </w:rPr>
                <w:t>154.8</w:t>
              </w:r>
            </w:ins>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del w:id="2668" w:author="Master Repository Process" w:date="2021-09-18T21:19:00Z">
              <w:r>
                <w:rPr>
                  <w:spacing w:val="-1"/>
                </w:rPr>
                <w:delText>190.3</w:delText>
              </w:r>
            </w:del>
            <w:ins w:id="2669" w:author="Master Repository Process" w:date="2021-09-18T21:19:00Z">
              <w:r>
                <w:rPr>
                  <w:spacing w:val="-1"/>
                </w:rPr>
                <w:t>173.2</w:t>
              </w:r>
            </w:ins>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del w:id="2670" w:author="Master Repository Process" w:date="2021-09-18T21:19:00Z">
              <w:r>
                <w:rPr>
                  <w:spacing w:val="-1"/>
                </w:rPr>
                <w:delText>204.6</w:delText>
              </w:r>
            </w:del>
            <w:ins w:id="2671" w:author="Master Repository Process" w:date="2021-09-18T21:19:00Z">
              <w:r>
                <w:rPr>
                  <w:spacing w:val="-1"/>
                </w:rPr>
                <w:t>192.3</w:t>
              </w:r>
            </w:ins>
          </w:p>
        </w:tc>
      </w:tr>
      <w:tr>
        <w:tc>
          <w:tcPr>
            <w:tcW w:w="2268" w:type="dxa"/>
          </w:tcPr>
          <w:p>
            <w:pPr>
              <w:pStyle w:val="yTable"/>
              <w:tabs>
                <w:tab w:val="right" w:pos="851"/>
                <w:tab w:val="right" w:pos="3119"/>
              </w:tabs>
              <w:spacing w:before="0"/>
              <w:ind w:left="28"/>
              <w:rPr>
                <w:spacing w:val="-1"/>
              </w:rPr>
            </w:pPr>
            <w:r>
              <w:rPr>
                <w:spacing w:val="-1"/>
              </w:rPr>
              <w:t>Over 750 but not over 950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72" w:author="Master Repository Process" w:date="2021-09-18T21:19:00Z">
              <w:r>
                <w:rPr>
                  <w:spacing w:val="-1"/>
                </w:rPr>
                <w:delText>163.7</w:delText>
              </w:r>
            </w:del>
            <w:ins w:id="2673" w:author="Master Repository Process" w:date="2021-09-18T21:19:00Z">
              <w:r>
                <w:rPr>
                  <w:spacing w:val="-1"/>
                </w:rPr>
                <w:t>174.8</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74" w:author="Master Repository Process" w:date="2021-09-18T21:19:00Z">
              <w:r>
                <w:rPr>
                  <w:spacing w:val="-1"/>
                </w:rPr>
                <w:delText>240.5</w:delText>
              </w:r>
            </w:del>
            <w:ins w:id="2675" w:author="Master Repository Process" w:date="2021-09-18T21:19:00Z">
              <w:r>
                <w:rPr>
                  <w:spacing w:val="-1"/>
                </w:rPr>
                <w:t>227.3</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76" w:author="Master Repository Process" w:date="2021-09-18T21:19:00Z">
              <w:r>
                <w:rPr>
                  <w:spacing w:val="-1"/>
                </w:rPr>
                <w:delText>269</w:delText>
              </w:r>
            </w:del>
            <w:ins w:id="2677" w:author="Master Repository Process" w:date="2021-09-18T21:19:00Z">
              <w:r>
                <w:rPr>
                  <w:spacing w:val="-1"/>
                </w:rPr>
                <w:t>256</w:t>
              </w:r>
            </w:ins>
            <w:r>
              <w:rPr>
                <w:spacing w:val="-1"/>
              </w:rPr>
              <w:t>.0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78" w:author="Master Repository Process" w:date="2021-09-18T21:19:00Z">
              <w:r>
                <w:rPr>
                  <w:spacing w:val="-1"/>
                </w:rPr>
                <w:delText>326.8</w:delText>
              </w:r>
            </w:del>
            <w:ins w:id="2679" w:author="Master Repository Process" w:date="2021-09-18T21:19:00Z">
              <w:r>
                <w:rPr>
                  <w:spacing w:val="-1"/>
                </w:rPr>
                <w:t>292.7</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80" w:author="Master Repository Process" w:date="2021-09-18T21:19:00Z">
              <w:r>
                <w:rPr>
                  <w:spacing w:val="-1"/>
                </w:rPr>
                <w:delText>357.0</w:delText>
              </w:r>
            </w:del>
            <w:ins w:id="2681" w:author="Master Repository Process" w:date="2021-09-18T21:19:00Z">
              <w:r>
                <w:rPr>
                  <w:spacing w:val="-1"/>
                </w:rPr>
                <w:t>330.9</w:t>
              </w:r>
            </w:ins>
          </w:p>
        </w:tc>
      </w:tr>
      <w:tr>
        <w:tc>
          <w:tcPr>
            <w:tcW w:w="2268" w:type="dxa"/>
          </w:tcPr>
          <w:p>
            <w:pPr>
              <w:pStyle w:val="yTable"/>
              <w:tabs>
                <w:tab w:val="right" w:pos="851"/>
                <w:tab w:val="right" w:pos="3119"/>
              </w:tabs>
              <w:spacing w:before="0"/>
              <w:ind w:left="28"/>
              <w:rPr>
                <w:spacing w:val="-1"/>
              </w:rPr>
            </w:pPr>
            <w:r>
              <w:rPr>
                <w:spacing w:val="-1"/>
              </w:rPr>
              <w:t>Over 950 but not over 1 150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82" w:author="Master Repository Process" w:date="2021-09-18T21:19:00Z">
              <w:r>
                <w:rPr>
                  <w:spacing w:val="-1"/>
                </w:rPr>
                <w:delText>163.7</w:delText>
              </w:r>
            </w:del>
            <w:ins w:id="2683" w:author="Master Repository Process" w:date="2021-09-18T21:19:00Z">
              <w:r>
                <w:rPr>
                  <w:spacing w:val="-1"/>
                </w:rPr>
                <w:t>174.8</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84" w:author="Master Repository Process" w:date="2021-09-18T21:19:00Z">
              <w:r>
                <w:rPr>
                  <w:spacing w:val="-1"/>
                </w:rPr>
                <w:delText>240.5</w:delText>
              </w:r>
            </w:del>
            <w:ins w:id="2685" w:author="Master Repository Process" w:date="2021-09-18T21:19:00Z">
              <w:r>
                <w:rPr>
                  <w:spacing w:val="-1"/>
                </w:rPr>
                <w:t>227.3</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86" w:author="Master Repository Process" w:date="2021-09-18T21:19:00Z">
              <w:r>
                <w:rPr>
                  <w:spacing w:val="-1"/>
                </w:rPr>
                <w:delText>269</w:delText>
              </w:r>
            </w:del>
            <w:ins w:id="2687" w:author="Master Repository Process" w:date="2021-09-18T21:19:00Z">
              <w:r>
                <w:rPr>
                  <w:spacing w:val="-1"/>
                </w:rPr>
                <w:t>256</w:t>
              </w:r>
            </w:ins>
            <w:r>
              <w:rPr>
                <w:spacing w:val="-1"/>
              </w:rPr>
              <w:t>.0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88" w:author="Master Repository Process" w:date="2021-09-18T21:19:00Z">
              <w:r>
                <w:rPr>
                  <w:spacing w:val="-1"/>
                </w:rPr>
                <w:delText>326.8</w:delText>
              </w:r>
            </w:del>
            <w:ins w:id="2689" w:author="Master Repository Process" w:date="2021-09-18T21:19:00Z">
              <w:r>
                <w:rPr>
                  <w:spacing w:val="-1"/>
                </w:rPr>
                <w:t>292.7</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90" w:author="Master Repository Process" w:date="2021-09-18T21:19:00Z">
              <w:r>
                <w:rPr>
                  <w:spacing w:val="-1"/>
                </w:rPr>
                <w:delText>357.0</w:delText>
              </w:r>
            </w:del>
            <w:ins w:id="2691" w:author="Master Repository Process" w:date="2021-09-18T21:19:00Z">
              <w:r>
                <w:rPr>
                  <w:spacing w:val="-1"/>
                </w:rPr>
                <w:t>330.9</w:t>
              </w:r>
            </w:ins>
          </w:p>
        </w:tc>
      </w:tr>
      <w:tr>
        <w:tc>
          <w:tcPr>
            <w:tcW w:w="2268" w:type="dxa"/>
          </w:tcPr>
          <w:p>
            <w:pPr>
              <w:pStyle w:val="yTable"/>
              <w:tabs>
                <w:tab w:val="right" w:pos="851"/>
                <w:tab w:val="right" w:pos="3119"/>
              </w:tabs>
              <w:spacing w:before="0"/>
              <w:ind w:left="28"/>
              <w:rPr>
                <w:spacing w:val="-1"/>
              </w:rPr>
            </w:pPr>
            <w:r>
              <w:rPr>
                <w:spacing w:val="-1"/>
              </w:rPr>
              <w:t>Over 1 150 but not over 1 550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92" w:author="Master Repository Process" w:date="2021-09-18T21:19:00Z">
              <w:r>
                <w:rPr>
                  <w:spacing w:val="-1"/>
                </w:rPr>
                <w:delText>232</w:delText>
              </w:r>
            </w:del>
            <w:ins w:id="2693" w:author="Master Repository Process" w:date="2021-09-18T21:19:00Z">
              <w:r>
                <w:rPr>
                  <w:spacing w:val="-1"/>
                </w:rPr>
                <w:t>230</w:t>
              </w:r>
            </w:ins>
            <w:r>
              <w:rPr>
                <w:spacing w:val="-1"/>
              </w:rPr>
              <w:t>.0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94" w:author="Master Repository Process" w:date="2021-09-18T21:19:00Z">
              <w:r>
                <w:rPr>
                  <w:spacing w:val="-1"/>
                </w:rPr>
                <w:delText>340.3</w:delText>
              </w:r>
            </w:del>
            <w:ins w:id="2695" w:author="Master Repository Process" w:date="2021-09-18T21:19:00Z">
              <w:r>
                <w:rPr>
                  <w:spacing w:val="-1"/>
                </w:rPr>
                <w:t>315.4</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96" w:author="Master Repository Process" w:date="2021-09-18T21:19:00Z">
              <w:r>
                <w:rPr>
                  <w:spacing w:val="-1"/>
                </w:rPr>
                <w:delText>398.1</w:delText>
              </w:r>
            </w:del>
            <w:ins w:id="2697" w:author="Master Repository Process" w:date="2021-09-18T21:19:00Z">
              <w:r>
                <w:rPr>
                  <w:spacing w:val="-1"/>
                </w:rPr>
                <w:t>377.4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698" w:author="Master Repository Process" w:date="2021-09-18T21:19:00Z">
              <w:r>
                <w:rPr>
                  <w:spacing w:val="-1"/>
                </w:rPr>
                <w:delText>531.0</w:delText>
              </w:r>
            </w:del>
            <w:ins w:id="2699" w:author="Master Repository Process" w:date="2021-09-18T21:19:00Z">
              <w:r>
                <w:rPr>
                  <w:spacing w:val="-1"/>
                </w:rPr>
                <w:t>513.4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700" w:author="Master Repository Process" w:date="2021-09-18T21:19:00Z">
              <w:r>
                <w:rPr>
                  <w:spacing w:val="-1"/>
                </w:rPr>
                <w:delText>636</w:delText>
              </w:r>
            </w:del>
            <w:ins w:id="2701" w:author="Master Repository Process" w:date="2021-09-18T21:19:00Z">
              <w:r>
                <w:rPr>
                  <w:spacing w:val="-1"/>
                </w:rPr>
                <w:t>646</w:t>
              </w:r>
            </w:ins>
            <w:r>
              <w:rPr>
                <w:spacing w:val="-1"/>
              </w:rPr>
              <w:t>.5</w:t>
            </w:r>
          </w:p>
        </w:tc>
      </w:tr>
      <w:tr>
        <w:tc>
          <w:tcPr>
            <w:tcW w:w="2268" w:type="dxa"/>
          </w:tcPr>
          <w:p>
            <w:pPr>
              <w:pStyle w:val="yTable"/>
              <w:tabs>
                <w:tab w:val="right" w:pos="851"/>
                <w:tab w:val="right" w:pos="3119"/>
              </w:tabs>
              <w:spacing w:before="0"/>
              <w:ind w:left="28"/>
              <w:rPr>
                <w:spacing w:val="-1"/>
              </w:rPr>
            </w:pPr>
            <w:r>
              <w:rPr>
                <w:spacing w:val="-1"/>
              </w:rPr>
              <w:t>Over 1 550 but not over 1 950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702" w:author="Master Repository Process" w:date="2021-09-18T21:19:00Z">
              <w:r>
                <w:rPr>
                  <w:spacing w:val="-1"/>
                </w:rPr>
                <w:delText>263.8</w:delText>
              </w:r>
            </w:del>
            <w:ins w:id="2703" w:author="Master Repository Process" w:date="2021-09-18T21:19:00Z">
              <w:r>
                <w:rPr>
                  <w:spacing w:val="-1"/>
                </w:rPr>
                <w:t>257.6</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704" w:author="Master Repository Process" w:date="2021-09-18T21:19:00Z">
              <w:r>
                <w:rPr>
                  <w:spacing w:val="-1"/>
                </w:rPr>
                <w:delText>408.3</w:delText>
              </w:r>
            </w:del>
            <w:ins w:id="2705" w:author="Master Repository Process" w:date="2021-09-18T21:19:00Z">
              <w:r>
                <w:rPr>
                  <w:spacing w:val="-1"/>
                </w:rPr>
                <w:t>374.5</w:t>
              </w:r>
            </w:ins>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706" w:author="Master Repository Process" w:date="2021-09-18T21:19:00Z">
              <w:r>
                <w:rPr>
                  <w:spacing w:val="-1"/>
                </w:rPr>
                <w:delText>504.1</w:delText>
              </w:r>
            </w:del>
            <w:ins w:id="2707" w:author="Master Repository Process" w:date="2021-09-18T21:19:00Z">
              <w:r>
                <w:rPr>
                  <w:spacing w:val="-1"/>
                </w:rPr>
                <w:t>469.7</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708" w:author="Master Repository Process" w:date="2021-09-18T21:19:00Z">
              <w:r>
                <w:rPr>
                  <w:spacing w:val="-1"/>
                </w:rPr>
                <w:delText>621.7</w:delText>
              </w:r>
            </w:del>
            <w:ins w:id="2709" w:author="Master Repository Process" w:date="2021-09-18T21:19:00Z">
              <w:r>
                <w:rPr>
                  <w:spacing w:val="-1"/>
                </w:rPr>
                <w:t>592.4</w:t>
              </w:r>
            </w:ins>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2710" w:author="Master Repository Process" w:date="2021-09-18T21:19:00Z">
              <w:r>
                <w:rPr>
                  <w:spacing w:val="-1"/>
                </w:rPr>
                <w:delText>727.5</w:delText>
              </w:r>
            </w:del>
            <w:ins w:id="2711" w:author="Master Repository Process" w:date="2021-09-18T21:19:00Z">
              <w:r>
                <w:rPr>
                  <w:spacing w:val="-1"/>
                </w:rPr>
                <w:t>725.7</w:t>
              </w:r>
            </w:ins>
          </w:p>
        </w:tc>
      </w:tr>
      <w:tr>
        <w:tc>
          <w:tcPr>
            <w:tcW w:w="2268"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982" w:type="dxa"/>
            <w:tcBorders>
              <w:bottom w:val="single" w:sz="4" w:space="0" w:color="auto"/>
            </w:tcBorders>
          </w:tcPr>
          <w:p>
            <w:pPr>
              <w:pStyle w:val="yTable"/>
              <w:tabs>
                <w:tab w:val="right" w:pos="482"/>
                <w:tab w:val="right" w:pos="851"/>
                <w:tab w:val="right" w:pos="3119"/>
              </w:tabs>
              <w:spacing w:before="0"/>
              <w:ind w:left="28"/>
              <w:rPr>
                <w:spacing w:val="-1"/>
              </w:rPr>
            </w:pPr>
            <w:del w:id="2712" w:author="Master Repository Process" w:date="2021-09-18T21:19:00Z">
              <w:r>
                <w:rPr>
                  <w:spacing w:val="-1"/>
                </w:rPr>
                <w:delText>302.8</w:delText>
              </w:r>
            </w:del>
            <w:ins w:id="2713" w:author="Master Repository Process" w:date="2021-09-18T21:19:00Z">
              <w:r>
                <w:rPr>
                  <w:spacing w:val="-1"/>
                </w:rPr>
                <w:t>291.6</w:t>
              </w:r>
            </w:ins>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del w:id="2714" w:author="Master Repository Process" w:date="2021-09-18T21:19:00Z">
              <w:r>
                <w:rPr>
                  <w:spacing w:val="-1"/>
                </w:rPr>
                <w:delText>506.8</w:delText>
              </w:r>
            </w:del>
            <w:ins w:id="2715" w:author="Master Repository Process" w:date="2021-09-18T21:19:00Z">
              <w:r>
                <w:rPr>
                  <w:spacing w:val="-1"/>
                </w:rPr>
                <w:t>460.2</w:t>
              </w:r>
            </w:ins>
          </w:p>
        </w:tc>
        <w:tc>
          <w:tcPr>
            <w:tcW w:w="982" w:type="dxa"/>
            <w:tcBorders>
              <w:bottom w:val="single" w:sz="4" w:space="0" w:color="auto"/>
            </w:tcBorders>
          </w:tcPr>
          <w:p>
            <w:pPr>
              <w:pStyle w:val="yTable"/>
              <w:tabs>
                <w:tab w:val="right" w:pos="482"/>
                <w:tab w:val="right" w:pos="851"/>
                <w:tab w:val="right" w:pos="3119"/>
              </w:tabs>
              <w:spacing w:before="0"/>
              <w:ind w:left="28"/>
              <w:rPr>
                <w:spacing w:val="-1"/>
              </w:rPr>
            </w:pPr>
            <w:del w:id="2716" w:author="Master Repository Process" w:date="2021-09-18T21:19:00Z">
              <w:r>
                <w:rPr>
                  <w:spacing w:val="-1"/>
                </w:rPr>
                <w:delText>594.8</w:delText>
              </w:r>
            </w:del>
            <w:ins w:id="2717" w:author="Master Repository Process" w:date="2021-09-18T21:19:00Z">
              <w:r>
                <w:rPr>
                  <w:spacing w:val="-1"/>
                </w:rPr>
                <w:t>548.6</w:t>
              </w:r>
            </w:ins>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del w:id="2718" w:author="Master Repository Process" w:date="2021-09-18T21:19:00Z">
              <w:r>
                <w:rPr>
                  <w:spacing w:val="-1"/>
                </w:rPr>
                <w:delText>712</w:delText>
              </w:r>
            </w:del>
            <w:ins w:id="2719" w:author="Master Repository Process" w:date="2021-09-18T21:19:00Z">
              <w:r>
                <w:rPr>
                  <w:spacing w:val="-1"/>
                </w:rPr>
                <w:t>671</w:t>
              </w:r>
            </w:ins>
            <w:r>
              <w:rPr>
                <w:spacing w:val="-1"/>
              </w:rPr>
              <w:t>.2</w:t>
            </w:r>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del w:id="2720" w:author="Master Repository Process" w:date="2021-09-18T21:19:00Z">
              <w:r>
                <w:rPr>
                  <w:spacing w:val="-1"/>
                </w:rPr>
                <w:delText>803.0</w:delText>
              </w:r>
            </w:del>
            <w:ins w:id="2721" w:author="Master Repository Process" w:date="2021-09-18T21:19:00Z">
              <w:r>
                <w:rPr>
                  <w:spacing w:val="-1"/>
                </w:rPr>
                <w:t>791.4</w:t>
              </w:r>
            </w:ins>
          </w:p>
        </w:tc>
      </w:tr>
    </w:tbl>
    <w:p>
      <w:pPr>
        <w:pStyle w:val="yFootnoteheading"/>
        <w:rPr>
          <w:del w:id="2722" w:author="Master Repository Process" w:date="2021-09-18T21:19:00Z"/>
        </w:rPr>
      </w:pPr>
      <w:del w:id="2723" w:author="Master Repository Process" w:date="2021-09-18T21:19:00Z">
        <w:r>
          <w:tab/>
          <w:delText>[Item 23 inserted in Gazette 29 Jun 2007 p. 3260-1.]</w:delText>
        </w:r>
      </w:del>
    </w:p>
    <w:p>
      <w:pPr>
        <w:pStyle w:val="yHeading5"/>
        <w:rPr>
          <w:del w:id="2724" w:author="Master Repository Process" w:date="2021-09-18T21:19:00Z"/>
        </w:rPr>
      </w:pPr>
      <w:bookmarkStart w:id="2725" w:name="_Toc180204825"/>
      <w:bookmarkStart w:id="2726" w:name="_Toc185927155"/>
      <w:del w:id="2727" w:author="Master Repository Process" w:date="2021-09-18T21:19:00Z">
        <w:r>
          <w:rPr>
            <w:rStyle w:val="CharSClsNo"/>
          </w:rPr>
          <w:delText>24</w:delText>
        </w:r>
        <w:r>
          <w:delText>.</w:delText>
        </w:r>
        <w:r>
          <w:tab/>
          <w:delText>Metropolitan non</w:delText>
        </w:r>
        <w:r>
          <w:noBreakHyphen/>
          <w:delText>residential</w:delText>
        </w:r>
        <w:bookmarkEnd w:id="2725"/>
        <w:bookmarkEnd w:id="2726"/>
      </w:del>
    </w:p>
    <w:p>
      <w:pPr>
        <w:pStyle w:val="ySubsection"/>
        <w:rPr>
          <w:del w:id="2728" w:author="Master Repository Process" w:date="2021-09-18T21:19:00Z"/>
        </w:rPr>
      </w:pPr>
      <w:del w:id="2729" w:author="Master Repository Process" w:date="2021-09-18T21:19:00Z">
        <w:r>
          <w:tab/>
        </w:r>
        <w:r>
          <w:tab/>
          <w:delText xml:space="preserve">For each kilolitre of water supplied to land in the metropolitan area that is not comprised in a residential property, or any other land classified as vacant land held for residential purposes, not being water for which a charge is otherwise specifically provided in this Division — </w:delText>
        </w:r>
      </w:del>
    </w:p>
    <w:p>
      <w:pPr>
        <w:pStyle w:val="yIndenta"/>
        <w:rPr>
          <w:del w:id="2730" w:author="Master Repository Process" w:date="2021-09-18T21:19:00Z"/>
          <w:snapToGrid w:val="0"/>
        </w:rPr>
      </w:pPr>
      <w:del w:id="2731" w:author="Master Repository Process" w:date="2021-09-18T21:19:00Z">
        <w:r>
          <w:rPr>
            <w:snapToGrid w:val="0"/>
          </w:rPr>
          <w:tab/>
          <w:delText>(a)</w:delText>
        </w:r>
        <w:r>
          <w:rPr>
            <w:snapToGrid w:val="0"/>
          </w:rPr>
          <w:tab/>
          <w:delText xml:space="preserve">in the case of land not mentioned in paragraph (b) or (c) — </w:delText>
        </w:r>
      </w:del>
    </w:p>
    <w:p>
      <w:pPr>
        <w:rPr>
          <w:ins w:id="2732" w:author="Master Repository Process" w:date="2021-09-18T21:19:00Z"/>
        </w:rPr>
      </w:pPr>
    </w:p>
    <w:tbl>
      <w:tblPr>
        <w:tblW w:w="0" w:type="auto"/>
        <w:tblInd w:w="108" w:type="dxa"/>
        <w:tblLook w:val="0000" w:firstRow="0" w:lastRow="0" w:firstColumn="0" w:lastColumn="0" w:noHBand="0" w:noVBand="0"/>
      </w:tblPr>
      <w:tblGrid>
        <w:gridCol w:w="960"/>
        <w:gridCol w:w="4560"/>
        <w:gridCol w:w="1684"/>
      </w:tblGrid>
      <w:tr>
        <w:trPr>
          <w:ins w:id="2733" w:author="Master Repository Process" w:date="2021-09-18T21:19:00Z"/>
        </w:trPr>
        <w:tc>
          <w:tcPr>
            <w:tcW w:w="960" w:type="dxa"/>
          </w:tcPr>
          <w:p>
            <w:pPr>
              <w:pStyle w:val="yTable"/>
              <w:rPr>
                <w:ins w:id="2734" w:author="Master Repository Process" w:date="2021-09-18T21:19:00Z"/>
                <w:rStyle w:val="CharSClsNo"/>
                <w:b/>
                <w:bCs/>
              </w:rPr>
            </w:pPr>
            <w:ins w:id="2735" w:author="Master Repository Process" w:date="2021-09-18T21:19:00Z">
              <w:r>
                <w:rPr>
                  <w:rStyle w:val="CharSClsNo"/>
                  <w:b/>
                  <w:bCs/>
                </w:rPr>
                <w:t>24</w:t>
              </w:r>
              <w:r>
                <w:rPr>
                  <w:b/>
                  <w:bCs/>
                </w:rPr>
                <w:t>.</w:t>
              </w:r>
            </w:ins>
          </w:p>
        </w:tc>
        <w:tc>
          <w:tcPr>
            <w:tcW w:w="4560" w:type="dxa"/>
          </w:tcPr>
          <w:p>
            <w:pPr>
              <w:pStyle w:val="yTable"/>
              <w:tabs>
                <w:tab w:val="left" w:leader="dot" w:pos="4182"/>
              </w:tabs>
              <w:ind w:right="120"/>
              <w:rPr>
                <w:ins w:id="2736" w:author="Master Repository Process" w:date="2021-09-18T21:19:00Z"/>
                <w:b/>
                <w:bCs/>
              </w:rPr>
            </w:pPr>
            <w:ins w:id="2737" w:author="Master Repository Process" w:date="2021-09-18T21:19:00Z">
              <w:r>
                <w:rPr>
                  <w:b/>
                  <w:bCs/>
                </w:rPr>
                <w:t>Metropolitan non</w:t>
              </w:r>
              <w:r>
                <w:rPr>
                  <w:b/>
                  <w:bCs/>
                </w:rPr>
                <w:noBreakHyphen/>
                <w:t>residential</w:t>
              </w:r>
            </w:ins>
          </w:p>
        </w:tc>
        <w:tc>
          <w:tcPr>
            <w:tcW w:w="1684" w:type="dxa"/>
          </w:tcPr>
          <w:p>
            <w:pPr>
              <w:pStyle w:val="yTable"/>
              <w:tabs>
                <w:tab w:val="right" w:pos="1212"/>
              </w:tabs>
              <w:rPr>
                <w:ins w:id="2738" w:author="Master Repository Process" w:date="2021-09-18T21:19:00Z"/>
                <w:b/>
                <w:bCs/>
              </w:rPr>
            </w:pPr>
          </w:p>
        </w:tc>
      </w:tr>
      <w:tr>
        <w:trPr>
          <w:ins w:id="2739" w:author="Master Repository Process" w:date="2021-09-18T21:19:00Z"/>
        </w:trPr>
        <w:tc>
          <w:tcPr>
            <w:tcW w:w="960" w:type="dxa"/>
          </w:tcPr>
          <w:p>
            <w:pPr>
              <w:pStyle w:val="yTable"/>
              <w:rPr>
                <w:ins w:id="2740" w:author="Master Repository Process" w:date="2021-09-18T21:19:00Z"/>
                <w:rStyle w:val="CharSClsNo"/>
                <w:b/>
                <w:bCs/>
              </w:rPr>
            </w:pPr>
          </w:p>
        </w:tc>
        <w:tc>
          <w:tcPr>
            <w:tcW w:w="4560" w:type="dxa"/>
          </w:tcPr>
          <w:p>
            <w:pPr>
              <w:pStyle w:val="yTable"/>
              <w:tabs>
                <w:tab w:val="left" w:leader="dot" w:pos="4182"/>
              </w:tabs>
              <w:ind w:right="120"/>
              <w:rPr>
                <w:ins w:id="2741" w:author="Master Repository Process" w:date="2021-09-18T21:19:00Z"/>
                <w:b/>
                <w:bCs/>
                <w:spacing w:val="-1"/>
              </w:rPr>
            </w:pPr>
            <w:ins w:id="2742" w:author="Master Repository Process" w:date="2021-09-18T21:19:00Z">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ins>
          </w:p>
        </w:tc>
        <w:tc>
          <w:tcPr>
            <w:tcW w:w="1684" w:type="dxa"/>
          </w:tcPr>
          <w:p>
            <w:pPr>
              <w:pStyle w:val="yTable"/>
              <w:tabs>
                <w:tab w:val="right" w:pos="1212"/>
              </w:tabs>
              <w:rPr>
                <w:ins w:id="2743" w:author="Master Repository Process" w:date="2021-09-18T21:19:00Z"/>
                <w:b/>
                <w:bCs/>
              </w:rPr>
            </w:pPr>
          </w:p>
        </w:tc>
      </w:tr>
      <w:tr>
        <w:trPr>
          <w:ins w:id="2744" w:author="Master Repository Process" w:date="2021-09-18T21:19:00Z"/>
        </w:trPr>
        <w:tc>
          <w:tcPr>
            <w:tcW w:w="960" w:type="dxa"/>
          </w:tcPr>
          <w:p>
            <w:pPr>
              <w:pStyle w:val="yTable"/>
              <w:rPr>
                <w:ins w:id="2745" w:author="Master Repository Process" w:date="2021-09-18T21:19:00Z"/>
                <w:rStyle w:val="CharSClsNo"/>
              </w:rPr>
            </w:pPr>
          </w:p>
        </w:tc>
        <w:tc>
          <w:tcPr>
            <w:tcW w:w="4560" w:type="dxa"/>
          </w:tcPr>
          <w:p>
            <w:pPr>
              <w:pStyle w:val="yTable"/>
              <w:keepNext/>
              <w:keepLines/>
              <w:tabs>
                <w:tab w:val="left" w:pos="283"/>
                <w:tab w:val="left" w:pos="840"/>
                <w:tab w:val="left" w:leader="dot" w:pos="4182"/>
                <w:tab w:val="right" w:leader="dot" w:pos="4253"/>
              </w:tabs>
              <w:ind w:left="839" w:right="120" w:hanging="839"/>
              <w:rPr>
                <w:ins w:id="2746" w:author="Master Repository Process" w:date="2021-09-18T21:19:00Z"/>
                <w:spacing w:val="-1"/>
              </w:rPr>
            </w:pPr>
            <w:ins w:id="2747" w:author="Master Repository Process" w:date="2021-09-18T21:19:00Z">
              <w:r>
                <w:rPr>
                  <w:snapToGrid w:val="0"/>
                </w:rPr>
                <w:tab/>
                <w:t>(a)</w:t>
              </w:r>
              <w:r>
                <w:rPr>
                  <w:snapToGrid w:val="0"/>
                </w:rPr>
                <w:tab/>
                <w:t>in the case of land not mentioned in paragraph (b) or (c) —</w:t>
              </w:r>
            </w:ins>
          </w:p>
        </w:tc>
        <w:tc>
          <w:tcPr>
            <w:tcW w:w="1684" w:type="dxa"/>
          </w:tcPr>
          <w:p>
            <w:pPr>
              <w:pStyle w:val="yTable"/>
              <w:tabs>
                <w:tab w:val="right" w:pos="1212"/>
              </w:tabs>
              <w:rPr>
                <w:ins w:id="2748" w:author="Master Repository Process" w:date="2021-09-18T21:19:00Z"/>
              </w:rPr>
            </w:pPr>
          </w:p>
        </w:tc>
      </w:tr>
      <w:tr>
        <w:tc>
          <w:tcPr>
            <w:tcW w:w="960" w:type="dxa"/>
            <w:cellIns w:id="2749" w:author="Master Repository Process" w:date="2021-09-18T21:19:00Z"/>
          </w:tcPr>
          <w:p>
            <w:pPr>
              <w:pStyle w:val="yTable"/>
              <w:rPr>
                <w:rStyle w:val="CharSClsNo"/>
              </w:rPr>
            </w:pPr>
          </w:p>
        </w:tc>
        <w:tc>
          <w:tcPr>
            <w:tcW w:w="4560" w:type="dxa"/>
          </w:tcPr>
          <w:p>
            <w:pPr>
              <w:pStyle w:val="yTable"/>
              <w:tabs>
                <w:tab w:val="left" w:pos="836"/>
                <w:tab w:val="left" w:leader="dot" w:pos="4182"/>
                <w:tab w:val="left" w:pos="5387"/>
              </w:tabs>
              <w:ind w:left="79" w:right="120"/>
            </w:pPr>
            <w:ins w:id="2750" w:author="Master Repository Process" w:date="2021-09-18T21:19:00Z">
              <w:r>
                <w:rPr>
                  <w:spacing w:val="-1"/>
                </w:rPr>
                <w:tab/>
              </w:r>
            </w:ins>
            <w:r>
              <w:rPr>
                <w:spacing w:val="-1"/>
              </w:rPr>
              <w:t>up</w:t>
            </w:r>
            <w:r>
              <w:t xml:space="preserve"> to 600 kL ........................................</w:t>
            </w:r>
          </w:p>
        </w:tc>
        <w:tc>
          <w:tcPr>
            <w:tcW w:w="1684" w:type="dxa"/>
          </w:tcPr>
          <w:p>
            <w:pPr>
              <w:pStyle w:val="yTable"/>
              <w:tabs>
                <w:tab w:val="right" w:pos="1212"/>
              </w:tabs>
            </w:pPr>
            <w:del w:id="2751" w:author="Master Repository Process" w:date="2021-09-18T21:19:00Z">
              <w:r>
                <w:delText>81</w:delText>
              </w:r>
            </w:del>
            <w:ins w:id="2752" w:author="Master Repository Process" w:date="2021-09-18T21:19:00Z">
              <w:r>
                <w:tab/>
                <w:t>98</w:t>
              </w:r>
            </w:ins>
            <w:r>
              <w:t>.3 cents</w:t>
            </w:r>
          </w:p>
        </w:tc>
      </w:tr>
      <w:tr>
        <w:trPr>
          <w:ins w:id="2753" w:author="Master Repository Process" w:date="2021-09-18T21:19:00Z"/>
        </w:trPr>
        <w:tc>
          <w:tcPr>
            <w:tcW w:w="960" w:type="dxa"/>
          </w:tcPr>
          <w:p>
            <w:pPr>
              <w:pStyle w:val="yTable"/>
              <w:rPr>
                <w:ins w:id="2754" w:author="Master Repository Process" w:date="2021-09-18T21:19:00Z"/>
                <w:rStyle w:val="CharSClsNo"/>
              </w:rPr>
            </w:pPr>
          </w:p>
        </w:tc>
        <w:tc>
          <w:tcPr>
            <w:tcW w:w="4560" w:type="dxa"/>
          </w:tcPr>
          <w:p>
            <w:pPr>
              <w:pStyle w:val="yTable"/>
              <w:tabs>
                <w:tab w:val="left" w:pos="836"/>
                <w:tab w:val="left" w:leader="dot" w:pos="4182"/>
                <w:tab w:val="left" w:pos="5387"/>
              </w:tabs>
              <w:ind w:left="836" w:right="120" w:hanging="757"/>
              <w:rPr>
                <w:ins w:id="2755" w:author="Master Repository Process" w:date="2021-09-18T21:19:00Z"/>
                <w:spacing w:val="-1"/>
              </w:rPr>
            </w:pPr>
            <w:ins w:id="2756" w:author="Master Repository Process" w:date="2021-09-18T21:19:00Z">
              <w:r>
                <w:rPr>
                  <w:spacing w:val="-1"/>
                </w:rPr>
                <w:tab/>
                <w:t>over 600 kL but not over 1 100 000 kL ........................................</w:t>
              </w:r>
            </w:ins>
          </w:p>
        </w:tc>
        <w:tc>
          <w:tcPr>
            <w:tcW w:w="1684" w:type="dxa"/>
          </w:tcPr>
          <w:p>
            <w:pPr>
              <w:pStyle w:val="yTable"/>
              <w:tabs>
                <w:tab w:val="right" w:pos="1212"/>
              </w:tabs>
              <w:rPr>
                <w:ins w:id="2757" w:author="Master Repository Process" w:date="2021-09-18T21:19:00Z"/>
              </w:rPr>
            </w:pPr>
            <w:ins w:id="2758" w:author="Master Repository Process" w:date="2021-09-18T21:19:00Z">
              <w:r>
                <w:br/>
              </w:r>
              <w:r>
                <w:tab/>
                <w:t>104.3 cents</w:t>
              </w:r>
            </w:ins>
          </w:p>
        </w:tc>
      </w:tr>
      <w:tr>
        <w:trPr>
          <w:ins w:id="2759" w:author="Master Repository Process" w:date="2021-09-18T21:19:00Z"/>
        </w:trPr>
        <w:tc>
          <w:tcPr>
            <w:tcW w:w="960" w:type="dxa"/>
          </w:tcPr>
          <w:p>
            <w:pPr>
              <w:pStyle w:val="yTable"/>
              <w:rPr>
                <w:ins w:id="2760" w:author="Master Repository Process" w:date="2021-09-18T21:19:00Z"/>
                <w:rStyle w:val="CharSClsNo"/>
              </w:rPr>
            </w:pPr>
          </w:p>
        </w:tc>
        <w:tc>
          <w:tcPr>
            <w:tcW w:w="4560" w:type="dxa"/>
          </w:tcPr>
          <w:p>
            <w:pPr>
              <w:pStyle w:val="yTable"/>
              <w:tabs>
                <w:tab w:val="left" w:pos="836"/>
                <w:tab w:val="left" w:leader="dot" w:pos="4182"/>
                <w:tab w:val="left" w:pos="5387"/>
              </w:tabs>
              <w:ind w:left="79" w:right="120"/>
              <w:rPr>
                <w:ins w:id="2761" w:author="Master Repository Process" w:date="2021-09-18T21:19:00Z"/>
              </w:rPr>
            </w:pPr>
            <w:ins w:id="2762" w:author="Master Repository Process" w:date="2021-09-18T21:19:00Z">
              <w:r>
                <w:tab/>
                <w:t>over 1 100 000 kL ...............................</w:t>
              </w:r>
            </w:ins>
          </w:p>
        </w:tc>
        <w:tc>
          <w:tcPr>
            <w:tcW w:w="1684" w:type="dxa"/>
          </w:tcPr>
          <w:p>
            <w:pPr>
              <w:pStyle w:val="yTable"/>
              <w:tabs>
                <w:tab w:val="right" w:pos="1212"/>
              </w:tabs>
              <w:rPr>
                <w:ins w:id="2763" w:author="Master Repository Process" w:date="2021-09-18T21:19:00Z"/>
              </w:rPr>
            </w:pPr>
            <w:ins w:id="2764" w:author="Master Repository Process" w:date="2021-09-18T21:19:00Z">
              <w:r>
                <w:tab/>
                <w:t>102.8 cents</w:t>
              </w:r>
            </w:ins>
          </w:p>
        </w:tc>
      </w:tr>
      <w:tr>
        <w:trPr>
          <w:ins w:id="2765" w:author="Master Repository Process" w:date="2021-09-18T21:19:00Z"/>
        </w:trPr>
        <w:tc>
          <w:tcPr>
            <w:tcW w:w="960" w:type="dxa"/>
          </w:tcPr>
          <w:p>
            <w:pPr>
              <w:pStyle w:val="yTable"/>
              <w:rPr>
                <w:ins w:id="2766" w:author="Master Repository Process" w:date="2021-09-18T21:19:00Z"/>
                <w:rStyle w:val="CharSClsNo"/>
              </w:rPr>
            </w:pPr>
          </w:p>
        </w:tc>
        <w:tc>
          <w:tcPr>
            <w:tcW w:w="4560" w:type="dxa"/>
          </w:tcPr>
          <w:p>
            <w:pPr>
              <w:pStyle w:val="yTable"/>
              <w:keepNext/>
              <w:keepLines/>
              <w:tabs>
                <w:tab w:val="left" w:pos="283"/>
                <w:tab w:val="left" w:pos="840"/>
                <w:tab w:val="left" w:leader="dot" w:pos="4182"/>
                <w:tab w:val="right" w:leader="dot" w:pos="4253"/>
              </w:tabs>
              <w:ind w:left="839" w:right="120" w:hanging="839"/>
              <w:rPr>
                <w:ins w:id="2767" w:author="Master Repository Process" w:date="2021-09-18T21:19:00Z"/>
              </w:rPr>
            </w:pPr>
            <w:ins w:id="2768" w:author="Master Repository Process" w:date="2021-09-18T21:19:00Z">
              <w:r>
                <w:rPr>
                  <w:snapToGrid w:val="0"/>
                </w:rPr>
                <w:tab/>
                <w:t>(b)</w:t>
              </w:r>
              <w:r>
                <w:rPr>
                  <w:snapToGrid w:val="0"/>
                </w:rPr>
                <w:tab/>
                <w:t>in the case of land classified as metropolitan farmland —</w:t>
              </w:r>
            </w:ins>
          </w:p>
        </w:tc>
        <w:tc>
          <w:tcPr>
            <w:tcW w:w="1684" w:type="dxa"/>
          </w:tcPr>
          <w:p>
            <w:pPr>
              <w:pStyle w:val="yTable"/>
              <w:tabs>
                <w:tab w:val="right" w:pos="1212"/>
              </w:tabs>
              <w:rPr>
                <w:ins w:id="2769" w:author="Master Repository Process" w:date="2021-09-18T21:19:00Z"/>
              </w:rPr>
            </w:pPr>
          </w:p>
        </w:tc>
      </w:tr>
      <w:tr>
        <w:trPr>
          <w:ins w:id="2770" w:author="Master Repository Process" w:date="2021-09-18T21:19:00Z"/>
        </w:trPr>
        <w:tc>
          <w:tcPr>
            <w:tcW w:w="960" w:type="dxa"/>
          </w:tcPr>
          <w:p>
            <w:pPr>
              <w:pStyle w:val="yTable"/>
              <w:rPr>
                <w:ins w:id="2771" w:author="Master Repository Process" w:date="2021-09-18T21:19:00Z"/>
                <w:rStyle w:val="CharSClsNo"/>
              </w:rPr>
            </w:pPr>
          </w:p>
        </w:tc>
        <w:tc>
          <w:tcPr>
            <w:tcW w:w="4560" w:type="dxa"/>
          </w:tcPr>
          <w:p>
            <w:pPr>
              <w:pStyle w:val="yTable"/>
              <w:keepNext/>
              <w:keepLines/>
              <w:tabs>
                <w:tab w:val="left" w:pos="283"/>
                <w:tab w:val="left" w:pos="840"/>
                <w:tab w:val="left" w:leader="dot" w:pos="4182"/>
                <w:tab w:val="right" w:leader="dot" w:pos="4253"/>
              </w:tabs>
              <w:ind w:left="839" w:right="120" w:hanging="839"/>
              <w:rPr>
                <w:ins w:id="2772" w:author="Master Repository Process" w:date="2021-09-18T21:19:00Z"/>
              </w:rPr>
            </w:pPr>
            <w:ins w:id="2773" w:author="Master Repository Process" w:date="2021-09-18T21:19:00Z">
              <w:r>
                <w:tab/>
              </w:r>
              <w:r>
                <w:tab/>
                <w:t>all water supplied ................................</w:t>
              </w:r>
            </w:ins>
          </w:p>
        </w:tc>
        <w:tc>
          <w:tcPr>
            <w:tcW w:w="1684" w:type="dxa"/>
          </w:tcPr>
          <w:p>
            <w:pPr>
              <w:pStyle w:val="yTable"/>
              <w:tabs>
                <w:tab w:val="right" w:pos="1212"/>
              </w:tabs>
              <w:rPr>
                <w:ins w:id="2774" w:author="Master Repository Process" w:date="2021-09-18T21:19:00Z"/>
              </w:rPr>
            </w:pPr>
            <w:ins w:id="2775" w:author="Master Repository Process" w:date="2021-09-18T21:19:00Z">
              <w:r>
                <w:tab/>
                <w:t>108.3 cents</w:t>
              </w:r>
            </w:ins>
          </w:p>
        </w:tc>
      </w:tr>
      <w:tr>
        <w:trPr>
          <w:ins w:id="2776" w:author="Master Repository Process" w:date="2021-09-18T21:19:00Z"/>
        </w:trPr>
        <w:tc>
          <w:tcPr>
            <w:tcW w:w="960" w:type="dxa"/>
          </w:tcPr>
          <w:p>
            <w:pPr>
              <w:pStyle w:val="yTable"/>
              <w:rPr>
                <w:ins w:id="2777" w:author="Master Repository Process" w:date="2021-09-18T21:19:00Z"/>
                <w:rStyle w:val="CharSClsNo"/>
              </w:rPr>
            </w:pPr>
          </w:p>
        </w:tc>
        <w:tc>
          <w:tcPr>
            <w:tcW w:w="4560" w:type="dxa"/>
          </w:tcPr>
          <w:p>
            <w:pPr>
              <w:pStyle w:val="yTable"/>
              <w:keepNext/>
              <w:keepLines/>
              <w:tabs>
                <w:tab w:val="left" w:pos="283"/>
                <w:tab w:val="left" w:pos="840"/>
                <w:tab w:val="left" w:leader="dot" w:pos="4182"/>
                <w:tab w:val="right" w:leader="dot" w:pos="4253"/>
              </w:tabs>
              <w:ind w:left="839" w:right="120" w:hanging="839"/>
              <w:rPr>
                <w:ins w:id="2778" w:author="Master Repository Process" w:date="2021-09-18T21:19:00Z"/>
              </w:rPr>
            </w:pPr>
            <w:ins w:id="2779" w:author="Master Repository Process" w:date="2021-09-18T21:19:00Z">
              <w:r>
                <w:rPr>
                  <w:snapToGrid w:val="0"/>
                </w:rPr>
                <w:tab/>
                <w:t>(c)</w:t>
              </w:r>
              <w:r>
                <w:rPr>
                  <w:snapToGrid w:val="0"/>
                </w:rPr>
                <w:tab/>
                <w:t>in the case of land classified as c</w:t>
              </w:r>
              <w:r>
                <w:t>ommercial residential</w:t>
              </w:r>
              <w:r>
                <w:rPr>
                  <w:snapToGrid w:val="0"/>
                </w:rPr>
                <w:t> —</w:t>
              </w:r>
            </w:ins>
          </w:p>
        </w:tc>
        <w:tc>
          <w:tcPr>
            <w:tcW w:w="1684" w:type="dxa"/>
          </w:tcPr>
          <w:p>
            <w:pPr>
              <w:pStyle w:val="yTable"/>
              <w:tabs>
                <w:tab w:val="right" w:pos="1212"/>
              </w:tabs>
              <w:rPr>
                <w:ins w:id="2780" w:author="Master Repository Process" w:date="2021-09-18T21:19:00Z"/>
              </w:rPr>
            </w:pPr>
          </w:p>
        </w:tc>
      </w:tr>
      <w:tr>
        <w:trPr>
          <w:ins w:id="2781" w:author="Master Repository Process" w:date="2021-09-18T21:19:00Z"/>
        </w:trPr>
        <w:tc>
          <w:tcPr>
            <w:tcW w:w="960" w:type="dxa"/>
          </w:tcPr>
          <w:p>
            <w:pPr>
              <w:pStyle w:val="yTable"/>
              <w:rPr>
                <w:ins w:id="2782" w:author="Master Repository Process" w:date="2021-09-18T21:19:00Z"/>
                <w:rStyle w:val="CharSClsNo"/>
              </w:rPr>
            </w:pPr>
          </w:p>
        </w:tc>
        <w:tc>
          <w:tcPr>
            <w:tcW w:w="4560" w:type="dxa"/>
          </w:tcPr>
          <w:p>
            <w:pPr>
              <w:pStyle w:val="yTable"/>
              <w:tabs>
                <w:tab w:val="left" w:pos="836"/>
                <w:tab w:val="left" w:leader="dot" w:pos="4182"/>
                <w:tab w:val="left" w:pos="5387"/>
              </w:tabs>
              <w:ind w:left="79" w:right="120"/>
              <w:rPr>
                <w:ins w:id="2783" w:author="Master Repository Process" w:date="2021-09-18T21:19:00Z"/>
              </w:rPr>
            </w:pPr>
            <w:ins w:id="2784" w:author="Master Repository Process" w:date="2021-09-18T21:19:00Z">
              <w:r>
                <w:tab/>
                <w:t>up to 150 kL ........................................</w:t>
              </w:r>
            </w:ins>
          </w:p>
        </w:tc>
        <w:tc>
          <w:tcPr>
            <w:tcW w:w="1684" w:type="dxa"/>
          </w:tcPr>
          <w:p>
            <w:pPr>
              <w:pStyle w:val="yTable"/>
              <w:tabs>
                <w:tab w:val="right" w:pos="1212"/>
              </w:tabs>
              <w:rPr>
                <w:ins w:id="2785" w:author="Master Repository Process" w:date="2021-09-18T21:19:00Z"/>
              </w:rPr>
            </w:pPr>
            <w:ins w:id="2786" w:author="Master Repository Process" w:date="2021-09-18T21:19:00Z">
              <w:r>
                <w:tab/>
                <w:t>64.3 cents</w:t>
              </w:r>
            </w:ins>
          </w:p>
        </w:tc>
      </w:tr>
      <w:tr>
        <w:trPr>
          <w:ins w:id="2787" w:author="Master Repository Process" w:date="2021-09-18T21:19:00Z"/>
        </w:trPr>
        <w:tc>
          <w:tcPr>
            <w:tcW w:w="960" w:type="dxa"/>
          </w:tcPr>
          <w:p>
            <w:pPr>
              <w:pStyle w:val="yTable"/>
              <w:rPr>
                <w:ins w:id="2788" w:author="Master Repository Process" w:date="2021-09-18T21:19:00Z"/>
                <w:rStyle w:val="CharSClsNo"/>
              </w:rPr>
            </w:pPr>
          </w:p>
        </w:tc>
        <w:tc>
          <w:tcPr>
            <w:tcW w:w="4560" w:type="dxa"/>
          </w:tcPr>
          <w:p>
            <w:pPr>
              <w:pStyle w:val="yTable"/>
              <w:tabs>
                <w:tab w:val="left" w:pos="836"/>
                <w:tab w:val="left" w:leader="dot" w:pos="4182"/>
                <w:tab w:val="left" w:pos="5387"/>
              </w:tabs>
              <w:ind w:left="79" w:right="120"/>
              <w:rPr>
                <w:ins w:id="2789" w:author="Master Repository Process" w:date="2021-09-18T21:19:00Z"/>
              </w:rPr>
            </w:pPr>
            <w:ins w:id="2790" w:author="Master Repository Process" w:date="2021-09-18T21:19:00Z">
              <w:r>
                <w:tab/>
                <w:t>over 150 kL but not over 750 kL ........</w:t>
              </w:r>
            </w:ins>
          </w:p>
        </w:tc>
        <w:tc>
          <w:tcPr>
            <w:tcW w:w="1684" w:type="dxa"/>
          </w:tcPr>
          <w:p>
            <w:pPr>
              <w:pStyle w:val="yTable"/>
              <w:tabs>
                <w:tab w:val="right" w:pos="1212"/>
              </w:tabs>
              <w:rPr>
                <w:ins w:id="2791" w:author="Master Repository Process" w:date="2021-09-18T21:19:00Z"/>
              </w:rPr>
            </w:pPr>
            <w:ins w:id="2792" w:author="Master Repository Process" w:date="2021-09-18T21:19:00Z">
              <w:r>
                <w:tab/>
                <w:t>98.3 cents</w:t>
              </w:r>
            </w:ins>
          </w:p>
        </w:tc>
      </w:tr>
      <w:tr>
        <w:trPr>
          <w:ins w:id="2793" w:author="Master Repository Process" w:date="2021-09-18T21:19:00Z"/>
        </w:trPr>
        <w:tc>
          <w:tcPr>
            <w:tcW w:w="960" w:type="dxa"/>
          </w:tcPr>
          <w:p>
            <w:pPr>
              <w:pStyle w:val="yTable"/>
              <w:rPr>
                <w:ins w:id="2794" w:author="Master Repository Process" w:date="2021-09-18T21:19:00Z"/>
                <w:rStyle w:val="CharSClsNo"/>
              </w:rPr>
            </w:pPr>
          </w:p>
        </w:tc>
        <w:tc>
          <w:tcPr>
            <w:tcW w:w="4560" w:type="dxa"/>
          </w:tcPr>
          <w:p>
            <w:pPr>
              <w:pStyle w:val="yTable"/>
              <w:tabs>
                <w:tab w:val="left" w:pos="836"/>
                <w:tab w:val="left" w:leader="dot" w:pos="4182"/>
                <w:tab w:val="left" w:pos="5387"/>
              </w:tabs>
              <w:ind w:left="79" w:right="120"/>
              <w:rPr>
                <w:ins w:id="2795" w:author="Master Repository Process" w:date="2021-09-18T21:19:00Z"/>
              </w:rPr>
            </w:pPr>
            <w:ins w:id="2796" w:author="Master Repository Process" w:date="2021-09-18T21:19:00Z">
              <w:r>
                <w:tab/>
                <w:t>over 750 kL .........................................</w:t>
              </w:r>
            </w:ins>
          </w:p>
        </w:tc>
        <w:tc>
          <w:tcPr>
            <w:tcW w:w="1684" w:type="dxa"/>
          </w:tcPr>
          <w:p>
            <w:pPr>
              <w:pStyle w:val="yTable"/>
              <w:tabs>
                <w:tab w:val="right" w:pos="1212"/>
              </w:tabs>
              <w:rPr>
                <w:ins w:id="2797" w:author="Master Repository Process" w:date="2021-09-18T21:19:00Z"/>
              </w:rPr>
            </w:pPr>
            <w:ins w:id="2798" w:author="Master Repository Process" w:date="2021-09-18T21:19:00Z">
              <w:r>
                <w:tab/>
                <w:t>104.3 cents</w:t>
              </w:r>
            </w:ins>
          </w:p>
        </w:tc>
      </w:tr>
      <w:tr>
        <w:trPr>
          <w:ins w:id="2799" w:author="Master Repository Process" w:date="2021-09-18T21:19:00Z"/>
        </w:trPr>
        <w:tc>
          <w:tcPr>
            <w:tcW w:w="960" w:type="dxa"/>
          </w:tcPr>
          <w:p>
            <w:pPr>
              <w:pStyle w:val="yTable"/>
              <w:rPr>
                <w:ins w:id="2800" w:author="Master Repository Process" w:date="2021-09-18T21:19:00Z"/>
                <w:rStyle w:val="CharSClsNo"/>
                <w:b/>
                <w:bCs/>
              </w:rPr>
            </w:pPr>
            <w:ins w:id="2801" w:author="Master Repository Process" w:date="2021-09-18T21:19:00Z">
              <w:r>
                <w:rPr>
                  <w:rStyle w:val="CharSClsNo"/>
                  <w:b/>
                  <w:bCs/>
                </w:rPr>
                <w:t>25</w:t>
              </w:r>
            </w:ins>
          </w:p>
        </w:tc>
        <w:tc>
          <w:tcPr>
            <w:tcW w:w="4560" w:type="dxa"/>
          </w:tcPr>
          <w:p>
            <w:pPr>
              <w:pStyle w:val="yTable"/>
              <w:tabs>
                <w:tab w:val="left" w:pos="836"/>
                <w:tab w:val="left" w:leader="dot" w:pos="4182"/>
                <w:tab w:val="left" w:pos="5387"/>
              </w:tabs>
              <w:ind w:left="79" w:right="120"/>
              <w:rPr>
                <w:ins w:id="2802" w:author="Master Repository Process" w:date="2021-09-18T21:19:00Z"/>
                <w:b/>
                <w:bCs/>
              </w:rPr>
            </w:pPr>
            <w:ins w:id="2803" w:author="Master Repository Process" w:date="2021-09-18T21:19:00Z">
              <w:r>
                <w:rPr>
                  <w:b/>
                  <w:bCs/>
                </w:rPr>
                <w:t>Connected metropolitan exempt</w:t>
              </w:r>
            </w:ins>
          </w:p>
        </w:tc>
        <w:tc>
          <w:tcPr>
            <w:tcW w:w="1684" w:type="dxa"/>
          </w:tcPr>
          <w:p>
            <w:pPr>
              <w:pStyle w:val="yTable"/>
              <w:tabs>
                <w:tab w:val="right" w:pos="1212"/>
              </w:tabs>
              <w:rPr>
                <w:ins w:id="2804" w:author="Master Repository Process" w:date="2021-09-18T21:19:00Z"/>
                <w:b/>
                <w:bCs/>
              </w:rPr>
            </w:pPr>
          </w:p>
        </w:tc>
      </w:tr>
      <w:tr>
        <w:trPr>
          <w:ins w:id="2805" w:author="Master Repository Process" w:date="2021-09-18T21:19:00Z"/>
        </w:trPr>
        <w:tc>
          <w:tcPr>
            <w:tcW w:w="960" w:type="dxa"/>
          </w:tcPr>
          <w:p>
            <w:pPr>
              <w:pStyle w:val="yTable"/>
              <w:rPr>
                <w:ins w:id="2806" w:author="Master Repository Process" w:date="2021-09-18T21:19:00Z"/>
                <w:rStyle w:val="CharSClsNo"/>
              </w:rPr>
            </w:pPr>
          </w:p>
        </w:tc>
        <w:tc>
          <w:tcPr>
            <w:tcW w:w="4560" w:type="dxa"/>
          </w:tcPr>
          <w:p>
            <w:pPr>
              <w:pStyle w:val="yTable"/>
              <w:tabs>
                <w:tab w:val="left" w:pos="836"/>
                <w:tab w:val="left" w:leader="dot" w:pos="4182"/>
                <w:tab w:val="left" w:pos="5387"/>
              </w:tabs>
              <w:ind w:left="79" w:right="120"/>
              <w:rPr>
                <w:ins w:id="2807" w:author="Master Repository Process" w:date="2021-09-18T21:19:00Z"/>
              </w:rPr>
            </w:pPr>
            <w:ins w:id="2808" w:author="Master Repository Process" w:date="2021-09-18T21:19:00Z">
              <w:r>
                <w:t>For each kilolitre of water, not being water for which a charge is otherwise provided in item 29 or 31, supplied to land described in by</w:t>
              </w:r>
              <w:r>
                <w:noBreakHyphen/>
                <w:t>law 4 that is in the metropolitan area and that is not classified as residential —</w:t>
              </w:r>
            </w:ins>
          </w:p>
        </w:tc>
        <w:tc>
          <w:tcPr>
            <w:tcW w:w="1684" w:type="dxa"/>
          </w:tcPr>
          <w:p>
            <w:pPr>
              <w:pStyle w:val="yTable"/>
              <w:tabs>
                <w:tab w:val="right" w:pos="1212"/>
              </w:tabs>
              <w:rPr>
                <w:ins w:id="2809" w:author="Master Repository Process" w:date="2021-09-18T21:19:00Z"/>
              </w:rPr>
            </w:pPr>
          </w:p>
        </w:tc>
      </w:tr>
      <w:tr>
        <w:trPr>
          <w:ins w:id="2810" w:author="Master Repository Process" w:date="2021-09-18T21:19:00Z"/>
        </w:trPr>
        <w:tc>
          <w:tcPr>
            <w:tcW w:w="960" w:type="dxa"/>
          </w:tcPr>
          <w:p>
            <w:pPr>
              <w:pStyle w:val="yTable"/>
              <w:rPr>
                <w:ins w:id="2811" w:author="Master Repository Process" w:date="2021-09-18T21:19:00Z"/>
                <w:rStyle w:val="CharSClsNo"/>
              </w:rPr>
            </w:pPr>
          </w:p>
        </w:tc>
        <w:tc>
          <w:tcPr>
            <w:tcW w:w="4560" w:type="dxa"/>
          </w:tcPr>
          <w:p>
            <w:pPr>
              <w:pStyle w:val="yTable"/>
              <w:tabs>
                <w:tab w:val="left" w:pos="836"/>
                <w:tab w:val="left" w:leader="dot" w:pos="4182"/>
                <w:tab w:val="left" w:pos="5387"/>
              </w:tabs>
              <w:ind w:left="79" w:right="120"/>
              <w:rPr>
                <w:ins w:id="2812" w:author="Master Repository Process" w:date="2021-09-18T21:19:00Z"/>
              </w:rPr>
            </w:pPr>
            <w:ins w:id="2813" w:author="Master Repository Process" w:date="2021-09-18T21:19:00Z">
              <w:r>
                <w:tab/>
                <w:t>up to 600 kL .......................................</w:t>
              </w:r>
            </w:ins>
          </w:p>
        </w:tc>
        <w:tc>
          <w:tcPr>
            <w:tcW w:w="1684" w:type="dxa"/>
          </w:tcPr>
          <w:p>
            <w:pPr>
              <w:pStyle w:val="yTable"/>
              <w:tabs>
                <w:tab w:val="right" w:pos="1212"/>
              </w:tabs>
              <w:rPr>
                <w:ins w:id="2814" w:author="Master Repository Process" w:date="2021-09-18T21:19:00Z"/>
              </w:rPr>
            </w:pPr>
            <w:ins w:id="2815" w:author="Master Repository Process" w:date="2021-09-18T21:19:00Z">
              <w:r>
                <w:tab/>
                <w:t>98.3 cents</w:t>
              </w:r>
            </w:ins>
          </w:p>
        </w:tc>
      </w:tr>
      <w:tr>
        <w:tc>
          <w:tcPr>
            <w:tcW w:w="960" w:type="dxa"/>
            <w:cellIns w:id="2816" w:author="Master Repository Process" w:date="2021-09-18T21:19:00Z"/>
          </w:tcPr>
          <w:p>
            <w:pPr>
              <w:pStyle w:val="yTable"/>
            </w:pPr>
          </w:p>
        </w:tc>
        <w:tc>
          <w:tcPr>
            <w:tcW w:w="4560" w:type="dxa"/>
          </w:tcPr>
          <w:p>
            <w:pPr>
              <w:pStyle w:val="yTable"/>
              <w:tabs>
                <w:tab w:val="left" w:pos="836"/>
                <w:tab w:val="left" w:leader="dot" w:pos="4182"/>
                <w:tab w:val="left" w:pos="5387"/>
              </w:tabs>
              <w:ind w:left="836" w:right="120" w:hanging="757"/>
            </w:pPr>
            <w:ins w:id="2817" w:author="Master Repository Process" w:date="2021-09-18T21:19:00Z">
              <w:r>
                <w:tab/>
              </w:r>
            </w:ins>
            <w:r>
              <w:t xml:space="preserve">over </w:t>
            </w:r>
            <w:r>
              <w:rPr>
                <w:spacing w:val="-12"/>
              </w:rPr>
              <w:t>600</w:t>
            </w:r>
            <w:del w:id="2818" w:author="Master Repository Process" w:date="2021-09-18T21:19:00Z">
              <w:r>
                <w:delText xml:space="preserve"> </w:delText>
              </w:r>
            </w:del>
            <w:ins w:id="2819" w:author="Master Repository Process" w:date="2021-09-18T21:19:00Z">
              <w:r>
                <w:t> </w:t>
              </w:r>
            </w:ins>
            <w:r>
              <w:t>kL but not over 1 100 000 kL .......................................</w:t>
            </w:r>
          </w:p>
        </w:tc>
        <w:tc>
          <w:tcPr>
            <w:tcW w:w="1684" w:type="dxa"/>
          </w:tcPr>
          <w:p>
            <w:pPr>
              <w:pStyle w:val="yTable"/>
              <w:tabs>
                <w:tab w:val="right" w:pos="1212"/>
              </w:tabs>
            </w:pPr>
            <w:r>
              <w:br/>
            </w:r>
            <w:del w:id="2820" w:author="Master Repository Process" w:date="2021-09-18T21:19:00Z">
              <w:r>
                <w:delText>88.2</w:delText>
              </w:r>
            </w:del>
            <w:ins w:id="2821" w:author="Master Repository Process" w:date="2021-09-18T21:19:00Z">
              <w:r>
                <w:tab/>
                <w:t>104.3</w:t>
              </w:r>
            </w:ins>
            <w:r>
              <w:t xml:space="preserve"> cents</w:t>
            </w:r>
          </w:p>
        </w:tc>
      </w:tr>
      <w:tr>
        <w:tc>
          <w:tcPr>
            <w:tcW w:w="960" w:type="dxa"/>
            <w:cellIns w:id="2822" w:author="Master Repository Process" w:date="2021-09-18T21:19:00Z"/>
          </w:tcPr>
          <w:p>
            <w:pPr>
              <w:pStyle w:val="yTable"/>
            </w:pPr>
          </w:p>
        </w:tc>
        <w:tc>
          <w:tcPr>
            <w:tcW w:w="4560" w:type="dxa"/>
          </w:tcPr>
          <w:p>
            <w:pPr>
              <w:pStyle w:val="yTable"/>
              <w:tabs>
                <w:tab w:val="left" w:pos="836"/>
                <w:tab w:val="left" w:leader="dot" w:pos="4182"/>
                <w:tab w:val="left" w:pos="5387"/>
              </w:tabs>
              <w:ind w:left="79" w:right="120"/>
            </w:pPr>
            <w:ins w:id="2823" w:author="Master Repository Process" w:date="2021-09-18T21:19:00Z">
              <w:r>
                <w:tab/>
              </w:r>
            </w:ins>
            <w:r>
              <w:t xml:space="preserve">over 1 100 000 kL </w:t>
            </w:r>
            <w:del w:id="2824" w:author="Master Repository Process" w:date="2021-09-18T21:19:00Z">
              <w:r>
                <w:delText>...............................</w:delText>
              </w:r>
            </w:del>
            <w:ins w:id="2825" w:author="Master Repository Process" w:date="2021-09-18T21:19:00Z">
              <w:r>
                <w:t>..............................</w:t>
              </w:r>
            </w:ins>
          </w:p>
        </w:tc>
        <w:tc>
          <w:tcPr>
            <w:tcW w:w="1684" w:type="dxa"/>
          </w:tcPr>
          <w:p>
            <w:pPr>
              <w:pStyle w:val="yTable"/>
              <w:tabs>
                <w:tab w:val="right" w:pos="1212"/>
              </w:tabs>
            </w:pPr>
            <w:del w:id="2826" w:author="Master Repository Process" w:date="2021-09-18T21:19:00Z">
              <w:r>
                <w:delText>86.5</w:delText>
              </w:r>
            </w:del>
            <w:ins w:id="2827" w:author="Master Repository Process" w:date="2021-09-18T21:19:00Z">
              <w:r>
                <w:tab/>
                <w:t>102.8</w:t>
              </w:r>
            </w:ins>
            <w:r>
              <w:t xml:space="preserve"> cents</w:t>
            </w:r>
          </w:p>
        </w:tc>
      </w:tr>
      <w:tr>
        <w:trPr>
          <w:ins w:id="2828" w:author="Master Repository Process" w:date="2021-09-18T21:19:00Z"/>
        </w:trPr>
        <w:tc>
          <w:tcPr>
            <w:tcW w:w="960" w:type="dxa"/>
          </w:tcPr>
          <w:p>
            <w:pPr>
              <w:pStyle w:val="yTable"/>
              <w:rPr>
                <w:ins w:id="2829" w:author="Master Repository Process" w:date="2021-09-18T21:19:00Z"/>
                <w:b/>
                <w:bCs/>
              </w:rPr>
            </w:pPr>
            <w:ins w:id="2830" w:author="Master Repository Process" w:date="2021-09-18T21:19:00Z">
              <w:r>
                <w:rPr>
                  <w:rStyle w:val="CharSClsNo"/>
                  <w:b/>
                  <w:bCs/>
                </w:rPr>
                <w:t>26</w:t>
              </w:r>
              <w:r>
                <w:rPr>
                  <w:b/>
                  <w:bCs/>
                </w:rPr>
                <w:t>.</w:t>
              </w:r>
            </w:ins>
          </w:p>
        </w:tc>
        <w:tc>
          <w:tcPr>
            <w:tcW w:w="4560" w:type="dxa"/>
          </w:tcPr>
          <w:p>
            <w:pPr>
              <w:pStyle w:val="yTable"/>
              <w:tabs>
                <w:tab w:val="right" w:pos="1212"/>
                <w:tab w:val="left" w:leader="dot" w:pos="4182"/>
              </w:tabs>
              <w:ind w:right="120"/>
              <w:rPr>
                <w:ins w:id="2831" w:author="Master Repository Process" w:date="2021-09-18T21:19:00Z"/>
                <w:b/>
                <w:bCs/>
              </w:rPr>
            </w:pPr>
            <w:ins w:id="2832" w:author="Master Repository Process" w:date="2021-09-18T21:19:00Z">
              <w:r>
                <w:rPr>
                  <w:b/>
                  <w:bCs/>
                </w:rPr>
                <w:t>Connected non</w:t>
              </w:r>
              <w:r>
                <w:rPr>
                  <w:b/>
                  <w:bCs/>
                </w:rPr>
                <w:noBreakHyphen/>
                <w:t>metropolitan residential exempt</w:t>
              </w:r>
            </w:ins>
          </w:p>
        </w:tc>
        <w:tc>
          <w:tcPr>
            <w:tcW w:w="1684" w:type="dxa"/>
          </w:tcPr>
          <w:p>
            <w:pPr>
              <w:pStyle w:val="yTable"/>
              <w:tabs>
                <w:tab w:val="right" w:pos="1212"/>
              </w:tabs>
              <w:rPr>
                <w:ins w:id="2833" w:author="Master Repository Process" w:date="2021-09-18T21:19:00Z"/>
                <w:b/>
                <w:bCs/>
              </w:rPr>
            </w:pPr>
          </w:p>
        </w:tc>
      </w:tr>
      <w:tr>
        <w:trPr>
          <w:ins w:id="2834" w:author="Master Repository Process" w:date="2021-09-18T21:19:00Z"/>
        </w:trPr>
        <w:tc>
          <w:tcPr>
            <w:tcW w:w="960" w:type="dxa"/>
          </w:tcPr>
          <w:p>
            <w:pPr>
              <w:pStyle w:val="yTable"/>
              <w:rPr>
                <w:ins w:id="2835" w:author="Master Repository Process" w:date="2021-09-18T21:19:00Z"/>
              </w:rPr>
            </w:pPr>
          </w:p>
        </w:tc>
        <w:tc>
          <w:tcPr>
            <w:tcW w:w="4560" w:type="dxa"/>
          </w:tcPr>
          <w:p>
            <w:pPr>
              <w:pStyle w:val="yTable"/>
              <w:tabs>
                <w:tab w:val="left" w:pos="836"/>
                <w:tab w:val="left" w:leader="dot" w:pos="4182"/>
                <w:tab w:val="left" w:pos="5387"/>
              </w:tabs>
              <w:ind w:left="79" w:right="120"/>
              <w:rPr>
                <w:ins w:id="2836" w:author="Master Repository Process" w:date="2021-09-18T21:19:00Z"/>
              </w:rPr>
            </w:pPr>
            <w:ins w:id="2837" w:author="Master Repository Process" w:date="2021-09-18T21:19:00Z">
              <w:r>
                <w:t>For each kilolitre of water, not being water for which a charge is otherwise specifically provided in this Division, supplied to land described in by</w:t>
              </w:r>
              <w:r>
                <w:noBreakHyphen/>
                <w:t>law 4 that is comprised in a residential property and is not in the metropolitan area —</w:t>
              </w:r>
            </w:ins>
          </w:p>
        </w:tc>
        <w:tc>
          <w:tcPr>
            <w:tcW w:w="1684" w:type="dxa"/>
          </w:tcPr>
          <w:p>
            <w:pPr>
              <w:pStyle w:val="yTable"/>
              <w:tabs>
                <w:tab w:val="right" w:pos="1212"/>
              </w:tabs>
              <w:rPr>
                <w:ins w:id="2838" w:author="Master Repository Process" w:date="2021-09-18T21:19:00Z"/>
              </w:rPr>
            </w:pPr>
          </w:p>
        </w:tc>
      </w:tr>
      <w:tr>
        <w:trPr>
          <w:ins w:id="2839" w:author="Master Repository Process" w:date="2021-09-18T21:19:00Z"/>
        </w:trPr>
        <w:tc>
          <w:tcPr>
            <w:tcW w:w="960" w:type="dxa"/>
          </w:tcPr>
          <w:p>
            <w:pPr>
              <w:pStyle w:val="yTable"/>
              <w:rPr>
                <w:ins w:id="2840" w:author="Master Repository Process" w:date="2021-09-18T21:19:00Z"/>
              </w:rPr>
            </w:pPr>
          </w:p>
        </w:tc>
        <w:tc>
          <w:tcPr>
            <w:tcW w:w="4560" w:type="dxa"/>
          </w:tcPr>
          <w:p>
            <w:pPr>
              <w:pStyle w:val="yTable"/>
              <w:tabs>
                <w:tab w:val="left" w:pos="836"/>
                <w:tab w:val="left" w:leader="dot" w:pos="4182"/>
                <w:tab w:val="left" w:pos="5387"/>
              </w:tabs>
              <w:ind w:left="79" w:right="120"/>
              <w:rPr>
                <w:ins w:id="2841" w:author="Master Repository Process" w:date="2021-09-18T21:19:00Z"/>
              </w:rPr>
            </w:pPr>
            <w:ins w:id="2842" w:author="Master Repository Process" w:date="2021-09-18T21:19:00Z">
              <w:r>
                <w:tab/>
                <w:t>up to 300 kL ......................................</w:t>
              </w:r>
            </w:ins>
          </w:p>
        </w:tc>
        <w:tc>
          <w:tcPr>
            <w:tcW w:w="1684" w:type="dxa"/>
          </w:tcPr>
          <w:p>
            <w:pPr>
              <w:pStyle w:val="yTable"/>
              <w:tabs>
                <w:tab w:val="right" w:pos="1212"/>
              </w:tabs>
              <w:rPr>
                <w:ins w:id="2843" w:author="Master Repository Process" w:date="2021-09-18T21:19:00Z"/>
              </w:rPr>
            </w:pPr>
            <w:ins w:id="2844" w:author="Master Repository Process" w:date="2021-09-18T21:19:00Z">
              <w:r>
                <w:tab/>
                <w:t>104.2 cents</w:t>
              </w:r>
            </w:ins>
          </w:p>
        </w:tc>
      </w:tr>
      <w:tr>
        <w:trPr>
          <w:ins w:id="2845" w:author="Master Repository Process" w:date="2021-09-18T21:19:00Z"/>
        </w:trPr>
        <w:tc>
          <w:tcPr>
            <w:tcW w:w="960" w:type="dxa"/>
          </w:tcPr>
          <w:p>
            <w:pPr>
              <w:pStyle w:val="yTable"/>
              <w:rPr>
                <w:ins w:id="2846" w:author="Master Repository Process" w:date="2021-09-18T21:19:00Z"/>
              </w:rPr>
            </w:pPr>
          </w:p>
        </w:tc>
        <w:tc>
          <w:tcPr>
            <w:tcW w:w="4560" w:type="dxa"/>
          </w:tcPr>
          <w:p>
            <w:pPr>
              <w:pStyle w:val="yTable"/>
              <w:tabs>
                <w:tab w:val="left" w:pos="836"/>
                <w:tab w:val="left" w:leader="dot" w:pos="4182"/>
                <w:tab w:val="left" w:pos="5387"/>
              </w:tabs>
              <w:ind w:left="79" w:right="120"/>
              <w:rPr>
                <w:ins w:id="2847" w:author="Master Repository Process" w:date="2021-09-18T21:19:00Z"/>
              </w:rPr>
            </w:pPr>
            <w:ins w:id="2848" w:author="Master Repository Process" w:date="2021-09-18T21:19:00Z">
              <w:r>
                <w:tab/>
                <w:t>over 300 kL ........................................</w:t>
              </w:r>
            </w:ins>
          </w:p>
        </w:tc>
        <w:tc>
          <w:tcPr>
            <w:tcW w:w="1684" w:type="dxa"/>
          </w:tcPr>
          <w:p>
            <w:pPr>
              <w:pStyle w:val="yTable"/>
              <w:tabs>
                <w:tab w:val="right" w:pos="1212"/>
              </w:tabs>
              <w:rPr>
                <w:ins w:id="2849" w:author="Master Repository Process" w:date="2021-09-18T21:19:00Z"/>
              </w:rPr>
            </w:pPr>
            <w:ins w:id="2850" w:author="Master Repository Process" w:date="2021-09-18T21:19:00Z">
              <w:r>
                <w:tab/>
                <w:t>169.7 cents</w:t>
              </w:r>
            </w:ins>
          </w:p>
        </w:tc>
      </w:tr>
      <w:tr>
        <w:trPr>
          <w:ins w:id="2851" w:author="Master Repository Process" w:date="2021-09-18T21:19:00Z"/>
        </w:trPr>
        <w:tc>
          <w:tcPr>
            <w:tcW w:w="960" w:type="dxa"/>
          </w:tcPr>
          <w:p>
            <w:pPr>
              <w:pStyle w:val="yTable"/>
              <w:rPr>
                <w:ins w:id="2852" w:author="Master Repository Process" w:date="2021-09-18T21:19:00Z"/>
                <w:b/>
                <w:bCs/>
              </w:rPr>
            </w:pPr>
            <w:ins w:id="2853" w:author="Master Repository Process" w:date="2021-09-18T21:19:00Z">
              <w:r>
                <w:rPr>
                  <w:rStyle w:val="CharSClsNo"/>
                  <w:b/>
                  <w:bCs/>
                </w:rPr>
                <w:t>27</w:t>
              </w:r>
              <w:r>
                <w:rPr>
                  <w:b/>
                  <w:bCs/>
                </w:rPr>
                <w:t>.</w:t>
              </w:r>
            </w:ins>
          </w:p>
        </w:tc>
        <w:tc>
          <w:tcPr>
            <w:tcW w:w="4560" w:type="dxa"/>
          </w:tcPr>
          <w:p>
            <w:pPr>
              <w:pStyle w:val="yTable"/>
              <w:tabs>
                <w:tab w:val="left" w:leader="dot" w:pos="4182"/>
              </w:tabs>
              <w:ind w:right="120"/>
              <w:rPr>
                <w:ins w:id="2854" w:author="Master Repository Process" w:date="2021-09-18T21:19:00Z"/>
                <w:b/>
                <w:bCs/>
              </w:rPr>
            </w:pPr>
            <w:ins w:id="2855" w:author="Master Repository Process" w:date="2021-09-18T21:19:00Z">
              <w:r>
                <w:rPr>
                  <w:b/>
                  <w:bCs/>
                </w:rPr>
                <w:t>Non</w:t>
              </w:r>
              <w:r>
                <w:rPr>
                  <w:b/>
                  <w:bCs/>
                </w:rPr>
                <w:noBreakHyphen/>
                <w:t>metropolitan non</w:t>
              </w:r>
              <w:r>
                <w:rPr>
                  <w:b/>
                  <w:bCs/>
                </w:rPr>
                <w:noBreakHyphen/>
                <w:t>residential</w:t>
              </w:r>
            </w:ins>
          </w:p>
        </w:tc>
        <w:tc>
          <w:tcPr>
            <w:tcW w:w="1684" w:type="dxa"/>
          </w:tcPr>
          <w:p>
            <w:pPr>
              <w:pStyle w:val="yTable"/>
              <w:ind w:right="-142"/>
              <w:jc w:val="right"/>
              <w:rPr>
                <w:ins w:id="2856" w:author="Master Repository Process" w:date="2021-09-18T21:19:00Z"/>
                <w:b/>
                <w:bCs/>
              </w:rPr>
            </w:pPr>
          </w:p>
        </w:tc>
      </w:tr>
      <w:tr>
        <w:trPr>
          <w:ins w:id="2857" w:author="Master Repository Process" w:date="2021-09-18T21:19:00Z"/>
        </w:trPr>
        <w:tc>
          <w:tcPr>
            <w:tcW w:w="960" w:type="dxa"/>
          </w:tcPr>
          <w:p>
            <w:pPr>
              <w:pStyle w:val="yTable"/>
              <w:rPr>
                <w:ins w:id="2858" w:author="Master Repository Process" w:date="2021-09-18T21:19:00Z"/>
              </w:rPr>
            </w:pPr>
          </w:p>
        </w:tc>
        <w:tc>
          <w:tcPr>
            <w:tcW w:w="4560" w:type="dxa"/>
          </w:tcPr>
          <w:p>
            <w:pPr>
              <w:pStyle w:val="yTable"/>
              <w:tabs>
                <w:tab w:val="left" w:pos="836"/>
                <w:tab w:val="left" w:leader="dot" w:pos="4182"/>
                <w:tab w:val="left" w:pos="5387"/>
              </w:tabs>
              <w:ind w:left="79" w:right="120"/>
              <w:rPr>
                <w:ins w:id="2859" w:author="Master Repository Process" w:date="2021-09-18T21:19:00Z"/>
              </w:rPr>
            </w:pPr>
            <w:ins w:id="2860" w:author="Master Repository Process" w:date="2021-09-18T21:19:00Z">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ins>
          </w:p>
        </w:tc>
        <w:tc>
          <w:tcPr>
            <w:tcW w:w="1684" w:type="dxa"/>
          </w:tcPr>
          <w:p>
            <w:pPr>
              <w:pStyle w:val="yTable"/>
              <w:ind w:right="-142"/>
              <w:jc w:val="right"/>
              <w:rPr>
                <w:ins w:id="2861" w:author="Master Repository Process" w:date="2021-09-18T21:19:00Z"/>
              </w:rPr>
            </w:pPr>
          </w:p>
        </w:tc>
      </w:tr>
      <w:tr>
        <w:trPr>
          <w:ins w:id="2862" w:author="Master Repository Process" w:date="2021-09-18T21:19:00Z"/>
        </w:trPr>
        <w:tc>
          <w:tcPr>
            <w:tcW w:w="960" w:type="dxa"/>
          </w:tcPr>
          <w:p>
            <w:pPr>
              <w:pStyle w:val="yTable"/>
              <w:rPr>
                <w:ins w:id="2863" w:author="Master Repository Process" w:date="2021-09-18T21:19:00Z"/>
              </w:rPr>
            </w:pPr>
          </w:p>
        </w:tc>
        <w:tc>
          <w:tcPr>
            <w:tcW w:w="4560" w:type="dxa"/>
          </w:tcPr>
          <w:p>
            <w:pPr>
              <w:pStyle w:val="yTable"/>
              <w:keepNext/>
              <w:keepLines/>
              <w:tabs>
                <w:tab w:val="left" w:pos="283"/>
                <w:tab w:val="left" w:pos="840"/>
                <w:tab w:val="left" w:leader="dot" w:pos="4182"/>
                <w:tab w:val="right" w:leader="dot" w:pos="4253"/>
              </w:tabs>
              <w:ind w:left="839" w:right="120" w:hanging="839"/>
              <w:rPr>
                <w:ins w:id="2864" w:author="Master Repository Process" w:date="2021-09-18T21:19:00Z"/>
              </w:rPr>
            </w:pPr>
            <w:ins w:id="2865" w:author="Master Repository Process" w:date="2021-09-18T21:19:00Z">
              <w:r>
                <w:rPr>
                  <w:snapToGrid w:val="0"/>
                </w:rPr>
                <w:tab/>
                <w:t>(a)</w:t>
              </w:r>
              <w:r>
                <w:rPr>
                  <w:snapToGrid w:val="0"/>
                </w:rPr>
                <w:tab/>
                <w:t>government —</w:t>
              </w:r>
            </w:ins>
          </w:p>
        </w:tc>
        <w:tc>
          <w:tcPr>
            <w:tcW w:w="1684" w:type="dxa"/>
          </w:tcPr>
          <w:p>
            <w:pPr>
              <w:pStyle w:val="yTable"/>
              <w:ind w:right="-142"/>
              <w:jc w:val="right"/>
              <w:rPr>
                <w:ins w:id="2866" w:author="Master Repository Process" w:date="2021-09-18T21:19:00Z"/>
              </w:rPr>
            </w:pPr>
          </w:p>
        </w:tc>
      </w:tr>
      <w:tr>
        <w:trPr>
          <w:ins w:id="2867" w:author="Master Repository Process" w:date="2021-09-18T21:19:00Z"/>
        </w:trPr>
        <w:tc>
          <w:tcPr>
            <w:tcW w:w="960" w:type="dxa"/>
          </w:tcPr>
          <w:p>
            <w:pPr>
              <w:pStyle w:val="yTable"/>
              <w:rPr>
                <w:ins w:id="2868" w:author="Master Repository Process" w:date="2021-09-18T21:19:00Z"/>
              </w:rPr>
            </w:pPr>
          </w:p>
        </w:tc>
        <w:tc>
          <w:tcPr>
            <w:tcW w:w="4560" w:type="dxa"/>
          </w:tcPr>
          <w:p>
            <w:pPr>
              <w:pStyle w:val="yTable"/>
              <w:tabs>
                <w:tab w:val="left" w:pos="836"/>
                <w:tab w:val="left" w:leader="dot" w:pos="4182"/>
                <w:tab w:val="left" w:pos="5387"/>
              </w:tabs>
              <w:ind w:left="79" w:right="120"/>
              <w:rPr>
                <w:ins w:id="2869" w:author="Master Repository Process" w:date="2021-09-18T21:19:00Z"/>
              </w:rPr>
            </w:pPr>
            <w:ins w:id="2870" w:author="Master Repository Process" w:date="2021-09-18T21:19:00Z">
              <w:r>
                <w:tab/>
                <w:t>up to 300 kL ........................................</w:t>
              </w:r>
            </w:ins>
          </w:p>
        </w:tc>
        <w:tc>
          <w:tcPr>
            <w:tcW w:w="1684" w:type="dxa"/>
          </w:tcPr>
          <w:p>
            <w:pPr>
              <w:pStyle w:val="yTable"/>
              <w:tabs>
                <w:tab w:val="right" w:pos="1212"/>
              </w:tabs>
              <w:rPr>
                <w:ins w:id="2871" w:author="Master Repository Process" w:date="2021-09-18T21:19:00Z"/>
              </w:rPr>
            </w:pPr>
            <w:ins w:id="2872" w:author="Master Repository Process" w:date="2021-09-18T21:19:00Z">
              <w:r>
                <w:tab/>
                <w:t>104.2 cents</w:t>
              </w:r>
            </w:ins>
          </w:p>
        </w:tc>
      </w:tr>
      <w:tr>
        <w:trPr>
          <w:ins w:id="2873" w:author="Master Repository Process" w:date="2021-09-18T21:19:00Z"/>
        </w:trPr>
        <w:tc>
          <w:tcPr>
            <w:tcW w:w="960" w:type="dxa"/>
          </w:tcPr>
          <w:p>
            <w:pPr>
              <w:pStyle w:val="yTable"/>
              <w:rPr>
                <w:ins w:id="2874" w:author="Master Repository Process" w:date="2021-09-18T21:19:00Z"/>
              </w:rPr>
            </w:pPr>
          </w:p>
        </w:tc>
        <w:tc>
          <w:tcPr>
            <w:tcW w:w="4560" w:type="dxa"/>
          </w:tcPr>
          <w:p>
            <w:pPr>
              <w:pStyle w:val="yTable"/>
              <w:tabs>
                <w:tab w:val="left" w:pos="836"/>
                <w:tab w:val="left" w:leader="dot" w:pos="4182"/>
                <w:tab w:val="left" w:pos="5387"/>
              </w:tabs>
              <w:ind w:left="79" w:right="120"/>
              <w:rPr>
                <w:ins w:id="2875" w:author="Master Repository Process" w:date="2021-09-18T21:19:00Z"/>
              </w:rPr>
            </w:pPr>
            <w:ins w:id="2876" w:author="Master Repository Process" w:date="2021-09-18T21:19:00Z">
              <w:r>
                <w:tab/>
                <w:t>over 300 kL ......................…...............</w:t>
              </w:r>
            </w:ins>
          </w:p>
        </w:tc>
        <w:tc>
          <w:tcPr>
            <w:tcW w:w="1684" w:type="dxa"/>
          </w:tcPr>
          <w:p>
            <w:pPr>
              <w:pStyle w:val="yTable"/>
              <w:tabs>
                <w:tab w:val="right" w:pos="1212"/>
              </w:tabs>
              <w:rPr>
                <w:ins w:id="2877" w:author="Master Repository Process" w:date="2021-09-18T21:19:00Z"/>
              </w:rPr>
            </w:pPr>
            <w:ins w:id="2878" w:author="Master Repository Process" w:date="2021-09-18T21:19:00Z">
              <w:r>
                <w:tab/>
                <w:t>169.7 cents</w:t>
              </w:r>
            </w:ins>
          </w:p>
        </w:tc>
      </w:tr>
      <w:tr>
        <w:trPr>
          <w:ins w:id="2879" w:author="Master Repository Process" w:date="2021-09-18T21:19:00Z"/>
        </w:trPr>
        <w:tc>
          <w:tcPr>
            <w:tcW w:w="960" w:type="dxa"/>
          </w:tcPr>
          <w:p>
            <w:pPr>
              <w:pStyle w:val="yTable"/>
              <w:rPr>
                <w:ins w:id="2880" w:author="Master Repository Process" w:date="2021-09-18T21:19:00Z"/>
              </w:rPr>
            </w:pPr>
          </w:p>
        </w:tc>
        <w:tc>
          <w:tcPr>
            <w:tcW w:w="4560" w:type="dxa"/>
          </w:tcPr>
          <w:p>
            <w:pPr>
              <w:pStyle w:val="yTable"/>
              <w:keepNext/>
              <w:keepLines/>
              <w:tabs>
                <w:tab w:val="left" w:pos="283"/>
                <w:tab w:val="left" w:pos="840"/>
                <w:tab w:val="left" w:leader="dot" w:pos="4182"/>
                <w:tab w:val="right" w:leader="dot" w:pos="4253"/>
              </w:tabs>
              <w:ind w:left="839" w:right="120" w:hanging="839"/>
              <w:rPr>
                <w:ins w:id="2881" w:author="Master Repository Process" w:date="2021-09-18T21:19:00Z"/>
              </w:rPr>
            </w:pPr>
            <w:ins w:id="2882" w:author="Master Repository Process" w:date="2021-09-18T21:19:00Z">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ins>
          </w:p>
        </w:tc>
        <w:tc>
          <w:tcPr>
            <w:tcW w:w="1684" w:type="dxa"/>
          </w:tcPr>
          <w:p>
            <w:pPr>
              <w:pStyle w:val="yTable"/>
              <w:tabs>
                <w:tab w:val="right" w:pos="1212"/>
              </w:tabs>
              <w:rPr>
                <w:ins w:id="2883" w:author="Master Repository Process" w:date="2021-09-18T21:19:00Z"/>
              </w:rPr>
            </w:pPr>
          </w:p>
        </w:tc>
      </w:tr>
    </w:tbl>
    <w:bookmarkEnd w:id="2598"/>
    <w:bookmarkEnd w:id="2599"/>
    <w:p>
      <w:pPr>
        <w:pStyle w:val="yIndenta"/>
        <w:rPr>
          <w:del w:id="2884" w:author="Master Repository Process" w:date="2021-09-18T21:19:00Z"/>
          <w:snapToGrid w:val="0"/>
        </w:rPr>
      </w:pPr>
      <w:del w:id="2885" w:author="Master Repository Process" w:date="2021-09-18T21:19:00Z">
        <w:r>
          <w:rPr>
            <w:snapToGrid w:val="0"/>
          </w:rPr>
          <w:tab/>
          <w:delText>(b)</w:delText>
        </w:r>
        <w:r>
          <w:rPr>
            <w:snapToGrid w:val="0"/>
          </w:rPr>
          <w:tab/>
          <w:delText xml:space="preserve">in the case of land classified as metropolitan farmland — </w:delText>
        </w:r>
      </w:del>
    </w:p>
    <w:p>
      <w:pPr>
        <w:rPr>
          <w:ins w:id="2886" w:author="Master Repository Process" w:date="2021-09-18T21:19:00Z"/>
          <w:snapToGrid w:val="0"/>
        </w:rPr>
      </w:pPr>
    </w:p>
    <w:tbl>
      <w:tblPr>
        <w:tblW w:w="7209" w:type="dxa"/>
        <w:tblInd w:w="14" w:type="dxa"/>
        <w:tblLayout w:type="fixed"/>
        <w:tblCellMar>
          <w:left w:w="28" w:type="dxa"/>
          <w:right w:w="28" w:type="dxa"/>
        </w:tblCellMar>
        <w:tblLook w:val="0000" w:firstRow="0" w:lastRow="0" w:firstColumn="0" w:lastColumn="0" w:noHBand="0" w:noVBand="0"/>
      </w:tblPr>
      <w:tblGrid>
        <w:gridCol w:w="2294"/>
        <w:gridCol w:w="2457"/>
        <w:gridCol w:w="2458"/>
      </w:tblGrid>
      <w:tr>
        <w:trPr>
          <w:cantSplit/>
          <w:trHeight w:val="217"/>
          <w:ins w:id="2887" w:author="Master Repository Process" w:date="2021-09-18T21:19:00Z"/>
        </w:trPr>
        <w:tc>
          <w:tcPr>
            <w:tcW w:w="2294" w:type="dxa"/>
            <w:vMerge w:val="restart"/>
            <w:tcBorders>
              <w:top w:val="single" w:sz="4" w:space="0" w:color="auto"/>
            </w:tcBorders>
          </w:tcPr>
          <w:p>
            <w:pPr>
              <w:pStyle w:val="yTable"/>
              <w:keepNext/>
              <w:keepLines/>
              <w:tabs>
                <w:tab w:val="right" w:pos="1452"/>
              </w:tabs>
              <w:jc w:val="center"/>
              <w:rPr>
                <w:ins w:id="2888" w:author="Master Repository Process" w:date="2021-09-18T21:19:00Z"/>
                <w:b/>
                <w:spacing w:val="-1"/>
              </w:rPr>
            </w:pPr>
            <w:ins w:id="2889" w:author="Master Repository Process" w:date="2021-09-18T21:19:00Z">
              <w:r>
                <w:rPr>
                  <w:b/>
                  <w:spacing w:val="-1"/>
                </w:rPr>
                <w:t>Class</w:t>
              </w:r>
            </w:ins>
          </w:p>
        </w:tc>
        <w:tc>
          <w:tcPr>
            <w:tcW w:w="4915" w:type="dxa"/>
            <w:gridSpan w:val="2"/>
            <w:tcBorders>
              <w:top w:val="single" w:sz="4" w:space="0" w:color="auto"/>
            </w:tcBorders>
          </w:tcPr>
          <w:p>
            <w:pPr>
              <w:pStyle w:val="yTable"/>
              <w:keepNext/>
              <w:keepLines/>
              <w:tabs>
                <w:tab w:val="right" w:pos="1452"/>
              </w:tabs>
              <w:jc w:val="center"/>
              <w:rPr>
                <w:ins w:id="2890" w:author="Master Repository Process" w:date="2021-09-18T21:19:00Z"/>
                <w:b/>
                <w:spacing w:val="-1"/>
              </w:rPr>
            </w:pPr>
            <w:ins w:id="2891" w:author="Master Repository Process" w:date="2021-09-18T21:19:00Z">
              <w:r>
                <w:rPr>
                  <w:b/>
                  <w:spacing w:val="-1"/>
                </w:rPr>
                <w:t>Consumption (kL)</w:t>
              </w:r>
            </w:ins>
          </w:p>
        </w:tc>
      </w:tr>
      <w:tr>
        <w:trPr>
          <w:cantSplit/>
          <w:trHeight w:val="217"/>
          <w:ins w:id="2892" w:author="Master Repository Process" w:date="2021-09-18T21:19:00Z"/>
        </w:trPr>
        <w:tc>
          <w:tcPr>
            <w:tcW w:w="2294" w:type="dxa"/>
            <w:vMerge/>
            <w:tcBorders>
              <w:bottom w:val="single" w:sz="4" w:space="0" w:color="auto"/>
            </w:tcBorders>
          </w:tcPr>
          <w:p>
            <w:pPr>
              <w:pStyle w:val="yTable"/>
              <w:keepNext/>
              <w:keepLines/>
              <w:tabs>
                <w:tab w:val="right" w:pos="1452"/>
              </w:tabs>
              <w:spacing w:before="120" w:after="60"/>
              <w:jc w:val="center"/>
              <w:rPr>
                <w:ins w:id="2893" w:author="Master Repository Process" w:date="2021-09-18T21:19:00Z"/>
                <w:b/>
                <w:spacing w:val="-1"/>
              </w:rPr>
            </w:pPr>
          </w:p>
        </w:tc>
        <w:tc>
          <w:tcPr>
            <w:tcW w:w="2457" w:type="dxa"/>
            <w:tcBorders>
              <w:bottom w:val="single" w:sz="4" w:space="0" w:color="auto"/>
            </w:tcBorders>
          </w:tcPr>
          <w:p>
            <w:pPr>
              <w:pStyle w:val="yTable"/>
              <w:keepNext/>
              <w:keepLines/>
              <w:tabs>
                <w:tab w:val="right" w:pos="1452"/>
              </w:tabs>
              <w:jc w:val="center"/>
              <w:rPr>
                <w:ins w:id="2894" w:author="Master Repository Process" w:date="2021-09-18T21:19:00Z"/>
                <w:b/>
                <w:spacing w:val="-1"/>
              </w:rPr>
            </w:pPr>
            <w:ins w:id="2895" w:author="Master Repository Process" w:date="2021-09-18T21:19:00Z">
              <w:r>
                <w:rPr>
                  <w:b/>
                  <w:spacing w:val="-1"/>
                </w:rPr>
                <w:t>Up to 300</w:t>
              </w:r>
            </w:ins>
          </w:p>
        </w:tc>
        <w:tc>
          <w:tcPr>
            <w:tcW w:w="2458" w:type="dxa"/>
            <w:tcBorders>
              <w:bottom w:val="single" w:sz="4" w:space="0" w:color="auto"/>
            </w:tcBorders>
          </w:tcPr>
          <w:p>
            <w:pPr>
              <w:pStyle w:val="yTable"/>
              <w:keepNext/>
              <w:keepLines/>
              <w:tabs>
                <w:tab w:val="right" w:pos="1452"/>
              </w:tabs>
              <w:jc w:val="center"/>
              <w:rPr>
                <w:ins w:id="2896" w:author="Master Repository Process" w:date="2021-09-18T21:19:00Z"/>
                <w:b/>
                <w:spacing w:val="-1"/>
              </w:rPr>
            </w:pPr>
            <w:ins w:id="2897" w:author="Master Repository Process" w:date="2021-09-18T21:19:00Z">
              <w:r>
                <w:rPr>
                  <w:b/>
                  <w:spacing w:val="-1"/>
                </w:rPr>
                <w:t>Over 300</w:t>
              </w:r>
            </w:ins>
          </w:p>
        </w:tc>
      </w:tr>
      <w:tr>
        <w:tc>
          <w:tcPr>
            <w:tcW w:w="2294" w:type="dxa"/>
            <w:tcBorders>
              <w:top w:val="single" w:sz="4" w:space="0" w:color="auto"/>
            </w:tcBorders>
          </w:tcPr>
          <w:p>
            <w:pPr>
              <w:pStyle w:val="yTable"/>
              <w:tabs>
                <w:tab w:val="right" w:pos="851"/>
                <w:tab w:val="right" w:pos="3119"/>
              </w:tabs>
              <w:rPr>
                <w:b/>
                <w:bCs/>
                <w:spacing w:val="-1"/>
              </w:rPr>
            </w:pPr>
            <w:del w:id="2898" w:author="Master Repository Process" w:date="2021-09-18T21:19:00Z">
              <w:r>
                <w:delText>all water supplied ................................</w:delText>
              </w:r>
            </w:del>
            <w:ins w:id="2899" w:author="Master Repository Process" w:date="2021-09-18T21:19:00Z">
              <w:r>
                <w:rPr>
                  <w:b/>
                  <w:bCs/>
                  <w:spacing w:val="-1"/>
                </w:rPr>
                <w:t>Class 1 (c/kL)</w:t>
              </w:r>
            </w:ins>
          </w:p>
        </w:tc>
        <w:tc>
          <w:tcPr>
            <w:tcW w:w="2457" w:type="dxa"/>
            <w:tcBorders>
              <w:top w:val="single" w:sz="4" w:space="0" w:color="auto"/>
            </w:tcBorders>
          </w:tcPr>
          <w:p>
            <w:pPr>
              <w:pStyle w:val="yTable"/>
              <w:tabs>
                <w:tab w:val="right" w:pos="680"/>
              </w:tabs>
              <w:ind w:left="28"/>
              <w:jc w:val="center"/>
              <w:rPr>
                <w:spacing w:val="-1"/>
              </w:rPr>
            </w:pPr>
            <w:r>
              <w:rPr>
                <w:spacing w:val="-1"/>
              </w:rPr>
              <w:t>104.</w:t>
            </w:r>
            <w:del w:id="2900" w:author="Master Repository Process" w:date="2021-09-18T21:19:00Z">
              <w:r>
                <w:delText>7 cents</w:delText>
              </w:r>
            </w:del>
            <w:ins w:id="2901" w:author="Master Repository Process" w:date="2021-09-18T21:19:00Z">
              <w:r>
                <w:rPr>
                  <w:spacing w:val="-1"/>
                </w:rPr>
                <w:t>2</w:t>
              </w:r>
            </w:ins>
          </w:p>
        </w:tc>
        <w:tc>
          <w:tcPr>
            <w:tcW w:w="2458" w:type="dxa"/>
            <w:tcBorders>
              <w:top w:val="single" w:sz="4" w:space="0" w:color="auto"/>
            </w:tcBorders>
            <w:cellIns w:id="2902" w:author="Master Repository Process" w:date="2021-09-18T21:19:00Z"/>
          </w:tcPr>
          <w:p>
            <w:pPr>
              <w:pStyle w:val="yTable"/>
              <w:tabs>
                <w:tab w:val="right" w:pos="680"/>
              </w:tabs>
              <w:ind w:left="28"/>
              <w:jc w:val="center"/>
              <w:rPr>
                <w:spacing w:val="-1"/>
              </w:rPr>
            </w:pPr>
            <w:ins w:id="2903" w:author="Master Repository Process" w:date="2021-09-18T21:19:00Z">
              <w:r>
                <w:rPr>
                  <w:spacing w:val="-1"/>
                </w:rPr>
                <w:t>169.7</w:t>
              </w:r>
            </w:ins>
          </w:p>
        </w:tc>
      </w:tr>
      <w:tr>
        <w:trPr>
          <w:ins w:id="2904" w:author="Master Repository Process" w:date="2021-09-18T21:19:00Z"/>
        </w:trPr>
        <w:tc>
          <w:tcPr>
            <w:tcW w:w="2294" w:type="dxa"/>
          </w:tcPr>
          <w:p>
            <w:pPr>
              <w:pStyle w:val="yTable"/>
              <w:tabs>
                <w:tab w:val="right" w:pos="851"/>
                <w:tab w:val="right" w:pos="3119"/>
              </w:tabs>
              <w:rPr>
                <w:ins w:id="2905" w:author="Master Repository Process" w:date="2021-09-18T21:19:00Z"/>
                <w:b/>
                <w:bCs/>
                <w:spacing w:val="-1"/>
              </w:rPr>
            </w:pPr>
            <w:ins w:id="2906" w:author="Master Repository Process" w:date="2021-09-18T21:19:00Z">
              <w:r>
                <w:rPr>
                  <w:b/>
                  <w:bCs/>
                  <w:spacing w:val="-1"/>
                </w:rPr>
                <w:t>Class 2 (c/kL)</w:t>
              </w:r>
            </w:ins>
          </w:p>
        </w:tc>
        <w:tc>
          <w:tcPr>
            <w:tcW w:w="2457" w:type="dxa"/>
          </w:tcPr>
          <w:p>
            <w:pPr>
              <w:pStyle w:val="yTable"/>
              <w:tabs>
                <w:tab w:val="right" w:pos="680"/>
                <w:tab w:val="right" w:pos="851"/>
                <w:tab w:val="right" w:pos="3119"/>
              </w:tabs>
              <w:ind w:left="28"/>
              <w:jc w:val="center"/>
              <w:rPr>
                <w:ins w:id="2907" w:author="Master Repository Process" w:date="2021-09-18T21:19:00Z"/>
                <w:spacing w:val="-1"/>
              </w:rPr>
            </w:pPr>
            <w:ins w:id="2908" w:author="Master Repository Process" w:date="2021-09-18T21:19:00Z">
              <w:r>
                <w:rPr>
                  <w:spacing w:val="-1"/>
                </w:rPr>
                <w:t>117.3</w:t>
              </w:r>
            </w:ins>
          </w:p>
        </w:tc>
        <w:tc>
          <w:tcPr>
            <w:tcW w:w="2458" w:type="dxa"/>
          </w:tcPr>
          <w:p>
            <w:pPr>
              <w:pStyle w:val="yTable"/>
              <w:tabs>
                <w:tab w:val="right" w:pos="680"/>
                <w:tab w:val="right" w:pos="851"/>
                <w:tab w:val="right" w:pos="3119"/>
              </w:tabs>
              <w:ind w:left="28"/>
              <w:jc w:val="center"/>
              <w:rPr>
                <w:ins w:id="2909" w:author="Master Repository Process" w:date="2021-09-18T21:19:00Z"/>
                <w:spacing w:val="-1"/>
              </w:rPr>
            </w:pPr>
            <w:ins w:id="2910" w:author="Master Repository Process" w:date="2021-09-18T21:19:00Z">
              <w:r>
                <w:rPr>
                  <w:spacing w:val="-1"/>
                </w:rPr>
                <w:t>184.8</w:t>
              </w:r>
            </w:ins>
          </w:p>
        </w:tc>
      </w:tr>
      <w:tr>
        <w:trPr>
          <w:ins w:id="2911" w:author="Master Repository Process" w:date="2021-09-18T21:19:00Z"/>
        </w:trPr>
        <w:tc>
          <w:tcPr>
            <w:tcW w:w="2294" w:type="dxa"/>
          </w:tcPr>
          <w:p>
            <w:pPr>
              <w:pStyle w:val="yTable"/>
              <w:tabs>
                <w:tab w:val="right" w:pos="851"/>
                <w:tab w:val="right" w:pos="3119"/>
              </w:tabs>
              <w:ind w:left="28"/>
              <w:rPr>
                <w:ins w:id="2912" w:author="Master Repository Process" w:date="2021-09-18T21:19:00Z"/>
                <w:spacing w:val="-1"/>
              </w:rPr>
            </w:pPr>
            <w:ins w:id="2913" w:author="Master Repository Process" w:date="2021-09-18T21:19:00Z">
              <w:r>
                <w:rPr>
                  <w:b/>
                  <w:bCs/>
                  <w:spacing w:val="-1"/>
                </w:rPr>
                <w:t>Class 3 (c/kL)</w:t>
              </w:r>
            </w:ins>
          </w:p>
        </w:tc>
        <w:tc>
          <w:tcPr>
            <w:tcW w:w="2457" w:type="dxa"/>
          </w:tcPr>
          <w:p>
            <w:pPr>
              <w:pStyle w:val="yTable"/>
              <w:tabs>
                <w:tab w:val="right" w:pos="680"/>
                <w:tab w:val="right" w:pos="851"/>
                <w:tab w:val="right" w:pos="3119"/>
              </w:tabs>
              <w:ind w:left="28"/>
              <w:jc w:val="center"/>
              <w:rPr>
                <w:ins w:id="2914" w:author="Master Repository Process" w:date="2021-09-18T21:19:00Z"/>
                <w:spacing w:val="-1"/>
              </w:rPr>
            </w:pPr>
            <w:ins w:id="2915" w:author="Master Repository Process" w:date="2021-09-18T21:19:00Z">
              <w:r>
                <w:rPr>
                  <w:spacing w:val="-1"/>
                </w:rPr>
                <w:t>132.0</w:t>
              </w:r>
            </w:ins>
          </w:p>
        </w:tc>
        <w:tc>
          <w:tcPr>
            <w:tcW w:w="2458" w:type="dxa"/>
          </w:tcPr>
          <w:p>
            <w:pPr>
              <w:pStyle w:val="yTable"/>
              <w:tabs>
                <w:tab w:val="right" w:pos="680"/>
                <w:tab w:val="right" w:pos="851"/>
                <w:tab w:val="right" w:pos="3119"/>
              </w:tabs>
              <w:ind w:left="28"/>
              <w:jc w:val="center"/>
              <w:rPr>
                <w:ins w:id="2916" w:author="Master Repository Process" w:date="2021-09-18T21:19:00Z"/>
                <w:spacing w:val="-1"/>
              </w:rPr>
            </w:pPr>
            <w:ins w:id="2917" w:author="Master Repository Process" w:date="2021-09-18T21:19:00Z">
              <w:r>
                <w:rPr>
                  <w:spacing w:val="-1"/>
                </w:rPr>
                <w:t>201.1</w:t>
              </w:r>
            </w:ins>
          </w:p>
        </w:tc>
      </w:tr>
      <w:tr>
        <w:trPr>
          <w:ins w:id="2918" w:author="Master Repository Process" w:date="2021-09-18T21:19:00Z"/>
        </w:trPr>
        <w:tc>
          <w:tcPr>
            <w:tcW w:w="2294" w:type="dxa"/>
          </w:tcPr>
          <w:p>
            <w:pPr>
              <w:pStyle w:val="yTable"/>
              <w:tabs>
                <w:tab w:val="right" w:pos="851"/>
                <w:tab w:val="right" w:pos="3119"/>
              </w:tabs>
              <w:ind w:left="28"/>
              <w:rPr>
                <w:ins w:id="2919" w:author="Master Repository Process" w:date="2021-09-18T21:19:00Z"/>
                <w:spacing w:val="-1"/>
              </w:rPr>
            </w:pPr>
            <w:ins w:id="2920" w:author="Master Repository Process" w:date="2021-09-18T21:19:00Z">
              <w:r>
                <w:rPr>
                  <w:b/>
                  <w:bCs/>
                  <w:spacing w:val="-1"/>
                </w:rPr>
                <w:t>Class 4 (c/kL)</w:t>
              </w:r>
            </w:ins>
          </w:p>
        </w:tc>
        <w:tc>
          <w:tcPr>
            <w:tcW w:w="2457" w:type="dxa"/>
          </w:tcPr>
          <w:p>
            <w:pPr>
              <w:pStyle w:val="yTable"/>
              <w:tabs>
                <w:tab w:val="right" w:pos="680"/>
                <w:tab w:val="right" w:pos="851"/>
                <w:tab w:val="right" w:pos="3119"/>
              </w:tabs>
              <w:ind w:left="28"/>
              <w:jc w:val="center"/>
              <w:rPr>
                <w:ins w:id="2921" w:author="Master Repository Process" w:date="2021-09-18T21:19:00Z"/>
                <w:spacing w:val="-1"/>
              </w:rPr>
            </w:pPr>
            <w:ins w:id="2922" w:author="Master Repository Process" w:date="2021-09-18T21:19:00Z">
              <w:r>
                <w:rPr>
                  <w:spacing w:val="-1"/>
                </w:rPr>
                <w:t>148.5</w:t>
              </w:r>
            </w:ins>
          </w:p>
        </w:tc>
        <w:tc>
          <w:tcPr>
            <w:tcW w:w="2458" w:type="dxa"/>
          </w:tcPr>
          <w:p>
            <w:pPr>
              <w:pStyle w:val="yTable"/>
              <w:tabs>
                <w:tab w:val="right" w:pos="680"/>
                <w:tab w:val="right" w:pos="851"/>
                <w:tab w:val="right" w:pos="3119"/>
              </w:tabs>
              <w:ind w:left="28"/>
              <w:jc w:val="center"/>
              <w:rPr>
                <w:ins w:id="2923" w:author="Master Repository Process" w:date="2021-09-18T21:19:00Z"/>
                <w:spacing w:val="-1"/>
              </w:rPr>
            </w:pPr>
            <w:ins w:id="2924" w:author="Master Repository Process" w:date="2021-09-18T21:19:00Z">
              <w:r>
                <w:rPr>
                  <w:spacing w:val="-1"/>
                </w:rPr>
                <w:t>219.0</w:t>
              </w:r>
            </w:ins>
          </w:p>
        </w:tc>
      </w:tr>
      <w:tr>
        <w:trPr>
          <w:ins w:id="2925" w:author="Master Repository Process" w:date="2021-09-18T21:19:00Z"/>
        </w:trPr>
        <w:tc>
          <w:tcPr>
            <w:tcW w:w="2294" w:type="dxa"/>
          </w:tcPr>
          <w:p>
            <w:pPr>
              <w:pStyle w:val="yTable"/>
              <w:tabs>
                <w:tab w:val="right" w:pos="851"/>
                <w:tab w:val="right" w:pos="3119"/>
              </w:tabs>
              <w:ind w:left="28"/>
              <w:rPr>
                <w:ins w:id="2926" w:author="Master Repository Process" w:date="2021-09-18T21:19:00Z"/>
                <w:spacing w:val="-1"/>
              </w:rPr>
            </w:pPr>
            <w:ins w:id="2927" w:author="Master Repository Process" w:date="2021-09-18T21:19:00Z">
              <w:r>
                <w:rPr>
                  <w:b/>
                  <w:bCs/>
                  <w:spacing w:val="-1"/>
                </w:rPr>
                <w:t>Class 5 (c/kL)</w:t>
              </w:r>
            </w:ins>
          </w:p>
        </w:tc>
        <w:tc>
          <w:tcPr>
            <w:tcW w:w="2457" w:type="dxa"/>
          </w:tcPr>
          <w:p>
            <w:pPr>
              <w:pStyle w:val="yTable"/>
              <w:tabs>
                <w:tab w:val="right" w:pos="680"/>
                <w:tab w:val="right" w:pos="851"/>
                <w:tab w:val="right" w:pos="3119"/>
              </w:tabs>
              <w:ind w:left="28"/>
              <w:jc w:val="center"/>
              <w:rPr>
                <w:ins w:id="2928" w:author="Master Repository Process" w:date="2021-09-18T21:19:00Z"/>
                <w:spacing w:val="-1"/>
              </w:rPr>
            </w:pPr>
            <w:ins w:id="2929" w:author="Master Repository Process" w:date="2021-09-18T21:19:00Z">
              <w:r>
                <w:rPr>
                  <w:spacing w:val="-1"/>
                </w:rPr>
                <w:t>167.2</w:t>
              </w:r>
            </w:ins>
          </w:p>
        </w:tc>
        <w:tc>
          <w:tcPr>
            <w:tcW w:w="2458" w:type="dxa"/>
          </w:tcPr>
          <w:p>
            <w:pPr>
              <w:pStyle w:val="yTable"/>
              <w:tabs>
                <w:tab w:val="right" w:pos="680"/>
                <w:tab w:val="right" w:pos="851"/>
                <w:tab w:val="right" w:pos="3119"/>
              </w:tabs>
              <w:ind w:left="28"/>
              <w:jc w:val="center"/>
              <w:rPr>
                <w:ins w:id="2930" w:author="Master Repository Process" w:date="2021-09-18T21:19:00Z"/>
                <w:spacing w:val="-1"/>
              </w:rPr>
            </w:pPr>
            <w:ins w:id="2931" w:author="Master Repository Process" w:date="2021-09-18T21:19:00Z">
              <w:r>
                <w:rPr>
                  <w:spacing w:val="-1"/>
                </w:rPr>
                <w:t>238.5</w:t>
              </w:r>
            </w:ins>
          </w:p>
        </w:tc>
      </w:tr>
      <w:tr>
        <w:trPr>
          <w:ins w:id="2932" w:author="Master Repository Process" w:date="2021-09-18T21:19:00Z"/>
        </w:trPr>
        <w:tc>
          <w:tcPr>
            <w:tcW w:w="2294" w:type="dxa"/>
          </w:tcPr>
          <w:p>
            <w:pPr>
              <w:pStyle w:val="yTable"/>
              <w:tabs>
                <w:tab w:val="right" w:pos="851"/>
                <w:tab w:val="right" w:pos="3119"/>
              </w:tabs>
              <w:ind w:left="28"/>
              <w:rPr>
                <w:ins w:id="2933" w:author="Master Repository Process" w:date="2021-09-18T21:19:00Z"/>
                <w:b/>
                <w:bCs/>
                <w:spacing w:val="-1"/>
              </w:rPr>
            </w:pPr>
            <w:ins w:id="2934" w:author="Master Repository Process" w:date="2021-09-18T21:19:00Z">
              <w:r>
                <w:rPr>
                  <w:b/>
                  <w:bCs/>
                  <w:spacing w:val="-1"/>
                </w:rPr>
                <w:t>Class 6 (c/kL)</w:t>
              </w:r>
            </w:ins>
          </w:p>
        </w:tc>
        <w:tc>
          <w:tcPr>
            <w:tcW w:w="2457" w:type="dxa"/>
          </w:tcPr>
          <w:p>
            <w:pPr>
              <w:pStyle w:val="yTable"/>
              <w:tabs>
                <w:tab w:val="right" w:pos="680"/>
                <w:tab w:val="right" w:pos="851"/>
                <w:tab w:val="right" w:pos="3119"/>
              </w:tabs>
              <w:ind w:left="28"/>
              <w:jc w:val="center"/>
              <w:rPr>
                <w:ins w:id="2935" w:author="Master Repository Process" w:date="2021-09-18T21:19:00Z"/>
                <w:spacing w:val="-1"/>
              </w:rPr>
            </w:pPr>
            <w:ins w:id="2936" w:author="Master Repository Process" w:date="2021-09-18T21:19:00Z">
              <w:r>
                <w:rPr>
                  <w:spacing w:val="-1"/>
                </w:rPr>
                <w:t>181.4</w:t>
              </w:r>
            </w:ins>
          </w:p>
        </w:tc>
        <w:tc>
          <w:tcPr>
            <w:tcW w:w="2458" w:type="dxa"/>
          </w:tcPr>
          <w:p>
            <w:pPr>
              <w:pStyle w:val="yTable"/>
              <w:tabs>
                <w:tab w:val="right" w:pos="680"/>
                <w:tab w:val="right" w:pos="851"/>
                <w:tab w:val="right" w:pos="3119"/>
              </w:tabs>
              <w:ind w:left="28"/>
              <w:jc w:val="center"/>
              <w:rPr>
                <w:ins w:id="2937" w:author="Master Repository Process" w:date="2021-09-18T21:19:00Z"/>
                <w:spacing w:val="-1"/>
              </w:rPr>
            </w:pPr>
            <w:ins w:id="2938" w:author="Master Repository Process" w:date="2021-09-18T21:19:00Z">
              <w:r>
                <w:rPr>
                  <w:spacing w:val="-1"/>
                </w:rPr>
                <w:t>259.7</w:t>
              </w:r>
            </w:ins>
          </w:p>
        </w:tc>
      </w:tr>
      <w:tr>
        <w:trPr>
          <w:ins w:id="2939" w:author="Master Repository Process" w:date="2021-09-18T21:19:00Z"/>
        </w:trPr>
        <w:tc>
          <w:tcPr>
            <w:tcW w:w="2294" w:type="dxa"/>
          </w:tcPr>
          <w:p>
            <w:pPr>
              <w:pStyle w:val="yTable"/>
              <w:tabs>
                <w:tab w:val="right" w:pos="851"/>
                <w:tab w:val="right" w:pos="3119"/>
              </w:tabs>
              <w:ind w:left="28"/>
              <w:rPr>
                <w:ins w:id="2940" w:author="Master Repository Process" w:date="2021-09-18T21:19:00Z"/>
                <w:b/>
                <w:bCs/>
                <w:spacing w:val="-1"/>
              </w:rPr>
            </w:pPr>
            <w:ins w:id="2941" w:author="Master Repository Process" w:date="2021-09-18T21:19:00Z">
              <w:r>
                <w:rPr>
                  <w:b/>
                  <w:bCs/>
                  <w:spacing w:val="-1"/>
                </w:rPr>
                <w:t>Class 7 (c/kL)</w:t>
              </w:r>
            </w:ins>
          </w:p>
        </w:tc>
        <w:tc>
          <w:tcPr>
            <w:tcW w:w="2457" w:type="dxa"/>
          </w:tcPr>
          <w:p>
            <w:pPr>
              <w:pStyle w:val="yTable"/>
              <w:tabs>
                <w:tab w:val="right" w:pos="680"/>
                <w:tab w:val="right" w:pos="851"/>
                <w:tab w:val="right" w:pos="3119"/>
              </w:tabs>
              <w:ind w:left="28"/>
              <w:jc w:val="center"/>
              <w:rPr>
                <w:ins w:id="2942" w:author="Master Repository Process" w:date="2021-09-18T21:19:00Z"/>
                <w:spacing w:val="-1"/>
              </w:rPr>
            </w:pPr>
            <w:ins w:id="2943" w:author="Master Repository Process" w:date="2021-09-18T21:19:00Z">
              <w:r>
                <w:rPr>
                  <w:spacing w:val="-1"/>
                </w:rPr>
                <w:t>196.9</w:t>
              </w:r>
            </w:ins>
          </w:p>
        </w:tc>
        <w:tc>
          <w:tcPr>
            <w:tcW w:w="2458" w:type="dxa"/>
          </w:tcPr>
          <w:p>
            <w:pPr>
              <w:pStyle w:val="yTable"/>
              <w:tabs>
                <w:tab w:val="right" w:pos="680"/>
                <w:tab w:val="right" w:pos="851"/>
                <w:tab w:val="right" w:pos="3119"/>
              </w:tabs>
              <w:ind w:left="28"/>
              <w:jc w:val="center"/>
              <w:rPr>
                <w:ins w:id="2944" w:author="Master Repository Process" w:date="2021-09-18T21:19:00Z"/>
                <w:spacing w:val="-1"/>
              </w:rPr>
            </w:pPr>
            <w:ins w:id="2945" w:author="Master Repository Process" w:date="2021-09-18T21:19:00Z">
              <w:r>
                <w:rPr>
                  <w:spacing w:val="-1"/>
                </w:rPr>
                <w:t>282.8</w:t>
              </w:r>
            </w:ins>
          </w:p>
        </w:tc>
      </w:tr>
      <w:tr>
        <w:trPr>
          <w:ins w:id="2946" w:author="Master Repository Process" w:date="2021-09-18T21:19:00Z"/>
        </w:trPr>
        <w:tc>
          <w:tcPr>
            <w:tcW w:w="2294" w:type="dxa"/>
          </w:tcPr>
          <w:p>
            <w:pPr>
              <w:pStyle w:val="yTable"/>
              <w:tabs>
                <w:tab w:val="right" w:pos="851"/>
                <w:tab w:val="right" w:pos="3119"/>
              </w:tabs>
              <w:ind w:left="28"/>
              <w:rPr>
                <w:ins w:id="2947" w:author="Master Repository Process" w:date="2021-09-18T21:19:00Z"/>
                <w:b/>
                <w:bCs/>
                <w:spacing w:val="-1"/>
              </w:rPr>
            </w:pPr>
            <w:ins w:id="2948" w:author="Master Repository Process" w:date="2021-09-18T21:19:00Z">
              <w:r>
                <w:rPr>
                  <w:b/>
                  <w:bCs/>
                  <w:spacing w:val="-1"/>
                </w:rPr>
                <w:t>Class 8 (c/kL)</w:t>
              </w:r>
            </w:ins>
          </w:p>
        </w:tc>
        <w:tc>
          <w:tcPr>
            <w:tcW w:w="2457" w:type="dxa"/>
          </w:tcPr>
          <w:p>
            <w:pPr>
              <w:pStyle w:val="yTable"/>
              <w:tabs>
                <w:tab w:val="right" w:pos="680"/>
                <w:tab w:val="right" w:pos="851"/>
                <w:tab w:val="right" w:pos="3119"/>
              </w:tabs>
              <w:ind w:left="28"/>
              <w:jc w:val="center"/>
              <w:rPr>
                <w:ins w:id="2949" w:author="Master Repository Process" w:date="2021-09-18T21:19:00Z"/>
                <w:spacing w:val="-1"/>
              </w:rPr>
            </w:pPr>
            <w:ins w:id="2950" w:author="Master Repository Process" w:date="2021-09-18T21:19:00Z">
              <w:r>
                <w:rPr>
                  <w:spacing w:val="-1"/>
                </w:rPr>
                <w:t>211.3</w:t>
              </w:r>
            </w:ins>
          </w:p>
        </w:tc>
        <w:tc>
          <w:tcPr>
            <w:tcW w:w="2458" w:type="dxa"/>
          </w:tcPr>
          <w:p>
            <w:pPr>
              <w:pStyle w:val="yTable"/>
              <w:tabs>
                <w:tab w:val="right" w:pos="680"/>
                <w:tab w:val="right" w:pos="851"/>
                <w:tab w:val="right" w:pos="3119"/>
              </w:tabs>
              <w:ind w:left="28"/>
              <w:jc w:val="center"/>
              <w:rPr>
                <w:ins w:id="2951" w:author="Master Repository Process" w:date="2021-09-18T21:19:00Z"/>
                <w:spacing w:val="-1"/>
              </w:rPr>
            </w:pPr>
            <w:ins w:id="2952" w:author="Master Repository Process" w:date="2021-09-18T21:19:00Z">
              <w:r>
                <w:rPr>
                  <w:spacing w:val="-1"/>
                </w:rPr>
                <w:t>308.0</w:t>
              </w:r>
            </w:ins>
          </w:p>
        </w:tc>
      </w:tr>
      <w:tr>
        <w:trPr>
          <w:ins w:id="2953" w:author="Master Repository Process" w:date="2021-09-18T21:19:00Z"/>
        </w:trPr>
        <w:tc>
          <w:tcPr>
            <w:tcW w:w="2294" w:type="dxa"/>
          </w:tcPr>
          <w:p>
            <w:pPr>
              <w:pStyle w:val="yTable"/>
              <w:tabs>
                <w:tab w:val="right" w:pos="851"/>
                <w:tab w:val="right" w:pos="3119"/>
              </w:tabs>
              <w:ind w:left="28"/>
              <w:rPr>
                <w:ins w:id="2954" w:author="Master Repository Process" w:date="2021-09-18T21:19:00Z"/>
                <w:b/>
                <w:bCs/>
                <w:spacing w:val="-1"/>
              </w:rPr>
            </w:pPr>
            <w:ins w:id="2955" w:author="Master Repository Process" w:date="2021-09-18T21:19:00Z">
              <w:r>
                <w:rPr>
                  <w:b/>
                  <w:bCs/>
                  <w:spacing w:val="-1"/>
                </w:rPr>
                <w:t>Class 9 (c/kL)</w:t>
              </w:r>
            </w:ins>
          </w:p>
        </w:tc>
        <w:tc>
          <w:tcPr>
            <w:tcW w:w="2457" w:type="dxa"/>
          </w:tcPr>
          <w:p>
            <w:pPr>
              <w:pStyle w:val="yTable"/>
              <w:tabs>
                <w:tab w:val="right" w:pos="680"/>
                <w:tab w:val="right" w:pos="851"/>
                <w:tab w:val="right" w:pos="3119"/>
              </w:tabs>
              <w:ind w:left="28"/>
              <w:jc w:val="center"/>
              <w:rPr>
                <w:ins w:id="2956" w:author="Master Repository Process" w:date="2021-09-18T21:19:00Z"/>
                <w:spacing w:val="-1"/>
              </w:rPr>
            </w:pPr>
            <w:ins w:id="2957" w:author="Master Repository Process" w:date="2021-09-18T21:19:00Z">
              <w:r>
                <w:rPr>
                  <w:spacing w:val="-1"/>
                </w:rPr>
                <w:t>226.8</w:t>
              </w:r>
            </w:ins>
          </w:p>
        </w:tc>
        <w:tc>
          <w:tcPr>
            <w:tcW w:w="2458" w:type="dxa"/>
          </w:tcPr>
          <w:p>
            <w:pPr>
              <w:pStyle w:val="yTable"/>
              <w:tabs>
                <w:tab w:val="right" w:pos="680"/>
                <w:tab w:val="right" w:pos="851"/>
                <w:tab w:val="right" w:pos="3119"/>
              </w:tabs>
              <w:ind w:left="28"/>
              <w:jc w:val="center"/>
              <w:rPr>
                <w:ins w:id="2958" w:author="Master Repository Process" w:date="2021-09-18T21:19:00Z"/>
                <w:spacing w:val="-1"/>
              </w:rPr>
            </w:pPr>
            <w:ins w:id="2959" w:author="Master Repository Process" w:date="2021-09-18T21:19:00Z">
              <w:r>
                <w:rPr>
                  <w:spacing w:val="-1"/>
                </w:rPr>
                <w:t>335.3</w:t>
              </w:r>
            </w:ins>
          </w:p>
        </w:tc>
      </w:tr>
      <w:tr>
        <w:trPr>
          <w:ins w:id="2960" w:author="Master Repository Process" w:date="2021-09-18T21:19:00Z"/>
        </w:trPr>
        <w:tc>
          <w:tcPr>
            <w:tcW w:w="2294" w:type="dxa"/>
          </w:tcPr>
          <w:p>
            <w:pPr>
              <w:pStyle w:val="yTable"/>
              <w:tabs>
                <w:tab w:val="right" w:pos="851"/>
                <w:tab w:val="right" w:pos="3119"/>
              </w:tabs>
              <w:ind w:left="28"/>
              <w:rPr>
                <w:ins w:id="2961" w:author="Master Repository Process" w:date="2021-09-18T21:19:00Z"/>
                <w:b/>
                <w:bCs/>
                <w:spacing w:val="-1"/>
              </w:rPr>
            </w:pPr>
            <w:ins w:id="2962" w:author="Master Repository Process" w:date="2021-09-18T21:19:00Z">
              <w:r>
                <w:rPr>
                  <w:b/>
                  <w:bCs/>
                  <w:spacing w:val="-1"/>
                </w:rPr>
                <w:t>Class 10 (c/kL)</w:t>
              </w:r>
            </w:ins>
          </w:p>
        </w:tc>
        <w:tc>
          <w:tcPr>
            <w:tcW w:w="2457" w:type="dxa"/>
          </w:tcPr>
          <w:p>
            <w:pPr>
              <w:pStyle w:val="yTable"/>
              <w:tabs>
                <w:tab w:val="right" w:pos="680"/>
                <w:tab w:val="right" w:pos="851"/>
                <w:tab w:val="right" w:pos="3119"/>
              </w:tabs>
              <w:ind w:left="28"/>
              <w:jc w:val="center"/>
              <w:rPr>
                <w:ins w:id="2963" w:author="Master Repository Process" w:date="2021-09-18T21:19:00Z"/>
                <w:spacing w:val="-1"/>
              </w:rPr>
            </w:pPr>
            <w:ins w:id="2964" w:author="Master Repository Process" w:date="2021-09-18T21:19:00Z">
              <w:r>
                <w:rPr>
                  <w:spacing w:val="-1"/>
                </w:rPr>
                <w:t>233.3</w:t>
              </w:r>
            </w:ins>
          </w:p>
        </w:tc>
        <w:tc>
          <w:tcPr>
            <w:tcW w:w="2458" w:type="dxa"/>
          </w:tcPr>
          <w:p>
            <w:pPr>
              <w:pStyle w:val="yTable"/>
              <w:tabs>
                <w:tab w:val="right" w:pos="680"/>
                <w:tab w:val="right" w:pos="851"/>
                <w:tab w:val="right" w:pos="3119"/>
              </w:tabs>
              <w:ind w:left="28"/>
              <w:jc w:val="center"/>
              <w:rPr>
                <w:ins w:id="2965" w:author="Master Repository Process" w:date="2021-09-18T21:19:00Z"/>
                <w:spacing w:val="-1"/>
              </w:rPr>
            </w:pPr>
            <w:ins w:id="2966" w:author="Master Repository Process" w:date="2021-09-18T21:19:00Z">
              <w:r>
                <w:rPr>
                  <w:spacing w:val="-1"/>
                </w:rPr>
                <w:t>365.2</w:t>
              </w:r>
            </w:ins>
          </w:p>
        </w:tc>
      </w:tr>
      <w:tr>
        <w:trPr>
          <w:ins w:id="2967" w:author="Master Repository Process" w:date="2021-09-18T21:19:00Z"/>
        </w:trPr>
        <w:tc>
          <w:tcPr>
            <w:tcW w:w="2294" w:type="dxa"/>
          </w:tcPr>
          <w:p>
            <w:pPr>
              <w:pStyle w:val="yTable"/>
              <w:tabs>
                <w:tab w:val="right" w:pos="851"/>
                <w:tab w:val="right" w:pos="3119"/>
              </w:tabs>
              <w:ind w:left="28"/>
              <w:rPr>
                <w:ins w:id="2968" w:author="Master Repository Process" w:date="2021-09-18T21:19:00Z"/>
                <w:b/>
                <w:bCs/>
                <w:spacing w:val="-1"/>
              </w:rPr>
            </w:pPr>
            <w:ins w:id="2969" w:author="Master Repository Process" w:date="2021-09-18T21:19:00Z">
              <w:r>
                <w:rPr>
                  <w:b/>
                  <w:bCs/>
                  <w:spacing w:val="-1"/>
                </w:rPr>
                <w:t>Class 11 (c/kL)</w:t>
              </w:r>
            </w:ins>
          </w:p>
        </w:tc>
        <w:tc>
          <w:tcPr>
            <w:tcW w:w="2457" w:type="dxa"/>
          </w:tcPr>
          <w:p>
            <w:pPr>
              <w:pStyle w:val="yTable"/>
              <w:tabs>
                <w:tab w:val="right" w:pos="680"/>
                <w:tab w:val="right" w:pos="851"/>
                <w:tab w:val="right" w:pos="3119"/>
              </w:tabs>
              <w:ind w:left="28"/>
              <w:jc w:val="center"/>
              <w:rPr>
                <w:ins w:id="2970" w:author="Master Repository Process" w:date="2021-09-18T21:19:00Z"/>
                <w:spacing w:val="-1"/>
              </w:rPr>
            </w:pPr>
            <w:ins w:id="2971" w:author="Master Repository Process" w:date="2021-09-18T21:19:00Z">
              <w:r>
                <w:rPr>
                  <w:spacing w:val="-1"/>
                </w:rPr>
                <w:t>256.6</w:t>
              </w:r>
            </w:ins>
          </w:p>
        </w:tc>
        <w:tc>
          <w:tcPr>
            <w:tcW w:w="2458" w:type="dxa"/>
          </w:tcPr>
          <w:p>
            <w:pPr>
              <w:pStyle w:val="yTable"/>
              <w:tabs>
                <w:tab w:val="right" w:pos="680"/>
                <w:tab w:val="right" w:pos="851"/>
                <w:tab w:val="right" w:pos="3119"/>
              </w:tabs>
              <w:ind w:left="28"/>
              <w:jc w:val="center"/>
              <w:rPr>
                <w:ins w:id="2972" w:author="Master Repository Process" w:date="2021-09-18T21:19:00Z"/>
                <w:spacing w:val="-1"/>
              </w:rPr>
            </w:pPr>
            <w:ins w:id="2973" w:author="Master Repository Process" w:date="2021-09-18T21:19:00Z">
              <w:r>
                <w:rPr>
                  <w:spacing w:val="-1"/>
                </w:rPr>
                <w:t>397.6</w:t>
              </w:r>
            </w:ins>
          </w:p>
        </w:tc>
      </w:tr>
      <w:tr>
        <w:trPr>
          <w:ins w:id="2974" w:author="Master Repository Process" w:date="2021-09-18T21:19:00Z"/>
        </w:trPr>
        <w:tc>
          <w:tcPr>
            <w:tcW w:w="2294" w:type="dxa"/>
          </w:tcPr>
          <w:p>
            <w:pPr>
              <w:pStyle w:val="yTable"/>
              <w:keepNext/>
              <w:tabs>
                <w:tab w:val="right" w:pos="851"/>
                <w:tab w:val="right" w:pos="3119"/>
              </w:tabs>
              <w:ind w:left="28"/>
              <w:rPr>
                <w:ins w:id="2975" w:author="Master Repository Process" w:date="2021-09-18T21:19:00Z"/>
                <w:b/>
                <w:bCs/>
                <w:spacing w:val="-1"/>
              </w:rPr>
            </w:pPr>
            <w:ins w:id="2976" w:author="Master Repository Process" w:date="2021-09-18T21:19:00Z">
              <w:r>
                <w:rPr>
                  <w:b/>
                  <w:bCs/>
                  <w:spacing w:val="-1"/>
                </w:rPr>
                <w:t>Class 12 (c/kL)</w:t>
              </w:r>
            </w:ins>
          </w:p>
        </w:tc>
        <w:tc>
          <w:tcPr>
            <w:tcW w:w="2457" w:type="dxa"/>
          </w:tcPr>
          <w:p>
            <w:pPr>
              <w:pStyle w:val="yTable"/>
              <w:keepNext/>
              <w:tabs>
                <w:tab w:val="right" w:pos="680"/>
                <w:tab w:val="right" w:pos="851"/>
                <w:tab w:val="right" w:pos="3119"/>
              </w:tabs>
              <w:ind w:left="28"/>
              <w:jc w:val="center"/>
              <w:rPr>
                <w:ins w:id="2977" w:author="Master Repository Process" w:date="2021-09-18T21:19:00Z"/>
                <w:spacing w:val="-1"/>
              </w:rPr>
            </w:pPr>
            <w:ins w:id="2978" w:author="Master Repository Process" w:date="2021-09-18T21:19:00Z">
              <w:r>
                <w:rPr>
                  <w:spacing w:val="-1"/>
                </w:rPr>
                <w:t>282.3</w:t>
              </w:r>
            </w:ins>
          </w:p>
        </w:tc>
        <w:tc>
          <w:tcPr>
            <w:tcW w:w="2458" w:type="dxa"/>
          </w:tcPr>
          <w:p>
            <w:pPr>
              <w:pStyle w:val="yTable"/>
              <w:keepNext/>
              <w:tabs>
                <w:tab w:val="right" w:pos="680"/>
                <w:tab w:val="right" w:pos="851"/>
                <w:tab w:val="right" w:pos="3119"/>
              </w:tabs>
              <w:ind w:left="28"/>
              <w:jc w:val="center"/>
              <w:rPr>
                <w:ins w:id="2979" w:author="Master Repository Process" w:date="2021-09-18T21:19:00Z"/>
                <w:spacing w:val="-1"/>
              </w:rPr>
            </w:pPr>
            <w:ins w:id="2980" w:author="Master Repository Process" w:date="2021-09-18T21:19:00Z">
              <w:r>
                <w:rPr>
                  <w:spacing w:val="-1"/>
                </w:rPr>
                <w:t>433.0</w:t>
              </w:r>
            </w:ins>
          </w:p>
        </w:tc>
      </w:tr>
      <w:tr>
        <w:trPr>
          <w:ins w:id="2981" w:author="Master Repository Process" w:date="2021-09-18T21:19:00Z"/>
        </w:trPr>
        <w:tc>
          <w:tcPr>
            <w:tcW w:w="2294" w:type="dxa"/>
          </w:tcPr>
          <w:p>
            <w:pPr>
              <w:pStyle w:val="yTable"/>
              <w:tabs>
                <w:tab w:val="right" w:pos="851"/>
                <w:tab w:val="right" w:pos="3119"/>
              </w:tabs>
              <w:ind w:left="28"/>
              <w:rPr>
                <w:ins w:id="2982" w:author="Master Repository Process" w:date="2021-09-18T21:19:00Z"/>
                <w:b/>
                <w:bCs/>
                <w:spacing w:val="-1"/>
              </w:rPr>
            </w:pPr>
            <w:ins w:id="2983" w:author="Master Repository Process" w:date="2021-09-18T21:19:00Z">
              <w:r>
                <w:rPr>
                  <w:b/>
                  <w:bCs/>
                  <w:spacing w:val="-1"/>
                </w:rPr>
                <w:t>Class 13 (c/kL)</w:t>
              </w:r>
            </w:ins>
          </w:p>
        </w:tc>
        <w:tc>
          <w:tcPr>
            <w:tcW w:w="2457" w:type="dxa"/>
          </w:tcPr>
          <w:p>
            <w:pPr>
              <w:pStyle w:val="yTable"/>
              <w:tabs>
                <w:tab w:val="right" w:pos="680"/>
                <w:tab w:val="right" w:pos="851"/>
                <w:tab w:val="right" w:pos="3119"/>
              </w:tabs>
              <w:ind w:left="28"/>
              <w:jc w:val="center"/>
              <w:rPr>
                <w:ins w:id="2984" w:author="Master Repository Process" w:date="2021-09-18T21:19:00Z"/>
                <w:spacing w:val="-1"/>
              </w:rPr>
            </w:pPr>
            <w:ins w:id="2985" w:author="Master Repository Process" w:date="2021-09-18T21:19:00Z">
              <w:r>
                <w:rPr>
                  <w:spacing w:val="-1"/>
                </w:rPr>
                <w:t>310.5</w:t>
              </w:r>
            </w:ins>
          </w:p>
        </w:tc>
        <w:tc>
          <w:tcPr>
            <w:tcW w:w="2458" w:type="dxa"/>
          </w:tcPr>
          <w:p>
            <w:pPr>
              <w:pStyle w:val="yTable"/>
              <w:tabs>
                <w:tab w:val="right" w:pos="680"/>
                <w:tab w:val="right" w:pos="851"/>
                <w:tab w:val="right" w:pos="3119"/>
              </w:tabs>
              <w:ind w:left="28"/>
              <w:jc w:val="center"/>
              <w:rPr>
                <w:ins w:id="2986" w:author="Master Repository Process" w:date="2021-09-18T21:19:00Z"/>
                <w:spacing w:val="-1"/>
              </w:rPr>
            </w:pPr>
            <w:ins w:id="2987" w:author="Master Repository Process" w:date="2021-09-18T21:19:00Z">
              <w:r>
                <w:rPr>
                  <w:spacing w:val="-1"/>
                </w:rPr>
                <w:t>471.5</w:t>
              </w:r>
            </w:ins>
          </w:p>
        </w:tc>
      </w:tr>
      <w:tr>
        <w:trPr>
          <w:ins w:id="2988" w:author="Master Repository Process" w:date="2021-09-18T21:19:00Z"/>
        </w:trPr>
        <w:tc>
          <w:tcPr>
            <w:tcW w:w="2294" w:type="dxa"/>
          </w:tcPr>
          <w:p>
            <w:pPr>
              <w:pStyle w:val="yTable"/>
              <w:tabs>
                <w:tab w:val="right" w:pos="851"/>
                <w:tab w:val="right" w:pos="3119"/>
              </w:tabs>
              <w:ind w:left="28"/>
              <w:rPr>
                <w:ins w:id="2989" w:author="Master Repository Process" w:date="2021-09-18T21:19:00Z"/>
                <w:b/>
                <w:bCs/>
                <w:spacing w:val="-1"/>
              </w:rPr>
            </w:pPr>
            <w:ins w:id="2990" w:author="Master Repository Process" w:date="2021-09-18T21:19:00Z">
              <w:r>
                <w:rPr>
                  <w:b/>
                  <w:bCs/>
                  <w:spacing w:val="-1"/>
                </w:rPr>
                <w:t>Class 14 (c/kL)</w:t>
              </w:r>
            </w:ins>
          </w:p>
        </w:tc>
        <w:tc>
          <w:tcPr>
            <w:tcW w:w="2457" w:type="dxa"/>
          </w:tcPr>
          <w:p>
            <w:pPr>
              <w:pStyle w:val="yTable"/>
              <w:tabs>
                <w:tab w:val="right" w:pos="680"/>
                <w:tab w:val="right" w:pos="851"/>
                <w:tab w:val="right" w:pos="3119"/>
              </w:tabs>
              <w:ind w:left="28"/>
              <w:jc w:val="center"/>
              <w:rPr>
                <w:ins w:id="2991" w:author="Master Repository Process" w:date="2021-09-18T21:19:00Z"/>
                <w:spacing w:val="-1"/>
              </w:rPr>
            </w:pPr>
            <w:ins w:id="2992" w:author="Master Repository Process" w:date="2021-09-18T21:19:00Z">
              <w:r>
                <w:rPr>
                  <w:spacing w:val="-1"/>
                </w:rPr>
                <w:t>341.6</w:t>
              </w:r>
            </w:ins>
          </w:p>
        </w:tc>
        <w:tc>
          <w:tcPr>
            <w:tcW w:w="2458" w:type="dxa"/>
          </w:tcPr>
          <w:p>
            <w:pPr>
              <w:pStyle w:val="yTable"/>
              <w:tabs>
                <w:tab w:val="right" w:pos="680"/>
                <w:tab w:val="right" w:pos="851"/>
                <w:tab w:val="right" w:pos="3119"/>
              </w:tabs>
              <w:ind w:left="28"/>
              <w:jc w:val="center"/>
              <w:rPr>
                <w:ins w:id="2993" w:author="Master Repository Process" w:date="2021-09-18T21:19:00Z"/>
                <w:spacing w:val="-1"/>
              </w:rPr>
            </w:pPr>
            <w:ins w:id="2994" w:author="Master Repository Process" w:date="2021-09-18T21:19:00Z">
              <w:r>
                <w:rPr>
                  <w:spacing w:val="-1"/>
                </w:rPr>
                <w:t>513.4</w:t>
              </w:r>
            </w:ins>
          </w:p>
        </w:tc>
      </w:tr>
      <w:tr>
        <w:trPr>
          <w:ins w:id="2995" w:author="Master Repository Process" w:date="2021-09-18T21:19:00Z"/>
        </w:trPr>
        <w:tc>
          <w:tcPr>
            <w:tcW w:w="2294" w:type="dxa"/>
            <w:tcBorders>
              <w:bottom w:val="single" w:sz="4" w:space="0" w:color="auto"/>
            </w:tcBorders>
          </w:tcPr>
          <w:p>
            <w:pPr>
              <w:pStyle w:val="yTable"/>
              <w:tabs>
                <w:tab w:val="right" w:pos="851"/>
                <w:tab w:val="right" w:pos="3119"/>
              </w:tabs>
              <w:ind w:left="28"/>
              <w:rPr>
                <w:ins w:id="2996" w:author="Master Repository Process" w:date="2021-09-18T21:19:00Z"/>
                <w:b/>
                <w:bCs/>
                <w:spacing w:val="-1"/>
              </w:rPr>
            </w:pPr>
            <w:ins w:id="2997" w:author="Master Repository Process" w:date="2021-09-18T21:19:00Z">
              <w:r>
                <w:rPr>
                  <w:b/>
                  <w:bCs/>
                  <w:spacing w:val="-1"/>
                </w:rPr>
                <w:t>Class 15 (c/kL)</w:t>
              </w:r>
            </w:ins>
          </w:p>
        </w:tc>
        <w:tc>
          <w:tcPr>
            <w:tcW w:w="2457" w:type="dxa"/>
            <w:tcBorders>
              <w:bottom w:val="single" w:sz="4" w:space="0" w:color="auto"/>
            </w:tcBorders>
          </w:tcPr>
          <w:p>
            <w:pPr>
              <w:pStyle w:val="yTable"/>
              <w:tabs>
                <w:tab w:val="right" w:pos="680"/>
                <w:tab w:val="right" w:pos="851"/>
                <w:tab w:val="right" w:pos="3119"/>
              </w:tabs>
              <w:ind w:left="28"/>
              <w:jc w:val="center"/>
              <w:rPr>
                <w:ins w:id="2998" w:author="Master Repository Process" w:date="2021-09-18T21:19:00Z"/>
                <w:spacing w:val="-1"/>
              </w:rPr>
            </w:pPr>
            <w:ins w:id="2999" w:author="Master Repository Process" w:date="2021-09-18T21:19:00Z">
              <w:r>
                <w:rPr>
                  <w:spacing w:val="-1"/>
                </w:rPr>
                <w:t>375.7</w:t>
              </w:r>
            </w:ins>
          </w:p>
        </w:tc>
        <w:tc>
          <w:tcPr>
            <w:tcW w:w="2458" w:type="dxa"/>
            <w:tcBorders>
              <w:bottom w:val="single" w:sz="4" w:space="0" w:color="auto"/>
            </w:tcBorders>
          </w:tcPr>
          <w:p>
            <w:pPr>
              <w:pStyle w:val="yTable"/>
              <w:tabs>
                <w:tab w:val="right" w:pos="680"/>
                <w:tab w:val="right" w:pos="851"/>
                <w:tab w:val="right" w:pos="3119"/>
              </w:tabs>
              <w:ind w:left="28"/>
              <w:jc w:val="center"/>
              <w:rPr>
                <w:ins w:id="3000" w:author="Master Repository Process" w:date="2021-09-18T21:19:00Z"/>
                <w:spacing w:val="-1"/>
              </w:rPr>
            </w:pPr>
            <w:ins w:id="3001" w:author="Master Repository Process" w:date="2021-09-18T21:19:00Z">
              <w:r>
                <w:rPr>
                  <w:spacing w:val="-1"/>
                </w:rPr>
                <w:t>559.1</w:t>
              </w:r>
            </w:ins>
          </w:p>
        </w:tc>
      </w:tr>
    </w:tbl>
    <w:p>
      <w:pPr>
        <w:pStyle w:val="yIndenta"/>
        <w:rPr>
          <w:del w:id="3002" w:author="Master Repository Process" w:date="2021-09-18T21:19:00Z"/>
          <w:snapToGrid w:val="0"/>
        </w:rPr>
      </w:pPr>
      <w:del w:id="3003" w:author="Master Repository Process" w:date="2021-09-18T21:19:00Z">
        <w:r>
          <w:rPr>
            <w:snapToGrid w:val="0"/>
          </w:rPr>
          <w:tab/>
          <w:delText>(c)</w:delText>
        </w:r>
        <w:r>
          <w:rPr>
            <w:snapToGrid w:val="0"/>
          </w:rPr>
          <w:tab/>
          <w:delText>in the case of land classified as c</w:delText>
        </w:r>
        <w:r>
          <w:delText>ommercial residential</w:delText>
        </w:r>
        <w:r>
          <w:rPr>
            <w:snapToGrid w:val="0"/>
          </w:rPr>
          <w:delText xml:space="preserve"> — </w:delText>
        </w:r>
      </w:del>
    </w:p>
    <w:p>
      <w:pPr>
        <w:rPr>
          <w:ins w:id="3004" w:author="Master Repository Process" w:date="2021-09-18T21:19:00Z"/>
          <w:snapToGrid w:val="0"/>
        </w:rPr>
      </w:pPr>
    </w:p>
    <w:tbl>
      <w:tblPr>
        <w:tblW w:w="0" w:type="auto"/>
        <w:tblInd w:w="108" w:type="dxa"/>
        <w:tblLook w:val="0000" w:firstRow="0" w:lastRow="0" w:firstColumn="0" w:lastColumn="0" w:noHBand="0" w:noVBand="0"/>
      </w:tblPr>
      <w:tblGrid>
        <w:gridCol w:w="960"/>
        <w:gridCol w:w="4560"/>
        <w:gridCol w:w="1684"/>
      </w:tblGrid>
      <w:tr>
        <w:trPr>
          <w:ins w:id="3005" w:author="Master Repository Process" w:date="2021-09-18T21:19:00Z"/>
        </w:trPr>
        <w:tc>
          <w:tcPr>
            <w:tcW w:w="960" w:type="dxa"/>
          </w:tcPr>
          <w:p>
            <w:pPr>
              <w:pStyle w:val="yTable"/>
              <w:rPr>
                <w:ins w:id="3006" w:author="Master Repository Process" w:date="2021-09-18T21:19:00Z"/>
              </w:rPr>
            </w:pPr>
          </w:p>
        </w:tc>
        <w:tc>
          <w:tcPr>
            <w:tcW w:w="4560" w:type="dxa"/>
          </w:tcPr>
          <w:p>
            <w:pPr>
              <w:pStyle w:val="yTable"/>
              <w:keepNext/>
              <w:keepLines/>
              <w:tabs>
                <w:tab w:val="left" w:pos="283"/>
                <w:tab w:val="left" w:pos="840"/>
                <w:tab w:val="right" w:leader="dot" w:pos="4253"/>
              </w:tabs>
              <w:ind w:left="839" w:right="106" w:hanging="839"/>
              <w:rPr>
                <w:ins w:id="3007" w:author="Master Repository Process" w:date="2021-09-18T21:19:00Z"/>
              </w:rPr>
            </w:pPr>
            <w:ins w:id="3008" w:author="Master Repository Process" w:date="2021-09-18T21:19:00Z">
              <w:r>
                <w:rPr>
                  <w:snapToGrid w:val="0"/>
                </w:rPr>
                <w:tab/>
                <w:t>(c)</w:t>
              </w:r>
              <w:r>
                <w:rPr>
                  <w:snapToGrid w:val="0"/>
                </w:rPr>
                <w:tab/>
                <w:t>farmland —</w:t>
              </w:r>
            </w:ins>
          </w:p>
        </w:tc>
        <w:tc>
          <w:tcPr>
            <w:tcW w:w="1684" w:type="dxa"/>
          </w:tcPr>
          <w:p>
            <w:pPr>
              <w:pStyle w:val="yTable"/>
              <w:ind w:right="-142"/>
              <w:jc w:val="right"/>
              <w:rPr>
                <w:ins w:id="3009" w:author="Master Repository Process" w:date="2021-09-18T21:19:00Z"/>
              </w:rPr>
            </w:pPr>
          </w:p>
        </w:tc>
      </w:tr>
      <w:tr>
        <w:trPr>
          <w:ins w:id="3010" w:author="Master Repository Process" w:date="2021-09-18T21:19:00Z"/>
        </w:trPr>
        <w:tc>
          <w:tcPr>
            <w:tcW w:w="960" w:type="dxa"/>
          </w:tcPr>
          <w:p>
            <w:pPr>
              <w:pStyle w:val="yTable"/>
              <w:rPr>
                <w:ins w:id="3011" w:author="Master Repository Process" w:date="2021-09-18T21:19:00Z"/>
              </w:rPr>
            </w:pPr>
          </w:p>
        </w:tc>
        <w:tc>
          <w:tcPr>
            <w:tcW w:w="4560" w:type="dxa"/>
          </w:tcPr>
          <w:p>
            <w:pPr>
              <w:pStyle w:val="yTable"/>
              <w:tabs>
                <w:tab w:val="left" w:pos="836"/>
                <w:tab w:val="left" w:pos="5387"/>
              </w:tabs>
              <w:ind w:left="79" w:right="106"/>
              <w:rPr>
                <w:ins w:id="3012" w:author="Master Repository Process" w:date="2021-09-18T21:19:00Z"/>
              </w:rPr>
            </w:pPr>
            <w:ins w:id="3013" w:author="Master Repository Process" w:date="2021-09-18T21:19:00Z">
              <w:r>
                <w:tab/>
                <w:t>all water supplied .............................</w:t>
              </w:r>
            </w:ins>
          </w:p>
        </w:tc>
        <w:tc>
          <w:tcPr>
            <w:tcW w:w="1684" w:type="dxa"/>
          </w:tcPr>
          <w:p>
            <w:pPr>
              <w:pStyle w:val="yTable"/>
              <w:tabs>
                <w:tab w:val="right" w:pos="1212"/>
              </w:tabs>
              <w:rPr>
                <w:ins w:id="3014" w:author="Master Repository Process" w:date="2021-09-18T21:19:00Z"/>
              </w:rPr>
            </w:pPr>
            <w:ins w:id="3015" w:author="Master Repository Process" w:date="2021-09-18T21:19:00Z">
              <w:r>
                <w:tab/>
                <w:t>108.3 cents</w:t>
              </w:r>
            </w:ins>
          </w:p>
        </w:tc>
      </w:tr>
      <w:tr>
        <w:trPr>
          <w:ins w:id="3016" w:author="Master Repository Process" w:date="2021-09-18T21:19:00Z"/>
        </w:trPr>
        <w:tc>
          <w:tcPr>
            <w:tcW w:w="960" w:type="dxa"/>
          </w:tcPr>
          <w:p>
            <w:pPr>
              <w:pStyle w:val="yTable"/>
              <w:rPr>
                <w:ins w:id="3017" w:author="Master Repository Process" w:date="2021-09-18T21:19:00Z"/>
              </w:rPr>
            </w:pPr>
          </w:p>
        </w:tc>
        <w:tc>
          <w:tcPr>
            <w:tcW w:w="4560" w:type="dxa"/>
          </w:tcPr>
          <w:p>
            <w:pPr>
              <w:pStyle w:val="yTable"/>
              <w:keepNext/>
              <w:keepLines/>
              <w:tabs>
                <w:tab w:val="left" w:pos="283"/>
                <w:tab w:val="left" w:pos="840"/>
                <w:tab w:val="right" w:leader="dot" w:pos="4253"/>
              </w:tabs>
              <w:ind w:left="839" w:right="106" w:hanging="839"/>
              <w:rPr>
                <w:ins w:id="3018" w:author="Master Repository Process" w:date="2021-09-18T21:19:00Z"/>
              </w:rPr>
            </w:pPr>
            <w:ins w:id="3019" w:author="Master Repository Process" w:date="2021-09-18T21:19:00Z">
              <w:r>
                <w:rPr>
                  <w:snapToGrid w:val="0"/>
                </w:rPr>
                <w:tab/>
                <w:t>(d)</w:t>
              </w:r>
              <w:r>
                <w:rPr>
                  <w:snapToGrid w:val="0"/>
                </w:rPr>
                <w:tab/>
                <w:t>mining —</w:t>
              </w:r>
            </w:ins>
          </w:p>
        </w:tc>
        <w:tc>
          <w:tcPr>
            <w:tcW w:w="1684" w:type="dxa"/>
          </w:tcPr>
          <w:p>
            <w:pPr>
              <w:pStyle w:val="yTable"/>
              <w:tabs>
                <w:tab w:val="right" w:pos="1212"/>
              </w:tabs>
              <w:rPr>
                <w:ins w:id="3020" w:author="Master Repository Process" w:date="2021-09-18T21:19:00Z"/>
              </w:rPr>
            </w:pPr>
          </w:p>
        </w:tc>
      </w:tr>
      <w:tr>
        <w:trPr>
          <w:ins w:id="3021" w:author="Master Repository Process" w:date="2021-09-18T21:19:00Z"/>
        </w:trPr>
        <w:tc>
          <w:tcPr>
            <w:tcW w:w="960" w:type="dxa"/>
          </w:tcPr>
          <w:p>
            <w:pPr>
              <w:pStyle w:val="yTable"/>
              <w:rPr>
                <w:ins w:id="3022" w:author="Master Repository Process" w:date="2021-09-18T21:19:00Z"/>
              </w:rPr>
            </w:pPr>
          </w:p>
        </w:tc>
        <w:tc>
          <w:tcPr>
            <w:tcW w:w="4560" w:type="dxa"/>
          </w:tcPr>
          <w:p>
            <w:pPr>
              <w:pStyle w:val="yTable"/>
              <w:tabs>
                <w:tab w:val="left" w:pos="836"/>
                <w:tab w:val="left" w:pos="5387"/>
              </w:tabs>
              <w:ind w:left="79" w:right="106"/>
              <w:rPr>
                <w:ins w:id="3023" w:author="Master Repository Process" w:date="2021-09-18T21:19:00Z"/>
              </w:rPr>
            </w:pPr>
            <w:ins w:id="3024" w:author="Master Repository Process" w:date="2021-09-18T21:19:00Z">
              <w:r>
                <w:tab/>
                <w:t>all water supplied .............................</w:t>
              </w:r>
            </w:ins>
          </w:p>
        </w:tc>
        <w:tc>
          <w:tcPr>
            <w:tcW w:w="1684" w:type="dxa"/>
          </w:tcPr>
          <w:p>
            <w:pPr>
              <w:pStyle w:val="yTable"/>
              <w:tabs>
                <w:tab w:val="right" w:pos="1212"/>
              </w:tabs>
              <w:rPr>
                <w:ins w:id="3025" w:author="Master Repository Process" w:date="2021-09-18T21:19:00Z"/>
              </w:rPr>
            </w:pPr>
            <w:ins w:id="3026" w:author="Master Repository Process" w:date="2021-09-18T21:19:00Z">
              <w:r>
                <w:tab/>
                <w:t>188.9 cents</w:t>
              </w:r>
            </w:ins>
          </w:p>
        </w:tc>
      </w:tr>
      <w:tr>
        <w:trPr>
          <w:ins w:id="3027" w:author="Master Repository Process" w:date="2021-09-18T21:19:00Z"/>
        </w:trPr>
        <w:tc>
          <w:tcPr>
            <w:tcW w:w="960" w:type="dxa"/>
          </w:tcPr>
          <w:p>
            <w:pPr>
              <w:pStyle w:val="yTable"/>
              <w:rPr>
                <w:ins w:id="3028" w:author="Master Repository Process" w:date="2021-09-18T21:19:00Z"/>
              </w:rPr>
            </w:pPr>
          </w:p>
        </w:tc>
        <w:tc>
          <w:tcPr>
            <w:tcW w:w="4560" w:type="dxa"/>
          </w:tcPr>
          <w:p>
            <w:pPr>
              <w:pStyle w:val="yTable"/>
              <w:keepNext/>
              <w:keepLines/>
              <w:tabs>
                <w:tab w:val="left" w:pos="283"/>
                <w:tab w:val="left" w:pos="840"/>
                <w:tab w:val="right" w:leader="dot" w:pos="4253"/>
              </w:tabs>
              <w:ind w:left="839" w:right="106" w:hanging="839"/>
              <w:rPr>
                <w:ins w:id="3029" w:author="Master Repository Process" w:date="2021-09-18T21:19:00Z"/>
              </w:rPr>
            </w:pPr>
            <w:ins w:id="3030" w:author="Master Repository Process" w:date="2021-09-18T21:19:00Z">
              <w:r>
                <w:rPr>
                  <w:snapToGrid w:val="0"/>
                </w:rPr>
                <w:tab/>
                <w:t>(e)</w:t>
              </w:r>
              <w:r>
                <w:rPr>
                  <w:snapToGrid w:val="0"/>
                </w:rPr>
                <w:tab/>
              </w:r>
              <w:r>
                <w:rPr>
                  <w:snapToGrid w:val="0"/>
                  <w:spacing w:val="-4"/>
                </w:rPr>
                <w:t>institutional public</w:t>
              </w:r>
              <w:r>
                <w:rPr>
                  <w:snapToGrid w:val="0"/>
                </w:rPr>
                <w:t> —</w:t>
              </w:r>
            </w:ins>
          </w:p>
        </w:tc>
        <w:tc>
          <w:tcPr>
            <w:tcW w:w="1684" w:type="dxa"/>
          </w:tcPr>
          <w:p>
            <w:pPr>
              <w:pStyle w:val="yTable"/>
              <w:tabs>
                <w:tab w:val="right" w:pos="1212"/>
              </w:tabs>
              <w:rPr>
                <w:ins w:id="3031" w:author="Master Repository Process" w:date="2021-09-18T21:19:00Z"/>
              </w:rPr>
            </w:pPr>
          </w:p>
        </w:tc>
      </w:tr>
      <w:tr>
        <w:tc>
          <w:tcPr>
            <w:tcW w:w="960" w:type="dxa"/>
            <w:cellIns w:id="3032" w:author="Master Repository Process" w:date="2021-09-18T21:19:00Z"/>
          </w:tcPr>
          <w:p>
            <w:pPr>
              <w:pStyle w:val="yTable"/>
            </w:pPr>
          </w:p>
        </w:tc>
        <w:tc>
          <w:tcPr>
            <w:tcW w:w="4560" w:type="dxa"/>
          </w:tcPr>
          <w:p>
            <w:pPr>
              <w:pStyle w:val="yTable"/>
              <w:tabs>
                <w:tab w:val="left" w:pos="836"/>
                <w:tab w:val="left" w:pos="5387"/>
              </w:tabs>
              <w:ind w:left="79" w:right="106"/>
            </w:pPr>
            <w:ins w:id="3033" w:author="Master Repository Process" w:date="2021-09-18T21:19:00Z">
              <w:r>
                <w:tab/>
              </w:r>
            </w:ins>
            <w:r>
              <w:t xml:space="preserve">up to </w:t>
            </w:r>
            <w:del w:id="3034" w:author="Master Repository Process" w:date="2021-09-18T21:19:00Z">
              <w:r>
                <w:delText>150</w:delText>
              </w:r>
            </w:del>
            <w:ins w:id="3035" w:author="Master Repository Process" w:date="2021-09-18T21:19:00Z">
              <w:r>
                <w:t>300</w:t>
              </w:r>
            </w:ins>
            <w:r>
              <w:t xml:space="preserve"> kL </w:t>
            </w:r>
            <w:del w:id="3036" w:author="Master Repository Process" w:date="2021-09-18T21:19:00Z">
              <w:r>
                <w:delText>........................................</w:delText>
              </w:r>
            </w:del>
            <w:ins w:id="3037" w:author="Master Repository Process" w:date="2021-09-18T21:19:00Z">
              <w:r>
                <w:t>.....................................</w:t>
              </w:r>
            </w:ins>
          </w:p>
        </w:tc>
        <w:tc>
          <w:tcPr>
            <w:tcW w:w="1684" w:type="dxa"/>
          </w:tcPr>
          <w:p>
            <w:pPr>
              <w:pStyle w:val="yTable"/>
              <w:tabs>
                <w:tab w:val="right" w:pos="1212"/>
              </w:tabs>
            </w:pPr>
            <w:del w:id="3038" w:author="Master Repository Process" w:date="2021-09-18T21:19:00Z">
              <w:r>
                <w:delText>56.9</w:delText>
              </w:r>
            </w:del>
            <w:ins w:id="3039" w:author="Master Repository Process" w:date="2021-09-18T21:19:00Z">
              <w:r>
                <w:tab/>
                <w:t>104.2</w:t>
              </w:r>
            </w:ins>
            <w:r>
              <w:t xml:space="preserve"> cents</w:t>
            </w:r>
          </w:p>
        </w:tc>
      </w:tr>
      <w:tr>
        <w:tc>
          <w:tcPr>
            <w:tcW w:w="960" w:type="dxa"/>
            <w:cellIns w:id="3040" w:author="Master Repository Process" w:date="2021-09-18T21:19:00Z"/>
          </w:tcPr>
          <w:p>
            <w:pPr>
              <w:pStyle w:val="yTable"/>
            </w:pPr>
          </w:p>
        </w:tc>
        <w:tc>
          <w:tcPr>
            <w:tcW w:w="4560" w:type="dxa"/>
          </w:tcPr>
          <w:p>
            <w:pPr>
              <w:pStyle w:val="yTable"/>
              <w:tabs>
                <w:tab w:val="left" w:pos="836"/>
                <w:tab w:val="left" w:pos="5387"/>
              </w:tabs>
              <w:ind w:left="79" w:right="106"/>
            </w:pPr>
            <w:ins w:id="3041" w:author="Master Repository Process" w:date="2021-09-18T21:19:00Z">
              <w:r>
                <w:tab/>
              </w:r>
            </w:ins>
            <w:r>
              <w:t xml:space="preserve">over </w:t>
            </w:r>
            <w:del w:id="3042" w:author="Master Repository Process" w:date="2021-09-18T21:19:00Z">
              <w:r>
                <w:delText>150</w:delText>
              </w:r>
            </w:del>
            <w:ins w:id="3043" w:author="Master Repository Process" w:date="2021-09-18T21:19:00Z">
              <w:r>
                <w:t>300</w:t>
              </w:r>
            </w:ins>
            <w:r>
              <w:t xml:space="preserve"> kL </w:t>
            </w:r>
            <w:del w:id="3044" w:author="Master Repository Process" w:date="2021-09-18T21:19:00Z">
              <w:r>
                <w:delText>but not over 750 kL ........</w:delText>
              </w:r>
            </w:del>
            <w:ins w:id="3045" w:author="Master Repository Process" w:date="2021-09-18T21:19:00Z">
              <w:r>
                <w:t>......................................</w:t>
              </w:r>
            </w:ins>
          </w:p>
        </w:tc>
        <w:tc>
          <w:tcPr>
            <w:tcW w:w="1684" w:type="dxa"/>
          </w:tcPr>
          <w:p>
            <w:pPr>
              <w:pStyle w:val="yTable"/>
              <w:tabs>
                <w:tab w:val="right" w:pos="1212"/>
              </w:tabs>
            </w:pPr>
            <w:del w:id="3046" w:author="Master Repository Process" w:date="2021-09-18T21:19:00Z">
              <w:r>
                <w:delText>81.3</w:delText>
              </w:r>
            </w:del>
            <w:ins w:id="3047" w:author="Master Repository Process" w:date="2021-09-18T21:19:00Z">
              <w:r>
                <w:tab/>
                <w:t>169.7</w:t>
              </w:r>
            </w:ins>
            <w:r>
              <w:t xml:space="preserve"> cents</w:t>
            </w:r>
          </w:p>
        </w:tc>
      </w:tr>
      <w:tr>
        <w:trPr>
          <w:ins w:id="3048" w:author="Master Repository Process" w:date="2021-09-18T21:19:00Z"/>
        </w:trPr>
        <w:tc>
          <w:tcPr>
            <w:tcW w:w="960" w:type="dxa"/>
          </w:tcPr>
          <w:p>
            <w:pPr>
              <w:pStyle w:val="yTable"/>
              <w:rPr>
                <w:ins w:id="3049" w:author="Master Repository Process" w:date="2021-09-18T21:19:00Z"/>
              </w:rPr>
            </w:pPr>
          </w:p>
        </w:tc>
        <w:tc>
          <w:tcPr>
            <w:tcW w:w="4560" w:type="dxa"/>
          </w:tcPr>
          <w:p>
            <w:pPr>
              <w:pStyle w:val="yTable"/>
              <w:keepNext/>
              <w:keepLines/>
              <w:tabs>
                <w:tab w:val="left" w:pos="283"/>
                <w:tab w:val="left" w:pos="840"/>
                <w:tab w:val="right" w:leader="dot" w:pos="4253"/>
              </w:tabs>
              <w:ind w:left="839" w:right="106" w:hanging="839"/>
              <w:rPr>
                <w:ins w:id="3050" w:author="Master Repository Process" w:date="2021-09-18T21:19:00Z"/>
              </w:rPr>
            </w:pPr>
            <w:ins w:id="3051" w:author="Master Repository Process" w:date="2021-09-18T21:19:00Z">
              <w:r>
                <w:rPr>
                  <w:snapToGrid w:val="0"/>
                </w:rPr>
                <w:tab/>
                <w:t>(f)</w:t>
              </w:r>
              <w:r>
                <w:rPr>
                  <w:snapToGrid w:val="0"/>
                </w:rPr>
                <w:tab/>
                <w:t>charitable purposes —</w:t>
              </w:r>
            </w:ins>
          </w:p>
        </w:tc>
        <w:tc>
          <w:tcPr>
            <w:tcW w:w="1684" w:type="dxa"/>
          </w:tcPr>
          <w:p>
            <w:pPr>
              <w:pStyle w:val="yTable"/>
              <w:tabs>
                <w:tab w:val="right" w:pos="1212"/>
              </w:tabs>
              <w:rPr>
                <w:ins w:id="3052" w:author="Master Repository Process" w:date="2021-09-18T21:19:00Z"/>
              </w:rPr>
            </w:pPr>
          </w:p>
        </w:tc>
      </w:tr>
      <w:tr>
        <w:trPr>
          <w:ins w:id="3053" w:author="Master Repository Process" w:date="2021-09-18T21:19:00Z"/>
        </w:trPr>
        <w:tc>
          <w:tcPr>
            <w:tcW w:w="960" w:type="dxa"/>
          </w:tcPr>
          <w:p>
            <w:pPr>
              <w:pStyle w:val="yTable"/>
              <w:rPr>
                <w:ins w:id="3054" w:author="Master Repository Process" w:date="2021-09-18T21:19:00Z"/>
              </w:rPr>
            </w:pPr>
          </w:p>
        </w:tc>
        <w:tc>
          <w:tcPr>
            <w:tcW w:w="4560" w:type="dxa"/>
          </w:tcPr>
          <w:p>
            <w:pPr>
              <w:pStyle w:val="yTable"/>
              <w:tabs>
                <w:tab w:val="left" w:pos="836"/>
                <w:tab w:val="left" w:pos="5387"/>
              </w:tabs>
              <w:ind w:left="79" w:right="106"/>
              <w:rPr>
                <w:ins w:id="3055" w:author="Master Repository Process" w:date="2021-09-18T21:19:00Z"/>
              </w:rPr>
            </w:pPr>
            <w:ins w:id="3056" w:author="Master Repository Process" w:date="2021-09-18T21:19:00Z">
              <w:r>
                <w:tab/>
                <w:t>up to 300 kL .....................................</w:t>
              </w:r>
            </w:ins>
          </w:p>
        </w:tc>
        <w:tc>
          <w:tcPr>
            <w:tcW w:w="1684" w:type="dxa"/>
          </w:tcPr>
          <w:p>
            <w:pPr>
              <w:pStyle w:val="yTable"/>
              <w:tabs>
                <w:tab w:val="right" w:pos="1212"/>
              </w:tabs>
              <w:rPr>
                <w:ins w:id="3057" w:author="Master Repository Process" w:date="2021-09-18T21:19:00Z"/>
              </w:rPr>
            </w:pPr>
            <w:ins w:id="3058" w:author="Master Repository Process" w:date="2021-09-18T21:19:00Z">
              <w:r>
                <w:tab/>
                <w:t>104.2 cents</w:t>
              </w:r>
            </w:ins>
          </w:p>
        </w:tc>
      </w:tr>
      <w:tr>
        <w:tc>
          <w:tcPr>
            <w:tcW w:w="960" w:type="dxa"/>
            <w:cellIns w:id="3059" w:author="Master Repository Process" w:date="2021-09-18T21:19:00Z"/>
          </w:tcPr>
          <w:p>
            <w:pPr>
              <w:pStyle w:val="yTable"/>
            </w:pPr>
          </w:p>
        </w:tc>
        <w:tc>
          <w:tcPr>
            <w:tcW w:w="4560" w:type="dxa"/>
          </w:tcPr>
          <w:p>
            <w:pPr>
              <w:pStyle w:val="yTable"/>
              <w:tabs>
                <w:tab w:val="left" w:pos="836"/>
                <w:tab w:val="left" w:pos="5387"/>
              </w:tabs>
              <w:ind w:left="79" w:right="106"/>
            </w:pPr>
            <w:ins w:id="3060" w:author="Master Repository Process" w:date="2021-09-18T21:19:00Z">
              <w:r>
                <w:tab/>
              </w:r>
            </w:ins>
            <w:r>
              <w:t xml:space="preserve">over </w:t>
            </w:r>
            <w:del w:id="3061" w:author="Master Repository Process" w:date="2021-09-18T21:19:00Z">
              <w:r>
                <w:delText>750</w:delText>
              </w:r>
            </w:del>
            <w:ins w:id="3062" w:author="Master Repository Process" w:date="2021-09-18T21:19:00Z">
              <w:r>
                <w:t>300</w:t>
              </w:r>
            </w:ins>
            <w:r>
              <w:t xml:space="preserve"> kL </w:t>
            </w:r>
            <w:del w:id="3063" w:author="Master Repository Process" w:date="2021-09-18T21:19:00Z">
              <w:r>
                <w:delText>.........................................</w:delText>
              </w:r>
            </w:del>
            <w:ins w:id="3064" w:author="Master Repository Process" w:date="2021-09-18T21:19:00Z">
              <w:r>
                <w:t>......................................</w:t>
              </w:r>
            </w:ins>
          </w:p>
        </w:tc>
        <w:tc>
          <w:tcPr>
            <w:tcW w:w="1684" w:type="dxa"/>
          </w:tcPr>
          <w:p>
            <w:pPr>
              <w:pStyle w:val="yTable"/>
              <w:tabs>
                <w:tab w:val="right" w:pos="1212"/>
              </w:tabs>
            </w:pPr>
            <w:del w:id="3065" w:author="Master Repository Process" w:date="2021-09-18T21:19:00Z">
              <w:r>
                <w:delText>88.2</w:delText>
              </w:r>
            </w:del>
            <w:ins w:id="3066" w:author="Master Repository Process" w:date="2021-09-18T21:19:00Z">
              <w:r>
                <w:tab/>
                <w:t>169.7</w:t>
              </w:r>
            </w:ins>
            <w:r>
              <w:t xml:space="preserve"> cents</w:t>
            </w:r>
          </w:p>
        </w:tc>
      </w:tr>
      <w:tr>
        <w:trPr>
          <w:ins w:id="3067" w:author="Master Repository Process" w:date="2021-09-18T21:19:00Z"/>
        </w:trPr>
        <w:tc>
          <w:tcPr>
            <w:tcW w:w="960" w:type="dxa"/>
          </w:tcPr>
          <w:p>
            <w:pPr>
              <w:pStyle w:val="yTable"/>
              <w:rPr>
                <w:ins w:id="3068" w:author="Master Repository Process" w:date="2021-09-18T21:19:00Z"/>
              </w:rPr>
            </w:pPr>
          </w:p>
        </w:tc>
        <w:tc>
          <w:tcPr>
            <w:tcW w:w="4560" w:type="dxa"/>
          </w:tcPr>
          <w:p>
            <w:pPr>
              <w:pStyle w:val="yTable"/>
              <w:keepNext/>
              <w:keepLines/>
              <w:tabs>
                <w:tab w:val="left" w:pos="283"/>
                <w:tab w:val="left" w:pos="840"/>
                <w:tab w:val="right" w:leader="dot" w:pos="4253"/>
              </w:tabs>
              <w:ind w:left="839" w:right="106" w:hanging="839"/>
              <w:rPr>
                <w:ins w:id="3069" w:author="Master Repository Process" w:date="2021-09-18T21:19:00Z"/>
              </w:rPr>
            </w:pPr>
            <w:ins w:id="3070" w:author="Master Repository Process" w:date="2021-09-18T21:19:00Z">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ins>
          </w:p>
        </w:tc>
        <w:tc>
          <w:tcPr>
            <w:tcW w:w="1684" w:type="dxa"/>
          </w:tcPr>
          <w:p>
            <w:pPr>
              <w:pStyle w:val="yTable"/>
              <w:tabs>
                <w:tab w:val="right" w:pos="1212"/>
              </w:tabs>
              <w:rPr>
                <w:ins w:id="3071" w:author="Master Repository Process" w:date="2021-09-18T21:19:00Z"/>
              </w:rPr>
            </w:pPr>
          </w:p>
        </w:tc>
      </w:tr>
    </w:tbl>
    <w:p>
      <w:pPr>
        <w:pStyle w:val="yFootnoteheading"/>
        <w:rPr>
          <w:del w:id="3072" w:author="Master Repository Process" w:date="2021-09-18T21:19:00Z"/>
        </w:rPr>
      </w:pPr>
      <w:del w:id="3073" w:author="Master Repository Process" w:date="2021-09-18T21:19:00Z">
        <w:r>
          <w:tab/>
          <w:delText>[Item 24 inserted in Gazette 29 Jun 2007 p. 3261-2.]</w:delText>
        </w:r>
      </w:del>
    </w:p>
    <w:p>
      <w:pPr>
        <w:pStyle w:val="yHeading5"/>
        <w:rPr>
          <w:del w:id="3074" w:author="Master Repository Process" w:date="2021-09-18T21:19:00Z"/>
        </w:rPr>
      </w:pPr>
      <w:bookmarkStart w:id="3075" w:name="_Toc180204826"/>
      <w:bookmarkStart w:id="3076" w:name="_Toc185927156"/>
      <w:del w:id="3077" w:author="Master Repository Process" w:date="2021-09-18T21:19:00Z">
        <w:r>
          <w:rPr>
            <w:rStyle w:val="CharSClsNo"/>
          </w:rPr>
          <w:delText>25</w:delText>
        </w:r>
        <w:r>
          <w:delText>.</w:delText>
        </w:r>
        <w:r>
          <w:tab/>
          <w:delText>Connected metropolitan exempt</w:delText>
        </w:r>
        <w:bookmarkEnd w:id="3075"/>
        <w:bookmarkEnd w:id="3076"/>
      </w:del>
    </w:p>
    <w:p>
      <w:pPr>
        <w:pStyle w:val="ySubsection"/>
        <w:rPr>
          <w:del w:id="3078" w:author="Master Repository Process" w:date="2021-09-18T21:19:00Z"/>
        </w:rPr>
      </w:pPr>
      <w:del w:id="3079" w:author="Master Repository Process" w:date="2021-09-18T21:19:00Z">
        <w:r>
          <w:tab/>
        </w:r>
        <w:r>
          <w:tab/>
          <w:delText>For each kilolitre of water, not being water for which a charge is otherwise provided in item 29 or 31, supplied to land described in by</w:delText>
        </w:r>
        <w:r>
          <w:noBreakHyphen/>
          <w:delText xml:space="preserve">law 4 that is in the metropolitan area and that is not classified as residential — </w:delText>
        </w:r>
      </w:del>
    </w:p>
    <w:p>
      <w:pPr>
        <w:rPr>
          <w:ins w:id="3080" w:author="Master Repository Process" w:date="2021-09-18T21:19:00Z"/>
          <w:snapToGrid w:val="0"/>
        </w:rPr>
      </w:pPr>
    </w:p>
    <w:tbl>
      <w:tblPr>
        <w:tblW w:w="7195" w:type="dxa"/>
        <w:tblInd w:w="14" w:type="dxa"/>
        <w:tblLayout w:type="fixed"/>
        <w:tblCellMar>
          <w:left w:w="28" w:type="dxa"/>
          <w:right w:w="28" w:type="dxa"/>
        </w:tblCellMar>
        <w:tblLook w:val="0000" w:firstRow="0" w:lastRow="0" w:firstColumn="0" w:lastColumn="0" w:noHBand="0" w:noVBand="0"/>
      </w:tblPr>
      <w:tblGrid>
        <w:gridCol w:w="2296"/>
        <w:gridCol w:w="1633"/>
        <w:gridCol w:w="1633"/>
        <w:gridCol w:w="1633"/>
      </w:tblGrid>
      <w:tr>
        <w:trPr>
          <w:cantSplit/>
        </w:trPr>
        <w:tc>
          <w:tcPr>
            <w:tcW w:w="2296" w:type="dxa"/>
            <w:tcBorders>
              <w:top w:val="single" w:sz="4" w:space="0" w:color="auto"/>
            </w:tcBorders>
            <w:cellMerge w:id="3081" w:author="Master Repository Process" w:date="2021-09-18T21:19:00Z" w:vMerge="rest"/>
          </w:tcPr>
          <w:p>
            <w:pPr>
              <w:pStyle w:val="yTable"/>
              <w:tabs>
                <w:tab w:val="right" w:pos="1452"/>
              </w:tabs>
              <w:jc w:val="center"/>
              <w:rPr>
                <w:b/>
                <w:spacing w:val="-1"/>
              </w:rPr>
            </w:pPr>
            <w:del w:id="3082" w:author="Master Repository Process" w:date="2021-09-18T21:19:00Z">
              <w:r>
                <w:delText>up to 600 kL ................................................</w:delText>
              </w:r>
            </w:del>
            <w:ins w:id="3083" w:author="Master Repository Process" w:date="2021-09-18T21:19:00Z">
              <w:r>
                <w:rPr>
                  <w:b/>
                  <w:spacing w:val="-1"/>
                </w:rPr>
                <w:t>Class</w:t>
              </w:r>
            </w:ins>
          </w:p>
        </w:tc>
        <w:tc>
          <w:tcPr>
            <w:tcW w:w="4899" w:type="dxa"/>
            <w:gridSpan w:val="3"/>
            <w:tcBorders>
              <w:top w:val="single" w:sz="4" w:space="0" w:color="auto"/>
            </w:tcBorders>
          </w:tcPr>
          <w:p>
            <w:pPr>
              <w:pStyle w:val="yTable"/>
              <w:keepNext/>
              <w:keepLines/>
              <w:tabs>
                <w:tab w:val="right" w:pos="1452"/>
              </w:tabs>
              <w:jc w:val="center"/>
              <w:rPr>
                <w:b/>
                <w:spacing w:val="-1"/>
              </w:rPr>
            </w:pPr>
            <w:del w:id="3084" w:author="Master Repository Process" w:date="2021-09-18T21:19:00Z">
              <w:r>
                <w:delText>81.3 cents</w:delText>
              </w:r>
            </w:del>
            <w:ins w:id="3085" w:author="Master Repository Process" w:date="2021-09-18T21:19:00Z">
              <w:r>
                <w:rPr>
                  <w:b/>
                  <w:spacing w:val="-1"/>
                </w:rPr>
                <w:t>Consumption (kL)</w:t>
              </w:r>
            </w:ins>
          </w:p>
        </w:tc>
      </w:tr>
      <w:tr>
        <w:trPr>
          <w:cantSplit/>
        </w:trPr>
        <w:tc>
          <w:tcPr>
            <w:tcW w:w="2296" w:type="dxa"/>
            <w:tcBorders>
              <w:bottom w:val="single" w:sz="4" w:space="0" w:color="auto"/>
            </w:tcBorders>
            <w:cellIns w:id="3086" w:author="Master Repository Process" w:date="2021-09-18T21:19:00Z"/>
            <w:cellMerge w:id="3087" w:author="Master Repository Process" w:date="2021-09-18T21:19:00Z" w:vMerge="cont"/>
          </w:tcPr>
          <w:p>
            <w:pPr>
              <w:pStyle w:val="yTable"/>
              <w:tabs>
                <w:tab w:val="right" w:pos="482"/>
                <w:tab w:val="right" w:pos="851"/>
                <w:tab w:val="right" w:pos="3119"/>
              </w:tabs>
              <w:spacing w:before="40"/>
              <w:ind w:left="28"/>
              <w:rPr>
                <w:spacing w:val="-1"/>
              </w:rPr>
            </w:pPr>
          </w:p>
        </w:tc>
        <w:tc>
          <w:tcPr>
            <w:tcW w:w="1633" w:type="dxa"/>
            <w:tcBorders>
              <w:bottom w:val="single" w:sz="4" w:space="0" w:color="auto"/>
            </w:tcBorders>
            <w:cellIns w:id="3088" w:author="Master Repository Process" w:date="2021-09-18T21:19:00Z"/>
          </w:tcPr>
          <w:p>
            <w:pPr>
              <w:pStyle w:val="yTable"/>
              <w:keepNext/>
              <w:keepLines/>
              <w:tabs>
                <w:tab w:val="decimal" w:pos="482"/>
                <w:tab w:val="right" w:pos="3119"/>
              </w:tabs>
              <w:spacing w:before="40"/>
              <w:ind w:left="28"/>
              <w:jc w:val="center"/>
              <w:rPr>
                <w:b/>
                <w:bCs/>
                <w:spacing w:val="-1"/>
              </w:rPr>
            </w:pPr>
            <w:ins w:id="3089" w:author="Master Repository Process" w:date="2021-09-18T21:19:00Z">
              <w:r>
                <w:rPr>
                  <w:b/>
                  <w:bCs/>
                  <w:spacing w:val="-1"/>
                </w:rPr>
                <w:t>Up to 150</w:t>
              </w:r>
            </w:ins>
          </w:p>
        </w:tc>
        <w:tc>
          <w:tcPr>
            <w:tcW w:w="1633" w:type="dxa"/>
            <w:tcBorders>
              <w:bottom w:val="single" w:sz="4" w:space="0" w:color="auto"/>
            </w:tcBorders>
          </w:tcPr>
          <w:p>
            <w:pPr>
              <w:pStyle w:val="yTable"/>
              <w:keepNext/>
              <w:keepLines/>
              <w:tabs>
                <w:tab w:val="decimal" w:pos="482"/>
                <w:tab w:val="right" w:pos="3119"/>
              </w:tabs>
              <w:spacing w:before="40"/>
              <w:ind w:left="28"/>
              <w:jc w:val="center"/>
              <w:rPr>
                <w:b/>
                <w:bCs/>
                <w:spacing w:val="-1"/>
              </w:rPr>
            </w:pPr>
            <w:del w:id="3090" w:author="Master Repository Process" w:date="2021-09-18T21:19:00Z">
              <w:r>
                <w:delText xml:space="preserve">over </w:delText>
              </w:r>
              <w:r>
                <w:rPr>
                  <w:spacing w:val="-12"/>
                </w:rPr>
                <w:delText>600</w:delText>
              </w:r>
              <w:r>
                <w:delText> kL</w:delText>
              </w:r>
            </w:del>
            <w:ins w:id="3091" w:author="Master Repository Process" w:date="2021-09-18T21:19:00Z">
              <w:r>
                <w:rPr>
                  <w:b/>
                  <w:bCs/>
                  <w:spacing w:val="-1"/>
                </w:rPr>
                <w:t>Over 150</w:t>
              </w:r>
            </w:ins>
            <w:r>
              <w:rPr>
                <w:b/>
                <w:bCs/>
                <w:spacing w:val="-1"/>
              </w:rPr>
              <w:t xml:space="preserve"> but not over </w:t>
            </w:r>
            <w:del w:id="3092" w:author="Master Repository Process" w:date="2021-09-18T21:19:00Z">
              <w:r>
                <w:delText>1 100 000 kL ......</w:delText>
              </w:r>
            </w:del>
            <w:ins w:id="3093" w:author="Master Repository Process" w:date="2021-09-18T21:19:00Z">
              <w:r>
                <w:rPr>
                  <w:b/>
                  <w:bCs/>
                  <w:spacing w:val="-1"/>
                </w:rPr>
                <w:t>450</w:t>
              </w:r>
            </w:ins>
          </w:p>
        </w:tc>
        <w:tc>
          <w:tcPr>
            <w:tcW w:w="1633" w:type="dxa"/>
            <w:tcBorders>
              <w:bottom w:val="single" w:sz="4" w:space="0" w:color="auto"/>
            </w:tcBorders>
          </w:tcPr>
          <w:p>
            <w:pPr>
              <w:pStyle w:val="yTable"/>
              <w:keepNext/>
              <w:keepLines/>
              <w:tabs>
                <w:tab w:val="decimal" w:pos="482"/>
                <w:tab w:val="right" w:pos="3119"/>
              </w:tabs>
              <w:spacing w:before="40"/>
              <w:ind w:left="28"/>
              <w:jc w:val="center"/>
              <w:rPr>
                <w:b/>
                <w:bCs/>
                <w:spacing w:val="-1"/>
              </w:rPr>
            </w:pPr>
            <w:del w:id="3094" w:author="Master Repository Process" w:date="2021-09-18T21:19:00Z">
              <w:r>
                <w:delText>88.2 cents</w:delText>
              </w:r>
            </w:del>
            <w:ins w:id="3095" w:author="Master Repository Process" w:date="2021-09-18T21:19:00Z">
              <w:r>
                <w:rPr>
                  <w:b/>
                  <w:bCs/>
                  <w:spacing w:val="-1"/>
                </w:rPr>
                <w:t>Over 450</w:t>
              </w:r>
            </w:ins>
          </w:p>
        </w:tc>
      </w:tr>
      <w:tr>
        <w:trPr>
          <w:ins w:id="3096" w:author="Master Repository Process" w:date="2021-09-18T21:19:00Z"/>
        </w:trPr>
        <w:tc>
          <w:tcPr>
            <w:tcW w:w="2296" w:type="dxa"/>
            <w:tcBorders>
              <w:top w:val="single" w:sz="4" w:space="0" w:color="auto"/>
            </w:tcBorders>
          </w:tcPr>
          <w:p>
            <w:pPr>
              <w:pStyle w:val="yTable"/>
              <w:tabs>
                <w:tab w:val="right" w:pos="851"/>
                <w:tab w:val="right" w:pos="3119"/>
              </w:tabs>
              <w:rPr>
                <w:ins w:id="3097" w:author="Master Repository Process" w:date="2021-09-18T21:19:00Z"/>
                <w:b/>
                <w:bCs/>
                <w:spacing w:val="-1"/>
              </w:rPr>
            </w:pPr>
            <w:ins w:id="3098" w:author="Master Repository Process" w:date="2021-09-18T21:19:00Z">
              <w:r>
                <w:rPr>
                  <w:b/>
                  <w:bCs/>
                  <w:spacing w:val="-1"/>
                </w:rPr>
                <w:t>Class 1 (c/kL)</w:t>
              </w:r>
            </w:ins>
          </w:p>
        </w:tc>
        <w:tc>
          <w:tcPr>
            <w:tcW w:w="1633" w:type="dxa"/>
            <w:tcBorders>
              <w:top w:val="single" w:sz="4" w:space="0" w:color="auto"/>
            </w:tcBorders>
          </w:tcPr>
          <w:p>
            <w:pPr>
              <w:pStyle w:val="yTable"/>
              <w:keepNext/>
              <w:keepLines/>
              <w:tabs>
                <w:tab w:val="decimal" w:pos="680"/>
              </w:tabs>
              <w:rPr>
                <w:ins w:id="3099" w:author="Master Repository Process" w:date="2021-09-18T21:19:00Z"/>
                <w:spacing w:val="-1"/>
              </w:rPr>
            </w:pPr>
            <w:ins w:id="3100" w:author="Master Repository Process" w:date="2021-09-18T21:19:00Z">
              <w:r>
                <w:rPr>
                  <w:spacing w:val="-1"/>
                </w:rPr>
                <w:t>64.3</w:t>
              </w:r>
            </w:ins>
          </w:p>
        </w:tc>
        <w:tc>
          <w:tcPr>
            <w:tcW w:w="1633" w:type="dxa"/>
            <w:tcBorders>
              <w:top w:val="single" w:sz="4" w:space="0" w:color="auto"/>
            </w:tcBorders>
          </w:tcPr>
          <w:p>
            <w:pPr>
              <w:pStyle w:val="yTable"/>
              <w:keepNext/>
              <w:keepLines/>
              <w:tabs>
                <w:tab w:val="decimal" w:pos="482"/>
                <w:tab w:val="right" w:pos="1452"/>
              </w:tabs>
              <w:jc w:val="center"/>
              <w:rPr>
                <w:ins w:id="3101" w:author="Master Repository Process" w:date="2021-09-18T21:19:00Z"/>
                <w:spacing w:val="-1"/>
              </w:rPr>
            </w:pPr>
            <w:ins w:id="3102" w:author="Master Repository Process" w:date="2021-09-18T21:19:00Z">
              <w:r>
                <w:rPr>
                  <w:spacing w:val="-1"/>
                </w:rPr>
                <w:t>104.2</w:t>
              </w:r>
            </w:ins>
          </w:p>
        </w:tc>
        <w:tc>
          <w:tcPr>
            <w:tcW w:w="1633" w:type="dxa"/>
            <w:tcBorders>
              <w:top w:val="single" w:sz="4" w:space="0" w:color="auto"/>
            </w:tcBorders>
          </w:tcPr>
          <w:p>
            <w:pPr>
              <w:pStyle w:val="yTable"/>
              <w:keepNext/>
              <w:keepLines/>
              <w:tabs>
                <w:tab w:val="decimal" w:pos="482"/>
                <w:tab w:val="right" w:pos="1452"/>
              </w:tabs>
              <w:jc w:val="center"/>
              <w:rPr>
                <w:ins w:id="3103" w:author="Master Repository Process" w:date="2021-09-18T21:19:00Z"/>
                <w:spacing w:val="-1"/>
              </w:rPr>
            </w:pPr>
            <w:ins w:id="3104" w:author="Master Repository Process" w:date="2021-09-18T21:19:00Z">
              <w:r>
                <w:rPr>
                  <w:spacing w:val="-1"/>
                </w:rPr>
                <w:t>169.7</w:t>
              </w:r>
            </w:ins>
          </w:p>
        </w:tc>
      </w:tr>
      <w:tr>
        <w:trPr>
          <w:ins w:id="3105" w:author="Master Repository Process" w:date="2021-09-18T21:19:00Z"/>
        </w:trPr>
        <w:tc>
          <w:tcPr>
            <w:tcW w:w="2296" w:type="dxa"/>
          </w:tcPr>
          <w:p>
            <w:pPr>
              <w:pStyle w:val="yTable"/>
              <w:tabs>
                <w:tab w:val="right" w:pos="851"/>
                <w:tab w:val="right" w:pos="3119"/>
              </w:tabs>
              <w:rPr>
                <w:ins w:id="3106" w:author="Master Repository Process" w:date="2021-09-18T21:19:00Z"/>
                <w:b/>
                <w:bCs/>
                <w:spacing w:val="-1"/>
              </w:rPr>
            </w:pPr>
            <w:ins w:id="3107" w:author="Master Repository Process" w:date="2021-09-18T21:19:00Z">
              <w:r>
                <w:rPr>
                  <w:b/>
                  <w:bCs/>
                  <w:spacing w:val="-1"/>
                </w:rPr>
                <w:t>Class 2 (c/kL)</w:t>
              </w:r>
            </w:ins>
          </w:p>
        </w:tc>
        <w:tc>
          <w:tcPr>
            <w:tcW w:w="1633" w:type="dxa"/>
          </w:tcPr>
          <w:p>
            <w:pPr>
              <w:pStyle w:val="yTable"/>
              <w:keepNext/>
              <w:keepLines/>
              <w:tabs>
                <w:tab w:val="decimal" w:pos="482"/>
                <w:tab w:val="right" w:pos="851"/>
                <w:tab w:val="right" w:pos="3119"/>
              </w:tabs>
              <w:jc w:val="center"/>
              <w:rPr>
                <w:ins w:id="3108" w:author="Master Repository Process" w:date="2021-09-18T21:19:00Z"/>
                <w:spacing w:val="-1"/>
              </w:rPr>
            </w:pPr>
            <w:ins w:id="3109" w:author="Master Repository Process" w:date="2021-09-18T21:19:00Z">
              <w:r>
                <w:rPr>
                  <w:spacing w:val="-1"/>
                </w:rPr>
                <w:t>64.3</w:t>
              </w:r>
            </w:ins>
          </w:p>
        </w:tc>
        <w:tc>
          <w:tcPr>
            <w:tcW w:w="1633" w:type="dxa"/>
          </w:tcPr>
          <w:p>
            <w:pPr>
              <w:pStyle w:val="yTable"/>
              <w:keepNext/>
              <w:keepLines/>
              <w:tabs>
                <w:tab w:val="decimal" w:pos="482"/>
                <w:tab w:val="right" w:pos="1452"/>
              </w:tabs>
              <w:jc w:val="center"/>
              <w:rPr>
                <w:ins w:id="3110" w:author="Master Repository Process" w:date="2021-09-18T21:19:00Z"/>
                <w:spacing w:val="-1"/>
              </w:rPr>
            </w:pPr>
            <w:ins w:id="3111" w:author="Master Repository Process" w:date="2021-09-18T21:19:00Z">
              <w:r>
                <w:rPr>
                  <w:spacing w:val="-1"/>
                </w:rPr>
                <w:t>117.3</w:t>
              </w:r>
            </w:ins>
          </w:p>
        </w:tc>
        <w:tc>
          <w:tcPr>
            <w:tcW w:w="1633" w:type="dxa"/>
          </w:tcPr>
          <w:p>
            <w:pPr>
              <w:pStyle w:val="yTable"/>
              <w:keepNext/>
              <w:keepLines/>
              <w:tabs>
                <w:tab w:val="decimal" w:pos="482"/>
                <w:tab w:val="right" w:pos="1452"/>
              </w:tabs>
              <w:jc w:val="center"/>
              <w:rPr>
                <w:ins w:id="3112" w:author="Master Repository Process" w:date="2021-09-18T21:19:00Z"/>
                <w:spacing w:val="-1"/>
              </w:rPr>
            </w:pPr>
            <w:ins w:id="3113" w:author="Master Repository Process" w:date="2021-09-18T21:19:00Z">
              <w:r>
                <w:rPr>
                  <w:spacing w:val="-1"/>
                </w:rPr>
                <w:t>184.8</w:t>
              </w:r>
            </w:ins>
          </w:p>
        </w:tc>
      </w:tr>
      <w:tr>
        <w:trPr>
          <w:ins w:id="3114" w:author="Master Repository Process" w:date="2021-09-18T21:19:00Z"/>
        </w:trPr>
        <w:tc>
          <w:tcPr>
            <w:tcW w:w="2296" w:type="dxa"/>
          </w:tcPr>
          <w:p>
            <w:pPr>
              <w:pStyle w:val="yTable"/>
              <w:tabs>
                <w:tab w:val="right" w:pos="851"/>
                <w:tab w:val="right" w:pos="3119"/>
              </w:tabs>
              <w:ind w:left="28"/>
              <w:rPr>
                <w:ins w:id="3115" w:author="Master Repository Process" w:date="2021-09-18T21:19:00Z"/>
                <w:spacing w:val="-1"/>
              </w:rPr>
            </w:pPr>
            <w:ins w:id="3116" w:author="Master Repository Process" w:date="2021-09-18T21:19:00Z">
              <w:r>
                <w:rPr>
                  <w:b/>
                  <w:bCs/>
                  <w:spacing w:val="-1"/>
                </w:rPr>
                <w:t>Class 3 (c/kL)</w:t>
              </w:r>
            </w:ins>
          </w:p>
        </w:tc>
        <w:tc>
          <w:tcPr>
            <w:tcW w:w="1633" w:type="dxa"/>
          </w:tcPr>
          <w:p>
            <w:pPr>
              <w:pStyle w:val="yTable"/>
              <w:keepNext/>
              <w:keepLines/>
              <w:tabs>
                <w:tab w:val="decimal" w:pos="482"/>
                <w:tab w:val="right" w:pos="851"/>
                <w:tab w:val="right" w:pos="3119"/>
              </w:tabs>
              <w:jc w:val="center"/>
              <w:rPr>
                <w:ins w:id="3117" w:author="Master Repository Process" w:date="2021-09-18T21:19:00Z"/>
                <w:spacing w:val="-1"/>
              </w:rPr>
            </w:pPr>
            <w:ins w:id="3118" w:author="Master Repository Process" w:date="2021-09-18T21:19:00Z">
              <w:r>
                <w:rPr>
                  <w:spacing w:val="-1"/>
                </w:rPr>
                <w:t>64.3</w:t>
              </w:r>
            </w:ins>
          </w:p>
        </w:tc>
        <w:tc>
          <w:tcPr>
            <w:tcW w:w="1633" w:type="dxa"/>
          </w:tcPr>
          <w:p>
            <w:pPr>
              <w:pStyle w:val="yTable"/>
              <w:keepNext/>
              <w:keepLines/>
              <w:tabs>
                <w:tab w:val="decimal" w:pos="482"/>
                <w:tab w:val="right" w:pos="1452"/>
              </w:tabs>
              <w:jc w:val="center"/>
              <w:rPr>
                <w:ins w:id="3119" w:author="Master Repository Process" w:date="2021-09-18T21:19:00Z"/>
                <w:spacing w:val="-1"/>
              </w:rPr>
            </w:pPr>
            <w:ins w:id="3120" w:author="Master Repository Process" w:date="2021-09-18T21:19:00Z">
              <w:r>
                <w:rPr>
                  <w:spacing w:val="-1"/>
                </w:rPr>
                <w:t>132.0</w:t>
              </w:r>
            </w:ins>
          </w:p>
        </w:tc>
        <w:tc>
          <w:tcPr>
            <w:tcW w:w="1633" w:type="dxa"/>
          </w:tcPr>
          <w:p>
            <w:pPr>
              <w:pStyle w:val="yTable"/>
              <w:keepNext/>
              <w:keepLines/>
              <w:tabs>
                <w:tab w:val="decimal" w:pos="482"/>
                <w:tab w:val="right" w:pos="1452"/>
              </w:tabs>
              <w:jc w:val="center"/>
              <w:rPr>
                <w:ins w:id="3121" w:author="Master Repository Process" w:date="2021-09-18T21:19:00Z"/>
                <w:spacing w:val="-1"/>
              </w:rPr>
            </w:pPr>
            <w:ins w:id="3122" w:author="Master Repository Process" w:date="2021-09-18T21:19:00Z">
              <w:r>
                <w:rPr>
                  <w:spacing w:val="-1"/>
                </w:rPr>
                <w:t>201.1</w:t>
              </w:r>
            </w:ins>
          </w:p>
        </w:tc>
      </w:tr>
      <w:tr>
        <w:trPr>
          <w:ins w:id="3123" w:author="Master Repository Process" w:date="2021-09-18T21:19:00Z"/>
        </w:trPr>
        <w:tc>
          <w:tcPr>
            <w:tcW w:w="2296" w:type="dxa"/>
          </w:tcPr>
          <w:p>
            <w:pPr>
              <w:pStyle w:val="yTable"/>
              <w:tabs>
                <w:tab w:val="right" w:pos="851"/>
                <w:tab w:val="right" w:pos="3119"/>
              </w:tabs>
              <w:ind w:left="28"/>
              <w:rPr>
                <w:ins w:id="3124" w:author="Master Repository Process" w:date="2021-09-18T21:19:00Z"/>
                <w:spacing w:val="-1"/>
              </w:rPr>
            </w:pPr>
            <w:ins w:id="3125" w:author="Master Repository Process" w:date="2021-09-18T21:19:00Z">
              <w:r>
                <w:rPr>
                  <w:b/>
                  <w:bCs/>
                  <w:spacing w:val="-1"/>
                </w:rPr>
                <w:t>Class 4 (c/kL)</w:t>
              </w:r>
            </w:ins>
          </w:p>
        </w:tc>
        <w:tc>
          <w:tcPr>
            <w:tcW w:w="1633" w:type="dxa"/>
          </w:tcPr>
          <w:p>
            <w:pPr>
              <w:pStyle w:val="yTable"/>
              <w:keepNext/>
              <w:keepLines/>
              <w:tabs>
                <w:tab w:val="decimal" w:pos="482"/>
                <w:tab w:val="right" w:pos="851"/>
                <w:tab w:val="right" w:pos="3119"/>
              </w:tabs>
              <w:jc w:val="center"/>
              <w:rPr>
                <w:ins w:id="3126" w:author="Master Repository Process" w:date="2021-09-18T21:19:00Z"/>
                <w:spacing w:val="-1"/>
              </w:rPr>
            </w:pPr>
            <w:ins w:id="3127" w:author="Master Repository Process" w:date="2021-09-18T21:19:00Z">
              <w:r>
                <w:rPr>
                  <w:spacing w:val="-1"/>
                </w:rPr>
                <w:t>64.3</w:t>
              </w:r>
            </w:ins>
          </w:p>
        </w:tc>
        <w:tc>
          <w:tcPr>
            <w:tcW w:w="1633" w:type="dxa"/>
          </w:tcPr>
          <w:p>
            <w:pPr>
              <w:pStyle w:val="yTable"/>
              <w:keepNext/>
              <w:keepLines/>
              <w:tabs>
                <w:tab w:val="decimal" w:pos="482"/>
                <w:tab w:val="right" w:pos="1452"/>
              </w:tabs>
              <w:jc w:val="center"/>
              <w:rPr>
                <w:ins w:id="3128" w:author="Master Repository Process" w:date="2021-09-18T21:19:00Z"/>
                <w:spacing w:val="-1"/>
              </w:rPr>
            </w:pPr>
            <w:ins w:id="3129" w:author="Master Repository Process" w:date="2021-09-18T21:19:00Z">
              <w:r>
                <w:rPr>
                  <w:spacing w:val="-1"/>
                </w:rPr>
                <w:t>148.5</w:t>
              </w:r>
            </w:ins>
          </w:p>
        </w:tc>
        <w:tc>
          <w:tcPr>
            <w:tcW w:w="1633" w:type="dxa"/>
          </w:tcPr>
          <w:p>
            <w:pPr>
              <w:pStyle w:val="yTable"/>
              <w:keepNext/>
              <w:keepLines/>
              <w:tabs>
                <w:tab w:val="decimal" w:pos="482"/>
                <w:tab w:val="right" w:pos="1452"/>
              </w:tabs>
              <w:jc w:val="center"/>
              <w:rPr>
                <w:ins w:id="3130" w:author="Master Repository Process" w:date="2021-09-18T21:19:00Z"/>
                <w:spacing w:val="-1"/>
              </w:rPr>
            </w:pPr>
            <w:ins w:id="3131" w:author="Master Repository Process" w:date="2021-09-18T21:19:00Z">
              <w:r>
                <w:rPr>
                  <w:spacing w:val="-1"/>
                </w:rPr>
                <w:t>219.0</w:t>
              </w:r>
            </w:ins>
          </w:p>
        </w:tc>
      </w:tr>
      <w:tr>
        <w:tc>
          <w:tcPr>
            <w:tcW w:w="2296" w:type="dxa"/>
          </w:tcPr>
          <w:p>
            <w:pPr>
              <w:pStyle w:val="yTable"/>
              <w:tabs>
                <w:tab w:val="right" w:pos="851"/>
                <w:tab w:val="right" w:pos="3119"/>
              </w:tabs>
              <w:ind w:left="28"/>
              <w:rPr>
                <w:spacing w:val="-1"/>
              </w:rPr>
            </w:pPr>
            <w:del w:id="3132" w:author="Master Repository Process" w:date="2021-09-18T21:19:00Z">
              <w:r>
                <w:delText>over 1 100 000 kL .......................................</w:delText>
              </w:r>
            </w:del>
            <w:ins w:id="3133" w:author="Master Repository Process" w:date="2021-09-18T21:19:00Z">
              <w:r>
                <w:rPr>
                  <w:b/>
                  <w:bCs/>
                  <w:spacing w:val="-1"/>
                </w:rPr>
                <w:t>Class 5 (c/kL)</w:t>
              </w:r>
            </w:ins>
          </w:p>
        </w:tc>
        <w:tc>
          <w:tcPr>
            <w:tcW w:w="1633" w:type="dxa"/>
            <w:cellIns w:id="3134" w:author="Master Repository Process" w:date="2021-09-18T21:19:00Z"/>
          </w:tcPr>
          <w:p>
            <w:pPr>
              <w:pStyle w:val="yTable"/>
              <w:keepNext/>
              <w:keepLines/>
              <w:tabs>
                <w:tab w:val="decimal" w:pos="482"/>
                <w:tab w:val="right" w:pos="851"/>
                <w:tab w:val="right" w:pos="3119"/>
              </w:tabs>
              <w:jc w:val="center"/>
              <w:rPr>
                <w:spacing w:val="-1"/>
              </w:rPr>
            </w:pPr>
            <w:ins w:id="3135" w:author="Master Repository Process" w:date="2021-09-18T21:19:00Z">
              <w:r>
                <w:rPr>
                  <w:spacing w:val="-1"/>
                </w:rPr>
                <w:t>64.3</w:t>
              </w:r>
            </w:ins>
          </w:p>
        </w:tc>
        <w:tc>
          <w:tcPr>
            <w:tcW w:w="1633" w:type="dxa"/>
            <w:cellIns w:id="3136" w:author="Master Repository Process" w:date="2021-09-18T21:19:00Z"/>
          </w:tcPr>
          <w:p>
            <w:pPr>
              <w:pStyle w:val="yTable"/>
              <w:keepNext/>
              <w:keepLines/>
              <w:tabs>
                <w:tab w:val="decimal" w:pos="482"/>
                <w:tab w:val="right" w:pos="1452"/>
              </w:tabs>
              <w:jc w:val="center"/>
              <w:rPr>
                <w:spacing w:val="-1"/>
              </w:rPr>
            </w:pPr>
            <w:ins w:id="3137" w:author="Master Repository Process" w:date="2021-09-18T21:19:00Z">
              <w:r>
                <w:rPr>
                  <w:spacing w:val="-1"/>
                </w:rPr>
                <w:t>167.2</w:t>
              </w:r>
            </w:ins>
          </w:p>
        </w:tc>
        <w:tc>
          <w:tcPr>
            <w:tcW w:w="1633" w:type="dxa"/>
          </w:tcPr>
          <w:p>
            <w:pPr>
              <w:pStyle w:val="yTable"/>
              <w:keepNext/>
              <w:keepLines/>
              <w:tabs>
                <w:tab w:val="decimal" w:pos="482"/>
                <w:tab w:val="right" w:pos="1452"/>
              </w:tabs>
              <w:jc w:val="center"/>
              <w:rPr>
                <w:spacing w:val="-1"/>
              </w:rPr>
            </w:pPr>
            <w:del w:id="3138" w:author="Master Repository Process" w:date="2021-09-18T21:19:00Z">
              <w:r>
                <w:delText>86</w:delText>
              </w:r>
            </w:del>
            <w:ins w:id="3139" w:author="Master Repository Process" w:date="2021-09-18T21:19:00Z">
              <w:r>
                <w:rPr>
                  <w:spacing w:val="-1"/>
                </w:rPr>
                <w:t>238</w:t>
              </w:r>
            </w:ins>
            <w:r>
              <w:rPr>
                <w:spacing w:val="-1"/>
              </w:rPr>
              <w:t>.5</w:t>
            </w:r>
            <w:del w:id="3140" w:author="Master Repository Process" w:date="2021-09-18T21:19:00Z">
              <w:r>
                <w:delText xml:space="preserve"> cents</w:delText>
              </w:r>
            </w:del>
          </w:p>
        </w:tc>
      </w:tr>
      <w:tr>
        <w:trPr>
          <w:ins w:id="3141" w:author="Master Repository Process" w:date="2021-09-18T21:19:00Z"/>
        </w:trPr>
        <w:tc>
          <w:tcPr>
            <w:tcW w:w="2296" w:type="dxa"/>
          </w:tcPr>
          <w:p>
            <w:pPr>
              <w:pStyle w:val="yTable"/>
              <w:tabs>
                <w:tab w:val="right" w:pos="851"/>
                <w:tab w:val="right" w:pos="3119"/>
              </w:tabs>
              <w:ind w:left="28"/>
              <w:rPr>
                <w:ins w:id="3142" w:author="Master Repository Process" w:date="2021-09-18T21:19:00Z"/>
                <w:b/>
                <w:bCs/>
                <w:spacing w:val="-1"/>
              </w:rPr>
            </w:pPr>
            <w:ins w:id="3143" w:author="Master Repository Process" w:date="2021-09-18T21:19:00Z">
              <w:r>
                <w:rPr>
                  <w:b/>
                  <w:bCs/>
                  <w:spacing w:val="-1"/>
                </w:rPr>
                <w:t>Class 6 (c/kL)</w:t>
              </w:r>
            </w:ins>
          </w:p>
        </w:tc>
        <w:tc>
          <w:tcPr>
            <w:tcW w:w="1633" w:type="dxa"/>
          </w:tcPr>
          <w:p>
            <w:pPr>
              <w:pStyle w:val="yTable"/>
              <w:keepNext/>
              <w:keepLines/>
              <w:tabs>
                <w:tab w:val="decimal" w:pos="482"/>
                <w:tab w:val="right" w:pos="851"/>
                <w:tab w:val="right" w:pos="3119"/>
              </w:tabs>
              <w:jc w:val="center"/>
              <w:rPr>
                <w:ins w:id="3144" w:author="Master Repository Process" w:date="2021-09-18T21:19:00Z"/>
                <w:spacing w:val="-1"/>
              </w:rPr>
            </w:pPr>
            <w:ins w:id="3145" w:author="Master Repository Process" w:date="2021-09-18T21:19:00Z">
              <w:r>
                <w:rPr>
                  <w:spacing w:val="-1"/>
                </w:rPr>
                <w:t>64.3</w:t>
              </w:r>
            </w:ins>
          </w:p>
        </w:tc>
        <w:tc>
          <w:tcPr>
            <w:tcW w:w="1633" w:type="dxa"/>
          </w:tcPr>
          <w:p>
            <w:pPr>
              <w:pStyle w:val="yTable"/>
              <w:keepNext/>
              <w:keepLines/>
              <w:tabs>
                <w:tab w:val="decimal" w:pos="482"/>
                <w:tab w:val="right" w:pos="1452"/>
              </w:tabs>
              <w:jc w:val="center"/>
              <w:rPr>
                <w:ins w:id="3146" w:author="Master Repository Process" w:date="2021-09-18T21:19:00Z"/>
                <w:spacing w:val="-1"/>
              </w:rPr>
            </w:pPr>
            <w:ins w:id="3147" w:author="Master Repository Process" w:date="2021-09-18T21:19:00Z">
              <w:r>
                <w:rPr>
                  <w:spacing w:val="-1"/>
                </w:rPr>
                <w:t>181.4</w:t>
              </w:r>
            </w:ins>
          </w:p>
        </w:tc>
        <w:tc>
          <w:tcPr>
            <w:tcW w:w="1633" w:type="dxa"/>
          </w:tcPr>
          <w:p>
            <w:pPr>
              <w:pStyle w:val="yTable"/>
              <w:keepNext/>
              <w:keepLines/>
              <w:tabs>
                <w:tab w:val="decimal" w:pos="482"/>
                <w:tab w:val="right" w:pos="1452"/>
              </w:tabs>
              <w:jc w:val="center"/>
              <w:rPr>
                <w:ins w:id="3148" w:author="Master Repository Process" w:date="2021-09-18T21:19:00Z"/>
                <w:spacing w:val="-1"/>
              </w:rPr>
            </w:pPr>
            <w:ins w:id="3149" w:author="Master Repository Process" w:date="2021-09-18T21:19:00Z">
              <w:r>
                <w:rPr>
                  <w:spacing w:val="-1"/>
                </w:rPr>
                <w:t>259.7</w:t>
              </w:r>
            </w:ins>
          </w:p>
        </w:tc>
      </w:tr>
      <w:tr>
        <w:trPr>
          <w:ins w:id="3150" w:author="Master Repository Process" w:date="2021-09-18T21:19:00Z"/>
        </w:trPr>
        <w:tc>
          <w:tcPr>
            <w:tcW w:w="2296" w:type="dxa"/>
          </w:tcPr>
          <w:p>
            <w:pPr>
              <w:pStyle w:val="yTable"/>
              <w:tabs>
                <w:tab w:val="right" w:pos="851"/>
                <w:tab w:val="right" w:pos="3119"/>
              </w:tabs>
              <w:ind w:left="28"/>
              <w:rPr>
                <w:ins w:id="3151" w:author="Master Repository Process" w:date="2021-09-18T21:19:00Z"/>
                <w:b/>
                <w:bCs/>
                <w:spacing w:val="-1"/>
              </w:rPr>
            </w:pPr>
            <w:ins w:id="3152" w:author="Master Repository Process" w:date="2021-09-18T21:19:00Z">
              <w:r>
                <w:rPr>
                  <w:b/>
                  <w:bCs/>
                  <w:spacing w:val="-1"/>
                </w:rPr>
                <w:t>Class 7 (c/kL)</w:t>
              </w:r>
            </w:ins>
          </w:p>
        </w:tc>
        <w:tc>
          <w:tcPr>
            <w:tcW w:w="1633" w:type="dxa"/>
          </w:tcPr>
          <w:p>
            <w:pPr>
              <w:pStyle w:val="yTable"/>
              <w:keepNext/>
              <w:keepLines/>
              <w:tabs>
                <w:tab w:val="decimal" w:pos="482"/>
                <w:tab w:val="right" w:pos="851"/>
                <w:tab w:val="right" w:pos="3119"/>
              </w:tabs>
              <w:jc w:val="center"/>
              <w:rPr>
                <w:ins w:id="3153" w:author="Master Repository Process" w:date="2021-09-18T21:19:00Z"/>
                <w:spacing w:val="-1"/>
              </w:rPr>
            </w:pPr>
            <w:ins w:id="3154" w:author="Master Repository Process" w:date="2021-09-18T21:19:00Z">
              <w:r>
                <w:rPr>
                  <w:spacing w:val="-1"/>
                </w:rPr>
                <w:t>64.3</w:t>
              </w:r>
            </w:ins>
          </w:p>
        </w:tc>
        <w:tc>
          <w:tcPr>
            <w:tcW w:w="1633" w:type="dxa"/>
          </w:tcPr>
          <w:p>
            <w:pPr>
              <w:pStyle w:val="yTable"/>
              <w:keepNext/>
              <w:keepLines/>
              <w:tabs>
                <w:tab w:val="decimal" w:pos="482"/>
                <w:tab w:val="right" w:pos="1452"/>
              </w:tabs>
              <w:jc w:val="center"/>
              <w:rPr>
                <w:ins w:id="3155" w:author="Master Repository Process" w:date="2021-09-18T21:19:00Z"/>
                <w:spacing w:val="-1"/>
              </w:rPr>
            </w:pPr>
            <w:ins w:id="3156" w:author="Master Repository Process" w:date="2021-09-18T21:19:00Z">
              <w:r>
                <w:rPr>
                  <w:spacing w:val="-1"/>
                </w:rPr>
                <w:t>196.9</w:t>
              </w:r>
            </w:ins>
          </w:p>
        </w:tc>
        <w:tc>
          <w:tcPr>
            <w:tcW w:w="1633" w:type="dxa"/>
          </w:tcPr>
          <w:p>
            <w:pPr>
              <w:pStyle w:val="yTable"/>
              <w:keepNext/>
              <w:keepLines/>
              <w:tabs>
                <w:tab w:val="decimal" w:pos="482"/>
                <w:tab w:val="right" w:pos="1452"/>
              </w:tabs>
              <w:jc w:val="center"/>
              <w:rPr>
                <w:ins w:id="3157" w:author="Master Repository Process" w:date="2021-09-18T21:19:00Z"/>
                <w:spacing w:val="-1"/>
              </w:rPr>
            </w:pPr>
            <w:ins w:id="3158" w:author="Master Repository Process" w:date="2021-09-18T21:19:00Z">
              <w:r>
                <w:rPr>
                  <w:spacing w:val="-1"/>
                </w:rPr>
                <w:t>282.8</w:t>
              </w:r>
            </w:ins>
          </w:p>
        </w:tc>
      </w:tr>
      <w:tr>
        <w:trPr>
          <w:ins w:id="3159" w:author="Master Repository Process" w:date="2021-09-18T21:19:00Z"/>
        </w:trPr>
        <w:tc>
          <w:tcPr>
            <w:tcW w:w="2296" w:type="dxa"/>
          </w:tcPr>
          <w:p>
            <w:pPr>
              <w:pStyle w:val="yTable"/>
              <w:tabs>
                <w:tab w:val="right" w:pos="851"/>
                <w:tab w:val="right" w:pos="3119"/>
              </w:tabs>
              <w:ind w:left="28"/>
              <w:rPr>
                <w:ins w:id="3160" w:author="Master Repository Process" w:date="2021-09-18T21:19:00Z"/>
                <w:b/>
                <w:bCs/>
                <w:spacing w:val="-1"/>
              </w:rPr>
            </w:pPr>
            <w:ins w:id="3161" w:author="Master Repository Process" w:date="2021-09-18T21:19:00Z">
              <w:r>
                <w:rPr>
                  <w:b/>
                  <w:bCs/>
                  <w:spacing w:val="-1"/>
                </w:rPr>
                <w:t>Class 8 (c/kL)</w:t>
              </w:r>
            </w:ins>
          </w:p>
        </w:tc>
        <w:tc>
          <w:tcPr>
            <w:tcW w:w="1633" w:type="dxa"/>
          </w:tcPr>
          <w:p>
            <w:pPr>
              <w:pStyle w:val="yTable"/>
              <w:keepNext/>
              <w:keepLines/>
              <w:tabs>
                <w:tab w:val="decimal" w:pos="482"/>
                <w:tab w:val="right" w:pos="851"/>
                <w:tab w:val="right" w:pos="3119"/>
              </w:tabs>
              <w:jc w:val="center"/>
              <w:rPr>
                <w:ins w:id="3162" w:author="Master Repository Process" w:date="2021-09-18T21:19:00Z"/>
                <w:spacing w:val="-1"/>
              </w:rPr>
            </w:pPr>
            <w:ins w:id="3163" w:author="Master Repository Process" w:date="2021-09-18T21:19:00Z">
              <w:r>
                <w:rPr>
                  <w:spacing w:val="-1"/>
                </w:rPr>
                <w:t>64.3</w:t>
              </w:r>
            </w:ins>
          </w:p>
        </w:tc>
        <w:tc>
          <w:tcPr>
            <w:tcW w:w="1633" w:type="dxa"/>
          </w:tcPr>
          <w:p>
            <w:pPr>
              <w:pStyle w:val="yTable"/>
              <w:tabs>
                <w:tab w:val="right" w:pos="680"/>
                <w:tab w:val="right" w:pos="851"/>
                <w:tab w:val="right" w:pos="3119"/>
              </w:tabs>
              <w:ind w:left="28"/>
              <w:jc w:val="center"/>
              <w:rPr>
                <w:ins w:id="3164" w:author="Master Repository Process" w:date="2021-09-18T21:19:00Z"/>
                <w:spacing w:val="-1"/>
              </w:rPr>
            </w:pPr>
            <w:ins w:id="3165" w:author="Master Repository Process" w:date="2021-09-18T21:19:00Z">
              <w:r>
                <w:rPr>
                  <w:spacing w:val="-1"/>
                </w:rPr>
                <w:t>211.3</w:t>
              </w:r>
            </w:ins>
          </w:p>
        </w:tc>
        <w:tc>
          <w:tcPr>
            <w:tcW w:w="1633" w:type="dxa"/>
          </w:tcPr>
          <w:p>
            <w:pPr>
              <w:pStyle w:val="yTable"/>
              <w:tabs>
                <w:tab w:val="right" w:pos="680"/>
                <w:tab w:val="right" w:pos="851"/>
                <w:tab w:val="right" w:pos="3119"/>
              </w:tabs>
              <w:ind w:left="28"/>
              <w:jc w:val="center"/>
              <w:rPr>
                <w:ins w:id="3166" w:author="Master Repository Process" w:date="2021-09-18T21:19:00Z"/>
                <w:spacing w:val="-1"/>
              </w:rPr>
            </w:pPr>
            <w:ins w:id="3167" w:author="Master Repository Process" w:date="2021-09-18T21:19:00Z">
              <w:r>
                <w:rPr>
                  <w:spacing w:val="-1"/>
                </w:rPr>
                <w:t>308.0</w:t>
              </w:r>
            </w:ins>
          </w:p>
        </w:tc>
      </w:tr>
      <w:tr>
        <w:trPr>
          <w:ins w:id="3168" w:author="Master Repository Process" w:date="2021-09-18T21:19:00Z"/>
        </w:trPr>
        <w:tc>
          <w:tcPr>
            <w:tcW w:w="2296" w:type="dxa"/>
          </w:tcPr>
          <w:p>
            <w:pPr>
              <w:pStyle w:val="yTable"/>
              <w:tabs>
                <w:tab w:val="right" w:pos="851"/>
                <w:tab w:val="right" w:pos="3119"/>
              </w:tabs>
              <w:ind w:left="28"/>
              <w:rPr>
                <w:ins w:id="3169" w:author="Master Repository Process" w:date="2021-09-18T21:19:00Z"/>
                <w:b/>
                <w:bCs/>
                <w:spacing w:val="-1"/>
              </w:rPr>
            </w:pPr>
            <w:ins w:id="3170" w:author="Master Repository Process" w:date="2021-09-18T21:19:00Z">
              <w:r>
                <w:rPr>
                  <w:b/>
                  <w:bCs/>
                  <w:spacing w:val="-1"/>
                </w:rPr>
                <w:t>Class 9 (c/kL)</w:t>
              </w:r>
            </w:ins>
          </w:p>
        </w:tc>
        <w:tc>
          <w:tcPr>
            <w:tcW w:w="1633" w:type="dxa"/>
          </w:tcPr>
          <w:p>
            <w:pPr>
              <w:pStyle w:val="yTable"/>
              <w:keepNext/>
              <w:keepLines/>
              <w:tabs>
                <w:tab w:val="decimal" w:pos="482"/>
                <w:tab w:val="right" w:pos="851"/>
                <w:tab w:val="right" w:pos="3119"/>
              </w:tabs>
              <w:jc w:val="center"/>
              <w:rPr>
                <w:ins w:id="3171" w:author="Master Repository Process" w:date="2021-09-18T21:19:00Z"/>
                <w:spacing w:val="-1"/>
              </w:rPr>
            </w:pPr>
            <w:ins w:id="3172" w:author="Master Repository Process" w:date="2021-09-18T21:19:00Z">
              <w:r>
                <w:rPr>
                  <w:spacing w:val="-1"/>
                </w:rPr>
                <w:t>64.3</w:t>
              </w:r>
            </w:ins>
          </w:p>
        </w:tc>
        <w:tc>
          <w:tcPr>
            <w:tcW w:w="1633" w:type="dxa"/>
          </w:tcPr>
          <w:p>
            <w:pPr>
              <w:pStyle w:val="yTable"/>
              <w:tabs>
                <w:tab w:val="right" w:pos="680"/>
                <w:tab w:val="right" w:pos="851"/>
                <w:tab w:val="right" w:pos="3119"/>
              </w:tabs>
              <w:ind w:left="28"/>
              <w:jc w:val="center"/>
              <w:rPr>
                <w:ins w:id="3173" w:author="Master Repository Process" w:date="2021-09-18T21:19:00Z"/>
                <w:spacing w:val="-1"/>
              </w:rPr>
            </w:pPr>
            <w:ins w:id="3174" w:author="Master Repository Process" w:date="2021-09-18T21:19:00Z">
              <w:r>
                <w:rPr>
                  <w:spacing w:val="-1"/>
                </w:rPr>
                <w:t>226.8</w:t>
              </w:r>
            </w:ins>
          </w:p>
        </w:tc>
        <w:tc>
          <w:tcPr>
            <w:tcW w:w="1633" w:type="dxa"/>
          </w:tcPr>
          <w:p>
            <w:pPr>
              <w:pStyle w:val="yTable"/>
              <w:tabs>
                <w:tab w:val="right" w:pos="680"/>
                <w:tab w:val="right" w:pos="851"/>
                <w:tab w:val="right" w:pos="3119"/>
              </w:tabs>
              <w:ind w:left="28"/>
              <w:jc w:val="center"/>
              <w:rPr>
                <w:ins w:id="3175" w:author="Master Repository Process" w:date="2021-09-18T21:19:00Z"/>
                <w:spacing w:val="-1"/>
              </w:rPr>
            </w:pPr>
            <w:ins w:id="3176" w:author="Master Repository Process" w:date="2021-09-18T21:19:00Z">
              <w:r>
                <w:rPr>
                  <w:spacing w:val="-1"/>
                </w:rPr>
                <w:t>335.3</w:t>
              </w:r>
            </w:ins>
          </w:p>
        </w:tc>
      </w:tr>
      <w:tr>
        <w:trPr>
          <w:ins w:id="3177" w:author="Master Repository Process" w:date="2021-09-18T21:19:00Z"/>
        </w:trPr>
        <w:tc>
          <w:tcPr>
            <w:tcW w:w="2296" w:type="dxa"/>
          </w:tcPr>
          <w:p>
            <w:pPr>
              <w:pStyle w:val="yTable"/>
              <w:tabs>
                <w:tab w:val="right" w:pos="851"/>
                <w:tab w:val="right" w:pos="3119"/>
              </w:tabs>
              <w:ind w:left="28"/>
              <w:rPr>
                <w:ins w:id="3178" w:author="Master Repository Process" w:date="2021-09-18T21:19:00Z"/>
                <w:b/>
                <w:bCs/>
                <w:spacing w:val="-1"/>
              </w:rPr>
            </w:pPr>
            <w:ins w:id="3179" w:author="Master Repository Process" w:date="2021-09-18T21:19:00Z">
              <w:r>
                <w:rPr>
                  <w:b/>
                  <w:bCs/>
                  <w:spacing w:val="-1"/>
                </w:rPr>
                <w:t>Class 10 (c/kL)</w:t>
              </w:r>
            </w:ins>
          </w:p>
        </w:tc>
        <w:tc>
          <w:tcPr>
            <w:tcW w:w="1633" w:type="dxa"/>
          </w:tcPr>
          <w:p>
            <w:pPr>
              <w:pStyle w:val="yTable"/>
              <w:keepNext/>
              <w:keepLines/>
              <w:tabs>
                <w:tab w:val="decimal" w:pos="482"/>
                <w:tab w:val="right" w:pos="851"/>
                <w:tab w:val="right" w:pos="3119"/>
              </w:tabs>
              <w:jc w:val="center"/>
              <w:rPr>
                <w:ins w:id="3180" w:author="Master Repository Process" w:date="2021-09-18T21:19:00Z"/>
                <w:spacing w:val="-1"/>
              </w:rPr>
            </w:pPr>
            <w:ins w:id="3181" w:author="Master Repository Process" w:date="2021-09-18T21:19:00Z">
              <w:r>
                <w:rPr>
                  <w:spacing w:val="-1"/>
                </w:rPr>
                <w:t>64.3</w:t>
              </w:r>
            </w:ins>
          </w:p>
        </w:tc>
        <w:tc>
          <w:tcPr>
            <w:tcW w:w="1633" w:type="dxa"/>
          </w:tcPr>
          <w:p>
            <w:pPr>
              <w:pStyle w:val="yTable"/>
              <w:tabs>
                <w:tab w:val="right" w:pos="680"/>
                <w:tab w:val="right" w:pos="851"/>
                <w:tab w:val="right" w:pos="3119"/>
              </w:tabs>
              <w:ind w:left="28"/>
              <w:jc w:val="center"/>
              <w:rPr>
                <w:ins w:id="3182" w:author="Master Repository Process" w:date="2021-09-18T21:19:00Z"/>
                <w:spacing w:val="-1"/>
              </w:rPr>
            </w:pPr>
            <w:ins w:id="3183" w:author="Master Repository Process" w:date="2021-09-18T21:19:00Z">
              <w:r>
                <w:rPr>
                  <w:spacing w:val="-1"/>
                </w:rPr>
                <w:t>233.3</w:t>
              </w:r>
            </w:ins>
          </w:p>
        </w:tc>
        <w:tc>
          <w:tcPr>
            <w:tcW w:w="1633" w:type="dxa"/>
          </w:tcPr>
          <w:p>
            <w:pPr>
              <w:pStyle w:val="yTable"/>
              <w:tabs>
                <w:tab w:val="right" w:pos="680"/>
                <w:tab w:val="right" w:pos="851"/>
                <w:tab w:val="right" w:pos="3119"/>
              </w:tabs>
              <w:ind w:left="28"/>
              <w:jc w:val="center"/>
              <w:rPr>
                <w:ins w:id="3184" w:author="Master Repository Process" w:date="2021-09-18T21:19:00Z"/>
                <w:spacing w:val="-1"/>
              </w:rPr>
            </w:pPr>
            <w:ins w:id="3185" w:author="Master Repository Process" w:date="2021-09-18T21:19:00Z">
              <w:r>
                <w:rPr>
                  <w:spacing w:val="-1"/>
                </w:rPr>
                <w:t>365.2</w:t>
              </w:r>
            </w:ins>
          </w:p>
        </w:tc>
      </w:tr>
      <w:tr>
        <w:trPr>
          <w:ins w:id="3186" w:author="Master Repository Process" w:date="2021-09-18T21:19:00Z"/>
        </w:trPr>
        <w:tc>
          <w:tcPr>
            <w:tcW w:w="2296" w:type="dxa"/>
          </w:tcPr>
          <w:p>
            <w:pPr>
              <w:pStyle w:val="yTable"/>
              <w:tabs>
                <w:tab w:val="right" w:pos="851"/>
                <w:tab w:val="right" w:pos="3119"/>
              </w:tabs>
              <w:ind w:left="28"/>
              <w:rPr>
                <w:ins w:id="3187" w:author="Master Repository Process" w:date="2021-09-18T21:19:00Z"/>
                <w:b/>
                <w:bCs/>
                <w:spacing w:val="-1"/>
              </w:rPr>
            </w:pPr>
            <w:ins w:id="3188" w:author="Master Repository Process" w:date="2021-09-18T21:19:00Z">
              <w:r>
                <w:rPr>
                  <w:b/>
                  <w:bCs/>
                  <w:spacing w:val="-1"/>
                </w:rPr>
                <w:t>Class 11 (c/kL)</w:t>
              </w:r>
            </w:ins>
          </w:p>
        </w:tc>
        <w:tc>
          <w:tcPr>
            <w:tcW w:w="1633" w:type="dxa"/>
          </w:tcPr>
          <w:p>
            <w:pPr>
              <w:pStyle w:val="yTable"/>
              <w:keepNext/>
              <w:keepLines/>
              <w:tabs>
                <w:tab w:val="decimal" w:pos="482"/>
                <w:tab w:val="right" w:pos="851"/>
                <w:tab w:val="right" w:pos="3119"/>
              </w:tabs>
              <w:jc w:val="center"/>
              <w:rPr>
                <w:ins w:id="3189" w:author="Master Repository Process" w:date="2021-09-18T21:19:00Z"/>
                <w:spacing w:val="-1"/>
              </w:rPr>
            </w:pPr>
            <w:ins w:id="3190" w:author="Master Repository Process" w:date="2021-09-18T21:19:00Z">
              <w:r>
                <w:rPr>
                  <w:spacing w:val="-1"/>
                </w:rPr>
                <w:t>64.3</w:t>
              </w:r>
            </w:ins>
          </w:p>
        </w:tc>
        <w:tc>
          <w:tcPr>
            <w:tcW w:w="1633" w:type="dxa"/>
          </w:tcPr>
          <w:p>
            <w:pPr>
              <w:pStyle w:val="yTable"/>
              <w:tabs>
                <w:tab w:val="right" w:pos="680"/>
                <w:tab w:val="right" w:pos="851"/>
                <w:tab w:val="right" w:pos="3119"/>
              </w:tabs>
              <w:ind w:left="28"/>
              <w:jc w:val="center"/>
              <w:rPr>
                <w:ins w:id="3191" w:author="Master Repository Process" w:date="2021-09-18T21:19:00Z"/>
                <w:spacing w:val="-1"/>
              </w:rPr>
            </w:pPr>
            <w:ins w:id="3192" w:author="Master Repository Process" w:date="2021-09-18T21:19:00Z">
              <w:r>
                <w:rPr>
                  <w:spacing w:val="-1"/>
                </w:rPr>
                <w:t>256.6</w:t>
              </w:r>
            </w:ins>
          </w:p>
        </w:tc>
        <w:tc>
          <w:tcPr>
            <w:tcW w:w="1633" w:type="dxa"/>
          </w:tcPr>
          <w:p>
            <w:pPr>
              <w:pStyle w:val="yTable"/>
              <w:tabs>
                <w:tab w:val="right" w:pos="680"/>
                <w:tab w:val="right" w:pos="851"/>
                <w:tab w:val="right" w:pos="3119"/>
              </w:tabs>
              <w:ind w:left="28"/>
              <w:jc w:val="center"/>
              <w:rPr>
                <w:ins w:id="3193" w:author="Master Repository Process" w:date="2021-09-18T21:19:00Z"/>
                <w:spacing w:val="-1"/>
              </w:rPr>
            </w:pPr>
            <w:ins w:id="3194" w:author="Master Repository Process" w:date="2021-09-18T21:19:00Z">
              <w:r>
                <w:rPr>
                  <w:spacing w:val="-1"/>
                </w:rPr>
                <w:t>397.6</w:t>
              </w:r>
            </w:ins>
          </w:p>
        </w:tc>
      </w:tr>
      <w:tr>
        <w:trPr>
          <w:ins w:id="3195" w:author="Master Repository Process" w:date="2021-09-18T21:19:00Z"/>
        </w:trPr>
        <w:tc>
          <w:tcPr>
            <w:tcW w:w="2296" w:type="dxa"/>
          </w:tcPr>
          <w:p>
            <w:pPr>
              <w:pStyle w:val="yTable"/>
              <w:keepNext/>
              <w:tabs>
                <w:tab w:val="right" w:pos="851"/>
                <w:tab w:val="right" w:pos="3119"/>
              </w:tabs>
              <w:ind w:left="28"/>
              <w:rPr>
                <w:ins w:id="3196" w:author="Master Repository Process" w:date="2021-09-18T21:19:00Z"/>
                <w:b/>
                <w:bCs/>
                <w:spacing w:val="-1"/>
              </w:rPr>
            </w:pPr>
            <w:ins w:id="3197" w:author="Master Repository Process" w:date="2021-09-18T21:19:00Z">
              <w:r>
                <w:rPr>
                  <w:b/>
                  <w:bCs/>
                  <w:spacing w:val="-1"/>
                </w:rPr>
                <w:t>Class 12 (c/kL)</w:t>
              </w:r>
            </w:ins>
          </w:p>
        </w:tc>
        <w:tc>
          <w:tcPr>
            <w:tcW w:w="1633" w:type="dxa"/>
          </w:tcPr>
          <w:p>
            <w:pPr>
              <w:pStyle w:val="yTable"/>
              <w:keepNext/>
              <w:keepLines/>
              <w:tabs>
                <w:tab w:val="decimal" w:pos="482"/>
                <w:tab w:val="right" w:pos="851"/>
                <w:tab w:val="right" w:pos="3119"/>
              </w:tabs>
              <w:jc w:val="center"/>
              <w:rPr>
                <w:ins w:id="3198" w:author="Master Repository Process" w:date="2021-09-18T21:19:00Z"/>
                <w:spacing w:val="-1"/>
              </w:rPr>
            </w:pPr>
            <w:ins w:id="3199" w:author="Master Repository Process" w:date="2021-09-18T21:19:00Z">
              <w:r>
                <w:rPr>
                  <w:spacing w:val="-1"/>
                </w:rPr>
                <w:t>64.3</w:t>
              </w:r>
            </w:ins>
          </w:p>
        </w:tc>
        <w:tc>
          <w:tcPr>
            <w:tcW w:w="1633" w:type="dxa"/>
          </w:tcPr>
          <w:p>
            <w:pPr>
              <w:pStyle w:val="yTable"/>
              <w:keepNext/>
              <w:tabs>
                <w:tab w:val="right" w:pos="680"/>
                <w:tab w:val="right" w:pos="851"/>
                <w:tab w:val="right" w:pos="3119"/>
              </w:tabs>
              <w:ind w:left="28"/>
              <w:jc w:val="center"/>
              <w:rPr>
                <w:ins w:id="3200" w:author="Master Repository Process" w:date="2021-09-18T21:19:00Z"/>
                <w:spacing w:val="-1"/>
              </w:rPr>
            </w:pPr>
            <w:ins w:id="3201" w:author="Master Repository Process" w:date="2021-09-18T21:19:00Z">
              <w:r>
                <w:rPr>
                  <w:spacing w:val="-1"/>
                </w:rPr>
                <w:t>282.3</w:t>
              </w:r>
            </w:ins>
          </w:p>
        </w:tc>
        <w:tc>
          <w:tcPr>
            <w:tcW w:w="1633" w:type="dxa"/>
          </w:tcPr>
          <w:p>
            <w:pPr>
              <w:pStyle w:val="yTable"/>
              <w:keepNext/>
              <w:tabs>
                <w:tab w:val="right" w:pos="680"/>
                <w:tab w:val="right" w:pos="851"/>
                <w:tab w:val="right" w:pos="3119"/>
              </w:tabs>
              <w:ind w:left="28"/>
              <w:jc w:val="center"/>
              <w:rPr>
                <w:ins w:id="3202" w:author="Master Repository Process" w:date="2021-09-18T21:19:00Z"/>
                <w:spacing w:val="-1"/>
              </w:rPr>
            </w:pPr>
            <w:ins w:id="3203" w:author="Master Repository Process" w:date="2021-09-18T21:19:00Z">
              <w:r>
                <w:rPr>
                  <w:spacing w:val="-1"/>
                </w:rPr>
                <w:t>433.0</w:t>
              </w:r>
            </w:ins>
          </w:p>
        </w:tc>
      </w:tr>
      <w:tr>
        <w:trPr>
          <w:ins w:id="3204" w:author="Master Repository Process" w:date="2021-09-18T21:19:00Z"/>
        </w:trPr>
        <w:tc>
          <w:tcPr>
            <w:tcW w:w="2296" w:type="dxa"/>
          </w:tcPr>
          <w:p>
            <w:pPr>
              <w:pStyle w:val="yTable"/>
              <w:tabs>
                <w:tab w:val="right" w:pos="851"/>
                <w:tab w:val="right" w:pos="3119"/>
              </w:tabs>
              <w:ind w:left="28"/>
              <w:rPr>
                <w:ins w:id="3205" w:author="Master Repository Process" w:date="2021-09-18T21:19:00Z"/>
                <w:b/>
                <w:bCs/>
                <w:spacing w:val="-1"/>
              </w:rPr>
            </w:pPr>
            <w:ins w:id="3206" w:author="Master Repository Process" w:date="2021-09-18T21:19:00Z">
              <w:r>
                <w:rPr>
                  <w:b/>
                  <w:bCs/>
                  <w:spacing w:val="-1"/>
                </w:rPr>
                <w:t>Class 13 (c/kL)</w:t>
              </w:r>
            </w:ins>
          </w:p>
        </w:tc>
        <w:tc>
          <w:tcPr>
            <w:tcW w:w="1633" w:type="dxa"/>
          </w:tcPr>
          <w:p>
            <w:pPr>
              <w:pStyle w:val="yTable"/>
              <w:keepNext/>
              <w:keepLines/>
              <w:tabs>
                <w:tab w:val="decimal" w:pos="482"/>
                <w:tab w:val="right" w:pos="851"/>
                <w:tab w:val="right" w:pos="3119"/>
              </w:tabs>
              <w:jc w:val="center"/>
              <w:rPr>
                <w:ins w:id="3207" w:author="Master Repository Process" w:date="2021-09-18T21:19:00Z"/>
                <w:spacing w:val="-1"/>
              </w:rPr>
            </w:pPr>
            <w:ins w:id="3208" w:author="Master Repository Process" w:date="2021-09-18T21:19:00Z">
              <w:r>
                <w:rPr>
                  <w:spacing w:val="-1"/>
                </w:rPr>
                <w:t>64.3</w:t>
              </w:r>
            </w:ins>
          </w:p>
        </w:tc>
        <w:tc>
          <w:tcPr>
            <w:tcW w:w="1633" w:type="dxa"/>
          </w:tcPr>
          <w:p>
            <w:pPr>
              <w:pStyle w:val="yTable"/>
              <w:tabs>
                <w:tab w:val="right" w:pos="680"/>
                <w:tab w:val="right" w:pos="851"/>
                <w:tab w:val="right" w:pos="3119"/>
              </w:tabs>
              <w:ind w:left="28"/>
              <w:jc w:val="center"/>
              <w:rPr>
                <w:ins w:id="3209" w:author="Master Repository Process" w:date="2021-09-18T21:19:00Z"/>
                <w:spacing w:val="-1"/>
              </w:rPr>
            </w:pPr>
            <w:ins w:id="3210" w:author="Master Repository Process" w:date="2021-09-18T21:19:00Z">
              <w:r>
                <w:rPr>
                  <w:spacing w:val="-1"/>
                </w:rPr>
                <w:t>310.5</w:t>
              </w:r>
            </w:ins>
          </w:p>
        </w:tc>
        <w:tc>
          <w:tcPr>
            <w:tcW w:w="1633" w:type="dxa"/>
          </w:tcPr>
          <w:p>
            <w:pPr>
              <w:pStyle w:val="yTable"/>
              <w:tabs>
                <w:tab w:val="right" w:pos="680"/>
                <w:tab w:val="right" w:pos="851"/>
                <w:tab w:val="right" w:pos="3119"/>
              </w:tabs>
              <w:ind w:left="28"/>
              <w:jc w:val="center"/>
              <w:rPr>
                <w:ins w:id="3211" w:author="Master Repository Process" w:date="2021-09-18T21:19:00Z"/>
                <w:spacing w:val="-1"/>
              </w:rPr>
            </w:pPr>
            <w:ins w:id="3212" w:author="Master Repository Process" w:date="2021-09-18T21:19:00Z">
              <w:r>
                <w:rPr>
                  <w:spacing w:val="-1"/>
                </w:rPr>
                <w:t>471.5</w:t>
              </w:r>
            </w:ins>
          </w:p>
        </w:tc>
      </w:tr>
      <w:tr>
        <w:trPr>
          <w:ins w:id="3213" w:author="Master Repository Process" w:date="2021-09-18T21:19:00Z"/>
        </w:trPr>
        <w:tc>
          <w:tcPr>
            <w:tcW w:w="2296" w:type="dxa"/>
          </w:tcPr>
          <w:p>
            <w:pPr>
              <w:pStyle w:val="yTable"/>
              <w:tabs>
                <w:tab w:val="right" w:pos="851"/>
                <w:tab w:val="right" w:pos="3119"/>
              </w:tabs>
              <w:ind w:left="28"/>
              <w:rPr>
                <w:ins w:id="3214" w:author="Master Repository Process" w:date="2021-09-18T21:19:00Z"/>
                <w:b/>
                <w:bCs/>
                <w:spacing w:val="-1"/>
              </w:rPr>
            </w:pPr>
            <w:ins w:id="3215" w:author="Master Repository Process" w:date="2021-09-18T21:19:00Z">
              <w:r>
                <w:rPr>
                  <w:b/>
                  <w:bCs/>
                  <w:spacing w:val="-1"/>
                </w:rPr>
                <w:t>Class 14 (c/kL)</w:t>
              </w:r>
            </w:ins>
          </w:p>
        </w:tc>
        <w:tc>
          <w:tcPr>
            <w:tcW w:w="1633" w:type="dxa"/>
          </w:tcPr>
          <w:p>
            <w:pPr>
              <w:pStyle w:val="yTable"/>
              <w:keepNext/>
              <w:keepLines/>
              <w:tabs>
                <w:tab w:val="decimal" w:pos="482"/>
                <w:tab w:val="right" w:pos="851"/>
                <w:tab w:val="right" w:pos="3119"/>
              </w:tabs>
              <w:jc w:val="center"/>
              <w:rPr>
                <w:ins w:id="3216" w:author="Master Repository Process" w:date="2021-09-18T21:19:00Z"/>
                <w:spacing w:val="-1"/>
              </w:rPr>
            </w:pPr>
            <w:ins w:id="3217" w:author="Master Repository Process" w:date="2021-09-18T21:19:00Z">
              <w:r>
                <w:rPr>
                  <w:spacing w:val="-1"/>
                </w:rPr>
                <w:t>64.3</w:t>
              </w:r>
            </w:ins>
          </w:p>
        </w:tc>
        <w:tc>
          <w:tcPr>
            <w:tcW w:w="1633" w:type="dxa"/>
          </w:tcPr>
          <w:p>
            <w:pPr>
              <w:pStyle w:val="yTable"/>
              <w:tabs>
                <w:tab w:val="right" w:pos="680"/>
                <w:tab w:val="right" w:pos="851"/>
                <w:tab w:val="right" w:pos="3119"/>
              </w:tabs>
              <w:ind w:left="28"/>
              <w:jc w:val="center"/>
              <w:rPr>
                <w:ins w:id="3218" w:author="Master Repository Process" w:date="2021-09-18T21:19:00Z"/>
                <w:spacing w:val="-1"/>
              </w:rPr>
            </w:pPr>
            <w:ins w:id="3219" w:author="Master Repository Process" w:date="2021-09-18T21:19:00Z">
              <w:r>
                <w:rPr>
                  <w:spacing w:val="-1"/>
                </w:rPr>
                <w:t>341.6</w:t>
              </w:r>
            </w:ins>
          </w:p>
        </w:tc>
        <w:tc>
          <w:tcPr>
            <w:tcW w:w="1633" w:type="dxa"/>
          </w:tcPr>
          <w:p>
            <w:pPr>
              <w:pStyle w:val="yTable"/>
              <w:tabs>
                <w:tab w:val="right" w:pos="680"/>
                <w:tab w:val="right" w:pos="851"/>
                <w:tab w:val="right" w:pos="3119"/>
              </w:tabs>
              <w:ind w:left="28"/>
              <w:jc w:val="center"/>
              <w:rPr>
                <w:ins w:id="3220" w:author="Master Repository Process" w:date="2021-09-18T21:19:00Z"/>
                <w:spacing w:val="-1"/>
              </w:rPr>
            </w:pPr>
            <w:ins w:id="3221" w:author="Master Repository Process" w:date="2021-09-18T21:19:00Z">
              <w:r>
                <w:rPr>
                  <w:spacing w:val="-1"/>
                </w:rPr>
                <w:t>513.4</w:t>
              </w:r>
            </w:ins>
          </w:p>
        </w:tc>
      </w:tr>
      <w:tr>
        <w:trPr>
          <w:ins w:id="3222" w:author="Master Repository Process" w:date="2021-09-18T21:19:00Z"/>
        </w:trPr>
        <w:tc>
          <w:tcPr>
            <w:tcW w:w="2296" w:type="dxa"/>
            <w:tcBorders>
              <w:bottom w:val="single" w:sz="4" w:space="0" w:color="auto"/>
            </w:tcBorders>
          </w:tcPr>
          <w:p>
            <w:pPr>
              <w:pStyle w:val="yTable"/>
              <w:tabs>
                <w:tab w:val="right" w:pos="851"/>
                <w:tab w:val="right" w:pos="3119"/>
              </w:tabs>
              <w:ind w:left="28"/>
              <w:rPr>
                <w:ins w:id="3223" w:author="Master Repository Process" w:date="2021-09-18T21:19:00Z"/>
                <w:b/>
                <w:bCs/>
                <w:spacing w:val="-1"/>
              </w:rPr>
            </w:pPr>
            <w:ins w:id="3224" w:author="Master Repository Process" w:date="2021-09-18T21:19:00Z">
              <w:r>
                <w:rPr>
                  <w:b/>
                  <w:bCs/>
                  <w:spacing w:val="-1"/>
                </w:rPr>
                <w:t>Class 15 (c/kL)</w:t>
              </w:r>
            </w:ins>
          </w:p>
        </w:tc>
        <w:tc>
          <w:tcPr>
            <w:tcW w:w="1633" w:type="dxa"/>
            <w:tcBorders>
              <w:bottom w:val="single" w:sz="4" w:space="0" w:color="auto"/>
            </w:tcBorders>
          </w:tcPr>
          <w:p>
            <w:pPr>
              <w:pStyle w:val="yTable"/>
              <w:keepNext/>
              <w:keepLines/>
              <w:tabs>
                <w:tab w:val="decimal" w:pos="482"/>
                <w:tab w:val="right" w:pos="851"/>
                <w:tab w:val="right" w:pos="3119"/>
              </w:tabs>
              <w:jc w:val="center"/>
              <w:rPr>
                <w:ins w:id="3225" w:author="Master Repository Process" w:date="2021-09-18T21:19:00Z"/>
                <w:spacing w:val="-1"/>
              </w:rPr>
            </w:pPr>
            <w:ins w:id="3226" w:author="Master Repository Process" w:date="2021-09-18T21:19:00Z">
              <w:r>
                <w:rPr>
                  <w:spacing w:val="-1"/>
                </w:rPr>
                <w:t>64.3</w:t>
              </w:r>
            </w:ins>
          </w:p>
        </w:tc>
        <w:tc>
          <w:tcPr>
            <w:tcW w:w="1633" w:type="dxa"/>
            <w:tcBorders>
              <w:bottom w:val="single" w:sz="4" w:space="0" w:color="auto"/>
            </w:tcBorders>
          </w:tcPr>
          <w:p>
            <w:pPr>
              <w:pStyle w:val="yTable"/>
              <w:tabs>
                <w:tab w:val="right" w:pos="680"/>
                <w:tab w:val="right" w:pos="851"/>
                <w:tab w:val="right" w:pos="3119"/>
              </w:tabs>
              <w:ind w:left="28"/>
              <w:jc w:val="center"/>
              <w:rPr>
                <w:ins w:id="3227" w:author="Master Repository Process" w:date="2021-09-18T21:19:00Z"/>
                <w:spacing w:val="-1"/>
              </w:rPr>
            </w:pPr>
            <w:ins w:id="3228" w:author="Master Repository Process" w:date="2021-09-18T21:19:00Z">
              <w:r>
                <w:rPr>
                  <w:spacing w:val="-1"/>
                </w:rPr>
                <w:t>375.7</w:t>
              </w:r>
            </w:ins>
          </w:p>
        </w:tc>
        <w:tc>
          <w:tcPr>
            <w:tcW w:w="1633" w:type="dxa"/>
            <w:tcBorders>
              <w:bottom w:val="single" w:sz="4" w:space="0" w:color="auto"/>
            </w:tcBorders>
          </w:tcPr>
          <w:p>
            <w:pPr>
              <w:pStyle w:val="yTable"/>
              <w:tabs>
                <w:tab w:val="right" w:pos="680"/>
                <w:tab w:val="right" w:pos="851"/>
                <w:tab w:val="right" w:pos="3119"/>
              </w:tabs>
              <w:ind w:left="28"/>
              <w:jc w:val="center"/>
              <w:rPr>
                <w:ins w:id="3229" w:author="Master Repository Process" w:date="2021-09-18T21:19:00Z"/>
                <w:spacing w:val="-1"/>
              </w:rPr>
            </w:pPr>
            <w:ins w:id="3230" w:author="Master Repository Process" w:date="2021-09-18T21:19:00Z">
              <w:r>
                <w:rPr>
                  <w:spacing w:val="-1"/>
                </w:rPr>
                <w:t>559.1</w:t>
              </w:r>
            </w:ins>
          </w:p>
        </w:tc>
      </w:tr>
    </w:tbl>
    <w:p>
      <w:pPr>
        <w:pStyle w:val="yFootnoteheading"/>
        <w:rPr>
          <w:del w:id="3231" w:author="Master Repository Process" w:date="2021-09-18T21:19:00Z"/>
        </w:rPr>
      </w:pPr>
      <w:del w:id="3232" w:author="Master Repository Process" w:date="2021-09-18T21:19:00Z">
        <w:r>
          <w:tab/>
          <w:delText>[Item 25 inserted in Gazette 29 Jun 2007 p. 3262.]</w:delText>
        </w:r>
      </w:del>
    </w:p>
    <w:p>
      <w:pPr>
        <w:pStyle w:val="yHeading5"/>
        <w:rPr>
          <w:del w:id="3233" w:author="Master Repository Process" w:date="2021-09-18T21:19:00Z"/>
        </w:rPr>
      </w:pPr>
      <w:bookmarkStart w:id="3234" w:name="_Toc180204827"/>
      <w:bookmarkStart w:id="3235" w:name="_Toc185927157"/>
      <w:del w:id="3236" w:author="Master Repository Process" w:date="2021-09-18T21:19:00Z">
        <w:r>
          <w:rPr>
            <w:rStyle w:val="CharSClsNo"/>
          </w:rPr>
          <w:delText>26</w:delText>
        </w:r>
        <w:r>
          <w:delText>.</w:delText>
        </w:r>
        <w:r>
          <w:tab/>
          <w:delText>Connected non-metropolitan residential exempt</w:delText>
        </w:r>
        <w:bookmarkEnd w:id="3234"/>
        <w:bookmarkEnd w:id="3235"/>
      </w:del>
    </w:p>
    <w:p>
      <w:pPr>
        <w:pStyle w:val="ySubsection"/>
        <w:rPr>
          <w:del w:id="3237" w:author="Master Repository Process" w:date="2021-09-18T21:19:00Z"/>
        </w:rPr>
      </w:pPr>
      <w:del w:id="3238" w:author="Master Repository Process" w:date="2021-09-18T21:19:00Z">
        <w:r>
          <w:tab/>
        </w:r>
        <w:r>
          <w:tab/>
          <w:delText>For each kilolitre of water, not being water for which a charge is otherwise specifically provided in this Division, supplied to land described in by</w:delText>
        </w:r>
        <w:r>
          <w:noBreakHyphen/>
          <w:delText xml:space="preserve">law 4 that is comprised in a residential property and is not in the metropolitan area — </w:delText>
        </w:r>
      </w:del>
    </w:p>
    <w:p>
      <w:pPr>
        <w:rPr>
          <w:ins w:id="3239" w:author="Master Repository Process" w:date="2021-09-18T21:19:00Z"/>
          <w:snapToGrid w:val="0"/>
        </w:rPr>
      </w:pPr>
      <w:bookmarkStart w:id="3240" w:name="_Toc103741684"/>
      <w:bookmarkStart w:id="3241" w:name="_Toc164220990"/>
    </w:p>
    <w:tbl>
      <w:tblPr>
        <w:tblW w:w="0" w:type="auto"/>
        <w:tblInd w:w="108" w:type="dxa"/>
        <w:tblLook w:val="0000" w:firstRow="0" w:lastRow="0" w:firstColumn="0" w:lastColumn="0" w:noHBand="0" w:noVBand="0"/>
      </w:tblPr>
      <w:tblGrid>
        <w:gridCol w:w="960"/>
        <w:gridCol w:w="4560"/>
        <w:gridCol w:w="1684"/>
      </w:tblGrid>
      <w:tr>
        <w:trPr>
          <w:ins w:id="3242" w:author="Master Repository Process" w:date="2021-09-18T21:19:00Z"/>
        </w:trPr>
        <w:tc>
          <w:tcPr>
            <w:tcW w:w="960" w:type="dxa"/>
          </w:tcPr>
          <w:p>
            <w:pPr>
              <w:pStyle w:val="yTable"/>
              <w:rPr>
                <w:ins w:id="3243" w:author="Master Repository Process" w:date="2021-09-18T21:19:00Z"/>
                <w:b/>
                <w:bCs/>
              </w:rPr>
            </w:pPr>
            <w:ins w:id="3244" w:author="Master Repository Process" w:date="2021-09-18T21:19:00Z">
              <w:r>
                <w:rPr>
                  <w:rStyle w:val="CharSClsNo"/>
                  <w:b/>
                  <w:bCs/>
                </w:rPr>
                <w:t>28.</w:t>
              </w:r>
            </w:ins>
          </w:p>
        </w:tc>
        <w:tc>
          <w:tcPr>
            <w:tcW w:w="4560" w:type="dxa"/>
          </w:tcPr>
          <w:p>
            <w:pPr>
              <w:pStyle w:val="yTable"/>
              <w:tabs>
                <w:tab w:val="right" w:pos="1212"/>
              </w:tabs>
              <w:rPr>
                <w:ins w:id="3245" w:author="Master Repository Process" w:date="2021-09-18T21:19:00Z"/>
                <w:b/>
                <w:bCs/>
              </w:rPr>
            </w:pPr>
            <w:ins w:id="3246" w:author="Master Repository Process" w:date="2021-09-18T21:19:00Z">
              <w:r>
                <w:rPr>
                  <w:b/>
                  <w:bCs/>
                </w:rPr>
                <w:t>Coral Bay desalinated</w:t>
              </w:r>
            </w:ins>
          </w:p>
        </w:tc>
        <w:tc>
          <w:tcPr>
            <w:tcW w:w="1684" w:type="dxa"/>
          </w:tcPr>
          <w:p>
            <w:pPr>
              <w:pStyle w:val="yTable"/>
              <w:tabs>
                <w:tab w:val="right" w:pos="1212"/>
              </w:tabs>
              <w:rPr>
                <w:ins w:id="3247" w:author="Master Repository Process" w:date="2021-09-18T21:19:00Z"/>
                <w:b/>
                <w:bCs/>
              </w:rPr>
            </w:pPr>
          </w:p>
        </w:tc>
      </w:tr>
      <w:tr>
        <w:trPr>
          <w:ins w:id="3248" w:author="Master Repository Process" w:date="2021-09-18T21:19:00Z"/>
        </w:trPr>
        <w:tc>
          <w:tcPr>
            <w:tcW w:w="960" w:type="dxa"/>
          </w:tcPr>
          <w:p>
            <w:pPr>
              <w:pStyle w:val="yTable"/>
              <w:rPr>
                <w:ins w:id="3249" w:author="Master Repository Process" w:date="2021-09-18T21:19:00Z"/>
              </w:rPr>
            </w:pPr>
          </w:p>
        </w:tc>
        <w:tc>
          <w:tcPr>
            <w:tcW w:w="4560" w:type="dxa"/>
          </w:tcPr>
          <w:p>
            <w:pPr>
              <w:pStyle w:val="yTable"/>
              <w:tabs>
                <w:tab w:val="left" w:pos="836"/>
                <w:tab w:val="left" w:pos="5387"/>
              </w:tabs>
              <w:ind w:left="79" w:right="64"/>
              <w:rPr>
                <w:ins w:id="3250" w:author="Master Repository Process" w:date="2021-09-18T21:19:00Z"/>
                <w:spacing w:val="-1"/>
              </w:rPr>
            </w:pPr>
            <w:ins w:id="3251" w:author="Master Repository Process" w:date="2021-09-18T21:19:00Z">
              <w:r>
                <w:rPr>
                  <w:spacing w:val="-1"/>
                </w:rPr>
                <w:t xml:space="preserve">For each kilolitre of water supplied to land in the Coral Bay Water Area not classified as residential land, being water that has been treated to reduce the level of, or remove, salts </w:t>
              </w:r>
            </w:ins>
          </w:p>
        </w:tc>
        <w:tc>
          <w:tcPr>
            <w:tcW w:w="1684" w:type="dxa"/>
          </w:tcPr>
          <w:p>
            <w:pPr>
              <w:pStyle w:val="yTable"/>
              <w:tabs>
                <w:tab w:val="right" w:pos="1212"/>
              </w:tabs>
              <w:rPr>
                <w:ins w:id="3252" w:author="Master Repository Process" w:date="2021-09-18T21:19:00Z"/>
                <w:spacing w:val="-1"/>
              </w:rPr>
            </w:pPr>
            <w:ins w:id="3253" w:author="Master Repository Process" w:date="2021-09-18T21:19:00Z">
              <w:r>
                <w:rPr>
                  <w:spacing w:val="-1"/>
                </w:rPr>
                <w:br/>
              </w:r>
              <w:r>
                <w:rPr>
                  <w:spacing w:val="-1"/>
                </w:rPr>
                <w:br/>
              </w:r>
              <w:r>
                <w:rPr>
                  <w:spacing w:val="-1"/>
                </w:rPr>
                <w:br/>
              </w:r>
              <w:r>
                <w:rPr>
                  <w:spacing w:val="-1"/>
                </w:rPr>
                <w:tab/>
                <w:t>561.0 cents</w:t>
              </w:r>
            </w:ins>
          </w:p>
        </w:tc>
      </w:tr>
      <w:tr>
        <w:trPr>
          <w:ins w:id="3254" w:author="Master Repository Process" w:date="2021-09-18T21:19:00Z"/>
        </w:trPr>
        <w:tc>
          <w:tcPr>
            <w:tcW w:w="960" w:type="dxa"/>
          </w:tcPr>
          <w:p>
            <w:pPr>
              <w:pStyle w:val="yTable"/>
              <w:rPr>
                <w:ins w:id="3255" w:author="Master Repository Process" w:date="2021-09-18T21:19:00Z"/>
              </w:rPr>
            </w:pPr>
          </w:p>
        </w:tc>
        <w:tc>
          <w:tcPr>
            <w:tcW w:w="4560" w:type="dxa"/>
          </w:tcPr>
          <w:p>
            <w:pPr>
              <w:pStyle w:val="yTable"/>
              <w:tabs>
                <w:tab w:val="left" w:pos="836"/>
                <w:tab w:val="left" w:pos="5387"/>
              </w:tabs>
              <w:ind w:left="79" w:right="-141"/>
              <w:rPr>
                <w:ins w:id="3256" w:author="Master Repository Process" w:date="2021-09-18T21:19:00Z"/>
              </w:rPr>
            </w:pPr>
            <w:ins w:id="3257" w:author="Master Repository Process" w:date="2021-09-18T21:19:00Z">
              <w:r>
                <w:tab/>
                <w:t>up to 300 kL .........................................</w:t>
              </w:r>
            </w:ins>
          </w:p>
        </w:tc>
        <w:tc>
          <w:tcPr>
            <w:tcW w:w="1684" w:type="dxa"/>
          </w:tcPr>
          <w:p>
            <w:pPr>
              <w:pStyle w:val="yTable"/>
              <w:tabs>
                <w:tab w:val="right" w:pos="1212"/>
              </w:tabs>
              <w:rPr>
                <w:ins w:id="3258" w:author="Master Repository Process" w:date="2021-09-18T21:19:00Z"/>
              </w:rPr>
            </w:pPr>
            <w:ins w:id="3259" w:author="Master Repository Process" w:date="2021-09-18T21:19:00Z">
              <w:r>
                <w:tab/>
                <w:t>104.2 cents</w:t>
              </w:r>
            </w:ins>
          </w:p>
        </w:tc>
      </w:tr>
      <w:tr>
        <w:trPr>
          <w:ins w:id="3260" w:author="Master Repository Process" w:date="2021-09-18T21:19:00Z"/>
        </w:trPr>
        <w:tc>
          <w:tcPr>
            <w:tcW w:w="960" w:type="dxa"/>
          </w:tcPr>
          <w:p>
            <w:pPr>
              <w:pStyle w:val="yTable"/>
              <w:rPr>
                <w:ins w:id="3261" w:author="Master Repository Process" w:date="2021-09-18T21:19:00Z"/>
              </w:rPr>
            </w:pPr>
          </w:p>
        </w:tc>
        <w:tc>
          <w:tcPr>
            <w:tcW w:w="4560" w:type="dxa"/>
          </w:tcPr>
          <w:p>
            <w:pPr>
              <w:pStyle w:val="yTable"/>
              <w:tabs>
                <w:tab w:val="left" w:pos="836"/>
                <w:tab w:val="left" w:pos="5387"/>
              </w:tabs>
              <w:ind w:left="79" w:right="-141"/>
              <w:rPr>
                <w:ins w:id="3262" w:author="Master Repository Process" w:date="2021-09-18T21:19:00Z"/>
              </w:rPr>
            </w:pPr>
            <w:ins w:id="3263" w:author="Master Repository Process" w:date="2021-09-18T21:19:00Z">
              <w:r>
                <w:tab/>
                <w:t>over 300 kL ...........................................</w:t>
              </w:r>
            </w:ins>
          </w:p>
        </w:tc>
        <w:tc>
          <w:tcPr>
            <w:tcW w:w="1684" w:type="dxa"/>
          </w:tcPr>
          <w:p>
            <w:pPr>
              <w:pStyle w:val="yTable"/>
              <w:tabs>
                <w:tab w:val="right" w:pos="1212"/>
              </w:tabs>
              <w:rPr>
                <w:ins w:id="3264" w:author="Master Repository Process" w:date="2021-09-18T21:19:00Z"/>
              </w:rPr>
            </w:pPr>
            <w:ins w:id="3265" w:author="Master Repository Process" w:date="2021-09-18T21:19:00Z">
              <w:r>
                <w:tab/>
                <w:t>169.7 cents</w:t>
              </w:r>
            </w:ins>
          </w:p>
        </w:tc>
      </w:tr>
      <w:tr>
        <w:trPr>
          <w:ins w:id="3266" w:author="Master Repository Process" w:date="2021-09-18T21:19:00Z"/>
        </w:trPr>
        <w:tc>
          <w:tcPr>
            <w:tcW w:w="960" w:type="dxa"/>
          </w:tcPr>
          <w:p>
            <w:pPr>
              <w:pStyle w:val="yTable"/>
              <w:rPr>
                <w:ins w:id="3267" w:author="Master Repository Process" w:date="2021-09-18T21:19:00Z"/>
                <w:b/>
                <w:bCs/>
              </w:rPr>
            </w:pPr>
            <w:ins w:id="3268" w:author="Master Repository Process" w:date="2021-09-18T21:19:00Z">
              <w:r>
                <w:rPr>
                  <w:rStyle w:val="CharSClsNo"/>
                  <w:b/>
                  <w:bCs/>
                </w:rPr>
                <w:t>29</w:t>
              </w:r>
              <w:r>
                <w:rPr>
                  <w:b/>
                  <w:bCs/>
                </w:rPr>
                <w:t>.</w:t>
              </w:r>
            </w:ins>
          </w:p>
        </w:tc>
        <w:tc>
          <w:tcPr>
            <w:tcW w:w="4560" w:type="dxa"/>
          </w:tcPr>
          <w:p>
            <w:pPr>
              <w:pStyle w:val="yTable"/>
              <w:tabs>
                <w:tab w:val="left" w:pos="836"/>
                <w:tab w:val="left" w:pos="5387"/>
              </w:tabs>
              <w:ind w:left="79" w:right="106"/>
              <w:rPr>
                <w:ins w:id="3269" w:author="Master Repository Process" w:date="2021-09-18T21:19:00Z"/>
                <w:b/>
                <w:bCs/>
              </w:rPr>
            </w:pPr>
            <w:ins w:id="3270" w:author="Master Repository Process" w:date="2021-09-18T21:19:00Z">
              <w:r>
                <w:rPr>
                  <w:b/>
                  <w:bCs/>
                </w:rPr>
                <w:t>Denham desalinated</w:t>
              </w:r>
            </w:ins>
          </w:p>
        </w:tc>
        <w:tc>
          <w:tcPr>
            <w:tcW w:w="1684" w:type="dxa"/>
          </w:tcPr>
          <w:p>
            <w:pPr>
              <w:pStyle w:val="yTable"/>
              <w:tabs>
                <w:tab w:val="right" w:pos="1212"/>
              </w:tabs>
              <w:rPr>
                <w:ins w:id="3271" w:author="Master Repository Process" w:date="2021-09-18T21:19:00Z"/>
                <w:b/>
                <w:bCs/>
              </w:rPr>
            </w:pPr>
          </w:p>
        </w:tc>
      </w:tr>
      <w:tr>
        <w:trPr>
          <w:ins w:id="3272" w:author="Master Repository Process" w:date="2021-09-18T21:19:00Z"/>
        </w:trPr>
        <w:tc>
          <w:tcPr>
            <w:tcW w:w="960" w:type="dxa"/>
          </w:tcPr>
          <w:p>
            <w:pPr>
              <w:pStyle w:val="yTable"/>
              <w:rPr>
                <w:ins w:id="3273" w:author="Master Repository Process" w:date="2021-09-18T21:19:00Z"/>
              </w:rPr>
            </w:pPr>
          </w:p>
        </w:tc>
        <w:tc>
          <w:tcPr>
            <w:tcW w:w="4560" w:type="dxa"/>
          </w:tcPr>
          <w:p>
            <w:pPr>
              <w:pStyle w:val="yTable"/>
              <w:tabs>
                <w:tab w:val="left" w:pos="836"/>
                <w:tab w:val="left" w:pos="5387"/>
              </w:tabs>
              <w:ind w:left="79" w:right="-141"/>
              <w:rPr>
                <w:ins w:id="3274" w:author="Master Repository Process" w:date="2021-09-18T21:19:00Z"/>
              </w:rPr>
            </w:pPr>
            <w:ins w:id="3275" w:author="Master Repository Process" w:date="2021-09-18T21:19:00Z">
              <w:r>
                <w:t>For each kilolitre of water supplied to land in the Denham Country Water Area, being water that has been treated to reduce the level of, or remove, salts —</w:t>
              </w:r>
            </w:ins>
          </w:p>
        </w:tc>
        <w:tc>
          <w:tcPr>
            <w:tcW w:w="1684" w:type="dxa"/>
          </w:tcPr>
          <w:p>
            <w:pPr>
              <w:pStyle w:val="yTable"/>
              <w:tabs>
                <w:tab w:val="right" w:pos="1212"/>
              </w:tabs>
              <w:rPr>
                <w:ins w:id="3276" w:author="Master Repository Process" w:date="2021-09-18T21:19:00Z"/>
              </w:rPr>
            </w:pPr>
          </w:p>
        </w:tc>
      </w:tr>
      <w:tr>
        <w:trPr>
          <w:ins w:id="3277" w:author="Master Repository Process" w:date="2021-09-18T21:19:00Z"/>
        </w:trPr>
        <w:tc>
          <w:tcPr>
            <w:tcW w:w="960" w:type="dxa"/>
          </w:tcPr>
          <w:p>
            <w:pPr>
              <w:pStyle w:val="yTable"/>
              <w:rPr>
                <w:ins w:id="3278"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3279" w:author="Master Repository Process" w:date="2021-09-18T21:19:00Z"/>
              </w:rPr>
            </w:pPr>
            <w:ins w:id="3280" w:author="Master Repository Process" w:date="2021-09-18T21:19:00Z">
              <w:r>
                <w:rPr>
                  <w:snapToGrid w:val="0"/>
                </w:rPr>
                <w:tab/>
                <w:t>(a)</w:t>
              </w:r>
              <w:r>
                <w:rPr>
                  <w:snapToGrid w:val="0"/>
                </w:rPr>
                <w:tab/>
                <w:t>in the case of land classified as residential —</w:t>
              </w:r>
            </w:ins>
          </w:p>
        </w:tc>
        <w:tc>
          <w:tcPr>
            <w:tcW w:w="1684" w:type="dxa"/>
          </w:tcPr>
          <w:p>
            <w:pPr>
              <w:pStyle w:val="yTable"/>
              <w:tabs>
                <w:tab w:val="right" w:pos="1212"/>
              </w:tabs>
              <w:rPr>
                <w:ins w:id="3281" w:author="Master Repository Process" w:date="2021-09-18T21:19:00Z"/>
              </w:rPr>
            </w:pPr>
          </w:p>
        </w:tc>
      </w:tr>
      <w:tr>
        <w:trPr>
          <w:ins w:id="3282" w:author="Master Repository Process" w:date="2021-09-18T21:19:00Z"/>
        </w:trPr>
        <w:tc>
          <w:tcPr>
            <w:tcW w:w="960" w:type="dxa"/>
          </w:tcPr>
          <w:p>
            <w:pPr>
              <w:pStyle w:val="yTable"/>
              <w:rPr>
                <w:ins w:id="3283" w:author="Master Repository Process" w:date="2021-09-18T21:19:00Z"/>
              </w:rPr>
            </w:pPr>
          </w:p>
        </w:tc>
        <w:tc>
          <w:tcPr>
            <w:tcW w:w="4560" w:type="dxa"/>
          </w:tcPr>
          <w:p>
            <w:pPr>
              <w:pStyle w:val="yTable"/>
              <w:tabs>
                <w:tab w:val="left" w:pos="836"/>
                <w:tab w:val="left" w:pos="5387"/>
              </w:tabs>
              <w:ind w:left="79" w:right="-141"/>
              <w:rPr>
                <w:ins w:id="3284" w:author="Master Repository Process" w:date="2021-09-18T21:19:00Z"/>
              </w:rPr>
            </w:pPr>
            <w:ins w:id="3285" w:author="Master Repository Process" w:date="2021-09-18T21:19:00Z">
              <w:r>
                <w:tab/>
                <w:t>up to quota ..........................................</w:t>
              </w:r>
            </w:ins>
          </w:p>
        </w:tc>
        <w:tc>
          <w:tcPr>
            <w:tcW w:w="1684" w:type="dxa"/>
          </w:tcPr>
          <w:p>
            <w:pPr>
              <w:pStyle w:val="yTable"/>
              <w:tabs>
                <w:tab w:val="right" w:pos="1212"/>
              </w:tabs>
              <w:rPr>
                <w:ins w:id="3286" w:author="Master Repository Process" w:date="2021-09-18T21:19:00Z"/>
                <w:spacing w:val="-1"/>
              </w:rPr>
            </w:pPr>
            <w:ins w:id="3287" w:author="Master Repository Process" w:date="2021-09-18T21:19:00Z">
              <w:r>
                <w:rPr>
                  <w:spacing w:val="-1"/>
                </w:rPr>
                <w:tab/>
                <w:t xml:space="preserve">51.7 </w:t>
              </w:r>
              <w:r>
                <w:t>cents</w:t>
              </w:r>
            </w:ins>
          </w:p>
        </w:tc>
      </w:tr>
      <w:tr>
        <w:tc>
          <w:tcPr>
            <w:tcW w:w="960" w:type="dxa"/>
            <w:cellIns w:id="3288" w:author="Master Repository Process" w:date="2021-09-18T21:19:00Z"/>
          </w:tcPr>
          <w:p>
            <w:pPr>
              <w:pStyle w:val="yTable"/>
            </w:pPr>
          </w:p>
        </w:tc>
        <w:tc>
          <w:tcPr>
            <w:tcW w:w="4560" w:type="dxa"/>
          </w:tcPr>
          <w:p>
            <w:pPr>
              <w:pStyle w:val="yTable"/>
              <w:tabs>
                <w:tab w:val="left" w:pos="836"/>
                <w:tab w:val="left" w:pos="5387"/>
              </w:tabs>
              <w:ind w:left="822" w:right="-141" w:hanging="743"/>
            </w:pPr>
            <w:del w:id="3289" w:author="Master Repository Process" w:date="2021-09-18T21:19:00Z">
              <w:r>
                <w:delText>up to 300 kL ................................................</w:delText>
              </w:r>
            </w:del>
            <w:ins w:id="3290" w:author="Master Repository Process" w:date="2021-09-18T21:19:00Z">
              <w:r>
                <w:tab/>
                <w:t>over quota by up to 1 kL per 7 kL of quota ...................................................</w:t>
              </w:r>
            </w:ins>
          </w:p>
        </w:tc>
        <w:tc>
          <w:tcPr>
            <w:tcW w:w="1684" w:type="dxa"/>
          </w:tcPr>
          <w:p>
            <w:pPr>
              <w:pStyle w:val="yTable"/>
              <w:tabs>
                <w:tab w:val="right" w:pos="1212"/>
              </w:tabs>
              <w:rPr>
                <w:spacing w:val="-1"/>
              </w:rPr>
            </w:pPr>
            <w:del w:id="3291" w:author="Master Repository Process" w:date="2021-09-18T21:19:00Z">
              <w:r>
                <w:delText>91.4</w:delText>
              </w:r>
            </w:del>
            <w:ins w:id="3292" w:author="Master Repository Process" w:date="2021-09-18T21:19:00Z">
              <w:r>
                <w:rPr>
                  <w:spacing w:val="-1"/>
                </w:rPr>
                <w:br/>
              </w:r>
              <w:r>
                <w:rPr>
                  <w:spacing w:val="-1"/>
                </w:rPr>
                <w:tab/>
              </w:r>
              <w:r>
                <w:t>379</w:t>
              </w:r>
              <w:r>
                <w:rPr>
                  <w:spacing w:val="-1"/>
                </w:rPr>
                <w:t>.5</w:t>
              </w:r>
            </w:ins>
            <w:r>
              <w:rPr>
                <w:spacing w:val="-1"/>
              </w:rPr>
              <w:t xml:space="preserve"> </w:t>
            </w:r>
            <w:r>
              <w:t>cents</w:t>
            </w:r>
          </w:p>
        </w:tc>
      </w:tr>
      <w:tr>
        <w:trPr>
          <w:ins w:id="3293" w:author="Master Repository Process" w:date="2021-09-18T21:19:00Z"/>
        </w:trPr>
        <w:tc>
          <w:tcPr>
            <w:tcW w:w="960" w:type="dxa"/>
          </w:tcPr>
          <w:p>
            <w:pPr>
              <w:pStyle w:val="yTable"/>
              <w:rPr>
                <w:ins w:id="3294" w:author="Master Repository Process" w:date="2021-09-18T21:19:00Z"/>
              </w:rPr>
            </w:pPr>
          </w:p>
        </w:tc>
        <w:tc>
          <w:tcPr>
            <w:tcW w:w="4560" w:type="dxa"/>
          </w:tcPr>
          <w:p>
            <w:pPr>
              <w:pStyle w:val="yTable"/>
              <w:tabs>
                <w:tab w:val="left" w:pos="836"/>
                <w:tab w:val="left" w:pos="5387"/>
              </w:tabs>
              <w:ind w:left="822" w:right="-141" w:hanging="743"/>
              <w:rPr>
                <w:ins w:id="3295" w:author="Master Repository Process" w:date="2021-09-18T21:19:00Z"/>
              </w:rPr>
            </w:pPr>
            <w:ins w:id="3296" w:author="Master Repository Process" w:date="2021-09-18T21:19:00Z">
              <w:r>
                <w:tab/>
                <w:t>over quota by more than 1 kL per 7 kL of quota ....................................................</w:t>
              </w:r>
            </w:ins>
          </w:p>
        </w:tc>
        <w:tc>
          <w:tcPr>
            <w:tcW w:w="1684" w:type="dxa"/>
          </w:tcPr>
          <w:p>
            <w:pPr>
              <w:pStyle w:val="yTable"/>
              <w:tabs>
                <w:tab w:val="right" w:pos="1212"/>
              </w:tabs>
              <w:rPr>
                <w:ins w:id="3297" w:author="Master Repository Process" w:date="2021-09-18T21:19:00Z"/>
                <w:spacing w:val="-1"/>
              </w:rPr>
            </w:pPr>
            <w:ins w:id="3298" w:author="Master Repository Process" w:date="2021-09-18T21:19:00Z">
              <w:r>
                <w:rPr>
                  <w:spacing w:val="-1"/>
                </w:rPr>
                <w:br/>
              </w:r>
              <w:r>
                <w:rPr>
                  <w:spacing w:val="-1"/>
                </w:rPr>
                <w:tab/>
                <w:t xml:space="preserve">1 182.4 </w:t>
              </w:r>
              <w:r>
                <w:t>cents</w:t>
              </w:r>
            </w:ins>
          </w:p>
        </w:tc>
      </w:tr>
      <w:tr>
        <w:trPr>
          <w:ins w:id="3299" w:author="Master Repository Process" w:date="2021-09-18T21:19:00Z"/>
        </w:trPr>
        <w:tc>
          <w:tcPr>
            <w:tcW w:w="960" w:type="dxa"/>
          </w:tcPr>
          <w:p>
            <w:pPr>
              <w:pStyle w:val="yTable"/>
              <w:rPr>
                <w:ins w:id="3300" w:author="Master Repository Process" w:date="2021-09-18T21:19:00Z"/>
              </w:rPr>
            </w:pPr>
          </w:p>
        </w:tc>
        <w:tc>
          <w:tcPr>
            <w:tcW w:w="4560" w:type="dxa"/>
          </w:tcPr>
          <w:p>
            <w:pPr>
              <w:pStyle w:val="yTable"/>
              <w:tabs>
                <w:tab w:val="left" w:pos="836"/>
                <w:tab w:val="left" w:pos="5387"/>
              </w:tabs>
              <w:ind w:left="79" w:right="78"/>
              <w:rPr>
                <w:ins w:id="3301" w:author="Master Repository Process" w:date="2021-09-18T21:19:00Z"/>
              </w:rPr>
            </w:pPr>
            <w:ins w:id="3302" w:author="Master Repository Process" w:date="2021-09-18T21:19:00Z">
              <w:r>
                <w:rPr>
                  <w:snapToGrid w:val="0"/>
                </w:rPr>
                <w:t>where the quota, for each of the periods of 4 consecutive months during the year, is 35 kL or such greater amount as the Corporation may from time to time determine for the land concerned;</w:t>
              </w:r>
            </w:ins>
          </w:p>
        </w:tc>
        <w:tc>
          <w:tcPr>
            <w:tcW w:w="1684" w:type="dxa"/>
          </w:tcPr>
          <w:p>
            <w:pPr>
              <w:pStyle w:val="yTable"/>
              <w:keepNext/>
              <w:keepLines/>
              <w:spacing w:before="80"/>
              <w:jc w:val="right"/>
              <w:rPr>
                <w:ins w:id="3303" w:author="Master Repository Process" w:date="2021-09-18T21:19:00Z"/>
                <w:spacing w:val="-1"/>
              </w:rPr>
            </w:pPr>
          </w:p>
        </w:tc>
      </w:tr>
      <w:tr>
        <w:trPr>
          <w:ins w:id="3304" w:author="Master Repository Process" w:date="2021-09-18T21:19:00Z"/>
        </w:trPr>
        <w:tc>
          <w:tcPr>
            <w:tcW w:w="960" w:type="dxa"/>
          </w:tcPr>
          <w:p>
            <w:pPr>
              <w:pStyle w:val="yTable"/>
              <w:rPr>
                <w:ins w:id="3305" w:author="Master Repository Process" w:date="2021-09-18T21:19:00Z"/>
              </w:rPr>
            </w:pPr>
          </w:p>
        </w:tc>
        <w:tc>
          <w:tcPr>
            <w:tcW w:w="4560" w:type="dxa"/>
          </w:tcPr>
          <w:p>
            <w:pPr>
              <w:pStyle w:val="yTable"/>
              <w:keepNext/>
              <w:keepLines/>
              <w:tabs>
                <w:tab w:val="left" w:pos="283"/>
                <w:tab w:val="left" w:pos="840"/>
                <w:tab w:val="right" w:leader="dot" w:pos="4253"/>
              </w:tabs>
              <w:ind w:left="839" w:right="-142" w:hanging="839"/>
              <w:rPr>
                <w:ins w:id="3306" w:author="Master Repository Process" w:date="2021-09-18T21:19:00Z"/>
              </w:rPr>
            </w:pPr>
            <w:ins w:id="3307" w:author="Master Repository Process" w:date="2021-09-18T21:19:00Z">
              <w:r>
                <w:rPr>
                  <w:snapToGrid w:val="0"/>
                </w:rPr>
                <w:tab/>
                <w:t>(b)</w:t>
              </w:r>
              <w:r>
                <w:rPr>
                  <w:snapToGrid w:val="0"/>
                </w:rPr>
                <w:tab/>
                <w:t>in the case of land not classified as residential —</w:t>
              </w:r>
            </w:ins>
          </w:p>
        </w:tc>
        <w:tc>
          <w:tcPr>
            <w:tcW w:w="1684" w:type="dxa"/>
          </w:tcPr>
          <w:p>
            <w:pPr>
              <w:pStyle w:val="yTable"/>
              <w:keepNext/>
              <w:keepLines/>
              <w:spacing w:before="80"/>
              <w:jc w:val="right"/>
              <w:rPr>
                <w:ins w:id="3308" w:author="Master Repository Process" w:date="2021-09-18T21:19:00Z"/>
                <w:spacing w:val="-1"/>
              </w:rPr>
            </w:pPr>
          </w:p>
        </w:tc>
      </w:tr>
      <w:tr>
        <w:trPr>
          <w:ins w:id="3309" w:author="Master Repository Process" w:date="2021-09-18T21:19:00Z"/>
        </w:trPr>
        <w:tc>
          <w:tcPr>
            <w:tcW w:w="960" w:type="dxa"/>
          </w:tcPr>
          <w:p>
            <w:pPr>
              <w:pStyle w:val="yTable"/>
              <w:rPr>
                <w:ins w:id="3310" w:author="Master Repository Process" w:date="2021-09-18T21:19:00Z"/>
              </w:rPr>
            </w:pPr>
          </w:p>
        </w:tc>
        <w:tc>
          <w:tcPr>
            <w:tcW w:w="4560" w:type="dxa"/>
          </w:tcPr>
          <w:p>
            <w:pPr>
              <w:pStyle w:val="yTable"/>
              <w:tabs>
                <w:tab w:val="left" w:pos="836"/>
                <w:tab w:val="left" w:pos="5387"/>
              </w:tabs>
              <w:ind w:left="79" w:right="-141"/>
              <w:rPr>
                <w:ins w:id="3311" w:author="Master Repository Process" w:date="2021-09-18T21:19:00Z"/>
              </w:rPr>
            </w:pPr>
            <w:ins w:id="3312" w:author="Master Repository Process" w:date="2021-09-18T21:19:00Z">
              <w:r>
                <w:tab/>
                <w:t>up to quota ..........................................</w:t>
              </w:r>
            </w:ins>
          </w:p>
        </w:tc>
        <w:tc>
          <w:tcPr>
            <w:tcW w:w="1684" w:type="dxa"/>
          </w:tcPr>
          <w:p>
            <w:pPr>
              <w:pStyle w:val="yTable"/>
              <w:tabs>
                <w:tab w:val="right" w:pos="1212"/>
              </w:tabs>
              <w:rPr>
                <w:ins w:id="3313" w:author="Master Repository Process" w:date="2021-09-18T21:19:00Z"/>
              </w:rPr>
            </w:pPr>
            <w:ins w:id="3314" w:author="Master Repository Process" w:date="2021-09-18T21:19:00Z">
              <w:r>
                <w:tab/>
                <w:t>51.7 cents</w:t>
              </w:r>
            </w:ins>
          </w:p>
        </w:tc>
      </w:tr>
      <w:tr>
        <w:trPr>
          <w:ins w:id="3315" w:author="Master Repository Process" w:date="2021-09-18T21:19:00Z"/>
        </w:trPr>
        <w:tc>
          <w:tcPr>
            <w:tcW w:w="960" w:type="dxa"/>
          </w:tcPr>
          <w:p>
            <w:pPr>
              <w:pStyle w:val="yTable"/>
              <w:rPr>
                <w:ins w:id="3316" w:author="Master Repository Process" w:date="2021-09-18T21:19:00Z"/>
              </w:rPr>
            </w:pPr>
          </w:p>
        </w:tc>
        <w:tc>
          <w:tcPr>
            <w:tcW w:w="4560" w:type="dxa"/>
          </w:tcPr>
          <w:p>
            <w:pPr>
              <w:pStyle w:val="yTable"/>
              <w:tabs>
                <w:tab w:val="left" w:pos="836"/>
                <w:tab w:val="left" w:pos="5387"/>
              </w:tabs>
              <w:ind w:left="79" w:right="-141"/>
              <w:rPr>
                <w:ins w:id="3317" w:author="Master Repository Process" w:date="2021-09-18T21:19:00Z"/>
              </w:rPr>
            </w:pPr>
            <w:ins w:id="3318" w:author="Master Repository Process" w:date="2021-09-18T21:19:00Z">
              <w:r>
                <w:tab/>
                <w:t>over quota ...........................................</w:t>
              </w:r>
            </w:ins>
          </w:p>
        </w:tc>
        <w:tc>
          <w:tcPr>
            <w:tcW w:w="1684" w:type="dxa"/>
          </w:tcPr>
          <w:p>
            <w:pPr>
              <w:pStyle w:val="yTable"/>
              <w:tabs>
                <w:tab w:val="right" w:pos="1212"/>
              </w:tabs>
              <w:rPr>
                <w:ins w:id="3319" w:author="Master Repository Process" w:date="2021-09-18T21:19:00Z"/>
              </w:rPr>
            </w:pPr>
            <w:ins w:id="3320" w:author="Master Repository Process" w:date="2021-09-18T21:19:00Z">
              <w:r>
                <w:tab/>
                <w:t>1 182.4 cents</w:t>
              </w:r>
            </w:ins>
          </w:p>
        </w:tc>
      </w:tr>
      <w:tr>
        <w:trPr>
          <w:ins w:id="3321" w:author="Master Repository Process" w:date="2021-09-18T21:19:00Z"/>
        </w:trPr>
        <w:tc>
          <w:tcPr>
            <w:tcW w:w="960" w:type="dxa"/>
          </w:tcPr>
          <w:p>
            <w:pPr>
              <w:pStyle w:val="yTable"/>
              <w:rPr>
                <w:ins w:id="3322" w:author="Master Repository Process" w:date="2021-09-18T21:19:00Z"/>
              </w:rPr>
            </w:pPr>
          </w:p>
        </w:tc>
        <w:tc>
          <w:tcPr>
            <w:tcW w:w="4560" w:type="dxa"/>
          </w:tcPr>
          <w:p>
            <w:pPr>
              <w:pStyle w:val="yTable"/>
              <w:keepNext/>
              <w:keepLines/>
              <w:tabs>
                <w:tab w:val="left" w:pos="283"/>
                <w:tab w:val="left" w:pos="840"/>
                <w:tab w:val="right" w:leader="dot" w:pos="4253"/>
              </w:tabs>
              <w:ind w:left="839" w:right="64" w:hanging="839"/>
              <w:rPr>
                <w:ins w:id="3323" w:author="Master Repository Process" w:date="2021-09-18T21:19:00Z"/>
              </w:rPr>
            </w:pPr>
            <w:ins w:id="3324" w:author="Master Repository Process" w:date="2021-09-18T21:19:00Z">
              <w:r>
                <w:rPr>
                  <w:snapToGrid w:val="0"/>
                </w:rPr>
                <w:tab/>
              </w:r>
              <w:r>
                <w:rPr>
                  <w:snapToGrid w:val="0"/>
                </w:rPr>
                <w:tab/>
                <w:t>where the quota for the year is 105 kL or such greater amount as the Corporation may from time to time determine for the land concerned.</w:t>
              </w:r>
            </w:ins>
          </w:p>
        </w:tc>
        <w:tc>
          <w:tcPr>
            <w:tcW w:w="1684" w:type="dxa"/>
          </w:tcPr>
          <w:p>
            <w:pPr>
              <w:pStyle w:val="yTable"/>
              <w:tabs>
                <w:tab w:val="right" w:pos="1212"/>
              </w:tabs>
              <w:rPr>
                <w:ins w:id="3325" w:author="Master Repository Process" w:date="2021-09-18T21:19:00Z"/>
              </w:rPr>
            </w:pPr>
          </w:p>
        </w:tc>
      </w:tr>
      <w:tr>
        <w:trPr>
          <w:ins w:id="3326" w:author="Master Repository Process" w:date="2021-09-18T21:19:00Z"/>
        </w:trPr>
        <w:tc>
          <w:tcPr>
            <w:tcW w:w="960" w:type="dxa"/>
          </w:tcPr>
          <w:p>
            <w:pPr>
              <w:pStyle w:val="yTable"/>
              <w:rPr>
                <w:ins w:id="3327" w:author="Master Repository Process" w:date="2021-09-18T21:19:00Z"/>
                <w:b/>
                <w:bCs/>
              </w:rPr>
            </w:pPr>
            <w:ins w:id="3328" w:author="Master Repository Process" w:date="2021-09-18T21:19:00Z">
              <w:r>
                <w:rPr>
                  <w:rStyle w:val="CharSClsNo"/>
                  <w:b/>
                  <w:bCs/>
                </w:rPr>
                <w:t>30</w:t>
              </w:r>
              <w:r>
                <w:rPr>
                  <w:b/>
                  <w:bCs/>
                </w:rPr>
                <w:t>.</w:t>
              </w:r>
            </w:ins>
          </w:p>
        </w:tc>
        <w:tc>
          <w:tcPr>
            <w:tcW w:w="4560" w:type="dxa"/>
          </w:tcPr>
          <w:p>
            <w:pPr>
              <w:pStyle w:val="yTable"/>
              <w:tabs>
                <w:tab w:val="left" w:pos="836"/>
                <w:tab w:val="left" w:pos="5387"/>
              </w:tabs>
              <w:ind w:left="79" w:right="106"/>
              <w:rPr>
                <w:ins w:id="3329" w:author="Master Repository Process" w:date="2021-09-18T21:19:00Z"/>
                <w:b/>
                <w:bCs/>
                <w:snapToGrid w:val="0"/>
              </w:rPr>
            </w:pPr>
            <w:ins w:id="3330" w:author="Master Repository Process" w:date="2021-09-18T21:19:00Z">
              <w:r>
                <w:rPr>
                  <w:b/>
                  <w:bCs/>
                </w:rPr>
                <w:t>Local government standpipes</w:t>
              </w:r>
            </w:ins>
          </w:p>
        </w:tc>
        <w:tc>
          <w:tcPr>
            <w:tcW w:w="1684" w:type="dxa"/>
          </w:tcPr>
          <w:p>
            <w:pPr>
              <w:pStyle w:val="yTable"/>
              <w:tabs>
                <w:tab w:val="right" w:pos="1212"/>
              </w:tabs>
              <w:rPr>
                <w:ins w:id="3331" w:author="Master Repository Process" w:date="2021-09-18T21:19:00Z"/>
                <w:b/>
                <w:bCs/>
              </w:rPr>
            </w:pPr>
          </w:p>
        </w:tc>
      </w:tr>
      <w:tr>
        <w:trPr>
          <w:ins w:id="3332" w:author="Master Repository Process" w:date="2021-09-18T21:19:00Z"/>
        </w:trPr>
        <w:tc>
          <w:tcPr>
            <w:tcW w:w="960" w:type="dxa"/>
          </w:tcPr>
          <w:p>
            <w:pPr>
              <w:pStyle w:val="yTable"/>
              <w:rPr>
                <w:ins w:id="3333" w:author="Master Repository Process" w:date="2021-09-18T21:19:00Z"/>
              </w:rPr>
            </w:pPr>
          </w:p>
        </w:tc>
        <w:tc>
          <w:tcPr>
            <w:tcW w:w="4560" w:type="dxa"/>
          </w:tcPr>
          <w:p>
            <w:pPr>
              <w:pStyle w:val="yTable"/>
              <w:tabs>
                <w:tab w:val="left" w:pos="836"/>
                <w:tab w:val="left" w:pos="5387"/>
              </w:tabs>
              <w:ind w:left="79" w:right="78"/>
              <w:rPr>
                <w:ins w:id="3334" w:author="Master Repository Process" w:date="2021-09-18T21:19:00Z"/>
                <w:spacing w:val="-1"/>
              </w:rPr>
            </w:pPr>
            <w:ins w:id="3335" w:author="Master Repository Process" w:date="2021-09-18T21:19:00Z">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ins>
          </w:p>
        </w:tc>
        <w:tc>
          <w:tcPr>
            <w:tcW w:w="1684" w:type="dxa"/>
          </w:tcPr>
          <w:p>
            <w:pPr>
              <w:pStyle w:val="yTable"/>
              <w:tabs>
                <w:tab w:val="right" w:pos="1212"/>
              </w:tabs>
              <w:rPr>
                <w:ins w:id="3336" w:author="Master Repository Process" w:date="2021-09-18T21:19:00Z"/>
                <w:spacing w:val="-2"/>
              </w:rPr>
            </w:pPr>
            <w:ins w:id="3337" w:author="Master Repository Process" w:date="2021-09-18T21:19:00Z">
              <w:r>
                <w:br/>
              </w:r>
              <w:r>
                <w:tab/>
                <w:t>108.3 cents</w:t>
              </w:r>
            </w:ins>
          </w:p>
        </w:tc>
      </w:tr>
      <w:tr>
        <w:trPr>
          <w:ins w:id="3338" w:author="Master Repository Process" w:date="2021-09-18T21:19:00Z"/>
        </w:trPr>
        <w:tc>
          <w:tcPr>
            <w:tcW w:w="960" w:type="dxa"/>
          </w:tcPr>
          <w:p>
            <w:pPr>
              <w:pStyle w:val="yTable"/>
              <w:rPr>
                <w:ins w:id="3339" w:author="Master Repository Process" w:date="2021-09-18T21:19:00Z"/>
                <w:b/>
                <w:bCs/>
              </w:rPr>
            </w:pPr>
            <w:ins w:id="3340" w:author="Master Repository Process" w:date="2021-09-18T21:19:00Z">
              <w:r>
                <w:rPr>
                  <w:rStyle w:val="CharSClsNo"/>
                  <w:b/>
                  <w:bCs/>
                </w:rPr>
                <w:t>31</w:t>
              </w:r>
              <w:r>
                <w:rPr>
                  <w:b/>
                  <w:bCs/>
                </w:rPr>
                <w:t>.</w:t>
              </w:r>
            </w:ins>
          </w:p>
        </w:tc>
        <w:tc>
          <w:tcPr>
            <w:tcW w:w="4560" w:type="dxa"/>
          </w:tcPr>
          <w:p>
            <w:pPr>
              <w:pStyle w:val="yTable"/>
              <w:keepNext/>
              <w:keepLines/>
              <w:tabs>
                <w:tab w:val="left" w:pos="283"/>
                <w:tab w:val="left" w:pos="840"/>
                <w:tab w:val="right" w:leader="dot" w:pos="4253"/>
              </w:tabs>
              <w:ind w:left="839" w:right="64" w:hanging="839"/>
              <w:rPr>
                <w:ins w:id="3341" w:author="Master Repository Process" w:date="2021-09-18T21:19:00Z"/>
                <w:b/>
                <w:bCs/>
                <w:snapToGrid w:val="0"/>
              </w:rPr>
            </w:pPr>
            <w:ins w:id="3342" w:author="Master Repository Process" w:date="2021-09-18T21:19:00Z">
              <w:r>
                <w:rPr>
                  <w:b/>
                  <w:bCs/>
                </w:rPr>
                <w:t>Shipping</w:t>
              </w:r>
            </w:ins>
          </w:p>
        </w:tc>
        <w:tc>
          <w:tcPr>
            <w:tcW w:w="1684" w:type="dxa"/>
          </w:tcPr>
          <w:p>
            <w:pPr>
              <w:pStyle w:val="yTable"/>
              <w:tabs>
                <w:tab w:val="right" w:pos="1212"/>
              </w:tabs>
              <w:rPr>
                <w:ins w:id="3343" w:author="Master Repository Process" w:date="2021-09-18T21:19:00Z"/>
                <w:b/>
                <w:bCs/>
              </w:rPr>
            </w:pPr>
          </w:p>
        </w:tc>
      </w:tr>
      <w:tr>
        <w:trPr>
          <w:ins w:id="3344" w:author="Master Repository Process" w:date="2021-09-18T21:19:00Z"/>
        </w:trPr>
        <w:tc>
          <w:tcPr>
            <w:tcW w:w="960" w:type="dxa"/>
          </w:tcPr>
          <w:p>
            <w:pPr>
              <w:pStyle w:val="yTable"/>
              <w:rPr>
                <w:ins w:id="3345" w:author="Master Repository Process" w:date="2021-09-18T21:19:00Z"/>
                <w:rStyle w:val="CharSClsNo"/>
              </w:rPr>
            </w:pPr>
          </w:p>
        </w:tc>
        <w:tc>
          <w:tcPr>
            <w:tcW w:w="4560" w:type="dxa"/>
          </w:tcPr>
          <w:p>
            <w:pPr>
              <w:pStyle w:val="yTable"/>
              <w:tabs>
                <w:tab w:val="left" w:pos="836"/>
                <w:tab w:val="left" w:pos="5387"/>
              </w:tabs>
              <w:ind w:left="79" w:right="78"/>
              <w:rPr>
                <w:ins w:id="3346" w:author="Master Repository Process" w:date="2021-09-18T21:19:00Z"/>
              </w:rPr>
            </w:pPr>
            <w:ins w:id="3347" w:author="Master Repository Process" w:date="2021-09-18T21:19:00Z">
              <w:r>
                <w:t xml:space="preserve">For </w:t>
              </w:r>
              <w:r>
                <w:rPr>
                  <w:snapToGrid w:val="0"/>
                </w:rPr>
                <w:t>each</w:t>
              </w:r>
              <w:r>
                <w:t xml:space="preserve"> kilolitre of water supplied for the purpose of being taken on board any ship in port —</w:t>
              </w:r>
            </w:ins>
          </w:p>
        </w:tc>
        <w:tc>
          <w:tcPr>
            <w:tcW w:w="1684" w:type="dxa"/>
          </w:tcPr>
          <w:p>
            <w:pPr>
              <w:pStyle w:val="yTable"/>
              <w:tabs>
                <w:tab w:val="right" w:pos="1212"/>
              </w:tabs>
              <w:rPr>
                <w:ins w:id="3348" w:author="Master Repository Process" w:date="2021-09-18T21:19:00Z"/>
              </w:rPr>
            </w:pPr>
          </w:p>
        </w:tc>
      </w:tr>
      <w:tr>
        <w:trPr>
          <w:ins w:id="3349" w:author="Master Repository Process" w:date="2021-09-18T21:19:00Z"/>
        </w:trPr>
        <w:tc>
          <w:tcPr>
            <w:tcW w:w="960" w:type="dxa"/>
          </w:tcPr>
          <w:p>
            <w:pPr>
              <w:pStyle w:val="yTable"/>
              <w:rPr>
                <w:ins w:id="3350"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132" w:hanging="839"/>
              <w:rPr>
                <w:ins w:id="3351" w:author="Master Repository Process" w:date="2021-09-18T21:19:00Z"/>
              </w:rPr>
            </w:pPr>
            <w:ins w:id="3352" w:author="Master Repository Process" w:date="2021-09-18T21:19:00Z">
              <w:r>
                <w:rPr>
                  <w:snapToGrid w:val="0"/>
                </w:rPr>
                <w:tab/>
                <w:t>(a)</w:t>
              </w:r>
              <w:r>
                <w:rPr>
                  <w:snapToGrid w:val="0"/>
                </w:rPr>
                <w:tab/>
                <w:t>in the metropolitan area —</w:t>
              </w:r>
            </w:ins>
          </w:p>
        </w:tc>
        <w:tc>
          <w:tcPr>
            <w:tcW w:w="1684" w:type="dxa"/>
          </w:tcPr>
          <w:p>
            <w:pPr>
              <w:pStyle w:val="yTable"/>
              <w:tabs>
                <w:tab w:val="right" w:pos="1212"/>
              </w:tabs>
              <w:rPr>
                <w:ins w:id="3353" w:author="Master Repository Process" w:date="2021-09-18T21:19:00Z"/>
              </w:rPr>
            </w:pPr>
          </w:p>
        </w:tc>
      </w:tr>
      <w:tr>
        <w:trPr>
          <w:ins w:id="3354" w:author="Master Repository Process" w:date="2021-09-18T21:19:00Z"/>
        </w:trPr>
        <w:tc>
          <w:tcPr>
            <w:tcW w:w="960" w:type="dxa"/>
          </w:tcPr>
          <w:p>
            <w:pPr>
              <w:pStyle w:val="yTable"/>
              <w:rPr>
                <w:ins w:id="3355" w:author="Master Repository Process" w:date="2021-09-18T21:19:00Z"/>
                <w:rStyle w:val="CharSClsNo"/>
              </w:rPr>
            </w:pPr>
          </w:p>
        </w:tc>
        <w:tc>
          <w:tcPr>
            <w:tcW w:w="4560" w:type="dxa"/>
          </w:tcPr>
          <w:p>
            <w:pPr>
              <w:pStyle w:val="yTable"/>
              <w:tabs>
                <w:tab w:val="left" w:pos="836"/>
                <w:tab w:val="left" w:pos="5387"/>
              </w:tabs>
              <w:ind w:left="822" w:right="132" w:hanging="743"/>
              <w:rPr>
                <w:ins w:id="3356" w:author="Master Repository Process" w:date="2021-09-18T21:19:00Z"/>
              </w:rPr>
            </w:pPr>
            <w:ins w:id="3357" w:author="Master Repository Process" w:date="2021-09-18T21:19:00Z">
              <w:r>
                <w:tab/>
                <w:t>up to 600 kL ………………….…......</w:t>
              </w:r>
            </w:ins>
          </w:p>
        </w:tc>
        <w:tc>
          <w:tcPr>
            <w:tcW w:w="1684" w:type="dxa"/>
          </w:tcPr>
          <w:p>
            <w:pPr>
              <w:pStyle w:val="yTable"/>
              <w:tabs>
                <w:tab w:val="right" w:pos="1212"/>
              </w:tabs>
              <w:rPr>
                <w:ins w:id="3358" w:author="Master Repository Process" w:date="2021-09-18T21:19:00Z"/>
                <w:spacing w:val="-1"/>
              </w:rPr>
            </w:pPr>
            <w:ins w:id="3359" w:author="Master Repository Process" w:date="2021-09-18T21:19:00Z">
              <w:r>
                <w:tab/>
                <w:t>98</w:t>
              </w:r>
              <w:r>
                <w:rPr>
                  <w:spacing w:val="-1"/>
                </w:rPr>
                <w:t xml:space="preserve">.3 </w:t>
              </w:r>
              <w:r>
                <w:t>cents</w:t>
              </w:r>
            </w:ins>
          </w:p>
        </w:tc>
      </w:tr>
      <w:tr>
        <w:tc>
          <w:tcPr>
            <w:tcW w:w="960" w:type="dxa"/>
            <w:cellIns w:id="3360" w:author="Master Repository Process" w:date="2021-09-18T21:19:00Z"/>
          </w:tcPr>
          <w:p>
            <w:pPr>
              <w:pStyle w:val="yTable"/>
              <w:rPr>
                <w:rStyle w:val="CharSClsNo"/>
              </w:rPr>
            </w:pPr>
          </w:p>
        </w:tc>
        <w:tc>
          <w:tcPr>
            <w:tcW w:w="4560" w:type="dxa"/>
          </w:tcPr>
          <w:p>
            <w:pPr>
              <w:pStyle w:val="yTable"/>
              <w:tabs>
                <w:tab w:val="left" w:pos="836"/>
                <w:tab w:val="left" w:pos="5387"/>
              </w:tabs>
              <w:ind w:left="822" w:right="132" w:hanging="743"/>
            </w:pPr>
            <w:ins w:id="3361" w:author="Master Repository Process" w:date="2021-09-18T21:19:00Z">
              <w:r>
                <w:tab/>
              </w:r>
            </w:ins>
            <w:r>
              <w:t>over</w:t>
            </w:r>
            <w:r>
              <w:rPr>
                <w:spacing w:val="-12"/>
              </w:rPr>
              <w:t xml:space="preserve"> </w:t>
            </w:r>
            <w:del w:id="3362" w:author="Master Repository Process" w:date="2021-09-18T21:19:00Z">
              <w:r>
                <w:delText>300</w:delText>
              </w:r>
            </w:del>
            <w:ins w:id="3363" w:author="Master Repository Process" w:date="2021-09-18T21:19:00Z">
              <w:r>
                <w:rPr>
                  <w:spacing w:val="-1"/>
                </w:rPr>
                <w:t>600</w:t>
              </w:r>
            </w:ins>
            <w:r>
              <w:rPr>
                <w:spacing w:val="-12"/>
              </w:rPr>
              <w:t xml:space="preserve"> kL </w:t>
            </w:r>
            <w:del w:id="3364" w:author="Master Repository Process" w:date="2021-09-18T21:19:00Z">
              <w:r>
                <w:delText>.................................................</w:delText>
              </w:r>
            </w:del>
            <w:ins w:id="3365" w:author="Master Repository Process" w:date="2021-09-18T21:19:00Z">
              <w:r>
                <w:rPr>
                  <w:spacing w:val="-12"/>
                </w:rPr>
                <w:t>but not over 1 100 000 kL</w:t>
              </w:r>
              <w:r>
                <w:t xml:space="preserve"> ....</w:t>
              </w:r>
            </w:ins>
          </w:p>
        </w:tc>
        <w:tc>
          <w:tcPr>
            <w:tcW w:w="1684" w:type="dxa"/>
          </w:tcPr>
          <w:p>
            <w:pPr>
              <w:pStyle w:val="yTable"/>
              <w:tabs>
                <w:tab w:val="right" w:pos="1212"/>
              </w:tabs>
              <w:rPr>
                <w:spacing w:val="-1"/>
              </w:rPr>
            </w:pPr>
            <w:del w:id="3366" w:author="Master Repository Process" w:date="2021-09-18T21:19:00Z">
              <w:r>
                <w:delText>150.4</w:delText>
              </w:r>
            </w:del>
            <w:ins w:id="3367" w:author="Master Repository Process" w:date="2021-09-18T21:19:00Z">
              <w:r>
                <w:tab/>
                <w:t>104</w:t>
              </w:r>
              <w:r>
                <w:rPr>
                  <w:spacing w:val="-1"/>
                </w:rPr>
                <w:t>.3</w:t>
              </w:r>
            </w:ins>
            <w:r>
              <w:rPr>
                <w:spacing w:val="-1"/>
              </w:rPr>
              <w:t xml:space="preserve"> </w:t>
            </w:r>
            <w:r>
              <w:t>cents</w:t>
            </w:r>
          </w:p>
        </w:tc>
      </w:tr>
      <w:tr>
        <w:trPr>
          <w:ins w:id="3368" w:author="Master Repository Process" w:date="2021-09-18T21:19:00Z"/>
        </w:trPr>
        <w:tc>
          <w:tcPr>
            <w:tcW w:w="960" w:type="dxa"/>
          </w:tcPr>
          <w:p>
            <w:pPr>
              <w:pStyle w:val="yTable"/>
              <w:rPr>
                <w:ins w:id="3369" w:author="Master Repository Process" w:date="2021-09-18T21:19:00Z"/>
                <w:rStyle w:val="CharSClsNo"/>
              </w:rPr>
            </w:pPr>
          </w:p>
        </w:tc>
        <w:tc>
          <w:tcPr>
            <w:tcW w:w="4560" w:type="dxa"/>
          </w:tcPr>
          <w:p>
            <w:pPr>
              <w:pStyle w:val="yTable"/>
              <w:tabs>
                <w:tab w:val="left" w:pos="836"/>
                <w:tab w:val="left" w:pos="5387"/>
              </w:tabs>
              <w:ind w:left="822" w:right="132" w:hanging="743"/>
              <w:rPr>
                <w:ins w:id="3370" w:author="Master Repository Process" w:date="2021-09-18T21:19:00Z"/>
                <w:spacing w:val="-1"/>
              </w:rPr>
            </w:pPr>
            <w:ins w:id="3371" w:author="Master Repository Process" w:date="2021-09-18T21:19:00Z">
              <w:r>
                <w:rPr>
                  <w:spacing w:val="-1"/>
                </w:rPr>
                <w:tab/>
                <w:t>over 1 100 000 kL ………………......</w:t>
              </w:r>
            </w:ins>
          </w:p>
        </w:tc>
        <w:tc>
          <w:tcPr>
            <w:tcW w:w="1684" w:type="dxa"/>
          </w:tcPr>
          <w:p>
            <w:pPr>
              <w:pStyle w:val="yTable"/>
              <w:tabs>
                <w:tab w:val="right" w:pos="1212"/>
              </w:tabs>
              <w:rPr>
                <w:ins w:id="3372" w:author="Master Repository Process" w:date="2021-09-18T21:19:00Z"/>
                <w:spacing w:val="-1"/>
              </w:rPr>
            </w:pPr>
            <w:ins w:id="3373" w:author="Master Repository Process" w:date="2021-09-18T21:19:00Z">
              <w:r>
                <w:tab/>
                <w:t>102</w:t>
              </w:r>
              <w:r>
                <w:rPr>
                  <w:spacing w:val="-1"/>
                </w:rPr>
                <w:t xml:space="preserve">.8 </w:t>
              </w:r>
              <w:r>
                <w:t>cents</w:t>
              </w:r>
            </w:ins>
          </w:p>
        </w:tc>
      </w:tr>
      <w:tr>
        <w:trPr>
          <w:ins w:id="3374" w:author="Master Repository Process" w:date="2021-09-18T21:19:00Z"/>
        </w:trPr>
        <w:tc>
          <w:tcPr>
            <w:tcW w:w="960" w:type="dxa"/>
          </w:tcPr>
          <w:p>
            <w:pPr>
              <w:pStyle w:val="yTable"/>
              <w:rPr>
                <w:ins w:id="3375"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132" w:hanging="839"/>
              <w:rPr>
                <w:ins w:id="3376" w:author="Master Repository Process" w:date="2021-09-18T21:19:00Z"/>
                <w:spacing w:val="-1"/>
              </w:rPr>
            </w:pPr>
            <w:ins w:id="3377" w:author="Master Repository Process" w:date="2021-09-18T21:19:00Z">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ins>
          </w:p>
        </w:tc>
        <w:tc>
          <w:tcPr>
            <w:tcW w:w="1684" w:type="dxa"/>
          </w:tcPr>
          <w:p>
            <w:pPr>
              <w:pStyle w:val="yTable"/>
              <w:tabs>
                <w:tab w:val="right" w:pos="1212"/>
              </w:tabs>
              <w:rPr>
                <w:ins w:id="3378" w:author="Master Repository Process" w:date="2021-09-18T21:19:00Z"/>
              </w:rPr>
            </w:pPr>
          </w:p>
        </w:tc>
      </w:tr>
    </w:tbl>
    <w:bookmarkEnd w:id="2600"/>
    <w:bookmarkEnd w:id="3240"/>
    <w:bookmarkEnd w:id="3241"/>
    <w:p>
      <w:pPr>
        <w:pStyle w:val="yFootnoteheading"/>
        <w:rPr>
          <w:del w:id="3379" w:author="Master Repository Process" w:date="2021-09-18T21:19:00Z"/>
        </w:rPr>
      </w:pPr>
      <w:del w:id="3380" w:author="Master Repository Process" w:date="2021-09-18T21:19:00Z">
        <w:r>
          <w:tab/>
          <w:delText>[Item 26 inserted in Gazette 29 Jun 2007 p. 3262.]</w:delText>
        </w:r>
      </w:del>
    </w:p>
    <w:p>
      <w:pPr>
        <w:pStyle w:val="yHeading5"/>
        <w:rPr>
          <w:del w:id="3381" w:author="Master Repository Process" w:date="2021-09-18T21:19:00Z"/>
        </w:rPr>
      </w:pPr>
      <w:bookmarkStart w:id="3382" w:name="_Toc180204828"/>
      <w:bookmarkStart w:id="3383" w:name="_Toc185927158"/>
      <w:del w:id="3384" w:author="Master Repository Process" w:date="2021-09-18T21:19:00Z">
        <w:r>
          <w:rPr>
            <w:rStyle w:val="CharSClsNo"/>
          </w:rPr>
          <w:delText>27</w:delText>
        </w:r>
        <w:r>
          <w:delText>.</w:delText>
        </w:r>
        <w:r>
          <w:tab/>
          <w:delText>Non-metropolitan non</w:delText>
        </w:r>
        <w:r>
          <w:noBreakHyphen/>
          <w:delText>residential</w:delText>
        </w:r>
        <w:bookmarkEnd w:id="3382"/>
        <w:bookmarkEnd w:id="3383"/>
      </w:del>
    </w:p>
    <w:p>
      <w:pPr>
        <w:pStyle w:val="ySubsection"/>
        <w:rPr>
          <w:del w:id="3385" w:author="Master Repository Process" w:date="2021-09-18T21:19:00Z"/>
        </w:rPr>
      </w:pPr>
      <w:del w:id="3386" w:author="Master Repository Process" w:date="2021-09-18T21:19:00Z">
        <w:r>
          <w:tab/>
        </w:r>
        <w:r>
          <w:tab/>
          <w:delTex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delText>
        </w:r>
      </w:del>
    </w:p>
    <w:p>
      <w:pPr>
        <w:pStyle w:val="yIndenta"/>
        <w:rPr>
          <w:del w:id="3387" w:author="Master Repository Process" w:date="2021-09-18T21:19:00Z"/>
          <w:snapToGrid w:val="0"/>
        </w:rPr>
      </w:pPr>
      <w:del w:id="3388" w:author="Master Repository Process" w:date="2021-09-18T21:19:00Z">
        <w:r>
          <w:rPr>
            <w:snapToGrid w:val="0"/>
          </w:rPr>
          <w:tab/>
          <w:delText>(a)</w:delText>
        </w:r>
        <w:r>
          <w:rPr>
            <w:snapToGrid w:val="0"/>
          </w:rPr>
          <w:tab/>
          <w:delText xml:space="preserve">government — </w:delText>
        </w:r>
      </w:del>
    </w:p>
    <w:p>
      <w:pPr>
        <w:rPr>
          <w:ins w:id="3389" w:author="Master Repository Process" w:date="2021-09-18T21:19:00Z"/>
          <w:snapToGrid w:val="0"/>
        </w:rPr>
      </w:pPr>
    </w:p>
    <w:tbl>
      <w:tblPr>
        <w:tblW w:w="7195" w:type="dxa"/>
        <w:tblInd w:w="14" w:type="dxa"/>
        <w:tblLayout w:type="fixed"/>
        <w:tblCellMar>
          <w:left w:w="28" w:type="dxa"/>
          <w:right w:w="28" w:type="dxa"/>
        </w:tblCellMar>
        <w:tblLook w:val="0000" w:firstRow="0" w:lastRow="0" w:firstColumn="0" w:lastColumn="0" w:noHBand="0" w:noVBand="0"/>
      </w:tblPr>
      <w:tblGrid>
        <w:gridCol w:w="2282"/>
        <w:gridCol w:w="2552"/>
        <w:gridCol w:w="2361"/>
      </w:tblGrid>
      <w:tr>
        <w:trPr>
          <w:cantSplit/>
          <w:trHeight w:val="217"/>
          <w:ins w:id="3390" w:author="Master Repository Process" w:date="2021-09-18T21:19:00Z"/>
        </w:trPr>
        <w:tc>
          <w:tcPr>
            <w:tcW w:w="2282" w:type="dxa"/>
            <w:vMerge w:val="restart"/>
            <w:tcBorders>
              <w:top w:val="single" w:sz="4" w:space="0" w:color="auto"/>
            </w:tcBorders>
          </w:tcPr>
          <w:p>
            <w:pPr>
              <w:pStyle w:val="yTable"/>
              <w:keepNext/>
              <w:keepLines/>
              <w:tabs>
                <w:tab w:val="right" w:pos="1452"/>
              </w:tabs>
              <w:jc w:val="center"/>
              <w:rPr>
                <w:ins w:id="3391" w:author="Master Repository Process" w:date="2021-09-18T21:19:00Z"/>
                <w:b/>
                <w:spacing w:val="-1"/>
              </w:rPr>
            </w:pPr>
            <w:ins w:id="3392" w:author="Master Repository Process" w:date="2021-09-18T21:19:00Z">
              <w:r>
                <w:rPr>
                  <w:b/>
                  <w:spacing w:val="-1"/>
                </w:rPr>
                <w:t>Class</w:t>
              </w:r>
            </w:ins>
          </w:p>
        </w:tc>
        <w:tc>
          <w:tcPr>
            <w:tcW w:w="4913" w:type="dxa"/>
            <w:gridSpan w:val="2"/>
            <w:tcBorders>
              <w:top w:val="single" w:sz="4" w:space="0" w:color="auto"/>
            </w:tcBorders>
          </w:tcPr>
          <w:p>
            <w:pPr>
              <w:pStyle w:val="yTable"/>
              <w:keepNext/>
              <w:keepLines/>
              <w:tabs>
                <w:tab w:val="right" w:pos="1452"/>
              </w:tabs>
              <w:jc w:val="center"/>
              <w:rPr>
                <w:ins w:id="3393" w:author="Master Repository Process" w:date="2021-09-18T21:19:00Z"/>
                <w:b/>
                <w:spacing w:val="-1"/>
              </w:rPr>
            </w:pPr>
            <w:ins w:id="3394" w:author="Master Repository Process" w:date="2021-09-18T21:19:00Z">
              <w:r>
                <w:rPr>
                  <w:b/>
                  <w:spacing w:val="-1"/>
                </w:rPr>
                <w:t>Consumption (kL)</w:t>
              </w:r>
            </w:ins>
          </w:p>
        </w:tc>
      </w:tr>
      <w:tr>
        <w:trPr>
          <w:cantSplit/>
          <w:trHeight w:val="217"/>
        </w:trPr>
        <w:tc>
          <w:tcPr>
            <w:tcW w:w="2282" w:type="dxa"/>
            <w:vMerge/>
            <w:tcBorders>
              <w:bottom w:val="single" w:sz="4" w:space="0" w:color="auto"/>
            </w:tcBorders>
            <w:cellIns w:id="3395" w:author="Master Repository Process" w:date="2021-09-18T21:19:00Z"/>
          </w:tcPr>
          <w:p>
            <w:pPr>
              <w:pStyle w:val="yTable"/>
              <w:keepNext/>
              <w:keepLines/>
              <w:tabs>
                <w:tab w:val="right" w:pos="1452"/>
              </w:tabs>
              <w:spacing w:before="0"/>
              <w:jc w:val="center"/>
              <w:rPr>
                <w:b/>
                <w:spacing w:val="-1"/>
              </w:rPr>
            </w:pPr>
          </w:p>
        </w:tc>
        <w:tc>
          <w:tcPr>
            <w:tcW w:w="2552" w:type="dxa"/>
            <w:tcBorders>
              <w:bottom w:val="single" w:sz="4" w:space="0" w:color="auto"/>
            </w:tcBorders>
          </w:tcPr>
          <w:p>
            <w:pPr>
              <w:pStyle w:val="yTable"/>
              <w:keepNext/>
              <w:keepLines/>
              <w:tabs>
                <w:tab w:val="right" w:pos="1452"/>
              </w:tabs>
              <w:jc w:val="center"/>
              <w:rPr>
                <w:b/>
                <w:spacing w:val="-1"/>
              </w:rPr>
            </w:pPr>
            <w:del w:id="3396" w:author="Master Repository Process" w:date="2021-09-18T21:19:00Z">
              <w:r>
                <w:delText>up to 300 kL ...............................................</w:delText>
              </w:r>
            </w:del>
            <w:ins w:id="3397" w:author="Master Repository Process" w:date="2021-09-18T21:19:00Z">
              <w:r>
                <w:rPr>
                  <w:b/>
                  <w:spacing w:val="-1"/>
                </w:rPr>
                <w:t>Up to 300</w:t>
              </w:r>
            </w:ins>
          </w:p>
        </w:tc>
        <w:tc>
          <w:tcPr>
            <w:tcW w:w="2361" w:type="dxa"/>
            <w:tcBorders>
              <w:bottom w:val="single" w:sz="4" w:space="0" w:color="auto"/>
            </w:tcBorders>
          </w:tcPr>
          <w:p>
            <w:pPr>
              <w:pStyle w:val="yTable"/>
              <w:keepNext/>
              <w:keepLines/>
              <w:tabs>
                <w:tab w:val="right" w:pos="1452"/>
              </w:tabs>
              <w:jc w:val="center"/>
              <w:rPr>
                <w:b/>
                <w:spacing w:val="-1"/>
              </w:rPr>
            </w:pPr>
            <w:del w:id="3398" w:author="Master Repository Process" w:date="2021-09-18T21:19:00Z">
              <w:r>
                <w:delText>91.4 cents</w:delText>
              </w:r>
            </w:del>
            <w:ins w:id="3399" w:author="Master Repository Process" w:date="2021-09-18T21:19:00Z">
              <w:r>
                <w:rPr>
                  <w:b/>
                  <w:spacing w:val="-1"/>
                </w:rPr>
                <w:t>Over 300</w:t>
              </w:r>
            </w:ins>
          </w:p>
        </w:tc>
      </w:tr>
      <w:tr>
        <w:trPr>
          <w:ins w:id="3400" w:author="Master Repository Process" w:date="2021-09-18T21:19:00Z"/>
        </w:trPr>
        <w:tc>
          <w:tcPr>
            <w:tcW w:w="2282" w:type="dxa"/>
            <w:tcBorders>
              <w:top w:val="single" w:sz="4" w:space="0" w:color="auto"/>
            </w:tcBorders>
          </w:tcPr>
          <w:p>
            <w:pPr>
              <w:pStyle w:val="yTable"/>
              <w:tabs>
                <w:tab w:val="right" w:pos="851"/>
                <w:tab w:val="right" w:pos="3119"/>
              </w:tabs>
              <w:rPr>
                <w:ins w:id="3401" w:author="Master Repository Process" w:date="2021-09-18T21:19:00Z"/>
                <w:b/>
                <w:bCs/>
                <w:spacing w:val="-1"/>
              </w:rPr>
            </w:pPr>
            <w:ins w:id="3402" w:author="Master Repository Process" w:date="2021-09-18T21:19:00Z">
              <w:r>
                <w:rPr>
                  <w:b/>
                  <w:bCs/>
                  <w:spacing w:val="-1"/>
                </w:rPr>
                <w:t>Class 1 (c/kL)</w:t>
              </w:r>
            </w:ins>
          </w:p>
        </w:tc>
        <w:tc>
          <w:tcPr>
            <w:tcW w:w="2552" w:type="dxa"/>
            <w:tcBorders>
              <w:top w:val="single" w:sz="4" w:space="0" w:color="auto"/>
            </w:tcBorders>
          </w:tcPr>
          <w:p>
            <w:pPr>
              <w:pStyle w:val="yTable"/>
              <w:tabs>
                <w:tab w:val="right" w:pos="680"/>
              </w:tabs>
              <w:ind w:left="28"/>
              <w:jc w:val="center"/>
              <w:rPr>
                <w:ins w:id="3403" w:author="Master Repository Process" w:date="2021-09-18T21:19:00Z"/>
                <w:spacing w:val="-1"/>
              </w:rPr>
            </w:pPr>
            <w:ins w:id="3404" w:author="Master Repository Process" w:date="2021-09-18T21:19:00Z">
              <w:r>
                <w:rPr>
                  <w:spacing w:val="-1"/>
                </w:rPr>
                <w:t>104.2</w:t>
              </w:r>
            </w:ins>
          </w:p>
        </w:tc>
        <w:tc>
          <w:tcPr>
            <w:tcW w:w="2361" w:type="dxa"/>
            <w:tcBorders>
              <w:top w:val="single" w:sz="4" w:space="0" w:color="auto"/>
            </w:tcBorders>
          </w:tcPr>
          <w:p>
            <w:pPr>
              <w:pStyle w:val="yTable"/>
              <w:tabs>
                <w:tab w:val="right" w:pos="680"/>
              </w:tabs>
              <w:ind w:left="28"/>
              <w:jc w:val="center"/>
              <w:rPr>
                <w:ins w:id="3405" w:author="Master Repository Process" w:date="2021-09-18T21:19:00Z"/>
                <w:spacing w:val="-1"/>
              </w:rPr>
            </w:pPr>
            <w:ins w:id="3406" w:author="Master Repository Process" w:date="2021-09-18T21:19:00Z">
              <w:r>
                <w:rPr>
                  <w:spacing w:val="-1"/>
                </w:rPr>
                <w:t>169.7</w:t>
              </w:r>
            </w:ins>
          </w:p>
        </w:tc>
      </w:tr>
      <w:tr>
        <w:trPr>
          <w:ins w:id="3407" w:author="Master Repository Process" w:date="2021-09-18T21:19:00Z"/>
        </w:trPr>
        <w:tc>
          <w:tcPr>
            <w:tcW w:w="2282" w:type="dxa"/>
          </w:tcPr>
          <w:p>
            <w:pPr>
              <w:pStyle w:val="yTable"/>
              <w:tabs>
                <w:tab w:val="right" w:pos="851"/>
                <w:tab w:val="right" w:pos="3119"/>
              </w:tabs>
              <w:rPr>
                <w:ins w:id="3408" w:author="Master Repository Process" w:date="2021-09-18T21:19:00Z"/>
                <w:b/>
                <w:bCs/>
                <w:spacing w:val="-1"/>
              </w:rPr>
            </w:pPr>
            <w:ins w:id="3409" w:author="Master Repository Process" w:date="2021-09-18T21:19:00Z">
              <w:r>
                <w:rPr>
                  <w:b/>
                  <w:bCs/>
                  <w:spacing w:val="-1"/>
                </w:rPr>
                <w:t>Class 2 (c/kL)</w:t>
              </w:r>
            </w:ins>
          </w:p>
        </w:tc>
        <w:tc>
          <w:tcPr>
            <w:tcW w:w="2552" w:type="dxa"/>
          </w:tcPr>
          <w:p>
            <w:pPr>
              <w:pStyle w:val="yTable"/>
              <w:tabs>
                <w:tab w:val="right" w:pos="680"/>
                <w:tab w:val="right" w:pos="851"/>
                <w:tab w:val="right" w:pos="3119"/>
              </w:tabs>
              <w:ind w:left="28"/>
              <w:jc w:val="center"/>
              <w:rPr>
                <w:ins w:id="3410" w:author="Master Repository Process" w:date="2021-09-18T21:19:00Z"/>
                <w:spacing w:val="-1"/>
              </w:rPr>
            </w:pPr>
            <w:ins w:id="3411" w:author="Master Repository Process" w:date="2021-09-18T21:19:00Z">
              <w:r>
                <w:rPr>
                  <w:spacing w:val="-1"/>
                </w:rPr>
                <w:t>117.3</w:t>
              </w:r>
            </w:ins>
          </w:p>
        </w:tc>
        <w:tc>
          <w:tcPr>
            <w:tcW w:w="2361" w:type="dxa"/>
          </w:tcPr>
          <w:p>
            <w:pPr>
              <w:pStyle w:val="yTable"/>
              <w:tabs>
                <w:tab w:val="right" w:pos="680"/>
                <w:tab w:val="right" w:pos="851"/>
                <w:tab w:val="right" w:pos="3119"/>
              </w:tabs>
              <w:ind w:left="28"/>
              <w:jc w:val="center"/>
              <w:rPr>
                <w:ins w:id="3412" w:author="Master Repository Process" w:date="2021-09-18T21:19:00Z"/>
                <w:spacing w:val="-1"/>
              </w:rPr>
            </w:pPr>
            <w:ins w:id="3413" w:author="Master Repository Process" w:date="2021-09-18T21:19:00Z">
              <w:r>
                <w:rPr>
                  <w:spacing w:val="-1"/>
                </w:rPr>
                <w:t>184.8</w:t>
              </w:r>
            </w:ins>
          </w:p>
        </w:tc>
      </w:tr>
      <w:tr>
        <w:trPr>
          <w:ins w:id="3414" w:author="Master Repository Process" w:date="2021-09-18T21:19:00Z"/>
        </w:trPr>
        <w:tc>
          <w:tcPr>
            <w:tcW w:w="2282" w:type="dxa"/>
          </w:tcPr>
          <w:p>
            <w:pPr>
              <w:pStyle w:val="yTable"/>
              <w:tabs>
                <w:tab w:val="right" w:pos="851"/>
                <w:tab w:val="right" w:pos="3119"/>
              </w:tabs>
              <w:ind w:left="28"/>
              <w:rPr>
                <w:ins w:id="3415" w:author="Master Repository Process" w:date="2021-09-18T21:19:00Z"/>
                <w:spacing w:val="-1"/>
              </w:rPr>
            </w:pPr>
            <w:ins w:id="3416" w:author="Master Repository Process" w:date="2021-09-18T21:19:00Z">
              <w:r>
                <w:rPr>
                  <w:b/>
                  <w:bCs/>
                  <w:spacing w:val="-1"/>
                </w:rPr>
                <w:t>Class 3 (c/kL)</w:t>
              </w:r>
            </w:ins>
          </w:p>
        </w:tc>
        <w:tc>
          <w:tcPr>
            <w:tcW w:w="2552" w:type="dxa"/>
          </w:tcPr>
          <w:p>
            <w:pPr>
              <w:pStyle w:val="yTable"/>
              <w:tabs>
                <w:tab w:val="right" w:pos="680"/>
                <w:tab w:val="right" w:pos="851"/>
                <w:tab w:val="right" w:pos="3119"/>
              </w:tabs>
              <w:ind w:left="28"/>
              <w:jc w:val="center"/>
              <w:rPr>
                <w:ins w:id="3417" w:author="Master Repository Process" w:date="2021-09-18T21:19:00Z"/>
                <w:spacing w:val="-1"/>
              </w:rPr>
            </w:pPr>
            <w:ins w:id="3418" w:author="Master Repository Process" w:date="2021-09-18T21:19:00Z">
              <w:r>
                <w:rPr>
                  <w:spacing w:val="-1"/>
                </w:rPr>
                <w:t>132.0</w:t>
              </w:r>
            </w:ins>
          </w:p>
        </w:tc>
        <w:tc>
          <w:tcPr>
            <w:tcW w:w="2361" w:type="dxa"/>
          </w:tcPr>
          <w:p>
            <w:pPr>
              <w:pStyle w:val="yTable"/>
              <w:tabs>
                <w:tab w:val="right" w:pos="680"/>
                <w:tab w:val="right" w:pos="851"/>
                <w:tab w:val="right" w:pos="3119"/>
              </w:tabs>
              <w:ind w:left="28"/>
              <w:jc w:val="center"/>
              <w:rPr>
                <w:ins w:id="3419" w:author="Master Repository Process" w:date="2021-09-18T21:19:00Z"/>
                <w:spacing w:val="-1"/>
              </w:rPr>
            </w:pPr>
            <w:ins w:id="3420" w:author="Master Repository Process" w:date="2021-09-18T21:19:00Z">
              <w:r>
                <w:rPr>
                  <w:spacing w:val="-1"/>
                </w:rPr>
                <w:t>201.1</w:t>
              </w:r>
            </w:ins>
          </w:p>
        </w:tc>
      </w:tr>
      <w:tr>
        <w:tc>
          <w:tcPr>
            <w:tcW w:w="2282" w:type="dxa"/>
          </w:tcPr>
          <w:p>
            <w:pPr>
              <w:pStyle w:val="yTable"/>
              <w:tabs>
                <w:tab w:val="right" w:pos="851"/>
                <w:tab w:val="right" w:pos="3119"/>
              </w:tabs>
              <w:ind w:left="28"/>
              <w:rPr>
                <w:spacing w:val="-1"/>
              </w:rPr>
            </w:pPr>
            <w:del w:id="3421" w:author="Master Repository Process" w:date="2021-09-18T21:19:00Z">
              <w:r>
                <w:delText>over 300 kL ................................................</w:delText>
              </w:r>
            </w:del>
            <w:ins w:id="3422" w:author="Master Repository Process" w:date="2021-09-18T21:19:00Z">
              <w:r>
                <w:rPr>
                  <w:b/>
                  <w:bCs/>
                  <w:spacing w:val="-1"/>
                </w:rPr>
                <w:t>Class 4 (c/kL)</w:t>
              </w:r>
            </w:ins>
          </w:p>
        </w:tc>
        <w:tc>
          <w:tcPr>
            <w:tcW w:w="2552" w:type="dxa"/>
          </w:tcPr>
          <w:p>
            <w:pPr>
              <w:pStyle w:val="yTable"/>
              <w:tabs>
                <w:tab w:val="right" w:pos="680"/>
                <w:tab w:val="right" w:pos="851"/>
                <w:tab w:val="right" w:pos="3119"/>
              </w:tabs>
              <w:ind w:left="28"/>
              <w:jc w:val="center"/>
              <w:rPr>
                <w:spacing w:val="-1"/>
              </w:rPr>
            </w:pPr>
            <w:del w:id="3423" w:author="Master Repository Process" w:date="2021-09-18T21:19:00Z">
              <w:r>
                <w:delText>150.4 cents</w:delText>
              </w:r>
            </w:del>
            <w:ins w:id="3424" w:author="Master Repository Process" w:date="2021-09-18T21:19:00Z">
              <w:r>
                <w:rPr>
                  <w:spacing w:val="-1"/>
                </w:rPr>
                <w:t>148.5</w:t>
              </w:r>
            </w:ins>
          </w:p>
        </w:tc>
        <w:tc>
          <w:tcPr>
            <w:tcW w:w="2361" w:type="dxa"/>
            <w:cellIns w:id="3425" w:author="Master Repository Process" w:date="2021-09-18T21:19:00Z"/>
          </w:tcPr>
          <w:p>
            <w:pPr>
              <w:pStyle w:val="yTable"/>
              <w:tabs>
                <w:tab w:val="right" w:pos="680"/>
                <w:tab w:val="right" w:pos="851"/>
                <w:tab w:val="right" w:pos="3119"/>
              </w:tabs>
              <w:ind w:left="28"/>
              <w:jc w:val="center"/>
              <w:rPr>
                <w:spacing w:val="-1"/>
              </w:rPr>
            </w:pPr>
            <w:ins w:id="3426" w:author="Master Repository Process" w:date="2021-09-18T21:19:00Z">
              <w:r>
                <w:rPr>
                  <w:spacing w:val="-1"/>
                </w:rPr>
                <w:t>219.0</w:t>
              </w:r>
            </w:ins>
          </w:p>
        </w:tc>
      </w:tr>
      <w:tr>
        <w:trPr>
          <w:ins w:id="3427" w:author="Master Repository Process" w:date="2021-09-18T21:19:00Z"/>
        </w:trPr>
        <w:tc>
          <w:tcPr>
            <w:tcW w:w="2282" w:type="dxa"/>
          </w:tcPr>
          <w:p>
            <w:pPr>
              <w:pStyle w:val="yTable"/>
              <w:tabs>
                <w:tab w:val="right" w:pos="851"/>
                <w:tab w:val="right" w:pos="3119"/>
              </w:tabs>
              <w:ind w:left="28"/>
              <w:rPr>
                <w:ins w:id="3428" w:author="Master Repository Process" w:date="2021-09-18T21:19:00Z"/>
                <w:spacing w:val="-1"/>
              </w:rPr>
            </w:pPr>
            <w:ins w:id="3429" w:author="Master Repository Process" w:date="2021-09-18T21:19:00Z">
              <w:r>
                <w:rPr>
                  <w:b/>
                  <w:bCs/>
                  <w:spacing w:val="-1"/>
                </w:rPr>
                <w:t>Class 5 (c/kL)</w:t>
              </w:r>
            </w:ins>
          </w:p>
        </w:tc>
        <w:tc>
          <w:tcPr>
            <w:tcW w:w="2552" w:type="dxa"/>
          </w:tcPr>
          <w:p>
            <w:pPr>
              <w:pStyle w:val="yTable"/>
              <w:tabs>
                <w:tab w:val="right" w:pos="680"/>
                <w:tab w:val="right" w:pos="851"/>
                <w:tab w:val="right" w:pos="3119"/>
              </w:tabs>
              <w:ind w:left="28"/>
              <w:jc w:val="center"/>
              <w:rPr>
                <w:ins w:id="3430" w:author="Master Repository Process" w:date="2021-09-18T21:19:00Z"/>
                <w:spacing w:val="-1"/>
              </w:rPr>
            </w:pPr>
            <w:ins w:id="3431" w:author="Master Repository Process" w:date="2021-09-18T21:19:00Z">
              <w:r>
                <w:rPr>
                  <w:spacing w:val="-1"/>
                </w:rPr>
                <w:t>167.2</w:t>
              </w:r>
            </w:ins>
          </w:p>
        </w:tc>
        <w:tc>
          <w:tcPr>
            <w:tcW w:w="2361" w:type="dxa"/>
          </w:tcPr>
          <w:p>
            <w:pPr>
              <w:pStyle w:val="yTable"/>
              <w:tabs>
                <w:tab w:val="right" w:pos="680"/>
                <w:tab w:val="right" w:pos="851"/>
                <w:tab w:val="right" w:pos="3119"/>
              </w:tabs>
              <w:ind w:left="28"/>
              <w:jc w:val="center"/>
              <w:rPr>
                <w:ins w:id="3432" w:author="Master Repository Process" w:date="2021-09-18T21:19:00Z"/>
                <w:spacing w:val="-1"/>
              </w:rPr>
            </w:pPr>
            <w:ins w:id="3433" w:author="Master Repository Process" w:date="2021-09-18T21:19:00Z">
              <w:r>
                <w:rPr>
                  <w:spacing w:val="-1"/>
                </w:rPr>
                <w:t>238.5</w:t>
              </w:r>
            </w:ins>
          </w:p>
        </w:tc>
      </w:tr>
      <w:tr>
        <w:trPr>
          <w:ins w:id="3434" w:author="Master Repository Process" w:date="2021-09-18T21:19:00Z"/>
        </w:trPr>
        <w:tc>
          <w:tcPr>
            <w:tcW w:w="2282" w:type="dxa"/>
          </w:tcPr>
          <w:p>
            <w:pPr>
              <w:pStyle w:val="yTable"/>
              <w:tabs>
                <w:tab w:val="right" w:pos="851"/>
                <w:tab w:val="right" w:pos="3119"/>
              </w:tabs>
              <w:ind w:left="28"/>
              <w:rPr>
                <w:ins w:id="3435" w:author="Master Repository Process" w:date="2021-09-18T21:19:00Z"/>
                <w:b/>
                <w:bCs/>
                <w:spacing w:val="-1"/>
              </w:rPr>
            </w:pPr>
            <w:ins w:id="3436" w:author="Master Repository Process" w:date="2021-09-18T21:19:00Z">
              <w:r>
                <w:rPr>
                  <w:b/>
                  <w:bCs/>
                  <w:spacing w:val="-1"/>
                </w:rPr>
                <w:t>Class 6 (c/kL)</w:t>
              </w:r>
            </w:ins>
          </w:p>
        </w:tc>
        <w:tc>
          <w:tcPr>
            <w:tcW w:w="2552" w:type="dxa"/>
          </w:tcPr>
          <w:p>
            <w:pPr>
              <w:pStyle w:val="yTable"/>
              <w:tabs>
                <w:tab w:val="right" w:pos="680"/>
                <w:tab w:val="right" w:pos="851"/>
                <w:tab w:val="right" w:pos="3119"/>
              </w:tabs>
              <w:ind w:left="28"/>
              <w:jc w:val="center"/>
              <w:rPr>
                <w:ins w:id="3437" w:author="Master Repository Process" w:date="2021-09-18T21:19:00Z"/>
                <w:spacing w:val="-1"/>
              </w:rPr>
            </w:pPr>
            <w:ins w:id="3438" w:author="Master Repository Process" w:date="2021-09-18T21:19:00Z">
              <w:r>
                <w:rPr>
                  <w:spacing w:val="-1"/>
                </w:rPr>
                <w:t>181.4</w:t>
              </w:r>
            </w:ins>
          </w:p>
        </w:tc>
        <w:tc>
          <w:tcPr>
            <w:tcW w:w="2361" w:type="dxa"/>
          </w:tcPr>
          <w:p>
            <w:pPr>
              <w:pStyle w:val="yTable"/>
              <w:tabs>
                <w:tab w:val="right" w:pos="680"/>
                <w:tab w:val="right" w:pos="851"/>
                <w:tab w:val="right" w:pos="3119"/>
              </w:tabs>
              <w:ind w:left="28"/>
              <w:jc w:val="center"/>
              <w:rPr>
                <w:ins w:id="3439" w:author="Master Repository Process" w:date="2021-09-18T21:19:00Z"/>
                <w:spacing w:val="-1"/>
              </w:rPr>
            </w:pPr>
            <w:ins w:id="3440" w:author="Master Repository Process" w:date="2021-09-18T21:19:00Z">
              <w:r>
                <w:rPr>
                  <w:spacing w:val="-1"/>
                </w:rPr>
                <w:t>259.7</w:t>
              </w:r>
            </w:ins>
          </w:p>
        </w:tc>
      </w:tr>
      <w:tr>
        <w:trPr>
          <w:ins w:id="3441" w:author="Master Repository Process" w:date="2021-09-18T21:19:00Z"/>
        </w:trPr>
        <w:tc>
          <w:tcPr>
            <w:tcW w:w="2282" w:type="dxa"/>
          </w:tcPr>
          <w:p>
            <w:pPr>
              <w:pStyle w:val="yTable"/>
              <w:tabs>
                <w:tab w:val="right" w:pos="851"/>
                <w:tab w:val="right" w:pos="3119"/>
              </w:tabs>
              <w:ind w:left="28"/>
              <w:rPr>
                <w:ins w:id="3442" w:author="Master Repository Process" w:date="2021-09-18T21:19:00Z"/>
                <w:b/>
                <w:bCs/>
                <w:spacing w:val="-1"/>
              </w:rPr>
            </w:pPr>
            <w:ins w:id="3443" w:author="Master Repository Process" w:date="2021-09-18T21:19:00Z">
              <w:r>
                <w:rPr>
                  <w:b/>
                  <w:bCs/>
                  <w:spacing w:val="-1"/>
                </w:rPr>
                <w:t>Class 7 (c/kL)</w:t>
              </w:r>
            </w:ins>
          </w:p>
        </w:tc>
        <w:tc>
          <w:tcPr>
            <w:tcW w:w="2552" w:type="dxa"/>
          </w:tcPr>
          <w:p>
            <w:pPr>
              <w:pStyle w:val="yTable"/>
              <w:tabs>
                <w:tab w:val="right" w:pos="680"/>
                <w:tab w:val="right" w:pos="851"/>
                <w:tab w:val="right" w:pos="3119"/>
              </w:tabs>
              <w:ind w:left="28"/>
              <w:jc w:val="center"/>
              <w:rPr>
                <w:ins w:id="3444" w:author="Master Repository Process" w:date="2021-09-18T21:19:00Z"/>
                <w:spacing w:val="-1"/>
              </w:rPr>
            </w:pPr>
            <w:ins w:id="3445" w:author="Master Repository Process" w:date="2021-09-18T21:19:00Z">
              <w:r>
                <w:rPr>
                  <w:spacing w:val="-1"/>
                </w:rPr>
                <w:t>196.9</w:t>
              </w:r>
            </w:ins>
          </w:p>
        </w:tc>
        <w:tc>
          <w:tcPr>
            <w:tcW w:w="2361" w:type="dxa"/>
          </w:tcPr>
          <w:p>
            <w:pPr>
              <w:pStyle w:val="yTable"/>
              <w:tabs>
                <w:tab w:val="right" w:pos="680"/>
                <w:tab w:val="right" w:pos="851"/>
                <w:tab w:val="right" w:pos="3119"/>
              </w:tabs>
              <w:ind w:left="28"/>
              <w:jc w:val="center"/>
              <w:rPr>
                <w:ins w:id="3446" w:author="Master Repository Process" w:date="2021-09-18T21:19:00Z"/>
                <w:spacing w:val="-1"/>
              </w:rPr>
            </w:pPr>
            <w:ins w:id="3447" w:author="Master Repository Process" w:date="2021-09-18T21:19:00Z">
              <w:r>
                <w:rPr>
                  <w:spacing w:val="-1"/>
                </w:rPr>
                <w:t>282.8</w:t>
              </w:r>
            </w:ins>
          </w:p>
        </w:tc>
      </w:tr>
      <w:tr>
        <w:trPr>
          <w:ins w:id="3448" w:author="Master Repository Process" w:date="2021-09-18T21:19:00Z"/>
        </w:trPr>
        <w:tc>
          <w:tcPr>
            <w:tcW w:w="2282" w:type="dxa"/>
          </w:tcPr>
          <w:p>
            <w:pPr>
              <w:pStyle w:val="yTable"/>
              <w:tabs>
                <w:tab w:val="right" w:pos="851"/>
                <w:tab w:val="right" w:pos="3119"/>
              </w:tabs>
              <w:ind w:left="28"/>
              <w:rPr>
                <w:ins w:id="3449" w:author="Master Repository Process" w:date="2021-09-18T21:19:00Z"/>
                <w:b/>
                <w:bCs/>
                <w:spacing w:val="-1"/>
              </w:rPr>
            </w:pPr>
            <w:ins w:id="3450" w:author="Master Repository Process" w:date="2021-09-18T21:19:00Z">
              <w:r>
                <w:rPr>
                  <w:b/>
                  <w:bCs/>
                  <w:spacing w:val="-1"/>
                </w:rPr>
                <w:t>Class 8 (c/kL)</w:t>
              </w:r>
            </w:ins>
          </w:p>
        </w:tc>
        <w:tc>
          <w:tcPr>
            <w:tcW w:w="2552" w:type="dxa"/>
          </w:tcPr>
          <w:p>
            <w:pPr>
              <w:pStyle w:val="yTable"/>
              <w:tabs>
                <w:tab w:val="right" w:pos="680"/>
                <w:tab w:val="right" w:pos="851"/>
                <w:tab w:val="right" w:pos="3119"/>
              </w:tabs>
              <w:ind w:left="28"/>
              <w:jc w:val="center"/>
              <w:rPr>
                <w:ins w:id="3451" w:author="Master Repository Process" w:date="2021-09-18T21:19:00Z"/>
                <w:spacing w:val="-1"/>
              </w:rPr>
            </w:pPr>
            <w:ins w:id="3452" w:author="Master Repository Process" w:date="2021-09-18T21:19:00Z">
              <w:r>
                <w:rPr>
                  <w:spacing w:val="-1"/>
                </w:rPr>
                <w:t>211.3</w:t>
              </w:r>
            </w:ins>
          </w:p>
        </w:tc>
        <w:tc>
          <w:tcPr>
            <w:tcW w:w="2361" w:type="dxa"/>
          </w:tcPr>
          <w:p>
            <w:pPr>
              <w:pStyle w:val="yTable"/>
              <w:tabs>
                <w:tab w:val="right" w:pos="680"/>
                <w:tab w:val="right" w:pos="851"/>
                <w:tab w:val="right" w:pos="3119"/>
              </w:tabs>
              <w:ind w:left="28"/>
              <w:jc w:val="center"/>
              <w:rPr>
                <w:ins w:id="3453" w:author="Master Repository Process" w:date="2021-09-18T21:19:00Z"/>
                <w:spacing w:val="-1"/>
              </w:rPr>
            </w:pPr>
            <w:ins w:id="3454" w:author="Master Repository Process" w:date="2021-09-18T21:19:00Z">
              <w:r>
                <w:rPr>
                  <w:spacing w:val="-1"/>
                </w:rPr>
                <w:t>308.0</w:t>
              </w:r>
            </w:ins>
          </w:p>
        </w:tc>
      </w:tr>
      <w:tr>
        <w:trPr>
          <w:ins w:id="3455" w:author="Master Repository Process" w:date="2021-09-18T21:19:00Z"/>
        </w:trPr>
        <w:tc>
          <w:tcPr>
            <w:tcW w:w="2282" w:type="dxa"/>
          </w:tcPr>
          <w:p>
            <w:pPr>
              <w:pStyle w:val="yTable"/>
              <w:tabs>
                <w:tab w:val="right" w:pos="851"/>
                <w:tab w:val="right" w:pos="3119"/>
              </w:tabs>
              <w:ind w:left="28"/>
              <w:rPr>
                <w:ins w:id="3456" w:author="Master Repository Process" w:date="2021-09-18T21:19:00Z"/>
                <w:b/>
                <w:bCs/>
                <w:spacing w:val="-1"/>
              </w:rPr>
            </w:pPr>
            <w:ins w:id="3457" w:author="Master Repository Process" w:date="2021-09-18T21:19:00Z">
              <w:r>
                <w:rPr>
                  <w:b/>
                  <w:bCs/>
                  <w:spacing w:val="-1"/>
                </w:rPr>
                <w:t>Class 9 (c/kL)</w:t>
              </w:r>
            </w:ins>
          </w:p>
        </w:tc>
        <w:tc>
          <w:tcPr>
            <w:tcW w:w="2552" w:type="dxa"/>
          </w:tcPr>
          <w:p>
            <w:pPr>
              <w:pStyle w:val="yTable"/>
              <w:tabs>
                <w:tab w:val="right" w:pos="680"/>
                <w:tab w:val="right" w:pos="851"/>
                <w:tab w:val="right" w:pos="3119"/>
              </w:tabs>
              <w:ind w:left="28"/>
              <w:jc w:val="center"/>
              <w:rPr>
                <w:ins w:id="3458" w:author="Master Repository Process" w:date="2021-09-18T21:19:00Z"/>
                <w:spacing w:val="-1"/>
              </w:rPr>
            </w:pPr>
            <w:ins w:id="3459" w:author="Master Repository Process" w:date="2021-09-18T21:19:00Z">
              <w:r>
                <w:rPr>
                  <w:spacing w:val="-1"/>
                </w:rPr>
                <w:t>226.8</w:t>
              </w:r>
            </w:ins>
          </w:p>
        </w:tc>
        <w:tc>
          <w:tcPr>
            <w:tcW w:w="2361" w:type="dxa"/>
          </w:tcPr>
          <w:p>
            <w:pPr>
              <w:pStyle w:val="yTable"/>
              <w:tabs>
                <w:tab w:val="right" w:pos="680"/>
                <w:tab w:val="right" w:pos="851"/>
                <w:tab w:val="right" w:pos="3119"/>
              </w:tabs>
              <w:ind w:left="28"/>
              <w:jc w:val="center"/>
              <w:rPr>
                <w:ins w:id="3460" w:author="Master Repository Process" w:date="2021-09-18T21:19:00Z"/>
                <w:spacing w:val="-1"/>
              </w:rPr>
            </w:pPr>
            <w:ins w:id="3461" w:author="Master Repository Process" w:date="2021-09-18T21:19:00Z">
              <w:r>
                <w:rPr>
                  <w:spacing w:val="-1"/>
                </w:rPr>
                <w:t>335.3</w:t>
              </w:r>
            </w:ins>
          </w:p>
        </w:tc>
      </w:tr>
      <w:tr>
        <w:trPr>
          <w:ins w:id="3462" w:author="Master Repository Process" w:date="2021-09-18T21:19:00Z"/>
        </w:trPr>
        <w:tc>
          <w:tcPr>
            <w:tcW w:w="2282" w:type="dxa"/>
          </w:tcPr>
          <w:p>
            <w:pPr>
              <w:pStyle w:val="yTable"/>
              <w:tabs>
                <w:tab w:val="right" w:pos="851"/>
                <w:tab w:val="right" w:pos="3119"/>
              </w:tabs>
              <w:ind w:left="28"/>
              <w:rPr>
                <w:ins w:id="3463" w:author="Master Repository Process" w:date="2021-09-18T21:19:00Z"/>
                <w:b/>
                <w:bCs/>
                <w:spacing w:val="-1"/>
              </w:rPr>
            </w:pPr>
            <w:ins w:id="3464" w:author="Master Repository Process" w:date="2021-09-18T21:19:00Z">
              <w:r>
                <w:rPr>
                  <w:b/>
                  <w:bCs/>
                  <w:spacing w:val="-1"/>
                </w:rPr>
                <w:t>Class 10 (c/kL)</w:t>
              </w:r>
            </w:ins>
          </w:p>
        </w:tc>
        <w:tc>
          <w:tcPr>
            <w:tcW w:w="2552" w:type="dxa"/>
          </w:tcPr>
          <w:p>
            <w:pPr>
              <w:pStyle w:val="yTable"/>
              <w:tabs>
                <w:tab w:val="right" w:pos="680"/>
                <w:tab w:val="right" w:pos="851"/>
                <w:tab w:val="right" w:pos="3119"/>
              </w:tabs>
              <w:ind w:left="28"/>
              <w:jc w:val="center"/>
              <w:rPr>
                <w:ins w:id="3465" w:author="Master Repository Process" w:date="2021-09-18T21:19:00Z"/>
                <w:spacing w:val="-1"/>
              </w:rPr>
            </w:pPr>
            <w:ins w:id="3466" w:author="Master Repository Process" w:date="2021-09-18T21:19:00Z">
              <w:r>
                <w:rPr>
                  <w:spacing w:val="-1"/>
                </w:rPr>
                <w:t>233.3</w:t>
              </w:r>
            </w:ins>
          </w:p>
        </w:tc>
        <w:tc>
          <w:tcPr>
            <w:tcW w:w="2361" w:type="dxa"/>
          </w:tcPr>
          <w:p>
            <w:pPr>
              <w:pStyle w:val="yTable"/>
              <w:tabs>
                <w:tab w:val="right" w:pos="680"/>
                <w:tab w:val="right" w:pos="851"/>
                <w:tab w:val="right" w:pos="3119"/>
              </w:tabs>
              <w:ind w:left="28"/>
              <w:jc w:val="center"/>
              <w:rPr>
                <w:ins w:id="3467" w:author="Master Repository Process" w:date="2021-09-18T21:19:00Z"/>
                <w:spacing w:val="-1"/>
              </w:rPr>
            </w:pPr>
            <w:ins w:id="3468" w:author="Master Repository Process" w:date="2021-09-18T21:19:00Z">
              <w:r>
                <w:rPr>
                  <w:spacing w:val="-1"/>
                </w:rPr>
                <w:t>365.2</w:t>
              </w:r>
            </w:ins>
          </w:p>
        </w:tc>
      </w:tr>
      <w:tr>
        <w:trPr>
          <w:ins w:id="3469" w:author="Master Repository Process" w:date="2021-09-18T21:19:00Z"/>
        </w:trPr>
        <w:tc>
          <w:tcPr>
            <w:tcW w:w="2282" w:type="dxa"/>
          </w:tcPr>
          <w:p>
            <w:pPr>
              <w:pStyle w:val="yTable"/>
              <w:tabs>
                <w:tab w:val="right" w:pos="851"/>
                <w:tab w:val="right" w:pos="3119"/>
              </w:tabs>
              <w:ind w:left="28"/>
              <w:rPr>
                <w:ins w:id="3470" w:author="Master Repository Process" w:date="2021-09-18T21:19:00Z"/>
                <w:b/>
                <w:bCs/>
                <w:spacing w:val="-1"/>
              </w:rPr>
            </w:pPr>
            <w:ins w:id="3471" w:author="Master Repository Process" w:date="2021-09-18T21:19:00Z">
              <w:r>
                <w:rPr>
                  <w:b/>
                  <w:bCs/>
                  <w:spacing w:val="-1"/>
                </w:rPr>
                <w:t>Class 11 (c/kL)</w:t>
              </w:r>
            </w:ins>
          </w:p>
        </w:tc>
        <w:tc>
          <w:tcPr>
            <w:tcW w:w="2552" w:type="dxa"/>
          </w:tcPr>
          <w:p>
            <w:pPr>
              <w:pStyle w:val="yTable"/>
              <w:tabs>
                <w:tab w:val="right" w:pos="680"/>
                <w:tab w:val="right" w:pos="851"/>
                <w:tab w:val="right" w:pos="3119"/>
              </w:tabs>
              <w:ind w:left="28"/>
              <w:jc w:val="center"/>
              <w:rPr>
                <w:ins w:id="3472" w:author="Master Repository Process" w:date="2021-09-18T21:19:00Z"/>
                <w:spacing w:val="-1"/>
              </w:rPr>
            </w:pPr>
            <w:ins w:id="3473" w:author="Master Repository Process" w:date="2021-09-18T21:19:00Z">
              <w:r>
                <w:rPr>
                  <w:spacing w:val="-1"/>
                </w:rPr>
                <w:t>256.6</w:t>
              </w:r>
            </w:ins>
          </w:p>
        </w:tc>
        <w:tc>
          <w:tcPr>
            <w:tcW w:w="2361" w:type="dxa"/>
          </w:tcPr>
          <w:p>
            <w:pPr>
              <w:pStyle w:val="yTable"/>
              <w:tabs>
                <w:tab w:val="right" w:pos="680"/>
                <w:tab w:val="right" w:pos="851"/>
                <w:tab w:val="right" w:pos="3119"/>
              </w:tabs>
              <w:ind w:left="28"/>
              <w:jc w:val="center"/>
              <w:rPr>
                <w:ins w:id="3474" w:author="Master Repository Process" w:date="2021-09-18T21:19:00Z"/>
                <w:spacing w:val="-1"/>
              </w:rPr>
            </w:pPr>
            <w:ins w:id="3475" w:author="Master Repository Process" w:date="2021-09-18T21:19:00Z">
              <w:r>
                <w:rPr>
                  <w:spacing w:val="-1"/>
                </w:rPr>
                <w:t>397.6</w:t>
              </w:r>
            </w:ins>
          </w:p>
        </w:tc>
      </w:tr>
      <w:tr>
        <w:trPr>
          <w:ins w:id="3476" w:author="Master Repository Process" w:date="2021-09-18T21:19:00Z"/>
        </w:trPr>
        <w:tc>
          <w:tcPr>
            <w:tcW w:w="2282" w:type="dxa"/>
          </w:tcPr>
          <w:p>
            <w:pPr>
              <w:pStyle w:val="yTable"/>
              <w:keepNext/>
              <w:tabs>
                <w:tab w:val="right" w:pos="851"/>
                <w:tab w:val="right" w:pos="3119"/>
              </w:tabs>
              <w:ind w:left="28"/>
              <w:rPr>
                <w:ins w:id="3477" w:author="Master Repository Process" w:date="2021-09-18T21:19:00Z"/>
                <w:b/>
                <w:bCs/>
                <w:spacing w:val="-1"/>
              </w:rPr>
            </w:pPr>
            <w:ins w:id="3478" w:author="Master Repository Process" w:date="2021-09-18T21:19:00Z">
              <w:r>
                <w:rPr>
                  <w:b/>
                  <w:bCs/>
                  <w:spacing w:val="-1"/>
                </w:rPr>
                <w:t>Class 12 (c/kL)</w:t>
              </w:r>
            </w:ins>
          </w:p>
        </w:tc>
        <w:tc>
          <w:tcPr>
            <w:tcW w:w="2552" w:type="dxa"/>
          </w:tcPr>
          <w:p>
            <w:pPr>
              <w:pStyle w:val="yTable"/>
              <w:keepNext/>
              <w:tabs>
                <w:tab w:val="right" w:pos="680"/>
                <w:tab w:val="right" w:pos="851"/>
                <w:tab w:val="right" w:pos="3119"/>
              </w:tabs>
              <w:ind w:left="28"/>
              <w:jc w:val="center"/>
              <w:rPr>
                <w:ins w:id="3479" w:author="Master Repository Process" w:date="2021-09-18T21:19:00Z"/>
                <w:spacing w:val="-1"/>
              </w:rPr>
            </w:pPr>
            <w:ins w:id="3480" w:author="Master Repository Process" w:date="2021-09-18T21:19:00Z">
              <w:r>
                <w:rPr>
                  <w:spacing w:val="-1"/>
                </w:rPr>
                <w:t>282.3</w:t>
              </w:r>
            </w:ins>
          </w:p>
        </w:tc>
        <w:tc>
          <w:tcPr>
            <w:tcW w:w="2361" w:type="dxa"/>
          </w:tcPr>
          <w:p>
            <w:pPr>
              <w:pStyle w:val="yTable"/>
              <w:keepNext/>
              <w:tabs>
                <w:tab w:val="right" w:pos="680"/>
                <w:tab w:val="right" w:pos="851"/>
                <w:tab w:val="right" w:pos="3119"/>
              </w:tabs>
              <w:ind w:left="28"/>
              <w:jc w:val="center"/>
              <w:rPr>
                <w:ins w:id="3481" w:author="Master Repository Process" w:date="2021-09-18T21:19:00Z"/>
                <w:spacing w:val="-1"/>
              </w:rPr>
            </w:pPr>
            <w:ins w:id="3482" w:author="Master Repository Process" w:date="2021-09-18T21:19:00Z">
              <w:r>
                <w:rPr>
                  <w:spacing w:val="-1"/>
                </w:rPr>
                <w:t>433.0</w:t>
              </w:r>
            </w:ins>
          </w:p>
        </w:tc>
      </w:tr>
      <w:tr>
        <w:trPr>
          <w:ins w:id="3483" w:author="Master Repository Process" w:date="2021-09-18T21:19:00Z"/>
        </w:trPr>
        <w:tc>
          <w:tcPr>
            <w:tcW w:w="2282" w:type="dxa"/>
          </w:tcPr>
          <w:p>
            <w:pPr>
              <w:pStyle w:val="yTable"/>
              <w:tabs>
                <w:tab w:val="right" w:pos="851"/>
                <w:tab w:val="right" w:pos="3119"/>
              </w:tabs>
              <w:ind w:left="28"/>
              <w:rPr>
                <w:ins w:id="3484" w:author="Master Repository Process" w:date="2021-09-18T21:19:00Z"/>
                <w:b/>
                <w:bCs/>
                <w:spacing w:val="-1"/>
              </w:rPr>
            </w:pPr>
            <w:ins w:id="3485" w:author="Master Repository Process" w:date="2021-09-18T21:19:00Z">
              <w:r>
                <w:rPr>
                  <w:b/>
                  <w:bCs/>
                  <w:spacing w:val="-1"/>
                </w:rPr>
                <w:t>Class 13 (c/kL)</w:t>
              </w:r>
            </w:ins>
          </w:p>
        </w:tc>
        <w:tc>
          <w:tcPr>
            <w:tcW w:w="2552" w:type="dxa"/>
          </w:tcPr>
          <w:p>
            <w:pPr>
              <w:pStyle w:val="yTable"/>
              <w:tabs>
                <w:tab w:val="right" w:pos="680"/>
                <w:tab w:val="right" w:pos="851"/>
                <w:tab w:val="right" w:pos="3119"/>
              </w:tabs>
              <w:ind w:left="28"/>
              <w:jc w:val="center"/>
              <w:rPr>
                <w:ins w:id="3486" w:author="Master Repository Process" w:date="2021-09-18T21:19:00Z"/>
                <w:spacing w:val="-1"/>
              </w:rPr>
            </w:pPr>
            <w:ins w:id="3487" w:author="Master Repository Process" w:date="2021-09-18T21:19:00Z">
              <w:r>
                <w:rPr>
                  <w:spacing w:val="-1"/>
                </w:rPr>
                <w:t>310.5</w:t>
              </w:r>
            </w:ins>
          </w:p>
        </w:tc>
        <w:tc>
          <w:tcPr>
            <w:tcW w:w="2361" w:type="dxa"/>
          </w:tcPr>
          <w:p>
            <w:pPr>
              <w:pStyle w:val="yTable"/>
              <w:tabs>
                <w:tab w:val="right" w:pos="680"/>
                <w:tab w:val="right" w:pos="851"/>
                <w:tab w:val="right" w:pos="3119"/>
              </w:tabs>
              <w:ind w:left="28"/>
              <w:jc w:val="center"/>
              <w:rPr>
                <w:ins w:id="3488" w:author="Master Repository Process" w:date="2021-09-18T21:19:00Z"/>
                <w:spacing w:val="-1"/>
              </w:rPr>
            </w:pPr>
            <w:ins w:id="3489" w:author="Master Repository Process" w:date="2021-09-18T21:19:00Z">
              <w:r>
                <w:rPr>
                  <w:spacing w:val="-1"/>
                </w:rPr>
                <w:t>471.5</w:t>
              </w:r>
            </w:ins>
          </w:p>
        </w:tc>
      </w:tr>
      <w:tr>
        <w:trPr>
          <w:ins w:id="3490" w:author="Master Repository Process" w:date="2021-09-18T21:19:00Z"/>
        </w:trPr>
        <w:tc>
          <w:tcPr>
            <w:tcW w:w="2282" w:type="dxa"/>
          </w:tcPr>
          <w:p>
            <w:pPr>
              <w:pStyle w:val="yTable"/>
              <w:tabs>
                <w:tab w:val="right" w:pos="851"/>
                <w:tab w:val="right" w:pos="3119"/>
              </w:tabs>
              <w:ind w:left="28"/>
              <w:rPr>
                <w:ins w:id="3491" w:author="Master Repository Process" w:date="2021-09-18T21:19:00Z"/>
                <w:b/>
                <w:bCs/>
                <w:spacing w:val="-1"/>
              </w:rPr>
            </w:pPr>
            <w:ins w:id="3492" w:author="Master Repository Process" w:date="2021-09-18T21:19:00Z">
              <w:r>
                <w:rPr>
                  <w:b/>
                  <w:bCs/>
                  <w:spacing w:val="-1"/>
                </w:rPr>
                <w:t>Class 14 (c/kL)</w:t>
              </w:r>
            </w:ins>
          </w:p>
        </w:tc>
        <w:tc>
          <w:tcPr>
            <w:tcW w:w="2552" w:type="dxa"/>
          </w:tcPr>
          <w:p>
            <w:pPr>
              <w:pStyle w:val="yTable"/>
              <w:tabs>
                <w:tab w:val="right" w:pos="680"/>
                <w:tab w:val="right" w:pos="851"/>
                <w:tab w:val="right" w:pos="3119"/>
              </w:tabs>
              <w:ind w:left="28"/>
              <w:jc w:val="center"/>
              <w:rPr>
                <w:ins w:id="3493" w:author="Master Repository Process" w:date="2021-09-18T21:19:00Z"/>
                <w:spacing w:val="-1"/>
              </w:rPr>
            </w:pPr>
            <w:ins w:id="3494" w:author="Master Repository Process" w:date="2021-09-18T21:19:00Z">
              <w:r>
                <w:rPr>
                  <w:spacing w:val="-1"/>
                </w:rPr>
                <w:t>341.6</w:t>
              </w:r>
            </w:ins>
          </w:p>
        </w:tc>
        <w:tc>
          <w:tcPr>
            <w:tcW w:w="2361" w:type="dxa"/>
          </w:tcPr>
          <w:p>
            <w:pPr>
              <w:pStyle w:val="yTable"/>
              <w:tabs>
                <w:tab w:val="right" w:pos="680"/>
                <w:tab w:val="right" w:pos="851"/>
                <w:tab w:val="right" w:pos="3119"/>
              </w:tabs>
              <w:ind w:left="28"/>
              <w:jc w:val="center"/>
              <w:rPr>
                <w:ins w:id="3495" w:author="Master Repository Process" w:date="2021-09-18T21:19:00Z"/>
                <w:spacing w:val="-1"/>
              </w:rPr>
            </w:pPr>
            <w:ins w:id="3496" w:author="Master Repository Process" w:date="2021-09-18T21:19:00Z">
              <w:r>
                <w:rPr>
                  <w:spacing w:val="-1"/>
                </w:rPr>
                <w:t>513.4</w:t>
              </w:r>
            </w:ins>
          </w:p>
        </w:tc>
      </w:tr>
      <w:tr>
        <w:trPr>
          <w:ins w:id="3497" w:author="Master Repository Process" w:date="2021-09-18T21:19:00Z"/>
        </w:trPr>
        <w:tc>
          <w:tcPr>
            <w:tcW w:w="2282" w:type="dxa"/>
            <w:tcBorders>
              <w:bottom w:val="single" w:sz="4" w:space="0" w:color="auto"/>
            </w:tcBorders>
          </w:tcPr>
          <w:p>
            <w:pPr>
              <w:pStyle w:val="yTable"/>
              <w:tabs>
                <w:tab w:val="right" w:pos="851"/>
                <w:tab w:val="right" w:pos="3119"/>
              </w:tabs>
              <w:ind w:left="28"/>
              <w:rPr>
                <w:ins w:id="3498" w:author="Master Repository Process" w:date="2021-09-18T21:19:00Z"/>
                <w:b/>
                <w:bCs/>
                <w:spacing w:val="-1"/>
              </w:rPr>
            </w:pPr>
            <w:ins w:id="3499" w:author="Master Repository Process" w:date="2021-09-18T21:19:00Z">
              <w:r>
                <w:rPr>
                  <w:b/>
                  <w:bCs/>
                  <w:spacing w:val="-1"/>
                </w:rPr>
                <w:t>Class 15 (c/kL)</w:t>
              </w:r>
            </w:ins>
          </w:p>
        </w:tc>
        <w:tc>
          <w:tcPr>
            <w:tcW w:w="2552" w:type="dxa"/>
            <w:tcBorders>
              <w:bottom w:val="single" w:sz="4" w:space="0" w:color="auto"/>
            </w:tcBorders>
          </w:tcPr>
          <w:p>
            <w:pPr>
              <w:pStyle w:val="yTable"/>
              <w:tabs>
                <w:tab w:val="right" w:pos="680"/>
                <w:tab w:val="right" w:pos="851"/>
                <w:tab w:val="right" w:pos="3119"/>
              </w:tabs>
              <w:ind w:left="28"/>
              <w:jc w:val="center"/>
              <w:rPr>
                <w:ins w:id="3500" w:author="Master Repository Process" w:date="2021-09-18T21:19:00Z"/>
                <w:spacing w:val="-1"/>
              </w:rPr>
            </w:pPr>
            <w:ins w:id="3501" w:author="Master Repository Process" w:date="2021-09-18T21:19:00Z">
              <w:r>
                <w:rPr>
                  <w:spacing w:val="-1"/>
                </w:rPr>
                <w:t>375.7</w:t>
              </w:r>
            </w:ins>
          </w:p>
        </w:tc>
        <w:tc>
          <w:tcPr>
            <w:tcW w:w="2361" w:type="dxa"/>
            <w:tcBorders>
              <w:bottom w:val="single" w:sz="4" w:space="0" w:color="auto"/>
            </w:tcBorders>
          </w:tcPr>
          <w:p>
            <w:pPr>
              <w:pStyle w:val="yTable"/>
              <w:tabs>
                <w:tab w:val="right" w:pos="680"/>
                <w:tab w:val="right" w:pos="851"/>
                <w:tab w:val="right" w:pos="3119"/>
              </w:tabs>
              <w:ind w:left="28"/>
              <w:jc w:val="center"/>
              <w:rPr>
                <w:ins w:id="3502" w:author="Master Repository Process" w:date="2021-09-18T21:19:00Z"/>
                <w:spacing w:val="-1"/>
              </w:rPr>
            </w:pPr>
            <w:ins w:id="3503" w:author="Master Repository Process" w:date="2021-09-18T21:19:00Z">
              <w:r>
                <w:rPr>
                  <w:spacing w:val="-1"/>
                </w:rPr>
                <w:t>559.1</w:t>
              </w:r>
            </w:ins>
          </w:p>
        </w:tc>
      </w:tr>
    </w:tbl>
    <w:p>
      <w:pPr>
        <w:pStyle w:val="yIndenta"/>
        <w:spacing w:after="60"/>
        <w:rPr>
          <w:del w:id="3504" w:author="Master Repository Process" w:date="2021-09-18T21:19:00Z"/>
          <w:snapToGrid w:val="0"/>
        </w:rPr>
      </w:pPr>
      <w:del w:id="3505" w:author="Master Repository Process" w:date="2021-09-18T21:19:00Z">
        <w:r>
          <w:rPr>
            <w:snapToGrid w:val="0"/>
          </w:rPr>
          <w:tab/>
          <w:delText>(b)</w:delText>
        </w:r>
        <w:r>
          <w:rPr>
            <w:snapToGrid w:val="0"/>
          </w:rPr>
          <w:tab/>
          <w:delText>non</w:delText>
        </w:r>
        <w:r>
          <w:rPr>
            <w:snapToGrid w:val="0"/>
          </w:rPr>
          <w:noBreakHyphen/>
          <w:delText xml:space="preserve">residential property (according to the classification of the town/area in which that property is situated, as set out in Schedule 10) — </w:delText>
        </w:r>
      </w:del>
    </w:p>
    <w:p>
      <w:pPr>
        <w:rPr>
          <w:ins w:id="3506" w:author="Master Repository Process" w:date="2021-09-18T21:19:00Z"/>
          <w:snapToGrid w:val="0"/>
        </w:rPr>
      </w:pPr>
      <w:bookmarkStart w:id="3507" w:name="_Toc103741687"/>
      <w:bookmarkStart w:id="3508" w:name="_Toc164220993"/>
    </w:p>
    <w:tbl>
      <w:tblPr>
        <w:tblW w:w="0" w:type="auto"/>
        <w:tblInd w:w="108" w:type="dxa"/>
        <w:tblLook w:val="0000" w:firstRow="0" w:lastRow="0" w:firstColumn="0" w:lastColumn="0" w:noHBand="0" w:noVBand="0"/>
      </w:tblPr>
      <w:tblGrid>
        <w:gridCol w:w="960"/>
        <w:gridCol w:w="3738"/>
        <w:gridCol w:w="822"/>
        <w:gridCol w:w="10"/>
        <w:gridCol w:w="10"/>
        <w:gridCol w:w="76"/>
        <w:gridCol w:w="736"/>
        <w:gridCol w:w="10"/>
        <w:gridCol w:w="76"/>
        <w:gridCol w:w="736"/>
        <w:gridCol w:w="10"/>
        <w:gridCol w:w="10"/>
        <w:gridCol w:w="10"/>
      </w:tblGrid>
      <w:tr>
        <w:trPr>
          <w:ins w:id="3509" w:author="Master Repository Process" w:date="2021-09-18T21:19:00Z"/>
        </w:trPr>
        <w:tc>
          <w:tcPr>
            <w:tcW w:w="960" w:type="dxa"/>
          </w:tcPr>
          <w:p>
            <w:pPr>
              <w:pStyle w:val="yTable"/>
              <w:rPr>
                <w:ins w:id="3510" w:author="Master Repository Process" w:date="2021-09-18T21:19:00Z"/>
                <w:b/>
                <w:bCs/>
              </w:rPr>
            </w:pPr>
            <w:ins w:id="3511" w:author="Master Repository Process" w:date="2021-09-18T21:19:00Z">
              <w:r>
                <w:rPr>
                  <w:rStyle w:val="CharSClsNo"/>
                  <w:b/>
                  <w:bCs/>
                </w:rPr>
                <w:t>32</w:t>
              </w:r>
              <w:r>
                <w:rPr>
                  <w:b/>
                  <w:bCs/>
                </w:rPr>
                <w:t>.</w:t>
              </w:r>
            </w:ins>
          </w:p>
        </w:tc>
        <w:tc>
          <w:tcPr>
            <w:tcW w:w="4560" w:type="dxa"/>
            <w:gridSpan w:val="2"/>
          </w:tcPr>
          <w:p>
            <w:pPr>
              <w:pStyle w:val="yTable"/>
              <w:keepNext/>
              <w:keepLines/>
              <w:tabs>
                <w:tab w:val="left" w:pos="283"/>
                <w:tab w:val="left" w:pos="840"/>
                <w:tab w:val="right" w:leader="dot" w:pos="4253"/>
              </w:tabs>
              <w:ind w:left="839" w:right="64" w:hanging="839"/>
              <w:rPr>
                <w:ins w:id="3512" w:author="Master Repository Process" w:date="2021-09-18T21:19:00Z"/>
                <w:b/>
                <w:bCs/>
                <w:snapToGrid w:val="0"/>
              </w:rPr>
            </w:pPr>
            <w:ins w:id="3513" w:author="Master Repository Process" w:date="2021-09-18T21:19:00Z">
              <w:r>
                <w:rPr>
                  <w:b/>
                  <w:bCs/>
                </w:rPr>
                <w:t>Stock</w:t>
              </w:r>
            </w:ins>
          </w:p>
        </w:tc>
        <w:tc>
          <w:tcPr>
            <w:tcW w:w="1684" w:type="dxa"/>
            <w:gridSpan w:val="10"/>
          </w:tcPr>
          <w:p>
            <w:pPr>
              <w:pStyle w:val="yTable"/>
              <w:tabs>
                <w:tab w:val="right" w:pos="1212"/>
              </w:tabs>
              <w:rPr>
                <w:ins w:id="3514" w:author="Master Repository Process" w:date="2021-09-18T21:19:00Z"/>
                <w:b/>
                <w:bCs/>
              </w:rPr>
            </w:pPr>
          </w:p>
        </w:tc>
      </w:tr>
      <w:tr>
        <w:tc>
          <w:tcPr>
            <w:tcW w:w="960" w:type="dxa"/>
          </w:tcPr>
          <w:p>
            <w:pPr>
              <w:pStyle w:val="yTable"/>
              <w:rPr>
                <w:rStyle w:val="CharSClsNo"/>
              </w:rPr>
            </w:pPr>
            <w:del w:id="3515" w:author="Master Repository Process" w:date="2021-09-18T21:19:00Z">
              <w:r>
                <w:rPr>
                  <w:b/>
                  <w:spacing w:val="-1"/>
                </w:rPr>
                <w:delText>Consumption (kL)</w:delText>
              </w:r>
            </w:del>
          </w:p>
        </w:tc>
        <w:tc>
          <w:tcPr>
            <w:tcW w:w="4560" w:type="dxa"/>
          </w:tcPr>
          <w:p>
            <w:pPr>
              <w:pStyle w:val="yTable"/>
              <w:tabs>
                <w:tab w:val="left" w:pos="836"/>
                <w:tab w:val="left" w:pos="5387"/>
              </w:tabs>
              <w:ind w:left="79" w:right="78"/>
              <w:rPr>
                <w:spacing w:val="-1"/>
              </w:rPr>
            </w:pPr>
            <w:del w:id="3516" w:author="Master Repository Process" w:date="2021-09-18T21:19:00Z">
              <w:r>
                <w:rPr>
                  <w:b/>
                  <w:spacing w:val="-1"/>
                </w:rPr>
                <w:delText>Class 1 (c/kL)</w:delText>
              </w:r>
            </w:del>
            <w:ins w:id="3517" w:author="Master Repository Process" w:date="2021-09-18T21:19:00Z">
              <w:r>
                <w:rPr>
                  <w:spacing w:val="-1"/>
                </w:rPr>
                <w:t>For each kilolitre of water supplied for the purpose of watering stock on land that is not the subject of a charge under item 10 ......................</w:t>
              </w:r>
            </w:ins>
          </w:p>
        </w:tc>
        <w:tc>
          <w:tcPr>
            <w:tcW w:w="822" w:type="dxa"/>
            <w:tcBorders>
              <w:top w:val="single" w:sz="4" w:space="0" w:color="auto"/>
              <w:bottom w:val="single" w:sz="4" w:space="0" w:color="auto"/>
            </w:tcBorders>
            <w:cellDel w:id="3518" w:author="Master Repository Process" w:date="2021-09-18T21:19:00Z"/>
          </w:tcPr>
          <w:p>
            <w:pPr>
              <w:pStyle w:val="yTable"/>
              <w:keepNext/>
              <w:keepLines/>
              <w:tabs>
                <w:tab w:val="right" w:pos="1452"/>
              </w:tabs>
              <w:spacing w:before="120" w:after="60"/>
              <w:jc w:val="center"/>
              <w:rPr>
                <w:b/>
                <w:spacing w:val="-1"/>
              </w:rPr>
            </w:pPr>
            <w:del w:id="3519" w:author="Master Repository Process" w:date="2021-09-18T21:19:00Z">
              <w:r>
                <w:rPr>
                  <w:b/>
                  <w:spacing w:val="-1"/>
                </w:rPr>
                <w:delText>Class 2 (c/kL)</w:delText>
              </w:r>
            </w:del>
          </w:p>
        </w:tc>
        <w:tc>
          <w:tcPr>
            <w:tcW w:w="1684" w:type="dxa"/>
            <w:gridSpan w:val="3"/>
          </w:tcPr>
          <w:p>
            <w:pPr>
              <w:pStyle w:val="yTable"/>
              <w:tabs>
                <w:tab w:val="right" w:pos="1212"/>
              </w:tabs>
              <w:rPr>
                <w:spacing w:val="-1"/>
              </w:rPr>
            </w:pPr>
            <w:del w:id="3520" w:author="Master Repository Process" w:date="2021-09-18T21:19:00Z">
              <w:r>
                <w:rPr>
                  <w:b/>
                  <w:spacing w:val="-1"/>
                </w:rPr>
                <w:delText xml:space="preserve">Class </w:delText>
              </w:r>
            </w:del>
            <w:ins w:id="3521" w:author="Master Repository Process" w:date="2021-09-18T21:19:00Z">
              <w:r>
                <w:br/>
              </w:r>
              <w:r>
                <w:br/>
              </w:r>
              <w:r>
                <w:tab/>
                <w:t>108.</w:t>
              </w:r>
            </w:ins>
            <w:r>
              <w:t>3</w:t>
            </w:r>
            <w:r>
              <w:rPr>
                <w:spacing w:val="-1"/>
              </w:rPr>
              <w:t xml:space="preserve"> </w:t>
            </w:r>
            <w:del w:id="3522" w:author="Master Repository Process" w:date="2021-09-18T21:19:00Z">
              <w:r>
                <w:rPr>
                  <w:b/>
                  <w:spacing w:val="-1"/>
                </w:rPr>
                <w:delText>(c/kL)</w:delText>
              </w:r>
            </w:del>
            <w:ins w:id="3523" w:author="Master Repository Process" w:date="2021-09-18T21:19:00Z">
              <w:r>
                <w:t>cents</w:t>
              </w:r>
            </w:ins>
          </w:p>
        </w:tc>
        <w:tc>
          <w:tcPr>
            <w:tcW w:w="822" w:type="dxa"/>
            <w:gridSpan w:val="3"/>
            <w:tcBorders>
              <w:top w:val="single" w:sz="4" w:space="0" w:color="auto"/>
              <w:bottom w:val="single" w:sz="4" w:space="0" w:color="auto"/>
            </w:tcBorders>
            <w:cellDel w:id="3524" w:author="Master Repository Process" w:date="2021-09-18T21:19:00Z"/>
          </w:tcPr>
          <w:p>
            <w:pPr>
              <w:pStyle w:val="yTable"/>
              <w:keepNext/>
              <w:keepLines/>
              <w:tabs>
                <w:tab w:val="right" w:pos="1452"/>
              </w:tabs>
              <w:spacing w:before="120" w:after="60"/>
              <w:jc w:val="center"/>
              <w:rPr>
                <w:b/>
                <w:spacing w:val="-1"/>
              </w:rPr>
            </w:pPr>
            <w:del w:id="3525" w:author="Master Repository Process" w:date="2021-09-18T21:19:00Z">
              <w:r>
                <w:rPr>
                  <w:b/>
                  <w:spacing w:val="-1"/>
                </w:rPr>
                <w:delText>Class 4 (c/kL)</w:delText>
              </w:r>
            </w:del>
          </w:p>
        </w:tc>
        <w:tc>
          <w:tcPr>
            <w:tcW w:w="766" w:type="dxa"/>
            <w:gridSpan w:val="4"/>
            <w:tcBorders>
              <w:top w:val="single" w:sz="4" w:space="0" w:color="auto"/>
              <w:bottom w:val="single" w:sz="4" w:space="0" w:color="auto"/>
            </w:tcBorders>
            <w:cellDel w:id="3526" w:author="Master Repository Process" w:date="2021-09-18T21:19:00Z"/>
          </w:tcPr>
          <w:p>
            <w:pPr>
              <w:pStyle w:val="yTable"/>
              <w:keepNext/>
              <w:keepLines/>
              <w:tabs>
                <w:tab w:val="right" w:pos="1452"/>
              </w:tabs>
              <w:spacing w:before="120" w:after="60"/>
              <w:jc w:val="center"/>
              <w:rPr>
                <w:b/>
                <w:spacing w:val="-1"/>
              </w:rPr>
            </w:pPr>
            <w:del w:id="3527" w:author="Master Repository Process" w:date="2021-09-18T21:19:00Z">
              <w:r>
                <w:rPr>
                  <w:b/>
                  <w:spacing w:val="-1"/>
                </w:rPr>
                <w:delText>Class 5 (c/kL)</w:delText>
              </w:r>
            </w:del>
          </w:p>
        </w:tc>
      </w:tr>
      <w:tr>
        <w:trPr>
          <w:ins w:id="3528" w:author="Master Repository Process" w:date="2021-09-18T21:19:00Z"/>
        </w:trPr>
        <w:tc>
          <w:tcPr>
            <w:tcW w:w="960" w:type="dxa"/>
          </w:tcPr>
          <w:p>
            <w:pPr>
              <w:pStyle w:val="yTable"/>
              <w:rPr>
                <w:ins w:id="3529" w:author="Master Repository Process" w:date="2021-09-18T21:19:00Z"/>
                <w:rStyle w:val="CharSClsNo"/>
                <w:b/>
                <w:bCs/>
              </w:rPr>
            </w:pPr>
            <w:ins w:id="3530" w:author="Master Repository Process" w:date="2021-09-18T21:19:00Z">
              <w:r>
                <w:rPr>
                  <w:rStyle w:val="CharSClsNo"/>
                  <w:b/>
                  <w:bCs/>
                </w:rPr>
                <w:t>33</w:t>
              </w:r>
              <w:r>
                <w:rPr>
                  <w:b/>
                  <w:bCs/>
                </w:rPr>
                <w:t>.</w:t>
              </w:r>
            </w:ins>
          </w:p>
        </w:tc>
        <w:tc>
          <w:tcPr>
            <w:tcW w:w="4560" w:type="dxa"/>
            <w:gridSpan w:val="2"/>
          </w:tcPr>
          <w:p>
            <w:pPr>
              <w:pStyle w:val="yTable"/>
              <w:keepNext/>
              <w:keepLines/>
              <w:tabs>
                <w:tab w:val="left" w:pos="283"/>
                <w:tab w:val="left" w:pos="840"/>
                <w:tab w:val="right" w:leader="dot" w:pos="4253"/>
              </w:tabs>
              <w:ind w:left="839" w:right="132" w:hanging="839"/>
              <w:rPr>
                <w:ins w:id="3531" w:author="Master Repository Process" w:date="2021-09-18T21:19:00Z"/>
                <w:b/>
                <w:bCs/>
              </w:rPr>
            </w:pPr>
            <w:ins w:id="3532" w:author="Master Repository Process" w:date="2021-09-18T21:19:00Z">
              <w:r>
                <w:rPr>
                  <w:b/>
                  <w:bCs/>
                </w:rPr>
                <w:t>Building</w:t>
              </w:r>
            </w:ins>
          </w:p>
        </w:tc>
        <w:tc>
          <w:tcPr>
            <w:tcW w:w="1684" w:type="dxa"/>
            <w:gridSpan w:val="10"/>
          </w:tcPr>
          <w:p>
            <w:pPr>
              <w:pStyle w:val="yTable"/>
              <w:tabs>
                <w:tab w:val="right" w:pos="1212"/>
              </w:tabs>
              <w:rPr>
                <w:ins w:id="3533" w:author="Master Repository Process" w:date="2021-09-18T21:19:00Z"/>
                <w:b/>
                <w:bCs/>
              </w:rPr>
            </w:pPr>
          </w:p>
        </w:tc>
      </w:tr>
      <w:tr>
        <w:tc>
          <w:tcPr>
            <w:tcW w:w="960" w:type="dxa"/>
            <w:cellIns w:id="3534" w:author="Master Repository Process" w:date="2021-09-18T21:19:00Z"/>
          </w:tcPr>
          <w:p>
            <w:pPr>
              <w:pStyle w:val="yTable"/>
              <w:rPr>
                <w:rStyle w:val="CharSClsNo"/>
              </w:rPr>
            </w:pPr>
          </w:p>
        </w:tc>
        <w:tc>
          <w:tcPr>
            <w:tcW w:w="4560" w:type="dxa"/>
            <w:gridSpan w:val="2"/>
          </w:tcPr>
          <w:p>
            <w:pPr>
              <w:pStyle w:val="yTable"/>
              <w:tabs>
                <w:tab w:val="left" w:pos="836"/>
                <w:tab w:val="left" w:pos="5387"/>
              </w:tabs>
              <w:ind w:left="79" w:right="78"/>
            </w:pPr>
            <w:del w:id="3535" w:author="Master Repository Process" w:date="2021-09-18T21:19:00Z">
              <w:r>
                <w:rPr>
                  <w:spacing w:val="-1"/>
                </w:rPr>
                <w:delText>Up to 300</w:delText>
              </w:r>
            </w:del>
            <w:ins w:id="3536" w:author="Master Repository Process" w:date="2021-09-18T21:19:00Z">
              <w:r>
                <w:t>For each kilolitre of water supplied to land that is neither a residential property, nor any other property held for residential purposes, through a water supply connection that is provided for building purposes —</w:t>
              </w:r>
            </w:ins>
          </w:p>
        </w:tc>
        <w:tc>
          <w:tcPr>
            <w:tcW w:w="1684" w:type="dxa"/>
          </w:tcPr>
          <w:p>
            <w:pPr>
              <w:pStyle w:val="yTable"/>
              <w:tabs>
                <w:tab w:val="right" w:pos="1212"/>
              </w:tabs>
              <w:rPr>
                <w:spacing w:val="-1"/>
              </w:rPr>
            </w:pPr>
            <w:del w:id="3537" w:author="Master Repository Process" w:date="2021-09-18T21:19:00Z">
              <w:r>
                <w:rPr>
                  <w:spacing w:val="-1"/>
                </w:rPr>
                <w:tab/>
                <w:delText>91.4</w:delText>
              </w:r>
            </w:del>
          </w:p>
        </w:tc>
        <w:tc>
          <w:tcPr>
            <w:tcW w:w="822" w:type="dxa"/>
            <w:gridSpan w:val="3"/>
            <w:cellDel w:id="3538" w:author="Master Repository Process" w:date="2021-09-18T21:19:00Z"/>
          </w:tcPr>
          <w:p>
            <w:pPr>
              <w:pStyle w:val="yTable"/>
              <w:tabs>
                <w:tab w:val="right" w:pos="680"/>
              </w:tabs>
              <w:ind w:left="28"/>
              <w:rPr>
                <w:spacing w:val="-1"/>
              </w:rPr>
            </w:pPr>
            <w:del w:id="3539" w:author="Master Repository Process" w:date="2021-09-18T21:19:00Z">
              <w:r>
                <w:rPr>
                  <w:spacing w:val="-1"/>
                </w:rPr>
                <w:tab/>
                <w:delText>150.6</w:delText>
              </w:r>
            </w:del>
          </w:p>
        </w:tc>
        <w:tc>
          <w:tcPr>
            <w:tcW w:w="822" w:type="dxa"/>
            <w:gridSpan w:val="3"/>
            <w:cellDel w:id="3540" w:author="Master Repository Process" w:date="2021-09-18T21:19:00Z"/>
          </w:tcPr>
          <w:p>
            <w:pPr>
              <w:pStyle w:val="yTable"/>
              <w:tabs>
                <w:tab w:val="right" w:pos="680"/>
                <w:tab w:val="right" w:pos="851"/>
                <w:tab w:val="right" w:pos="3119"/>
              </w:tabs>
              <w:ind w:left="28"/>
              <w:rPr>
                <w:spacing w:val="-1"/>
              </w:rPr>
            </w:pPr>
            <w:del w:id="3541" w:author="Master Repository Process" w:date="2021-09-18T21:19:00Z">
              <w:r>
                <w:rPr>
                  <w:spacing w:val="-1"/>
                </w:rPr>
                <w:tab/>
                <w:delText>177.1</w:delText>
              </w:r>
            </w:del>
          </w:p>
        </w:tc>
        <w:tc>
          <w:tcPr>
            <w:tcW w:w="822" w:type="dxa"/>
            <w:gridSpan w:val="2"/>
            <w:cellDel w:id="3542" w:author="Master Repository Process" w:date="2021-09-18T21:19:00Z"/>
          </w:tcPr>
          <w:p>
            <w:pPr>
              <w:pStyle w:val="yTable"/>
              <w:tabs>
                <w:tab w:val="right" w:pos="680"/>
                <w:tab w:val="right" w:pos="851"/>
                <w:tab w:val="right" w:pos="3119"/>
              </w:tabs>
              <w:ind w:left="28"/>
              <w:rPr>
                <w:spacing w:val="-1"/>
              </w:rPr>
            </w:pPr>
            <w:del w:id="3543" w:author="Master Repository Process" w:date="2021-09-18T21:19:00Z">
              <w:r>
                <w:rPr>
                  <w:spacing w:val="-1"/>
                </w:rPr>
                <w:tab/>
                <w:delText>202.9</w:delText>
              </w:r>
            </w:del>
          </w:p>
        </w:tc>
        <w:tc>
          <w:tcPr>
            <w:tcW w:w="766" w:type="dxa"/>
            <w:cellDel w:id="3544" w:author="Master Repository Process" w:date="2021-09-18T21:19:00Z"/>
          </w:tcPr>
          <w:p>
            <w:pPr>
              <w:pStyle w:val="yTable"/>
              <w:tabs>
                <w:tab w:val="right" w:pos="680"/>
                <w:tab w:val="right" w:pos="851"/>
                <w:tab w:val="right" w:pos="3119"/>
              </w:tabs>
              <w:ind w:left="28"/>
              <w:rPr>
                <w:spacing w:val="-1"/>
              </w:rPr>
            </w:pPr>
            <w:del w:id="3545" w:author="Master Repository Process" w:date="2021-09-18T21:19:00Z">
              <w:r>
                <w:rPr>
                  <w:spacing w:val="-1"/>
                </w:rPr>
                <w:tab/>
                <w:delText>206.3</w:delText>
              </w:r>
            </w:del>
          </w:p>
        </w:tc>
      </w:tr>
      <w:tr>
        <w:tc>
          <w:tcPr>
            <w:tcW w:w="960" w:type="dxa"/>
          </w:tcPr>
          <w:p>
            <w:pPr>
              <w:pStyle w:val="yTable"/>
              <w:rPr>
                <w:rStyle w:val="CharSClsNo"/>
              </w:rPr>
            </w:pPr>
            <w:del w:id="3546" w:author="Master Repository Process" w:date="2021-09-18T21:19:00Z">
              <w:r>
                <w:rPr>
                  <w:spacing w:val="-1"/>
                </w:rPr>
                <w:delText>Over 300</w:delText>
              </w:r>
            </w:del>
          </w:p>
        </w:tc>
        <w:tc>
          <w:tcPr>
            <w:tcW w:w="4560" w:type="dxa"/>
            <w:gridSpan w:val="2"/>
          </w:tcPr>
          <w:p>
            <w:pPr>
              <w:pStyle w:val="yTable"/>
              <w:keepNext/>
              <w:keepLines/>
              <w:tabs>
                <w:tab w:val="left" w:pos="283"/>
                <w:tab w:val="left" w:pos="840"/>
                <w:tab w:val="right" w:leader="dot" w:pos="4253"/>
              </w:tabs>
              <w:ind w:left="839" w:right="132" w:hanging="839"/>
            </w:pPr>
            <w:del w:id="3547" w:author="Master Repository Process" w:date="2021-09-18T21:19:00Z">
              <w:r>
                <w:rPr>
                  <w:spacing w:val="-1"/>
                </w:rPr>
                <w:tab/>
                <w:delText>150.4</w:delText>
              </w:r>
            </w:del>
            <w:ins w:id="3548" w:author="Master Repository Process" w:date="2021-09-18T21:19:00Z">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ins>
          </w:p>
        </w:tc>
        <w:tc>
          <w:tcPr>
            <w:tcW w:w="1684" w:type="dxa"/>
            <w:gridSpan w:val="2"/>
          </w:tcPr>
          <w:p>
            <w:pPr>
              <w:pStyle w:val="yTable"/>
              <w:rPr>
                <w:spacing w:val="-1"/>
              </w:rPr>
            </w:pPr>
            <w:del w:id="3549" w:author="Master Repository Process" w:date="2021-09-18T21:19:00Z">
              <w:r>
                <w:rPr>
                  <w:spacing w:val="-1"/>
                </w:rPr>
                <w:tab/>
                <w:delText>232.6</w:delText>
              </w:r>
            </w:del>
          </w:p>
        </w:tc>
        <w:tc>
          <w:tcPr>
            <w:tcW w:w="822" w:type="dxa"/>
            <w:gridSpan w:val="3"/>
            <w:tcBorders>
              <w:bottom w:val="single" w:sz="4" w:space="0" w:color="auto"/>
            </w:tcBorders>
            <w:cellDel w:id="3550" w:author="Master Repository Process" w:date="2021-09-18T21:19:00Z"/>
          </w:tcPr>
          <w:p>
            <w:pPr>
              <w:pStyle w:val="yTable"/>
              <w:tabs>
                <w:tab w:val="right" w:pos="680"/>
                <w:tab w:val="right" w:pos="851"/>
                <w:tab w:val="right" w:pos="3119"/>
              </w:tabs>
              <w:ind w:left="28"/>
              <w:rPr>
                <w:spacing w:val="-1"/>
              </w:rPr>
            </w:pPr>
            <w:del w:id="3551" w:author="Master Repository Process" w:date="2021-09-18T21:19:00Z">
              <w:r>
                <w:rPr>
                  <w:spacing w:val="-1"/>
                </w:rPr>
                <w:tab/>
                <w:delText>270.1</w:delText>
              </w:r>
            </w:del>
          </w:p>
        </w:tc>
        <w:tc>
          <w:tcPr>
            <w:tcW w:w="822" w:type="dxa"/>
            <w:gridSpan w:val="3"/>
            <w:tcBorders>
              <w:bottom w:val="single" w:sz="4" w:space="0" w:color="auto"/>
            </w:tcBorders>
            <w:cellDel w:id="3552" w:author="Master Repository Process" w:date="2021-09-18T21:19:00Z"/>
          </w:tcPr>
          <w:p>
            <w:pPr>
              <w:pStyle w:val="yTable"/>
              <w:tabs>
                <w:tab w:val="right" w:pos="680"/>
                <w:tab w:val="right" w:pos="851"/>
                <w:tab w:val="right" w:pos="3119"/>
              </w:tabs>
              <w:ind w:left="28"/>
              <w:rPr>
                <w:spacing w:val="-1"/>
              </w:rPr>
            </w:pPr>
            <w:del w:id="3553" w:author="Master Repository Process" w:date="2021-09-18T21:19:00Z">
              <w:r>
                <w:rPr>
                  <w:spacing w:val="-1"/>
                </w:rPr>
                <w:tab/>
                <w:delText>314.1</w:delText>
              </w:r>
            </w:del>
          </w:p>
        </w:tc>
        <w:tc>
          <w:tcPr>
            <w:tcW w:w="766" w:type="dxa"/>
            <w:gridSpan w:val="2"/>
            <w:tcBorders>
              <w:bottom w:val="single" w:sz="4" w:space="0" w:color="auto"/>
            </w:tcBorders>
            <w:cellDel w:id="3554" w:author="Master Repository Process" w:date="2021-09-18T21:19:00Z"/>
          </w:tcPr>
          <w:p>
            <w:pPr>
              <w:pStyle w:val="yTable"/>
              <w:tabs>
                <w:tab w:val="right" w:pos="680"/>
                <w:tab w:val="right" w:pos="851"/>
                <w:tab w:val="right" w:pos="3119"/>
              </w:tabs>
              <w:ind w:left="28"/>
              <w:rPr>
                <w:spacing w:val="-1"/>
              </w:rPr>
            </w:pPr>
            <w:del w:id="3555" w:author="Master Repository Process" w:date="2021-09-18T21:19:00Z">
              <w:r>
                <w:rPr>
                  <w:spacing w:val="-1"/>
                </w:rPr>
                <w:tab/>
                <w:delText>342.7</w:delText>
              </w:r>
            </w:del>
          </w:p>
        </w:tc>
      </w:tr>
      <w:tr>
        <w:trPr>
          <w:ins w:id="3556" w:author="Master Repository Process" w:date="2021-09-18T21:19:00Z"/>
        </w:trPr>
        <w:tc>
          <w:tcPr>
            <w:tcW w:w="960" w:type="dxa"/>
          </w:tcPr>
          <w:p>
            <w:pPr>
              <w:pStyle w:val="yTable"/>
              <w:rPr>
                <w:ins w:id="3557" w:author="Master Repository Process" w:date="2021-09-18T21:19:00Z"/>
                <w:rStyle w:val="CharSClsNo"/>
              </w:rPr>
            </w:pPr>
          </w:p>
        </w:tc>
        <w:tc>
          <w:tcPr>
            <w:tcW w:w="4560" w:type="dxa"/>
            <w:gridSpan w:val="2"/>
          </w:tcPr>
          <w:p>
            <w:pPr>
              <w:pStyle w:val="yTable"/>
              <w:keepNext/>
              <w:keepLines/>
              <w:tabs>
                <w:tab w:val="left" w:pos="283"/>
                <w:tab w:val="left" w:pos="840"/>
                <w:tab w:val="right" w:leader="dot" w:pos="4253"/>
              </w:tabs>
              <w:ind w:left="839" w:right="132" w:hanging="839"/>
              <w:rPr>
                <w:ins w:id="3558" w:author="Master Repository Process" w:date="2021-09-18T21:19:00Z"/>
              </w:rPr>
            </w:pPr>
            <w:ins w:id="3559" w:author="Master Repository Process" w:date="2021-09-18T21:19:00Z">
              <w:r>
                <w:rPr>
                  <w:spacing w:val="-1"/>
                </w:rPr>
                <w:tab/>
                <w:t>(b)</w:t>
              </w:r>
              <w:r>
                <w:rPr>
                  <w:spacing w:val="-1"/>
                </w:rPr>
                <w:tab/>
                <w:t>not in the metropolitan area, the charge that would apply under item 27(b) if the water supplied through that connection were the only water supplied to the land.</w:t>
              </w:r>
            </w:ins>
          </w:p>
        </w:tc>
        <w:tc>
          <w:tcPr>
            <w:tcW w:w="1684" w:type="dxa"/>
            <w:gridSpan w:val="10"/>
          </w:tcPr>
          <w:p>
            <w:pPr>
              <w:pStyle w:val="yTable"/>
              <w:spacing w:before="80"/>
              <w:jc w:val="right"/>
              <w:rPr>
                <w:ins w:id="3560" w:author="Master Repository Process" w:date="2021-09-18T21:19:00Z"/>
                <w:spacing w:val="-1"/>
              </w:rPr>
            </w:pPr>
          </w:p>
        </w:tc>
      </w:tr>
      <w:tr>
        <w:trPr>
          <w:ins w:id="3561" w:author="Master Repository Process" w:date="2021-09-18T21:19:00Z"/>
        </w:trPr>
        <w:tc>
          <w:tcPr>
            <w:tcW w:w="960" w:type="dxa"/>
          </w:tcPr>
          <w:p>
            <w:pPr>
              <w:pStyle w:val="yTable"/>
              <w:rPr>
                <w:ins w:id="3562" w:author="Master Repository Process" w:date="2021-09-18T21:19:00Z"/>
                <w:rStyle w:val="CharSClsNo"/>
                <w:b/>
                <w:bCs/>
              </w:rPr>
            </w:pPr>
            <w:ins w:id="3563" w:author="Master Repository Process" w:date="2021-09-18T21:19:00Z">
              <w:r>
                <w:rPr>
                  <w:rStyle w:val="CharSClsNo"/>
                  <w:b/>
                  <w:bCs/>
                </w:rPr>
                <w:t>34</w:t>
              </w:r>
              <w:r>
                <w:rPr>
                  <w:b/>
                  <w:bCs/>
                </w:rPr>
                <w:t>.</w:t>
              </w:r>
            </w:ins>
          </w:p>
        </w:tc>
        <w:tc>
          <w:tcPr>
            <w:tcW w:w="4560" w:type="dxa"/>
            <w:gridSpan w:val="2"/>
          </w:tcPr>
          <w:p>
            <w:pPr>
              <w:pStyle w:val="yTable"/>
              <w:keepNext/>
              <w:keepLines/>
              <w:tabs>
                <w:tab w:val="left" w:pos="283"/>
                <w:tab w:val="left" w:pos="840"/>
                <w:tab w:val="right" w:leader="dot" w:pos="4253"/>
              </w:tabs>
              <w:ind w:left="839" w:right="132" w:hanging="839"/>
              <w:rPr>
                <w:ins w:id="3564" w:author="Master Repository Process" w:date="2021-09-18T21:19:00Z"/>
                <w:b/>
                <w:bCs/>
                <w:spacing w:val="-1"/>
              </w:rPr>
            </w:pPr>
            <w:ins w:id="3565" w:author="Master Repository Process" w:date="2021-09-18T21:19:00Z">
              <w:r>
                <w:rPr>
                  <w:b/>
                  <w:bCs/>
                </w:rPr>
                <w:t>Metropolitan hydrant standpipes</w:t>
              </w:r>
            </w:ins>
          </w:p>
        </w:tc>
        <w:tc>
          <w:tcPr>
            <w:tcW w:w="1684" w:type="dxa"/>
            <w:gridSpan w:val="10"/>
          </w:tcPr>
          <w:p>
            <w:pPr>
              <w:pStyle w:val="yTable"/>
              <w:tabs>
                <w:tab w:val="right" w:pos="1212"/>
              </w:tabs>
              <w:rPr>
                <w:ins w:id="3566" w:author="Master Repository Process" w:date="2021-09-18T21:19:00Z"/>
                <w:b/>
                <w:bCs/>
              </w:rPr>
            </w:pPr>
          </w:p>
        </w:tc>
      </w:tr>
      <w:tr>
        <w:trPr>
          <w:ins w:id="3567" w:author="Master Repository Process" w:date="2021-09-18T21:19:00Z"/>
        </w:trPr>
        <w:tc>
          <w:tcPr>
            <w:tcW w:w="960" w:type="dxa"/>
          </w:tcPr>
          <w:p>
            <w:pPr>
              <w:pStyle w:val="yTable"/>
              <w:rPr>
                <w:ins w:id="3568" w:author="Master Repository Process" w:date="2021-09-18T21:19:00Z"/>
                <w:rStyle w:val="CharSClsNo"/>
              </w:rPr>
            </w:pPr>
          </w:p>
        </w:tc>
        <w:tc>
          <w:tcPr>
            <w:tcW w:w="4560" w:type="dxa"/>
            <w:gridSpan w:val="2"/>
          </w:tcPr>
          <w:p>
            <w:pPr>
              <w:pStyle w:val="yTable"/>
              <w:tabs>
                <w:tab w:val="left" w:pos="836"/>
                <w:tab w:val="left" w:pos="5387"/>
              </w:tabs>
              <w:ind w:left="79" w:right="78"/>
              <w:rPr>
                <w:ins w:id="3569" w:author="Master Repository Process" w:date="2021-09-18T21:19:00Z"/>
                <w:spacing w:val="-1"/>
              </w:rPr>
            </w:pPr>
            <w:ins w:id="3570" w:author="Master Repository Process" w:date="2021-09-18T21:19:00Z">
              <w:r>
                <w:rPr>
                  <w:spacing w:val="-1"/>
                </w:rPr>
                <w:t>For each kilolitre of water supplied through a hydrant standpipe in the metropolitan area ...................................................................</w:t>
              </w:r>
            </w:ins>
          </w:p>
        </w:tc>
        <w:tc>
          <w:tcPr>
            <w:tcW w:w="1684" w:type="dxa"/>
            <w:gridSpan w:val="10"/>
          </w:tcPr>
          <w:p>
            <w:pPr>
              <w:pStyle w:val="yTable"/>
              <w:tabs>
                <w:tab w:val="right" w:pos="1212"/>
              </w:tabs>
              <w:rPr>
                <w:ins w:id="3571" w:author="Master Repository Process" w:date="2021-09-18T21:19:00Z"/>
                <w:spacing w:val="-1"/>
              </w:rPr>
            </w:pPr>
            <w:ins w:id="3572" w:author="Master Repository Process" w:date="2021-09-18T21:19:00Z">
              <w:r>
                <w:rPr>
                  <w:spacing w:val="-1"/>
                </w:rPr>
                <w:br/>
              </w:r>
              <w:r>
                <w:rPr>
                  <w:spacing w:val="-1"/>
                </w:rPr>
                <w:br/>
              </w:r>
              <w:r>
                <w:rPr>
                  <w:spacing w:val="-1"/>
                </w:rPr>
                <w:tab/>
                <w:t>104.3 cents</w:t>
              </w:r>
            </w:ins>
          </w:p>
        </w:tc>
      </w:tr>
    </w:tbl>
    <w:p>
      <w:pPr>
        <w:pStyle w:val="yIndenta"/>
        <w:rPr>
          <w:del w:id="3573" w:author="Master Repository Process" w:date="2021-09-18T21:19:00Z"/>
          <w:snapToGrid w:val="0"/>
        </w:rPr>
      </w:pPr>
      <w:bookmarkStart w:id="3574" w:name="_Toc139771031"/>
      <w:bookmarkStart w:id="3575" w:name="_Toc139771409"/>
      <w:bookmarkStart w:id="3576" w:name="_Toc151191624"/>
      <w:bookmarkStart w:id="3577" w:name="_Toc151260517"/>
      <w:bookmarkStart w:id="3578" w:name="_Toc164158624"/>
      <w:bookmarkStart w:id="3579" w:name="_Toc164220996"/>
      <w:bookmarkEnd w:id="3507"/>
      <w:bookmarkEnd w:id="3508"/>
      <w:r>
        <w:tab/>
      </w:r>
      <w:del w:id="3580" w:author="Master Repository Process" w:date="2021-09-18T21:19:00Z">
        <w:r>
          <w:rPr>
            <w:snapToGrid w:val="0"/>
          </w:rPr>
          <w:delText>(c)</w:delText>
        </w:r>
        <w:r>
          <w:rPr>
            <w:snapToGrid w:val="0"/>
          </w:rPr>
          <w:tab/>
          <w:delText xml:space="preserve">vacant land — </w:delText>
        </w:r>
      </w:del>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rPr>
          <w:del w:id="3581" w:author="Master Repository Process" w:date="2021-09-18T21:19:00Z"/>
        </w:trPr>
        <w:tc>
          <w:tcPr>
            <w:tcW w:w="4253" w:type="dxa"/>
          </w:tcPr>
          <w:p>
            <w:pPr>
              <w:pStyle w:val="yTable"/>
              <w:ind w:right="-142" w:firstLine="262"/>
              <w:rPr>
                <w:del w:id="3582" w:author="Master Repository Process" w:date="2021-09-18T21:19:00Z"/>
              </w:rPr>
            </w:pPr>
            <w:del w:id="3583" w:author="Master Repository Process" w:date="2021-09-18T21:19:00Z">
              <w:r>
                <w:delText>all water supplied .......................................</w:delText>
              </w:r>
            </w:del>
          </w:p>
        </w:tc>
        <w:tc>
          <w:tcPr>
            <w:tcW w:w="1417" w:type="dxa"/>
          </w:tcPr>
          <w:p>
            <w:pPr>
              <w:pStyle w:val="yTable"/>
              <w:ind w:right="-142"/>
              <w:jc w:val="right"/>
              <w:rPr>
                <w:del w:id="3584" w:author="Master Repository Process" w:date="2021-09-18T21:19:00Z"/>
              </w:rPr>
            </w:pPr>
            <w:del w:id="3585" w:author="Master Repository Process" w:date="2021-09-18T21:19:00Z">
              <w:r>
                <w:delText>132.9 cents</w:delText>
              </w:r>
            </w:del>
          </w:p>
        </w:tc>
      </w:tr>
    </w:tbl>
    <w:p>
      <w:pPr>
        <w:pStyle w:val="yIndenta"/>
        <w:rPr>
          <w:del w:id="3586" w:author="Master Repository Process" w:date="2021-09-18T21:19:00Z"/>
          <w:snapToGrid w:val="0"/>
        </w:rPr>
      </w:pPr>
      <w:del w:id="3587" w:author="Master Repository Process" w:date="2021-09-18T21:19:00Z">
        <w:r>
          <w:rPr>
            <w:snapToGrid w:val="0"/>
          </w:rPr>
          <w:tab/>
          <w:delText>(d)</w:delText>
        </w:r>
        <w:r>
          <w:rPr>
            <w:snapToGrid w:val="0"/>
          </w:rPr>
          <w:tab/>
          <w:delText xml:space="preserve">farmland — </w:delText>
        </w:r>
      </w:del>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rPr>
          <w:del w:id="3588" w:author="Master Repository Process" w:date="2021-09-18T21:19:00Z"/>
        </w:trPr>
        <w:tc>
          <w:tcPr>
            <w:tcW w:w="4253" w:type="dxa"/>
          </w:tcPr>
          <w:p>
            <w:pPr>
              <w:pStyle w:val="yTable"/>
              <w:ind w:right="-142" w:firstLine="262"/>
              <w:rPr>
                <w:del w:id="3589" w:author="Master Repository Process" w:date="2021-09-18T21:19:00Z"/>
              </w:rPr>
            </w:pPr>
            <w:del w:id="3590" w:author="Master Repository Process" w:date="2021-09-18T21:19:00Z">
              <w:r>
                <w:delText>all water supplied .......................................</w:delText>
              </w:r>
            </w:del>
          </w:p>
        </w:tc>
        <w:tc>
          <w:tcPr>
            <w:tcW w:w="1417" w:type="dxa"/>
          </w:tcPr>
          <w:p>
            <w:pPr>
              <w:pStyle w:val="yTable"/>
              <w:ind w:right="-142"/>
              <w:jc w:val="right"/>
              <w:rPr>
                <w:del w:id="3591" w:author="Master Repository Process" w:date="2021-09-18T21:19:00Z"/>
              </w:rPr>
            </w:pPr>
            <w:del w:id="3592" w:author="Master Repository Process" w:date="2021-09-18T21:19:00Z">
              <w:r>
                <w:delText>104.7 cents</w:delText>
              </w:r>
            </w:del>
          </w:p>
        </w:tc>
      </w:tr>
    </w:tbl>
    <w:p>
      <w:pPr>
        <w:pStyle w:val="yIndenta"/>
        <w:rPr>
          <w:del w:id="3593" w:author="Master Repository Process" w:date="2021-09-18T21:19:00Z"/>
          <w:snapToGrid w:val="0"/>
        </w:rPr>
      </w:pPr>
      <w:del w:id="3594" w:author="Master Repository Process" w:date="2021-09-18T21:19:00Z">
        <w:r>
          <w:rPr>
            <w:snapToGrid w:val="0"/>
          </w:rPr>
          <w:tab/>
          <w:delText>(e)</w:delText>
        </w:r>
        <w:r>
          <w:rPr>
            <w:snapToGrid w:val="0"/>
          </w:rPr>
          <w:tab/>
          <w:delText xml:space="preserve">mining — </w:delText>
        </w:r>
      </w:del>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rPr>
          <w:del w:id="3595" w:author="Master Repository Process" w:date="2021-09-18T21:19:00Z"/>
        </w:trPr>
        <w:tc>
          <w:tcPr>
            <w:tcW w:w="4253" w:type="dxa"/>
          </w:tcPr>
          <w:p>
            <w:pPr>
              <w:pStyle w:val="yTable"/>
              <w:ind w:right="-142" w:firstLine="262"/>
              <w:rPr>
                <w:del w:id="3596" w:author="Master Repository Process" w:date="2021-09-18T21:19:00Z"/>
              </w:rPr>
            </w:pPr>
            <w:del w:id="3597" w:author="Master Repository Process" w:date="2021-09-18T21:19:00Z">
              <w:r>
                <w:delText>all water supplied .......................................</w:delText>
              </w:r>
            </w:del>
          </w:p>
        </w:tc>
        <w:tc>
          <w:tcPr>
            <w:tcW w:w="1417" w:type="dxa"/>
          </w:tcPr>
          <w:p>
            <w:pPr>
              <w:pStyle w:val="yTable"/>
              <w:ind w:right="-142"/>
              <w:jc w:val="right"/>
              <w:rPr>
                <w:del w:id="3598" w:author="Master Repository Process" w:date="2021-09-18T21:19:00Z"/>
              </w:rPr>
            </w:pPr>
            <w:del w:id="3599" w:author="Master Repository Process" w:date="2021-09-18T21:19:00Z">
              <w:r>
                <w:delText>182.7 cents</w:delText>
              </w:r>
            </w:del>
          </w:p>
        </w:tc>
      </w:tr>
    </w:tbl>
    <w:p>
      <w:pPr>
        <w:pStyle w:val="yIndenta"/>
        <w:keepNext/>
        <w:keepLines/>
        <w:rPr>
          <w:del w:id="3600" w:author="Master Repository Process" w:date="2021-09-18T21:19:00Z"/>
          <w:snapToGrid w:val="0"/>
        </w:rPr>
      </w:pPr>
      <w:del w:id="3601" w:author="Master Repository Process" w:date="2021-09-18T21:19:00Z">
        <w:r>
          <w:rPr>
            <w:snapToGrid w:val="0"/>
          </w:rPr>
          <w:tab/>
          <w:delText>(f)</w:delText>
        </w:r>
        <w:r>
          <w:rPr>
            <w:snapToGrid w:val="0"/>
          </w:rPr>
          <w:tab/>
        </w:r>
        <w:r>
          <w:rPr>
            <w:snapToGrid w:val="0"/>
            <w:spacing w:val="-4"/>
          </w:rPr>
          <w:delText>institutional public</w:delText>
        </w:r>
        <w:r>
          <w:rPr>
            <w:snapToGrid w:val="0"/>
          </w:rPr>
          <w:delText xml:space="preserve"> — </w:delText>
        </w:r>
      </w:del>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rPr>
          <w:del w:id="3602" w:author="Master Repository Process" w:date="2021-09-18T21:19:00Z"/>
        </w:trPr>
        <w:tc>
          <w:tcPr>
            <w:tcW w:w="4253" w:type="dxa"/>
          </w:tcPr>
          <w:p>
            <w:pPr>
              <w:pStyle w:val="yTable"/>
              <w:keepNext/>
              <w:keepLines/>
              <w:ind w:right="-142" w:firstLine="262"/>
              <w:rPr>
                <w:del w:id="3603" w:author="Master Repository Process" w:date="2021-09-18T21:19:00Z"/>
              </w:rPr>
            </w:pPr>
            <w:del w:id="3604" w:author="Master Repository Process" w:date="2021-09-18T21:19:00Z">
              <w:r>
                <w:delText>up to 300 kL ...............................................</w:delText>
              </w:r>
            </w:del>
          </w:p>
        </w:tc>
        <w:tc>
          <w:tcPr>
            <w:tcW w:w="1417" w:type="dxa"/>
          </w:tcPr>
          <w:p>
            <w:pPr>
              <w:pStyle w:val="yTable"/>
              <w:keepNext/>
              <w:keepLines/>
              <w:ind w:right="-142" w:hanging="142"/>
              <w:jc w:val="right"/>
              <w:rPr>
                <w:del w:id="3605" w:author="Master Repository Process" w:date="2021-09-18T21:19:00Z"/>
              </w:rPr>
            </w:pPr>
            <w:del w:id="3606" w:author="Master Repository Process" w:date="2021-09-18T21:19:00Z">
              <w:r>
                <w:delText>91.4 cents</w:delText>
              </w:r>
            </w:del>
          </w:p>
        </w:tc>
      </w:tr>
      <w:tr>
        <w:trPr>
          <w:del w:id="3607" w:author="Master Repository Process" w:date="2021-09-18T21:19:00Z"/>
        </w:trPr>
        <w:tc>
          <w:tcPr>
            <w:tcW w:w="4253" w:type="dxa"/>
          </w:tcPr>
          <w:p>
            <w:pPr>
              <w:pStyle w:val="yTable"/>
              <w:ind w:right="-142" w:firstLine="262"/>
              <w:rPr>
                <w:del w:id="3608" w:author="Master Repository Process" w:date="2021-09-18T21:19:00Z"/>
              </w:rPr>
            </w:pPr>
            <w:del w:id="3609" w:author="Master Repository Process" w:date="2021-09-18T21:19:00Z">
              <w:r>
                <w:delText>over 300 kL ................................................</w:delText>
              </w:r>
            </w:del>
          </w:p>
        </w:tc>
        <w:tc>
          <w:tcPr>
            <w:tcW w:w="1417" w:type="dxa"/>
          </w:tcPr>
          <w:p>
            <w:pPr>
              <w:pStyle w:val="yTable"/>
              <w:ind w:right="-142"/>
              <w:jc w:val="right"/>
              <w:rPr>
                <w:del w:id="3610" w:author="Master Repository Process" w:date="2021-09-18T21:19:00Z"/>
              </w:rPr>
            </w:pPr>
            <w:del w:id="3611" w:author="Master Repository Process" w:date="2021-09-18T21:19:00Z">
              <w:r>
                <w:delText>150.4 cents</w:delText>
              </w:r>
            </w:del>
          </w:p>
        </w:tc>
      </w:tr>
    </w:tbl>
    <w:p>
      <w:pPr>
        <w:pStyle w:val="yIndenta"/>
        <w:rPr>
          <w:del w:id="3612" w:author="Master Repository Process" w:date="2021-09-18T21:19:00Z"/>
          <w:snapToGrid w:val="0"/>
        </w:rPr>
      </w:pPr>
      <w:del w:id="3613" w:author="Master Repository Process" w:date="2021-09-18T21:19:00Z">
        <w:r>
          <w:rPr>
            <w:snapToGrid w:val="0"/>
          </w:rPr>
          <w:tab/>
          <w:delText>(g)</w:delText>
        </w:r>
        <w:r>
          <w:rPr>
            <w:snapToGrid w:val="0"/>
          </w:rPr>
          <w:tab/>
          <w:delText xml:space="preserve">charitable purposes — </w:delText>
        </w:r>
      </w:del>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rPr>
          <w:del w:id="3614" w:author="Master Repository Process" w:date="2021-09-18T21:19:00Z"/>
        </w:trPr>
        <w:tc>
          <w:tcPr>
            <w:tcW w:w="4253" w:type="dxa"/>
          </w:tcPr>
          <w:p>
            <w:pPr>
              <w:pStyle w:val="yTable"/>
              <w:ind w:right="-142" w:firstLine="262"/>
              <w:rPr>
                <w:del w:id="3615" w:author="Master Repository Process" w:date="2021-09-18T21:19:00Z"/>
              </w:rPr>
            </w:pPr>
            <w:del w:id="3616" w:author="Master Repository Process" w:date="2021-09-18T21:19:00Z">
              <w:r>
                <w:delText>up to 300 kL ...............................................</w:delText>
              </w:r>
            </w:del>
          </w:p>
        </w:tc>
        <w:tc>
          <w:tcPr>
            <w:tcW w:w="1417" w:type="dxa"/>
          </w:tcPr>
          <w:p>
            <w:pPr>
              <w:pStyle w:val="yTable"/>
              <w:ind w:right="-142"/>
              <w:jc w:val="right"/>
              <w:rPr>
                <w:del w:id="3617" w:author="Master Repository Process" w:date="2021-09-18T21:19:00Z"/>
              </w:rPr>
            </w:pPr>
            <w:del w:id="3618" w:author="Master Repository Process" w:date="2021-09-18T21:19:00Z">
              <w:r>
                <w:delText>91.4 cents</w:delText>
              </w:r>
            </w:del>
          </w:p>
        </w:tc>
      </w:tr>
      <w:tr>
        <w:trPr>
          <w:del w:id="3619" w:author="Master Repository Process" w:date="2021-09-18T21:19:00Z"/>
        </w:trPr>
        <w:tc>
          <w:tcPr>
            <w:tcW w:w="4253" w:type="dxa"/>
          </w:tcPr>
          <w:p>
            <w:pPr>
              <w:pStyle w:val="yTable"/>
              <w:ind w:right="-142" w:firstLine="262"/>
              <w:rPr>
                <w:del w:id="3620" w:author="Master Repository Process" w:date="2021-09-18T21:19:00Z"/>
              </w:rPr>
            </w:pPr>
            <w:del w:id="3621" w:author="Master Repository Process" w:date="2021-09-18T21:19:00Z">
              <w:r>
                <w:delText>over 300 kL ................................................</w:delText>
              </w:r>
            </w:del>
          </w:p>
        </w:tc>
        <w:tc>
          <w:tcPr>
            <w:tcW w:w="1417" w:type="dxa"/>
          </w:tcPr>
          <w:p>
            <w:pPr>
              <w:pStyle w:val="yTable"/>
              <w:ind w:right="-142"/>
              <w:jc w:val="right"/>
              <w:rPr>
                <w:del w:id="3622" w:author="Master Repository Process" w:date="2021-09-18T21:19:00Z"/>
              </w:rPr>
            </w:pPr>
            <w:del w:id="3623" w:author="Master Repository Process" w:date="2021-09-18T21:19:00Z">
              <w:r>
                <w:delText>150.4 cents</w:delText>
              </w:r>
            </w:del>
          </w:p>
        </w:tc>
      </w:tr>
    </w:tbl>
    <w:p>
      <w:pPr>
        <w:pStyle w:val="yIndenta"/>
        <w:spacing w:after="60"/>
        <w:rPr>
          <w:del w:id="3624" w:author="Master Repository Process" w:date="2021-09-18T21:19:00Z"/>
          <w:snapToGrid w:val="0"/>
        </w:rPr>
      </w:pPr>
      <w:del w:id="3625" w:author="Master Repository Process" w:date="2021-09-18T21:19:00Z">
        <w:r>
          <w:rPr>
            <w:snapToGrid w:val="0"/>
          </w:rPr>
          <w:tab/>
          <w:delText>(h)</w:delText>
        </w:r>
        <w:r>
          <w:rPr>
            <w:snapToGrid w:val="0"/>
          </w:rPr>
          <w:tab/>
          <w:delText>c</w:delText>
        </w:r>
        <w:r>
          <w:delText>ommercial residential</w:delText>
        </w:r>
        <w:r>
          <w:rPr>
            <w:snapToGrid w:val="0"/>
          </w:rPr>
          <w:delText xml:space="preserve"> (according to the classification of the town/area in which that property is situated, as set out in Schedule 10) — </w:delText>
        </w:r>
      </w:del>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rPr>
          <w:del w:id="3626" w:author="Master Repository Process" w:date="2021-09-18T21:19:00Z"/>
        </w:trPr>
        <w:tc>
          <w:tcPr>
            <w:tcW w:w="1692" w:type="dxa"/>
            <w:tcBorders>
              <w:top w:val="single" w:sz="4" w:space="0" w:color="auto"/>
              <w:bottom w:val="single" w:sz="4" w:space="0" w:color="auto"/>
            </w:tcBorders>
          </w:tcPr>
          <w:p>
            <w:pPr>
              <w:pStyle w:val="yTable"/>
              <w:tabs>
                <w:tab w:val="right" w:pos="1452"/>
              </w:tabs>
              <w:spacing w:before="120" w:after="60"/>
              <w:jc w:val="center"/>
              <w:rPr>
                <w:del w:id="3627" w:author="Master Repository Process" w:date="2021-09-18T21:19:00Z"/>
                <w:b/>
                <w:spacing w:val="-1"/>
              </w:rPr>
            </w:pPr>
            <w:del w:id="3628" w:author="Master Repository Process" w:date="2021-09-18T21:19:00Z">
              <w:r>
                <w:rPr>
                  <w:b/>
                  <w:spacing w:val="-1"/>
                </w:rPr>
                <w:delText>Consumption (kL)</w:delText>
              </w:r>
            </w:del>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del w:id="3629" w:author="Master Repository Process" w:date="2021-09-18T21:19:00Z"/>
                <w:b/>
                <w:spacing w:val="-1"/>
              </w:rPr>
            </w:pPr>
            <w:del w:id="3630" w:author="Master Repository Process" w:date="2021-09-18T21:19:00Z">
              <w:r>
                <w:rPr>
                  <w:b/>
                  <w:spacing w:val="-1"/>
                </w:rPr>
                <w:delText>Class 1 (c/kL)</w:delText>
              </w:r>
            </w:del>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del w:id="3631" w:author="Master Repository Process" w:date="2021-09-18T21:19:00Z"/>
                <w:b/>
                <w:spacing w:val="-1"/>
              </w:rPr>
            </w:pPr>
            <w:del w:id="3632" w:author="Master Repository Process" w:date="2021-09-18T21:19:00Z">
              <w:r>
                <w:rPr>
                  <w:b/>
                  <w:spacing w:val="-1"/>
                </w:rPr>
                <w:delText>Class 2 (c/kL)</w:delText>
              </w:r>
            </w:del>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del w:id="3633" w:author="Master Repository Process" w:date="2021-09-18T21:19:00Z"/>
                <w:b/>
                <w:spacing w:val="-1"/>
              </w:rPr>
            </w:pPr>
            <w:del w:id="3634" w:author="Master Repository Process" w:date="2021-09-18T21:19:00Z">
              <w:r>
                <w:rPr>
                  <w:b/>
                  <w:spacing w:val="-1"/>
                </w:rPr>
                <w:delText>Class 3 (c/kL)</w:delText>
              </w:r>
            </w:del>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del w:id="3635" w:author="Master Repository Process" w:date="2021-09-18T21:19:00Z"/>
                <w:b/>
                <w:spacing w:val="-1"/>
              </w:rPr>
            </w:pPr>
            <w:del w:id="3636" w:author="Master Repository Process" w:date="2021-09-18T21:19:00Z">
              <w:r>
                <w:rPr>
                  <w:b/>
                  <w:spacing w:val="-1"/>
                </w:rPr>
                <w:delText>Class 4 (c/kL)</w:delText>
              </w:r>
            </w:del>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del w:id="3637" w:author="Master Repository Process" w:date="2021-09-18T21:19:00Z"/>
                <w:b/>
                <w:spacing w:val="-1"/>
              </w:rPr>
            </w:pPr>
            <w:del w:id="3638" w:author="Master Repository Process" w:date="2021-09-18T21:19:00Z">
              <w:r>
                <w:rPr>
                  <w:b/>
                  <w:spacing w:val="-1"/>
                </w:rPr>
                <w:delText>Class 5 (c/kL)</w:delText>
              </w:r>
            </w:del>
          </w:p>
        </w:tc>
      </w:tr>
      <w:tr>
        <w:trPr>
          <w:del w:id="3639" w:author="Master Repository Process" w:date="2021-09-18T21:19:00Z"/>
        </w:trPr>
        <w:tc>
          <w:tcPr>
            <w:tcW w:w="1692" w:type="dxa"/>
          </w:tcPr>
          <w:p>
            <w:pPr>
              <w:pStyle w:val="yTable"/>
              <w:tabs>
                <w:tab w:val="right" w:pos="482"/>
                <w:tab w:val="right" w:pos="851"/>
                <w:tab w:val="right" w:pos="3119"/>
              </w:tabs>
              <w:spacing w:before="40"/>
              <w:ind w:left="28"/>
              <w:rPr>
                <w:del w:id="3640" w:author="Master Repository Process" w:date="2021-09-18T21:19:00Z"/>
                <w:spacing w:val="-1"/>
              </w:rPr>
            </w:pPr>
            <w:del w:id="3641" w:author="Master Repository Process" w:date="2021-09-18T21:19:00Z">
              <w:r>
                <w:rPr>
                  <w:spacing w:val="-1"/>
                </w:rPr>
                <w:delText>Up to 150</w:delText>
              </w:r>
            </w:del>
          </w:p>
        </w:tc>
        <w:tc>
          <w:tcPr>
            <w:tcW w:w="822" w:type="dxa"/>
          </w:tcPr>
          <w:p>
            <w:pPr>
              <w:pStyle w:val="yTable"/>
              <w:keepNext/>
              <w:keepLines/>
              <w:tabs>
                <w:tab w:val="decimal" w:pos="482"/>
                <w:tab w:val="right" w:pos="3119"/>
              </w:tabs>
              <w:spacing w:before="40"/>
              <w:ind w:left="28"/>
              <w:rPr>
                <w:del w:id="3642" w:author="Master Repository Process" w:date="2021-09-18T21:19:00Z"/>
                <w:spacing w:val="-1"/>
              </w:rPr>
            </w:pPr>
            <w:del w:id="3643" w:author="Master Repository Process" w:date="2021-09-18T21:19:00Z">
              <w:r>
                <w:rPr>
                  <w:spacing w:val="-1"/>
                </w:rPr>
                <w:tab/>
                <w:delText>56.9</w:delText>
              </w:r>
            </w:del>
          </w:p>
        </w:tc>
        <w:tc>
          <w:tcPr>
            <w:tcW w:w="822" w:type="dxa"/>
          </w:tcPr>
          <w:p>
            <w:pPr>
              <w:pStyle w:val="yTable"/>
              <w:keepNext/>
              <w:keepLines/>
              <w:tabs>
                <w:tab w:val="decimal" w:pos="482"/>
                <w:tab w:val="right" w:pos="3119"/>
              </w:tabs>
              <w:spacing w:before="40"/>
              <w:ind w:left="28"/>
              <w:rPr>
                <w:del w:id="3644" w:author="Master Repository Process" w:date="2021-09-18T21:19:00Z"/>
                <w:spacing w:val="-1"/>
              </w:rPr>
            </w:pPr>
            <w:del w:id="3645" w:author="Master Repository Process" w:date="2021-09-18T21:19:00Z">
              <w:r>
                <w:rPr>
                  <w:spacing w:val="-1"/>
                </w:rPr>
                <w:tab/>
                <w:delText>56.9</w:delText>
              </w:r>
            </w:del>
          </w:p>
        </w:tc>
        <w:tc>
          <w:tcPr>
            <w:tcW w:w="822" w:type="dxa"/>
          </w:tcPr>
          <w:p>
            <w:pPr>
              <w:pStyle w:val="yTable"/>
              <w:keepNext/>
              <w:keepLines/>
              <w:tabs>
                <w:tab w:val="decimal" w:pos="482"/>
                <w:tab w:val="right" w:pos="3119"/>
              </w:tabs>
              <w:spacing w:before="40"/>
              <w:ind w:left="28"/>
              <w:rPr>
                <w:del w:id="3646" w:author="Master Repository Process" w:date="2021-09-18T21:19:00Z"/>
                <w:spacing w:val="-1"/>
              </w:rPr>
            </w:pPr>
            <w:del w:id="3647" w:author="Master Repository Process" w:date="2021-09-18T21:19:00Z">
              <w:r>
                <w:rPr>
                  <w:spacing w:val="-1"/>
                </w:rPr>
                <w:tab/>
                <w:delText>56.9</w:delText>
              </w:r>
            </w:del>
          </w:p>
        </w:tc>
        <w:tc>
          <w:tcPr>
            <w:tcW w:w="822" w:type="dxa"/>
          </w:tcPr>
          <w:p>
            <w:pPr>
              <w:pStyle w:val="yTable"/>
              <w:keepNext/>
              <w:keepLines/>
              <w:tabs>
                <w:tab w:val="decimal" w:pos="482"/>
                <w:tab w:val="right" w:pos="3119"/>
              </w:tabs>
              <w:spacing w:before="40"/>
              <w:ind w:left="28"/>
              <w:rPr>
                <w:del w:id="3648" w:author="Master Repository Process" w:date="2021-09-18T21:19:00Z"/>
                <w:spacing w:val="-1"/>
              </w:rPr>
            </w:pPr>
            <w:del w:id="3649" w:author="Master Repository Process" w:date="2021-09-18T21:19:00Z">
              <w:r>
                <w:rPr>
                  <w:spacing w:val="-1"/>
                </w:rPr>
                <w:tab/>
                <w:delText>56.9</w:delText>
              </w:r>
            </w:del>
          </w:p>
        </w:tc>
        <w:tc>
          <w:tcPr>
            <w:tcW w:w="822" w:type="dxa"/>
          </w:tcPr>
          <w:p>
            <w:pPr>
              <w:pStyle w:val="yTable"/>
              <w:keepNext/>
              <w:keepLines/>
              <w:tabs>
                <w:tab w:val="decimal" w:pos="482"/>
                <w:tab w:val="right" w:pos="3119"/>
              </w:tabs>
              <w:spacing w:before="40"/>
              <w:ind w:left="28"/>
              <w:rPr>
                <w:del w:id="3650" w:author="Master Repository Process" w:date="2021-09-18T21:19:00Z"/>
                <w:spacing w:val="-1"/>
              </w:rPr>
            </w:pPr>
            <w:del w:id="3651" w:author="Master Repository Process" w:date="2021-09-18T21:19:00Z">
              <w:r>
                <w:rPr>
                  <w:spacing w:val="-1"/>
                </w:rPr>
                <w:tab/>
                <w:delText>56.9</w:delText>
              </w:r>
            </w:del>
          </w:p>
        </w:tc>
      </w:tr>
      <w:tr>
        <w:trPr>
          <w:del w:id="3652" w:author="Master Repository Process" w:date="2021-09-18T21:19:00Z"/>
        </w:trPr>
        <w:tc>
          <w:tcPr>
            <w:tcW w:w="1692" w:type="dxa"/>
          </w:tcPr>
          <w:p>
            <w:pPr>
              <w:pStyle w:val="yTable"/>
              <w:tabs>
                <w:tab w:val="right" w:pos="482"/>
                <w:tab w:val="right" w:pos="851"/>
                <w:tab w:val="right" w:pos="3119"/>
              </w:tabs>
              <w:spacing w:before="40"/>
              <w:ind w:left="28"/>
              <w:rPr>
                <w:del w:id="3653" w:author="Master Repository Process" w:date="2021-09-18T21:19:00Z"/>
                <w:spacing w:val="-1"/>
              </w:rPr>
            </w:pPr>
            <w:del w:id="3654" w:author="Master Repository Process" w:date="2021-09-18T21:19:00Z">
              <w:r>
                <w:rPr>
                  <w:spacing w:val="-1"/>
                </w:rPr>
                <w:delText>Over 150 but not over 450</w:delText>
              </w:r>
            </w:del>
          </w:p>
        </w:tc>
        <w:tc>
          <w:tcPr>
            <w:tcW w:w="822" w:type="dxa"/>
          </w:tcPr>
          <w:p>
            <w:pPr>
              <w:pStyle w:val="yTable"/>
              <w:keepNext/>
              <w:keepLines/>
              <w:tabs>
                <w:tab w:val="decimal" w:pos="482"/>
              </w:tabs>
              <w:spacing w:before="0"/>
              <w:ind w:left="28"/>
              <w:jc w:val="both"/>
              <w:rPr>
                <w:del w:id="3655" w:author="Master Repository Process" w:date="2021-09-18T21:19:00Z"/>
                <w:spacing w:val="-1"/>
              </w:rPr>
            </w:pPr>
            <w:del w:id="3656" w:author="Master Repository Process" w:date="2021-09-18T21:19:00Z">
              <w:r>
                <w:rPr>
                  <w:spacing w:val="-1"/>
                </w:rPr>
                <w:br/>
                <w:delText>91.4</w:delText>
              </w:r>
            </w:del>
          </w:p>
        </w:tc>
        <w:tc>
          <w:tcPr>
            <w:tcW w:w="822" w:type="dxa"/>
          </w:tcPr>
          <w:p>
            <w:pPr>
              <w:pStyle w:val="yTable"/>
              <w:keepNext/>
              <w:keepLines/>
              <w:tabs>
                <w:tab w:val="decimal" w:pos="482"/>
                <w:tab w:val="right" w:pos="1452"/>
              </w:tabs>
              <w:spacing w:before="0" w:after="60"/>
              <w:rPr>
                <w:del w:id="3657" w:author="Master Repository Process" w:date="2021-09-18T21:19:00Z"/>
                <w:spacing w:val="-1"/>
              </w:rPr>
            </w:pPr>
            <w:del w:id="3658" w:author="Master Repository Process" w:date="2021-09-18T21:19:00Z">
              <w:r>
                <w:rPr>
                  <w:spacing w:val="-1"/>
                </w:rPr>
                <w:br/>
              </w:r>
              <w:r>
                <w:rPr>
                  <w:spacing w:val="-1"/>
                </w:rPr>
                <w:tab/>
                <w:delText>150.6</w:delText>
              </w:r>
            </w:del>
          </w:p>
        </w:tc>
        <w:tc>
          <w:tcPr>
            <w:tcW w:w="822" w:type="dxa"/>
          </w:tcPr>
          <w:p>
            <w:pPr>
              <w:pStyle w:val="yTable"/>
              <w:keepNext/>
              <w:keepLines/>
              <w:tabs>
                <w:tab w:val="decimal" w:pos="482"/>
                <w:tab w:val="right" w:pos="1452"/>
              </w:tabs>
              <w:spacing w:before="0" w:after="60"/>
              <w:rPr>
                <w:del w:id="3659" w:author="Master Repository Process" w:date="2021-09-18T21:19:00Z"/>
                <w:spacing w:val="-1"/>
              </w:rPr>
            </w:pPr>
            <w:del w:id="3660" w:author="Master Repository Process" w:date="2021-09-18T21:19:00Z">
              <w:r>
                <w:rPr>
                  <w:spacing w:val="-1"/>
                </w:rPr>
                <w:br/>
              </w:r>
              <w:r>
                <w:rPr>
                  <w:spacing w:val="-1"/>
                </w:rPr>
                <w:tab/>
                <w:delText>177.1</w:delText>
              </w:r>
            </w:del>
          </w:p>
        </w:tc>
        <w:tc>
          <w:tcPr>
            <w:tcW w:w="822" w:type="dxa"/>
          </w:tcPr>
          <w:p>
            <w:pPr>
              <w:pStyle w:val="yTable"/>
              <w:keepNext/>
              <w:keepLines/>
              <w:tabs>
                <w:tab w:val="decimal" w:pos="482"/>
                <w:tab w:val="right" w:pos="1452"/>
              </w:tabs>
              <w:spacing w:before="0" w:after="60"/>
              <w:rPr>
                <w:del w:id="3661" w:author="Master Repository Process" w:date="2021-09-18T21:19:00Z"/>
                <w:spacing w:val="-1"/>
              </w:rPr>
            </w:pPr>
            <w:del w:id="3662" w:author="Master Repository Process" w:date="2021-09-18T21:19:00Z">
              <w:r>
                <w:rPr>
                  <w:spacing w:val="-1"/>
                </w:rPr>
                <w:br/>
              </w:r>
              <w:r>
                <w:rPr>
                  <w:spacing w:val="-1"/>
                </w:rPr>
                <w:tab/>
                <w:delText>202.9</w:delText>
              </w:r>
            </w:del>
          </w:p>
        </w:tc>
        <w:tc>
          <w:tcPr>
            <w:tcW w:w="822" w:type="dxa"/>
          </w:tcPr>
          <w:p>
            <w:pPr>
              <w:pStyle w:val="yTable"/>
              <w:keepNext/>
              <w:keepLines/>
              <w:tabs>
                <w:tab w:val="decimal" w:pos="482"/>
                <w:tab w:val="right" w:pos="1452"/>
              </w:tabs>
              <w:spacing w:before="0" w:after="60"/>
              <w:rPr>
                <w:del w:id="3663" w:author="Master Repository Process" w:date="2021-09-18T21:19:00Z"/>
                <w:spacing w:val="-1"/>
              </w:rPr>
            </w:pPr>
            <w:del w:id="3664" w:author="Master Repository Process" w:date="2021-09-18T21:19:00Z">
              <w:r>
                <w:rPr>
                  <w:spacing w:val="-1"/>
                </w:rPr>
                <w:br/>
              </w:r>
              <w:r>
                <w:rPr>
                  <w:spacing w:val="-1"/>
                </w:rPr>
                <w:tab/>
                <w:delText>206.3</w:delText>
              </w:r>
            </w:del>
          </w:p>
        </w:tc>
      </w:tr>
      <w:tr>
        <w:trPr>
          <w:del w:id="3665" w:author="Master Repository Process" w:date="2021-09-18T21:19:00Z"/>
        </w:trPr>
        <w:tc>
          <w:tcPr>
            <w:tcW w:w="1692" w:type="dxa"/>
            <w:tcBorders>
              <w:bottom w:val="single" w:sz="4" w:space="0" w:color="auto"/>
            </w:tcBorders>
          </w:tcPr>
          <w:p>
            <w:pPr>
              <w:pStyle w:val="yTable"/>
              <w:tabs>
                <w:tab w:val="right" w:pos="482"/>
                <w:tab w:val="right" w:pos="851"/>
                <w:tab w:val="right" w:pos="3119"/>
              </w:tabs>
              <w:spacing w:before="40"/>
              <w:ind w:left="28"/>
              <w:rPr>
                <w:del w:id="3666" w:author="Master Repository Process" w:date="2021-09-18T21:19:00Z"/>
                <w:spacing w:val="-1"/>
              </w:rPr>
            </w:pPr>
            <w:del w:id="3667" w:author="Master Repository Process" w:date="2021-09-18T21:19:00Z">
              <w:r>
                <w:rPr>
                  <w:spacing w:val="-1"/>
                </w:rPr>
                <w:delText>Over 450</w:delText>
              </w:r>
            </w:del>
          </w:p>
        </w:tc>
        <w:tc>
          <w:tcPr>
            <w:tcW w:w="822" w:type="dxa"/>
            <w:tcBorders>
              <w:bottom w:val="single" w:sz="4" w:space="0" w:color="auto"/>
            </w:tcBorders>
          </w:tcPr>
          <w:p>
            <w:pPr>
              <w:pStyle w:val="yTable"/>
              <w:keepNext/>
              <w:keepLines/>
              <w:tabs>
                <w:tab w:val="decimal" w:pos="482"/>
                <w:tab w:val="right" w:pos="851"/>
                <w:tab w:val="right" w:pos="3119"/>
              </w:tabs>
              <w:spacing w:before="40"/>
              <w:rPr>
                <w:del w:id="3668" w:author="Master Repository Process" w:date="2021-09-18T21:19:00Z"/>
                <w:spacing w:val="-1"/>
              </w:rPr>
            </w:pPr>
            <w:del w:id="3669" w:author="Master Repository Process" w:date="2021-09-18T21:19:00Z">
              <w:r>
                <w:rPr>
                  <w:spacing w:val="-1"/>
                </w:rPr>
                <w:tab/>
                <w:delText>150.4</w:delText>
              </w:r>
            </w:del>
          </w:p>
        </w:tc>
        <w:tc>
          <w:tcPr>
            <w:tcW w:w="822" w:type="dxa"/>
            <w:tcBorders>
              <w:bottom w:val="single" w:sz="4" w:space="0" w:color="auto"/>
            </w:tcBorders>
          </w:tcPr>
          <w:p>
            <w:pPr>
              <w:pStyle w:val="yTable"/>
              <w:keepNext/>
              <w:keepLines/>
              <w:tabs>
                <w:tab w:val="decimal" w:pos="482"/>
                <w:tab w:val="right" w:pos="1452"/>
              </w:tabs>
              <w:spacing w:before="40" w:after="60"/>
              <w:rPr>
                <w:del w:id="3670" w:author="Master Repository Process" w:date="2021-09-18T21:19:00Z"/>
                <w:spacing w:val="-1"/>
              </w:rPr>
            </w:pPr>
            <w:del w:id="3671" w:author="Master Repository Process" w:date="2021-09-18T21:19:00Z">
              <w:r>
                <w:rPr>
                  <w:spacing w:val="-1"/>
                </w:rPr>
                <w:tab/>
                <w:delText>232.6</w:delText>
              </w:r>
            </w:del>
          </w:p>
        </w:tc>
        <w:tc>
          <w:tcPr>
            <w:tcW w:w="822" w:type="dxa"/>
            <w:tcBorders>
              <w:bottom w:val="single" w:sz="4" w:space="0" w:color="auto"/>
            </w:tcBorders>
          </w:tcPr>
          <w:p>
            <w:pPr>
              <w:pStyle w:val="yTable"/>
              <w:keepNext/>
              <w:keepLines/>
              <w:tabs>
                <w:tab w:val="decimal" w:pos="482"/>
                <w:tab w:val="right" w:pos="1452"/>
              </w:tabs>
              <w:spacing w:before="40" w:after="60"/>
              <w:rPr>
                <w:del w:id="3672" w:author="Master Repository Process" w:date="2021-09-18T21:19:00Z"/>
                <w:spacing w:val="-1"/>
              </w:rPr>
            </w:pPr>
            <w:del w:id="3673" w:author="Master Repository Process" w:date="2021-09-18T21:19:00Z">
              <w:r>
                <w:rPr>
                  <w:spacing w:val="-1"/>
                </w:rPr>
                <w:tab/>
                <w:delText>270.1</w:delText>
              </w:r>
            </w:del>
          </w:p>
        </w:tc>
        <w:tc>
          <w:tcPr>
            <w:tcW w:w="822" w:type="dxa"/>
            <w:tcBorders>
              <w:bottom w:val="single" w:sz="4" w:space="0" w:color="auto"/>
            </w:tcBorders>
          </w:tcPr>
          <w:p>
            <w:pPr>
              <w:pStyle w:val="yTable"/>
              <w:keepNext/>
              <w:keepLines/>
              <w:tabs>
                <w:tab w:val="decimal" w:pos="482"/>
                <w:tab w:val="right" w:pos="1452"/>
              </w:tabs>
              <w:spacing w:before="40" w:after="60"/>
              <w:rPr>
                <w:del w:id="3674" w:author="Master Repository Process" w:date="2021-09-18T21:19:00Z"/>
                <w:spacing w:val="-1"/>
              </w:rPr>
            </w:pPr>
            <w:del w:id="3675" w:author="Master Repository Process" w:date="2021-09-18T21:19:00Z">
              <w:r>
                <w:rPr>
                  <w:spacing w:val="-1"/>
                </w:rPr>
                <w:tab/>
                <w:delText>314.1</w:delText>
              </w:r>
            </w:del>
          </w:p>
        </w:tc>
        <w:tc>
          <w:tcPr>
            <w:tcW w:w="822" w:type="dxa"/>
            <w:tcBorders>
              <w:bottom w:val="single" w:sz="4" w:space="0" w:color="auto"/>
            </w:tcBorders>
          </w:tcPr>
          <w:p>
            <w:pPr>
              <w:pStyle w:val="yTable"/>
              <w:keepNext/>
              <w:keepLines/>
              <w:tabs>
                <w:tab w:val="decimal" w:pos="482"/>
                <w:tab w:val="right" w:pos="1452"/>
              </w:tabs>
              <w:spacing w:before="40" w:after="60"/>
              <w:rPr>
                <w:del w:id="3676" w:author="Master Repository Process" w:date="2021-09-18T21:19:00Z"/>
                <w:spacing w:val="-1"/>
              </w:rPr>
            </w:pPr>
            <w:del w:id="3677" w:author="Master Repository Process" w:date="2021-09-18T21:19:00Z">
              <w:r>
                <w:rPr>
                  <w:spacing w:val="-1"/>
                </w:rPr>
                <w:tab/>
                <w:delText>342.7</w:delText>
              </w:r>
            </w:del>
          </w:p>
        </w:tc>
      </w:tr>
    </w:tbl>
    <w:p>
      <w:pPr>
        <w:pStyle w:val="yFootnotesection"/>
      </w:pPr>
      <w:del w:id="3678" w:author="Master Repository Process" w:date="2021-09-18T21:19:00Z">
        <w:r>
          <w:tab/>
          <w:delText>[Item 27</w:delText>
        </w:r>
      </w:del>
      <w:ins w:id="3679" w:author="Master Repository Process" w:date="2021-09-18T21:19:00Z">
        <w:r>
          <w:t>[Division 2</w:t>
        </w:r>
      </w:ins>
      <w:r>
        <w:t xml:space="preserve"> inserted in Gazette </w:t>
      </w:r>
      <w:del w:id="3680" w:author="Master Repository Process" w:date="2021-09-18T21:19:00Z">
        <w:r>
          <w:delText>29</w:delText>
        </w:r>
      </w:del>
      <w:ins w:id="3681" w:author="Master Repository Process" w:date="2021-09-18T21:19:00Z">
        <w:r>
          <w:t>27</w:t>
        </w:r>
      </w:ins>
      <w:r>
        <w:t> Jun</w:t>
      </w:r>
      <w:del w:id="3682" w:author="Master Repository Process" w:date="2021-09-18T21:19:00Z">
        <w:r>
          <w:delText> 2007</w:delText>
        </w:r>
      </w:del>
      <w:ins w:id="3683" w:author="Master Repository Process" w:date="2021-09-18T21:19:00Z">
        <w:r>
          <w:t xml:space="preserve"> 2008</w:t>
        </w:r>
      </w:ins>
      <w:r>
        <w:t xml:space="preserve"> p. </w:t>
      </w:r>
      <w:del w:id="3684" w:author="Master Repository Process" w:date="2021-09-18T21:19:00Z">
        <w:r>
          <w:delText>3262</w:delText>
        </w:r>
        <w:r>
          <w:noBreakHyphen/>
          <w:delText>3</w:delText>
        </w:r>
      </w:del>
      <w:ins w:id="3685" w:author="Master Repository Process" w:date="2021-09-18T21:19:00Z">
        <w:r>
          <w:t>2994-3004</w:t>
        </w:r>
      </w:ins>
      <w:r>
        <w:t>.]</w:t>
      </w:r>
    </w:p>
    <w:p>
      <w:pPr>
        <w:pStyle w:val="yHeading5"/>
        <w:rPr>
          <w:del w:id="3686" w:author="Master Repository Process" w:date="2021-09-18T21:19:00Z"/>
        </w:rPr>
      </w:pPr>
      <w:bookmarkStart w:id="3687" w:name="_Toc180204829"/>
      <w:bookmarkStart w:id="3688" w:name="_Toc185927159"/>
      <w:del w:id="3689" w:author="Master Repository Process" w:date="2021-09-18T21:19:00Z">
        <w:r>
          <w:rPr>
            <w:rStyle w:val="CharSClsNo"/>
          </w:rPr>
          <w:delText>28</w:delText>
        </w:r>
        <w:r>
          <w:delText>.</w:delText>
        </w:r>
        <w:r>
          <w:tab/>
          <w:delText>Coral Bay desalinated</w:delText>
        </w:r>
        <w:bookmarkEnd w:id="3687"/>
        <w:bookmarkEnd w:id="3688"/>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rPr>
          <w:del w:id="3690" w:author="Master Repository Process" w:date="2021-09-18T21:19:00Z"/>
        </w:trPr>
        <w:tc>
          <w:tcPr>
            <w:tcW w:w="4809" w:type="dxa"/>
          </w:tcPr>
          <w:p>
            <w:pPr>
              <w:pStyle w:val="yTable"/>
              <w:tabs>
                <w:tab w:val="left" w:pos="5387"/>
              </w:tabs>
              <w:spacing w:before="80"/>
              <w:ind w:left="79" w:right="-142"/>
              <w:rPr>
                <w:del w:id="3691" w:author="Master Repository Process" w:date="2021-09-18T21:19:00Z"/>
                <w:spacing w:val="-1"/>
              </w:rPr>
            </w:pPr>
            <w:del w:id="3692" w:author="Master Repository Process" w:date="2021-09-18T21:19:00Z">
              <w:r>
                <w:rPr>
                  <w:spacing w:val="-1"/>
                </w:rPr>
                <w:delText>For each kilolitre of water supplied to land in the Coral Bay Water Area not classified as residential land, being water that has been treated to reduce the level of, or remove, salts ...........................................</w:delText>
              </w:r>
            </w:del>
          </w:p>
        </w:tc>
        <w:tc>
          <w:tcPr>
            <w:tcW w:w="1417" w:type="dxa"/>
          </w:tcPr>
          <w:p>
            <w:pPr>
              <w:pStyle w:val="yTable"/>
              <w:spacing w:before="80"/>
              <w:jc w:val="right"/>
              <w:rPr>
                <w:del w:id="3693" w:author="Master Repository Process" w:date="2021-09-18T21:19:00Z"/>
                <w:spacing w:val="-1"/>
              </w:rPr>
            </w:pPr>
            <w:del w:id="3694" w:author="Master Repository Process" w:date="2021-09-18T21:19:00Z">
              <w:r>
                <w:rPr>
                  <w:spacing w:val="-1"/>
                </w:rPr>
                <w:br/>
              </w:r>
              <w:r>
                <w:rPr>
                  <w:spacing w:val="-1"/>
                </w:rPr>
                <w:br/>
              </w:r>
              <w:r>
                <w:rPr>
                  <w:spacing w:val="-1"/>
                </w:rPr>
                <w:br/>
                <w:delText>543.0 cents</w:delText>
              </w:r>
            </w:del>
          </w:p>
        </w:tc>
      </w:tr>
    </w:tbl>
    <w:p>
      <w:pPr>
        <w:pStyle w:val="yFootnoteheading"/>
        <w:rPr>
          <w:del w:id="3695" w:author="Master Repository Process" w:date="2021-09-18T21:19:00Z"/>
        </w:rPr>
      </w:pPr>
      <w:del w:id="3696" w:author="Master Repository Process" w:date="2021-09-18T21:19:00Z">
        <w:r>
          <w:tab/>
          <w:delText>[Item 28 inserted in Gazette 29 Jun 2007 p. 3263.]</w:delText>
        </w:r>
      </w:del>
    </w:p>
    <w:p>
      <w:pPr>
        <w:pStyle w:val="yHeading5"/>
        <w:rPr>
          <w:del w:id="3697" w:author="Master Repository Process" w:date="2021-09-18T21:19:00Z"/>
        </w:rPr>
      </w:pPr>
      <w:bookmarkStart w:id="3698" w:name="_Toc180204830"/>
      <w:bookmarkStart w:id="3699" w:name="_Toc185927160"/>
      <w:del w:id="3700" w:author="Master Repository Process" w:date="2021-09-18T21:19:00Z">
        <w:r>
          <w:rPr>
            <w:rStyle w:val="CharSClsNo"/>
          </w:rPr>
          <w:delText>29</w:delText>
        </w:r>
        <w:r>
          <w:delText>.</w:delText>
        </w:r>
        <w:r>
          <w:tab/>
          <w:delText>Denham desalinated</w:delText>
        </w:r>
        <w:bookmarkEnd w:id="3698"/>
        <w:bookmarkEnd w:id="3699"/>
      </w:del>
    </w:p>
    <w:p>
      <w:pPr>
        <w:pStyle w:val="ySubsection"/>
        <w:rPr>
          <w:del w:id="3701" w:author="Master Repository Process" w:date="2021-09-18T21:19:00Z"/>
        </w:rPr>
      </w:pPr>
      <w:del w:id="3702" w:author="Master Repository Process" w:date="2021-09-18T21:19:00Z">
        <w:r>
          <w:tab/>
        </w:r>
        <w:r>
          <w:tab/>
          <w:delText xml:space="preserve">For each kilolitre of water supplied to land in the Denham Country Water Area, being water that has been treated to reduce the level of, or remove, salts — </w:delText>
        </w:r>
      </w:del>
    </w:p>
    <w:p>
      <w:pPr>
        <w:pStyle w:val="yIndenta"/>
        <w:rPr>
          <w:del w:id="3703" w:author="Master Repository Process" w:date="2021-09-18T21:19:00Z"/>
          <w:snapToGrid w:val="0"/>
        </w:rPr>
      </w:pPr>
      <w:del w:id="3704" w:author="Master Repository Process" w:date="2021-09-18T21:19:00Z">
        <w:r>
          <w:rPr>
            <w:snapToGrid w:val="0"/>
          </w:rPr>
          <w:tab/>
          <w:delText>(a)</w:delText>
        </w:r>
        <w:r>
          <w:rPr>
            <w:snapToGrid w:val="0"/>
          </w:rPr>
          <w:tab/>
          <w:delText xml:space="preserve">in the case of land classified as residential — </w:delText>
        </w:r>
      </w:del>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59"/>
      </w:tblGrid>
      <w:tr>
        <w:trPr>
          <w:del w:id="3705" w:author="Master Repository Process" w:date="2021-09-18T21:19:00Z"/>
        </w:trPr>
        <w:tc>
          <w:tcPr>
            <w:tcW w:w="4569" w:type="dxa"/>
          </w:tcPr>
          <w:p>
            <w:pPr>
              <w:pStyle w:val="yTable"/>
              <w:ind w:left="141" w:right="-142" w:firstLine="426"/>
              <w:rPr>
                <w:del w:id="3706" w:author="Master Repository Process" w:date="2021-09-18T21:19:00Z"/>
              </w:rPr>
            </w:pPr>
            <w:del w:id="3707" w:author="Master Repository Process" w:date="2021-09-18T21:19:00Z">
              <w:r>
                <w:delText>up to quota ..................................................</w:delText>
              </w:r>
            </w:del>
          </w:p>
        </w:tc>
        <w:tc>
          <w:tcPr>
            <w:tcW w:w="1559" w:type="dxa"/>
          </w:tcPr>
          <w:p>
            <w:pPr>
              <w:pStyle w:val="yTable"/>
              <w:spacing w:before="80"/>
              <w:jc w:val="right"/>
              <w:rPr>
                <w:del w:id="3708" w:author="Master Repository Process" w:date="2021-09-18T21:19:00Z"/>
                <w:spacing w:val="-1"/>
              </w:rPr>
            </w:pPr>
            <w:del w:id="3709" w:author="Master Repository Process" w:date="2021-09-18T21:19:00Z">
              <w:r>
                <w:rPr>
                  <w:spacing w:val="-1"/>
                </w:rPr>
                <w:delText xml:space="preserve">50.0 </w:delText>
              </w:r>
              <w:r>
                <w:delText>cents</w:delText>
              </w:r>
            </w:del>
          </w:p>
        </w:tc>
      </w:tr>
      <w:tr>
        <w:trPr>
          <w:del w:id="3710" w:author="Master Repository Process" w:date="2021-09-18T21:19:00Z"/>
        </w:trPr>
        <w:tc>
          <w:tcPr>
            <w:tcW w:w="4569" w:type="dxa"/>
          </w:tcPr>
          <w:p>
            <w:pPr>
              <w:pStyle w:val="yTable"/>
              <w:ind w:left="567" w:right="-142"/>
              <w:rPr>
                <w:del w:id="3711" w:author="Master Repository Process" w:date="2021-09-18T21:19:00Z"/>
              </w:rPr>
            </w:pPr>
            <w:del w:id="3712" w:author="Master Repository Process" w:date="2021-09-18T21:19:00Z">
              <w:r>
                <w:delText>over quota by up to 1 kL per 7 kL of quota ...........................................................</w:delText>
              </w:r>
            </w:del>
          </w:p>
        </w:tc>
        <w:tc>
          <w:tcPr>
            <w:tcW w:w="1559" w:type="dxa"/>
          </w:tcPr>
          <w:p>
            <w:pPr>
              <w:pStyle w:val="yTable"/>
              <w:spacing w:before="80"/>
              <w:jc w:val="right"/>
              <w:rPr>
                <w:del w:id="3713" w:author="Master Repository Process" w:date="2021-09-18T21:19:00Z"/>
                <w:spacing w:val="-1"/>
              </w:rPr>
            </w:pPr>
            <w:del w:id="3714" w:author="Master Repository Process" w:date="2021-09-18T21:19:00Z">
              <w:r>
                <w:rPr>
                  <w:spacing w:val="-1"/>
                </w:rPr>
                <w:br/>
                <w:delText xml:space="preserve">367.0 </w:delText>
              </w:r>
              <w:r>
                <w:delText>cents</w:delText>
              </w:r>
            </w:del>
          </w:p>
        </w:tc>
      </w:tr>
      <w:tr>
        <w:trPr>
          <w:cantSplit/>
          <w:del w:id="3715" w:author="Master Repository Process" w:date="2021-09-18T21:19:00Z"/>
        </w:trPr>
        <w:tc>
          <w:tcPr>
            <w:tcW w:w="4569" w:type="dxa"/>
          </w:tcPr>
          <w:p>
            <w:pPr>
              <w:pStyle w:val="yTable"/>
              <w:keepNext/>
              <w:keepLines/>
              <w:ind w:left="567" w:right="-142"/>
              <w:rPr>
                <w:del w:id="3716" w:author="Master Repository Process" w:date="2021-09-18T21:19:00Z"/>
              </w:rPr>
            </w:pPr>
            <w:del w:id="3717" w:author="Master Repository Process" w:date="2021-09-18T21:19:00Z">
              <w:r>
                <w:delText>over quota by more than 1 kL per 7 kL of quota ...........................................................</w:delText>
              </w:r>
            </w:del>
          </w:p>
        </w:tc>
        <w:tc>
          <w:tcPr>
            <w:tcW w:w="1559" w:type="dxa"/>
          </w:tcPr>
          <w:p>
            <w:pPr>
              <w:pStyle w:val="yTable"/>
              <w:keepNext/>
              <w:keepLines/>
              <w:spacing w:before="80"/>
              <w:jc w:val="right"/>
              <w:rPr>
                <w:del w:id="3718" w:author="Master Repository Process" w:date="2021-09-18T21:19:00Z"/>
                <w:spacing w:val="-1"/>
              </w:rPr>
            </w:pPr>
            <w:del w:id="3719" w:author="Master Repository Process" w:date="2021-09-18T21:19:00Z">
              <w:r>
                <w:rPr>
                  <w:spacing w:val="-1"/>
                </w:rPr>
                <w:br/>
                <w:delText xml:space="preserve">1 143.5 </w:delText>
              </w:r>
              <w:r>
                <w:delText>cents</w:delText>
              </w:r>
            </w:del>
          </w:p>
        </w:tc>
      </w:tr>
    </w:tbl>
    <w:p>
      <w:pPr>
        <w:pStyle w:val="yIndenta"/>
        <w:tabs>
          <w:tab w:val="clear" w:pos="1616"/>
        </w:tabs>
        <w:ind w:left="1680" w:hanging="2127"/>
        <w:rPr>
          <w:del w:id="3720" w:author="Master Repository Process" w:date="2021-09-18T21:19:00Z"/>
          <w:snapToGrid w:val="0"/>
        </w:rPr>
      </w:pPr>
      <w:del w:id="3721" w:author="Master Repository Process" w:date="2021-09-18T21:19:00Z">
        <w:r>
          <w:rPr>
            <w:snapToGrid w:val="0"/>
          </w:rPr>
          <w:tab/>
        </w:r>
        <w:r>
          <w:rPr>
            <w:snapToGrid w:val="0"/>
          </w:rPr>
          <w:tab/>
          <w:delText>where the quota, for each of the periods of 4 consecutive months during the year, is 35 kL or such greater amount as the Corporation may from time to time determine for the land concerned;</w:delText>
        </w:r>
      </w:del>
    </w:p>
    <w:p>
      <w:pPr>
        <w:pStyle w:val="yIndenta"/>
        <w:keepNext/>
        <w:keepLines/>
        <w:rPr>
          <w:del w:id="3722" w:author="Master Repository Process" w:date="2021-09-18T21:19:00Z"/>
          <w:snapToGrid w:val="0"/>
        </w:rPr>
      </w:pPr>
      <w:del w:id="3723" w:author="Master Repository Process" w:date="2021-09-18T21:19:00Z">
        <w:r>
          <w:rPr>
            <w:snapToGrid w:val="0"/>
          </w:rPr>
          <w:tab/>
          <w:delText>(b)</w:delText>
        </w:r>
        <w:r>
          <w:rPr>
            <w:snapToGrid w:val="0"/>
          </w:rPr>
          <w:tab/>
          <w:delText xml:space="preserve">in the case of land not classified as residential — </w:delText>
        </w:r>
      </w:del>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64"/>
      </w:tblGrid>
      <w:tr>
        <w:trPr>
          <w:del w:id="3724" w:author="Master Repository Process" w:date="2021-09-18T21:19:00Z"/>
        </w:trPr>
        <w:tc>
          <w:tcPr>
            <w:tcW w:w="4569" w:type="dxa"/>
          </w:tcPr>
          <w:p>
            <w:pPr>
              <w:pStyle w:val="yTable"/>
              <w:keepNext/>
              <w:keepLines/>
              <w:ind w:right="-142" w:firstLine="545"/>
              <w:rPr>
                <w:del w:id="3725" w:author="Master Repository Process" w:date="2021-09-18T21:19:00Z"/>
              </w:rPr>
            </w:pPr>
            <w:del w:id="3726" w:author="Master Repository Process" w:date="2021-09-18T21:19:00Z">
              <w:r>
                <w:delText>up to quota ..................................................</w:delText>
              </w:r>
            </w:del>
          </w:p>
        </w:tc>
        <w:tc>
          <w:tcPr>
            <w:tcW w:w="1564" w:type="dxa"/>
          </w:tcPr>
          <w:p>
            <w:pPr>
              <w:pStyle w:val="yTable"/>
              <w:keepNext/>
              <w:keepLines/>
              <w:jc w:val="right"/>
              <w:rPr>
                <w:del w:id="3727" w:author="Master Repository Process" w:date="2021-09-18T21:19:00Z"/>
              </w:rPr>
            </w:pPr>
            <w:del w:id="3728" w:author="Master Repository Process" w:date="2021-09-18T21:19:00Z">
              <w:r>
                <w:delText>50.0 cents</w:delText>
              </w:r>
            </w:del>
          </w:p>
        </w:tc>
      </w:tr>
      <w:tr>
        <w:trPr>
          <w:del w:id="3729" w:author="Master Repository Process" w:date="2021-09-18T21:19:00Z"/>
        </w:trPr>
        <w:tc>
          <w:tcPr>
            <w:tcW w:w="4569" w:type="dxa"/>
          </w:tcPr>
          <w:p>
            <w:pPr>
              <w:pStyle w:val="yTable"/>
              <w:keepNext/>
              <w:keepLines/>
              <w:ind w:right="-142" w:firstLine="545"/>
              <w:rPr>
                <w:del w:id="3730" w:author="Master Repository Process" w:date="2021-09-18T21:19:00Z"/>
              </w:rPr>
            </w:pPr>
            <w:del w:id="3731" w:author="Master Repository Process" w:date="2021-09-18T21:19:00Z">
              <w:r>
                <w:delText>over quota ...................................................</w:delText>
              </w:r>
            </w:del>
          </w:p>
        </w:tc>
        <w:tc>
          <w:tcPr>
            <w:tcW w:w="1564" w:type="dxa"/>
          </w:tcPr>
          <w:p>
            <w:pPr>
              <w:pStyle w:val="yTable"/>
              <w:keepNext/>
              <w:keepLines/>
              <w:jc w:val="right"/>
              <w:rPr>
                <w:del w:id="3732" w:author="Master Repository Process" w:date="2021-09-18T21:19:00Z"/>
              </w:rPr>
            </w:pPr>
            <w:del w:id="3733" w:author="Master Repository Process" w:date="2021-09-18T21:19:00Z">
              <w:r>
                <w:delText>1 143.5 cents</w:delText>
              </w:r>
            </w:del>
          </w:p>
        </w:tc>
      </w:tr>
    </w:tbl>
    <w:p>
      <w:pPr>
        <w:pStyle w:val="yIndenta"/>
        <w:tabs>
          <w:tab w:val="clear" w:pos="1616"/>
        </w:tabs>
        <w:ind w:left="1680" w:hanging="2127"/>
        <w:rPr>
          <w:del w:id="3734" w:author="Master Repository Process" w:date="2021-09-18T21:19:00Z"/>
          <w:snapToGrid w:val="0"/>
        </w:rPr>
      </w:pPr>
      <w:del w:id="3735" w:author="Master Repository Process" w:date="2021-09-18T21:19:00Z">
        <w:r>
          <w:rPr>
            <w:snapToGrid w:val="0"/>
          </w:rPr>
          <w:tab/>
        </w:r>
        <w:r>
          <w:rPr>
            <w:snapToGrid w:val="0"/>
          </w:rPr>
          <w:tab/>
          <w:delText>where the quota for the year is 105 kL or such greater amount as the Corporation may from time to time determine for the land concerned.</w:delText>
        </w:r>
      </w:del>
    </w:p>
    <w:p>
      <w:pPr>
        <w:pStyle w:val="yFootnoteheading"/>
        <w:rPr>
          <w:del w:id="3736" w:author="Master Repository Process" w:date="2021-09-18T21:19:00Z"/>
        </w:rPr>
      </w:pPr>
      <w:del w:id="3737" w:author="Master Repository Process" w:date="2021-09-18T21:19:00Z">
        <w:r>
          <w:tab/>
          <w:delText>[Item 29 inserted in Gazette 29 Jun 2007 p. 3263.]</w:delText>
        </w:r>
      </w:del>
    </w:p>
    <w:p>
      <w:pPr>
        <w:pStyle w:val="yHeading5"/>
        <w:rPr>
          <w:del w:id="3738" w:author="Master Repository Process" w:date="2021-09-18T21:19:00Z"/>
        </w:rPr>
      </w:pPr>
      <w:bookmarkStart w:id="3739" w:name="_Toc180204831"/>
      <w:bookmarkStart w:id="3740" w:name="_Toc185927161"/>
      <w:del w:id="3741" w:author="Master Repository Process" w:date="2021-09-18T21:19:00Z">
        <w:r>
          <w:rPr>
            <w:rStyle w:val="CharSClsNo"/>
          </w:rPr>
          <w:delText>30.</w:delText>
        </w:r>
        <w:r>
          <w:tab/>
          <w:delText>Local government standpipes</w:delText>
        </w:r>
        <w:bookmarkEnd w:id="3739"/>
        <w:bookmarkEnd w:id="3740"/>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rPr>
          <w:del w:id="3742" w:author="Master Repository Process" w:date="2021-09-18T21:19:00Z"/>
        </w:trPr>
        <w:tc>
          <w:tcPr>
            <w:tcW w:w="4809" w:type="dxa"/>
          </w:tcPr>
          <w:p>
            <w:pPr>
              <w:pStyle w:val="yTable"/>
              <w:tabs>
                <w:tab w:val="left" w:pos="5387"/>
              </w:tabs>
              <w:spacing w:before="80"/>
              <w:rPr>
                <w:del w:id="3743" w:author="Master Repository Process" w:date="2021-09-18T21:19:00Z"/>
                <w:spacing w:val="-1"/>
              </w:rPr>
            </w:pPr>
            <w:del w:id="3744" w:author="Master Repository Process" w:date="2021-09-18T21:19:00Z">
              <w:r>
                <w:rPr>
                  <w:spacing w:val="-1"/>
                </w:rPr>
                <w:delText xml:space="preserve">For each kilolitre of </w:delText>
              </w:r>
              <w:r>
                <w:delText>water</w:delText>
              </w:r>
              <w:r>
                <w:rPr>
                  <w:spacing w:val="-1"/>
                </w:rPr>
                <w:delText xml:space="preserve"> supplied through a local government standpipe ...............................................</w:delText>
              </w:r>
            </w:del>
          </w:p>
        </w:tc>
        <w:tc>
          <w:tcPr>
            <w:tcW w:w="1559" w:type="dxa"/>
          </w:tcPr>
          <w:p>
            <w:pPr>
              <w:pStyle w:val="yTable"/>
              <w:spacing w:before="80"/>
              <w:jc w:val="right"/>
              <w:rPr>
                <w:del w:id="3745" w:author="Master Repository Process" w:date="2021-09-18T21:19:00Z"/>
                <w:spacing w:val="-2"/>
              </w:rPr>
            </w:pPr>
            <w:del w:id="3746" w:author="Master Repository Process" w:date="2021-09-18T21:19:00Z">
              <w:r>
                <w:br/>
                <w:delText>104.7 cents</w:delText>
              </w:r>
            </w:del>
          </w:p>
        </w:tc>
      </w:tr>
    </w:tbl>
    <w:p>
      <w:pPr>
        <w:pStyle w:val="yFootnoteheading"/>
        <w:rPr>
          <w:del w:id="3747" w:author="Master Repository Process" w:date="2021-09-18T21:19:00Z"/>
        </w:rPr>
      </w:pPr>
      <w:del w:id="3748" w:author="Master Repository Process" w:date="2021-09-18T21:19:00Z">
        <w:r>
          <w:tab/>
          <w:delText>[Item 30 inserted in Gazette 29 Jun 2007 p. 3263.]</w:delText>
        </w:r>
      </w:del>
    </w:p>
    <w:p>
      <w:pPr>
        <w:pStyle w:val="yHeading5"/>
        <w:rPr>
          <w:del w:id="3749" w:author="Master Repository Process" w:date="2021-09-18T21:19:00Z"/>
        </w:rPr>
      </w:pPr>
      <w:bookmarkStart w:id="3750" w:name="_Toc180204832"/>
      <w:bookmarkStart w:id="3751" w:name="_Toc185927162"/>
      <w:del w:id="3752" w:author="Master Repository Process" w:date="2021-09-18T21:19:00Z">
        <w:r>
          <w:rPr>
            <w:rStyle w:val="CharSClsNo"/>
          </w:rPr>
          <w:delText>31</w:delText>
        </w:r>
        <w:r>
          <w:delText>.</w:delText>
        </w:r>
        <w:r>
          <w:tab/>
          <w:delText>Shipping</w:delText>
        </w:r>
        <w:bookmarkEnd w:id="3750"/>
        <w:bookmarkEnd w:id="3751"/>
      </w:del>
    </w:p>
    <w:p>
      <w:pPr>
        <w:pStyle w:val="ySubsection"/>
        <w:rPr>
          <w:del w:id="3753" w:author="Master Repository Process" w:date="2021-09-18T21:19:00Z"/>
        </w:rPr>
      </w:pPr>
      <w:del w:id="3754" w:author="Master Repository Process" w:date="2021-09-18T21:19:00Z">
        <w:r>
          <w:tab/>
        </w:r>
        <w:r>
          <w:tab/>
          <w:delText xml:space="preserve">For each kilolitre of water supplied for the purpose of being taken on board any ship in port — </w:delText>
        </w:r>
      </w:del>
    </w:p>
    <w:p>
      <w:pPr>
        <w:pStyle w:val="yIndenta"/>
        <w:rPr>
          <w:del w:id="3755" w:author="Master Repository Process" w:date="2021-09-18T21:19:00Z"/>
          <w:snapToGrid w:val="0"/>
        </w:rPr>
      </w:pPr>
      <w:del w:id="3756" w:author="Master Repository Process" w:date="2021-09-18T21:19:00Z">
        <w:r>
          <w:rPr>
            <w:snapToGrid w:val="0"/>
          </w:rPr>
          <w:tab/>
          <w:delText>(a)</w:delText>
        </w:r>
        <w:r>
          <w:rPr>
            <w:snapToGrid w:val="0"/>
          </w:rPr>
          <w:tab/>
          <w:delText xml:space="preserve">in the metropolitan area — </w:delText>
        </w:r>
      </w:del>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rPr>
          <w:del w:id="3757" w:author="Master Repository Process" w:date="2021-09-18T21:19:00Z"/>
        </w:trPr>
        <w:tc>
          <w:tcPr>
            <w:tcW w:w="4089" w:type="dxa"/>
          </w:tcPr>
          <w:p>
            <w:pPr>
              <w:pStyle w:val="yTable"/>
              <w:tabs>
                <w:tab w:val="left" w:leader="dot" w:pos="3827"/>
              </w:tabs>
              <w:ind w:left="283" w:right="-142" w:hanging="226"/>
              <w:rPr>
                <w:del w:id="3758" w:author="Master Repository Process" w:date="2021-09-18T21:19:00Z"/>
                <w:spacing w:val="-1"/>
              </w:rPr>
            </w:pPr>
            <w:del w:id="3759" w:author="Master Repository Process" w:date="2021-09-18T21:19:00Z">
              <w:r>
                <w:rPr>
                  <w:spacing w:val="-1"/>
                </w:rPr>
                <w:delText>up to 600 kL .................................................</w:delText>
              </w:r>
            </w:del>
          </w:p>
        </w:tc>
        <w:tc>
          <w:tcPr>
            <w:tcW w:w="1559" w:type="dxa"/>
          </w:tcPr>
          <w:p>
            <w:pPr>
              <w:pStyle w:val="yTable"/>
              <w:jc w:val="right"/>
              <w:rPr>
                <w:del w:id="3760" w:author="Master Repository Process" w:date="2021-09-18T21:19:00Z"/>
                <w:spacing w:val="-1"/>
              </w:rPr>
            </w:pPr>
            <w:del w:id="3761" w:author="Master Repository Process" w:date="2021-09-18T21:19:00Z">
              <w:r>
                <w:rPr>
                  <w:spacing w:val="-1"/>
                </w:rPr>
                <w:delText xml:space="preserve">81.3 </w:delText>
              </w:r>
              <w:r>
                <w:delText>cents</w:delText>
              </w:r>
            </w:del>
          </w:p>
        </w:tc>
      </w:tr>
      <w:tr>
        <w:trPr>
          <w:del w:id="3762" w:author="Master Repository Process" w:date="2021-09-18T21:19:00Z"/>
        </w:trPr>
        <w:tc>
          <w:tcPr>
            <w:tcW w:w="4089" w:type="dxa"/>
          </w:tcPr>
          <w:p>
            <w:pPr>
              <w:pStyle w:val="yTable"/>
              <w:tabs>
                <w:tab w:val="left" w:leader="dot" w:pos="3827"/>
              </w:tabs>
              <w:ind w:left="283" w:right="-142" w:hanging="226"/>
              <w:rPr>
                <w:del w:id="3763" w:author="Master Repository Process" w:date="2021-09-18T21:19:00Z"/>
              </w:rPr>
            </w:pPr>
            <w:del w:id="3764" w:author="Master Repository Process" w:date="2021-09-18T21:19:00Z">
              <w:r>
                <w:rPr>
                  <w:spacing w:val="-1"/>
                </w:rPr>
                <w:delText>over</w:delText>
              </w:r>
              <w:r>
                <w:rPr>
                  <w:spacing w:val="-12"/>
                </w:rPr>
                <w:delText xml:space="preserve"> </w:delText>
              </w:r>
              <w:r>
                <w:rPr>
                  <w:spacing w:val="-1"/>
                </w:rPr>
                <w:delText>600</w:delText>
              </w:r>
              <w:r>
                <w:rPr>
                  <w:spacing w:val="-12"/>
                </w:rPr>
                <w:delText xml:space="preserve"> kL but not over 1 100 000 kL</w:delText>
              </w:r>
              <w:r>
                <w:delText xml:space="preserve"> .............</w:delText>
              </w:r>
            </w:del>
          </w:p>
        </w:tc>
        <w:tc>
          <w:tcPr>
            <w:tcW w:w="1559" w:type="dxa"/>
          </w:tcPr>
          <w:p>
            <w:pPr>
              <w:pStyle w:val="yTable"/>
              <w:jc w:val="right"/>
              <w:rPr>
                <w:del w:id="3765" w:author="Master Repository Process" w:date="2021-09-18T21:19:00Z"/>
                <w:spacing w:val="-1"/>
              </w:rPr>
            </w:pPr>
            <w:del w:id="3766" w:author="Master Repository Process" w:date="2021-09-18T21:19:00Z">
              <w:r>
                <w:rPr>
                  <w:spacing w:val="-1"/>
                </w:rPr>
                <w:delText xml:space="preserve">88.2 </w:delText>
              </w:r>
              <w:r>
                <w:delText>cents</w:delText>
              </w:r>
            </w:del>
          </w:p>
        </w:tc>
      </w:tr>
      <w:tr>
        <w:trPr>
          <w:del w:id="3767" w:author="Master Repository Process" w:date="2021-09-18T21:19:00Z"/>
        </w:trPr>
        <w:tc>
          <w:tcPr>
            <w:tcW w:w="4089" w:type="dxa"/>
          </w:tcPr>
          <w:p>
            <w:pPr>
              <w:pStyle w:val="yTable"/>
              <w:tabs>
                <w:tab w:val="left" w:leader="dot" w:pos="3827"/>
              </w:tabs>
              <w:ind w:left="283" w:right="-142" w:hanging="226"/>
              <w:rPr>
                <w:del w:id="3768" w:author="Master Repository Process" w:date="2021-09-18T21:19:00Z"/>
                <w:spacing w:val="-1"/>
              </w:rPr>
            </w:pPr>
            <w:del w:id="3769" w:author="Master Repository Process" w:date="2021-09-18T21:19:00Z">
              <w:r>
                <w:rPr>
                  <w:spacing w:val="-1"/>
                </w:rPr>
                <w:delText>over 1 100 000 kL ........................................</w:delText>
              </w:r>
            </w:del>
          </w:p>
        </w:tc>
        <w:tc>
          <w:tcPr>
            <w:tcW w:w="1559" w:type="dxa"/>
          </w:tcPr>
          <w:p>
            <w:pPr>
              <w:pStyle w:val="yTable"/>
              <w:jc w:val="right"/>
              <w:rPr>
                <w:del w:id="3770" w:author="Master Repository Process" w:date="2021-09-18T21:19:00Z"/>
                <w:spacing w:val="-1"/>
              </w:rPr>
            </w:pPr>
            <w:del w:id="3771" w:author="Master Repository Process" w:date="2021-09-18T21:19:00Z">
              <w:r>
                <w:rPr>
                  <w:spacing w:val="-1"/>
                </w:rPr>
                <w:delText xml:space="preserve">86.5 </w:delText>
              </w:r>
              <w:r>
                <w:delText>cents</w:delText>
              </w:r>
            </w:del>
          </w:p>
        </w:tc>
      </w:tr>
    </w:tbl>
    <w:p>
      <w:pPr>
        <w:pStyle w:val="yIndenta"/>
        <w:spacing w:after="60"/>
        <w:rPr>
          <w:del w:id="3772" w:author="Master Repository Process" w:date="2021-09-18T21:19:00Z"/>
          <w:snapToGrid w:val="0"/>
        </w:rPr>
      </w:pPr>
      <w:del w:id="3773" w:author="Master Repository Process" w:date="2021-09-18T21:19:00Z">
        <w:r>
          <w:rPr>
            <w:snapToGrid w:val="0"/>
          </w:rPr>
          <w:tab/>
          <w:delText>(b)</w:delText>
        </w:r>
        <w:r>
          <w:rPr>
            <w:snapToGrid w:val="0"/>
          </w:rPr>
          <w:tab/>
          <w:delText xml:space="preserve">not in the metropolitan area (according to the classification of the town/area in which that property is situated, as set out in Schedule 10) — </w:delText>
        </w:r>
      </w:del>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rPr>
          <w:del w:id="3774" w:author="Master Repository Process" w:date="2021-09-18T21:19:00Z"/>
        </w:trPr>
        <w:tc>
          <w:tcPr>
            <w:tcW w:w="1474" w:type="dxa"/>
            <w:tcBorders>
              <w:top w:val="single" w:sz="4" w:space="0" w:color="auto"/>
              <w:bottom w:val="single" w:sz="4" w:space="0" w:color="auto"/>
            </w:tcBorders>
          </w:tcPr>
          <w:p>
            <w:pPr>
              <w:pStyle w:val="yTable"/>
              <w:tabs>
                <w:tab w:val="right" w:pos="1452"/>
              </w:tabs>
              <w:jc w:val="center"/>
              <w:rPr>
                <w:del w:id="3775" w:author="Master Repository Process" w:date="2021-09-18T21:19:00Z"/>
                <w:b/>
                <w:spacing w:val="-1"/>
              </w:rPr>
            </w:pPr>
            <w:del w:id="3776" w:author="Master Repository Process" w:date="2021-09-18T21:19:00Z">
              <w:r>
                <w:rPr>
                  <w:b/>
                  <w:spacing w:val="-1"/>
                </w:rPr>
                <w:delText>Consumption (kL)</w:delText>
              </w:r>
            </w:del>
          </w:p>
        </w:tc>
        <w:tc>
          <w:tcPr>
            <w:tcW w:w="822" w:type="dxa"/>
            <w:tcBorders>
              <w:top w:val="single" w:sz="4" w:space="0" w:color="auto"/>
              <w:bottom w:val="single" w:sz="4" w:space="0" w:color="auto"/>
            </w:tcBorders>
          </w:tcPr>
          <w:p>
            <w:pPr>
              <w:pStyle w:val="yTable"/>
              <w:keepLines/>
              <w:tabs>
                <w:tab w:val="right" w:pos="1452"/>
              </w:tabs>
              <w:jc w:val="center"/>
              <w:rPr>
                <w:del w:id="3777" w:author="Master Repository Process" w:date="2021-09-18T21:19:00Z"/>
                <w:b/>
                <w:spacing w:val="-1"/>
              </w:rPr>
            </w:pPr>
            <w:del w:id="3778" w:author="Master Repository Process" w:date="2021-09-18T21:19:00Z">
              <w:r>
                <w:rPr>
                  <w:b/>
                  <w:spacing w:val="-1"/>
                </w:rPr>
                <w:delText>Class 1 (c/kL)</w:delText>
              </w:r>
            </w:del>
          </w:p>
        </w:tc>
        <w:tc>
          <w:tcPr>
            <w:tcW w:w="822" w:type="dxa"/>
            <w:tcBorders>
              <w:top w:val="single" w:sz="4" w:space="0" w:color="auto"/>
              <w:bottom w:val="single" w:sz="4" w:space="0" w:color="auto"/>
            </w:tcBorders>
          </w:tcPr>
          <w:p>
            <w:pPr>
              <w:pStyle w:val="yTable"/>
              <w:keepLines/>
              <w:tabs>
                <w:tab w:val="right" w:pos="1452"/>
              </w:tabs>
              <w:jc w:val="center"/>
              <w:rPr>
                <w:del w:id="3779" w:author="Master Repository Process" w:date="2021-09-18T21:19:00Z"/>
                <w:b/>
                <w:spacing w:val="-1"/>
              </w:rPr>
            </w:pPr>
            <w:del w:id="3780" w:author="Master Repository Process" w:date="2021-09-18T21:19:00Z">
              <w:r>
                <w:rPr>
                  <w:b/>
                  <w:spacing w:val="-1"/>
                </w:rPr>
                <w:delText>Class 2 (c/kL)</w:delText>
              </w:r>
            </w:del>
          </w:p>
        </w:tc>
        <w:tc>
          <w:tcPr>
            <w:tcW w:w="822" w:type="dxa"/>
            <w:tcBorders>
              <w:top w:val="single" w:sz="4" w:space="0" w:color="auto"/>
              <w:bottom w:val="single" w:sz="4" w:space="0" w:color="auto"/>
            </w:tcBorders>
          </w:tcPr>
          <w:p>
            <w:pPr>
              <w:pStyle w:val="yTable"/>
              <w:keepLines/>
              <w:tabs>
                <w:tab w:val="right" w:pos="1452"/>
              </w:tabs>
              <w:jc w:val="center"/>
              <w:rPr>
                <w:del w:id="3781" w:author="Master Repository Process" w:date="2021-09-18T21:19:00Z"/>
                <w:b/>
                <w:spacing w:val="-1"/>
              </w:rPr>
            </w:pPr>
            <w:del w:id="3782" w:author="Master Repository Process" w:date="2021-09-18T21:19:00Z">
              <w:r>
                <w:rPr>
                  <w:b/>
                  <w:spacing w:val="-1"/>
                </w:rPr>
                <w:delText>Class 3 (c/kL)</w:delText>
              </w:r>
            </w:del>
          </w:p>
        </w:tc>
        <w:tc>
          <w:tcPr>
            <w:tcW w:w="822" w:type="dxa"/>
            <w:tcBorders>
              <w:top w:val="single" w:sz="4" w:space="0" w:color="auto"/>
              <w:bottom w:val="single" w:sz="4" w:space="0" w:color="auto"/>
            </w:tcBorders>
          </w:tcPr>
          <w:p>
            <w:pPr>
              <w:pStyle w:val="yTable"/>
              <w:keepLines/>
              <w:tabs>
                <w:tab w:val="right" w:pos="1452"/>
              </w:tabs>
              <w:jc w:val="center"/>
              <w:rPr>
                <w:del w:id="3783" w:author="Master Repository Process" w:date="2021-09-18T21:19:00Z"/>
                <w:b/>
                <w:spacing w:val="-1"/>
              </w:rPr>
            </w:pPr>
            <w:del w:id="3784" w:author="Master Repository Process" w:date="2021-09-18T21:19:00Z">
              <w:r>
                <w:rPr>
                  <w:b/>
                  <w:spacing w:val="-1"/>
                </w:rPr>
                <w:delText>Class 4 (c/kL)</w:delText>
              </w:r>
            </w:del>
          </w:p>
        </w:tc>
        <w:tc>
          <w:tcPr>
            <w:tcW w:w="822" w:type="dxa"/>
            <w:tcBorders>
              <w:top w:val="single" w:sz="4" w:space="0" w:color="auto"/>
              <w:bottom w:val="single" w:sz="4" w:space="0" w:color="auto"/>
            </w:tcBorders>
          </w:tcPr>
          <w:p>
            <w:pPr>
              <w:pStyle w:val="yTable"/>
              <w:keepLines/>
              <w:tabs>
                <w:tab w:val="right" w:pos="1452"/>
              </w:tabs>
              <w:jc w:val="center"/>
              <w:rPr>
                <w:del w:id="3785" w:author="Master Repository Process" w:date="2021-09-18T21:19:00Z"/>
                <w:b/>
                <w:spacing w:val="-1"/>
              </w:rPr>
            </w:pPr>
            <w:del w:id="3786" w:author="Master Repository Process" w:date="2021-09-18T21:19:00Z">
              <w:r>
                <w:rPr>
                  <w:b/>
                  <w:spacing w:val="-1"/>
                </w:rPr>
                <w:delText>Class 5 (c/kL)</w:delText>
              </w:r>
            </w:del>
          </w:p>
        </w:tc>
      </w:tr>
      <w:tr>
        <w:trPr>
          <w:del w:id="3787" w:author="Master Repository Process" w:date="2021-09-18T21:19:00Z"/>
        </w:trPr>
        <w:tc>
          <w:tcPr>
            <w:tcW w:w="1474" w:type="dxa"/>
          </w:tcPr>
          <w:p>
            <w:pPr>
              <w:pStyle w:val="yTable"/>
              <w:tabs>
                <w:tab w:val="right" w:pos="851"/>
                <w:tab w:val="right" w:pos="3119"/>
              </w:tabs>
              <w:spacing w:before="40"/>
              <w:ind w:left="28"/>
              <w:rPr>
                <w:del w:id="3788" w:author="Master Repository Process" w:date="2021-09-18T21:19:00Z"/>
                <w:spacing w:val="-1"/>
              </w:rPr>
            </w:pPr>
            <w:del w:id="3789" w:author="Master Repository Process" w:date="2021-09-18T21:19:00Z">
              <w:r>
                <w:rPr>
                  <w:spacing w:val="-1"/>
                </w:rPr>
                <w:delText>Up to 300</w:delText>
              </w:r>
            </w:del>
          </w:p>
        </w:tc>
        <w:tc>
          <w:tcPr>
            <w:tcW w:w="822" w:type="dxa"/>
          </w:tcPr>
          <w:p>
            <w:pPr>
              <w:pStyle w:val="yTable"/>
              <w:keepLines/>
              <w:tabs>
                <w:tab w:val="decimal" w:pos="482"/>
              </w:tabs>
              <w:spacing w:before="40"/>
              <w:ind w:left="28"/>
              <w:rPr>
                <w:del w:id="3790" w:author="Master Repository Process" w:date="2021-09-18T21:19:00Z"/>
                <w:spacing w:val="-1"/>
              </w:rPr>
            </w:pPr>
            <w:del w:id="3791" w:author="Master Repository Process" w:date="2021-09-18T21:19:00Z">
              <w:r>
                <w:rPr>
                  <w:spacing w:val="-1"/>
                </w:rPr>
                <w:delText>91.4</w:delText>
              </w:r>
            </w:del>
          </w:p>
        </w:tc>
        <w:tc>
          <w:tcPr>
            <w:tcW w:w="822" w:type="dxa"/>
          </w:tcPr>
          <w:p>
            <w:pPr>
              <w:pStyle w:val="yTable"/>
              <w:keepLines/>
              <w:tabs>
                <w:tab w:val="decimal" w:pos="482"/>
                <w:tab w:val="right" w:pos="851"/>
                <w:tab w:val="right" w:pos="3119"/>
              </w:tabs>
              <w:spacing w:before="40"/>
              <w:ind w:left="28"/>
              <w:rPr>
                <w:del w:id="3792" w:author="Master Repository Process" w:date="2021-09-18T21:19:00Z"/>
                <w:spacing w:val="-1"/>
              </w:rPr>
            </w:pPr>
            <w:del w:id="3793" w:author="Master Repository Process" w:date="2021-09-18T21:19:00Z">
              <w:r>
                <w:rPr>
                  <w:spacing w:val="-1"/>
                </w:rPr>
                <w:tab/>
                <w:delText>150.6</w:delText>
              </w:r>
            </w:del>
          </w:p>
        </w:tc>
        <w:tc>
          <w:tcPr>
            <w:tcW w:w="822" w:type="dxa"/>
          </w:tcPr>
          <w:p>
            <w:pPr>
              <w:pStyle w:val="yTable"/>
              <w:keepLines/>
              <w:tabs>
                <w:tab w:val="decimal" w:pos="482"/>
                <w:tab w:val="right" w:pos="851"/>
                <w:tab w:val="right" w:pos="3119"/>
              </w:tabs>
              <w:spacing w:before="40"/>
              <w:ind w:left="28"/>
              <w:rPr>
                <w:del w:id="3794" w:author="Master Repository Process" w:date="2021-09-18T21:19:00Z"/>
                <w:spacing w:val="-1"/>
              </w:rPr>
            </w:pPr>
            <w:del w:id="3795" w:author="Master Repository Process" w:date="2021-09-18T21:19:00Z">
              <w:r>
                <w:rPr>
                  <w:spacing w:val="-1"/>
                </w:rPr>
                <w:tab/>
                <w:delText>177.1</w:delText>
              </w:r>
            </w:del>
          </w:p>
        </w:tc>
        <w:tc>
          <w:tcPr>
            <w:tcW w:w="822" w:type="dxa"/>
          </w:tcPr>
          <w:p>
            <w:pPr>
              <w:pStyle w:val="yTable"/>
              <w:keepLines/>
              <w:tabs>
                <w:tab w:val="decimal" w:pos="482"/>
                <w:tab w:val="right" w:pos="851"/>
                <w:tab w:val="right" w:pos="3119"/>
              </w:tabs>
              <w:spacing w:before="40"/>
              <w:ind w:left="28"/>
              <w:rPr>
                <w:del w:id="3796" w:author="Master Repository Process" w:date="2021-09-18T21:19:00Z"/>
                <w:spacing w:val="-1"/>
              </w:rPr>
            </w:pPr>
            <w:del w:id="3797" w:author="Master Repository Process" w:date="2021-09-18T21:19:00Z">
              <w:r>
                <w:rPr>
                  <w:spacing w:val="-1"/>
                </w:rPr>
                <w:tab/>
                <w:delText>202.9</w:delText>
              </w:r>
            </w:del>
          </w:p>
        </w:tc>
        <w:tc>
          <w:tcPr>
            <w:tcW w:w="822" w:type="dxa"/>
          </w:tcPr>
          <w:p>
            <w:pPr>
              <w:pStyle w:val="yTable"/>
              <w:keepLines/>
              <w:tabs>
                <w:tab w:val="decimal" w:pos="482"/>
                <w:tab w:val="right" w:pos="851"/>
                <w:tab w:val="right" w:pos="3119"/>
              </w:tabs>
              <w:spacing w:before="40"/>
              <w:ind w:left="28"/>
              <w:rPr>
                <w:del w:id="3798" w:author="Master Repository Process" w:date="2021-09-18T21:19:00Z"/>
                <w:spacing w:val="-1"/>
              </w:rPr>
            </w:pPr>
            <w:del w:id="3799" w:author="Master Repository Process" w:date="2021-09-18T21:19:00Z">
              <w:r>
                <w:rPr>
                  <w:spacing w:val="-1"/>
                </w:rPr>
                <w:tab/>
                <w:delText>206.3</w:delText>
              </w:r>
            </w:del>
          </w:p>
        </w:tc>
      </w:tr>
      <w:tr>
        <w:trPr>
          <w:del w:id="3800" w:author="Master Repository Process" w:date="2021-09-18T21:19:00Z"/>
        </w:trPr>
        <w:tc>
          <w:tcPr>
            <w:tcW w:w="1474" w:type="dxa"/>
            <w:tcBorders>
              <w:bottom w:val="single" w:sz="4" w:space="0" w:color="auto"/>
            </w:tcBorders>
          </w:tcPr>
          <w:p>
            <w:pPr>
              <w:pStyle w:val="yTable"/>
              <w:tabs>
                <w:tab w:val="right" w:pos="851"/>
                <w:tab w:val="right" w:pos="3119"/>
              </w:tabs>
              <w:spacing w:before="40"/>
              <w:ind w:left="28"/>
              <w:rPr>
                <w:del w:id="3801" w:author="Master Repository Process" w:date="2021-09-18T21:19:00Z"/>
                <w:spacing w:val="-1"/>
              </w:rPr>
            </w:pPr>
            <w:del w:id="3802" w:author="Master Repository Process" w:date="2021-09-18T21:19:00Z">
              <w:r>
                <w:rPr>
                  <w:spacing w:val="-1"/>
                </w:rPr>
                <w:delText>Over 300</w:delText>
              </w:r>
            </w:del>
          </w:p>
        </w:tc>
        <w:tc>
          <w:tcPr>
            <w:tcW w:w="822" w:type="dxa"/>
            <w:tcBorders>
              <w:bottom w:val="single" w:sz="4" w:space="0" w:color="auto"/>
            </w:tcBorders>
          </w:tcPr>
          <w:p>
            <w:pPr>
              <w:pStyle w:val="yTable"/>
              <w:keepLines/>
              <w:tabs>
                <w:tab w:val="decimal" w:pos="482"/>
                <w:tab w:val="right" w:pos="851"/>
                <w:tab w:val="right" w:pos="3119"/>
              </w:tabs>
              <w:spacing w:before="40"/>
              <w:ind w:left="28"/>
              <w:rPr>
                <w:del w:id="3803" w:author="Master Repository Process" w:date="2021-09-18T21:19:00Z"/>
                <w:spacing w:val="-1"/>
              </w:rPr>
            </w:pPr>
            <w:del w:id="3804" w:author="Master Repository Process" w:date="2021-09-18T21:19:00Z">
              <w:r>
                <w:rPr>
                  <w:spacing w:val="-1"/>
                </w:rPr>
                <w:tab/>
                <w:delText>150.4</w:delText>
              </w:r>
            </w:del>
          </w:p>
        </w:tc>
        <w:tc>
          <w:tcPr>
            <w:tcW w:w="822" w:type="dxa"/>
            <w:tcBorders>
              <w:bottom w:val="single" w:sz="4" w:space="0" w:color="auto"/>
            </w:tcBorders>
          </w:tcPr>
          <w:p>
            <w:pPr>
              <w:pStyle w:val="yTable"/>
              <w:keepLines/>
              <w:tabs>
                <w:tab w:val="decimal" w:pos="482"/>
                <w:tab w:val="right" w:pos="851"/>
                <w:tab w:val="right" w:pos="3119"/>
              </w:tabs>
              <w:spacing w:before="40"/>
              <w:ind w:left="28"/>
              <w:rPr>
                <w:del w:id="3805" w:author="Master Repository Process" w:date="2021-09-18T21:19:00Z"/>
                <w:spacing w:val="-1"/>
              </w:rPr>
            </w:pPr>
            <w:del w:id="3806" w:author="Master Repository Process" w:date="2021-09-18T21:19:00Z">
              <w:r>
                <w:rPr>
                  <w:spacing w:val="-1"/>
                </w:rPr>
                <w:tab/>
                <w:delText>232.6</w:delText>
              </w:r>
            </w:del>
          </w:p>
        </w:tc>
        <w:tc>
          <w:tcPr>
            <w:tcW w:w="822" w:type="dxa"/>
            <w:tcBorders>
              <w:bottom w:val="single" w:sz="4" w:space="0" w:color="auto"/>
            </w:tcBorders>
          </w:tcPr>
          <w:p>
            <w:pPr>
              <w:pStyle w:val="yTable"/>
              <w:keepLines/>
              <w:tabs>
                <w:tab w:val="decimal" w:pos="482"/>
                <w:tab w:val="right" w:pos="851"/>
                <w:tab w:val="right" w:pos="3119"/>
              </w:tabs>
              <w:spacing w:before="40"/>
              <w:ind w:left="28"/>
              <w:rPr>
                <w:del w:id="3807" w:author="Master Repository Process" w:date="2021-09-18T21:19:00Z"/>
                <w:spacing w:val="-1"/>
              </w:rPr>
            </w:pPr>
            <w:del w:id="3808" w:author="Master Repository Process" w:date="2021-09-18T21:19:00Z">
              <w:r>
                <w:rPr>
                  <w:spacing w:val="-1"/>
                </w:rPr>
                <w:tab/>
                <w:delText>270.1</w:delText>
              </w:r>
            </w:del>
          </w:p>
        </w:tc>
        <w:tc>
          <w:tcPr>
            <w:tcW w:w="822" w:type="dxa"/>
            <w:tcBorders>
              <w:bottom w:val="single" w:sz="4" w:space="0" w:color="auto"/>
            </w:tcBorders>
          </w:tcPr>
          <w:p>
            <w:pPr>
              <w:pStyle w:val="yTable"/>
              <w:keepLines/>
              <w:tabs>
                <w:tab w:val="decimal" w:pos="482"/>
                <w:tab w:val="right" w:pos="851"/>
                <w:tab w:val="right" w:pos="3119"/>
              </w:tabs>
              <w:spacing w:before="40"/>
              <w:ind w:left="28"/>
              <w:rPr>
                <w:del w:id="3809" w:author="Master Repository Process" w:date="2021-09-18T21:19:00Z"/>
                <w:spacing w:val="-1"/>
              </w:rPr>
            </w:pPr>
            <w:del w:id="3810" w:author="Master Repository Process" w:date="2021-09-18T21:19:00Z">
              <w:r>
                <w:rPr>
                  <w:spacing w:val="-1"/>
                </w:rPr>
                <w:tab/>
                <w:delText>314.1</w:delText>
              </w:r>
            </w:del>
          </w:p>
        </w:tc>
        <w:tc>
          <w:tcPr>
            <w:tcW w:w="822" w:type="dxa"/>
            <w:tcBorders>
              <w:bottom w:val="single" w:sz="4" w:space="0" w:color="auto"/>
            </w:tcBorders>
          </w:tcPr>
          <w:p>
            <w:pPr>
              <w:pStyle w:val="yTable"/>
              <w:keepLines/>
              <w:tabs>
                <w:tab w:val="decimal" w:pos="482"/>
                <w:tab w:val="right" w:pos="851"/>
                <w:tab w:val="right" w:pos="3119"/>
              </w:tabs>
              <w:spacing w:before="40"/>
              <w:ind w:left="28"/>
              <w:rPr>
                <w:del w:id="3811" w:author="Master Repository Process" w:date="2021-09-18T21:19:00Z"/>
                <w:spacing w:val="-1"/>
              </w:rPr>
            </w:pPr>
            <w:del w:id="3812" w:author="Master Repository Process" w:date="2021-09-18T21:19:00Z">
              <w:r>
                <w:rPr>
                  <w:spacing w:val="-1"/>
                </w:rPr>
                <w:tab/>
                <w:delText>342.7</w:delText>
              </w:r>
            </w:del>
          </w:p>
        </w:tc>
      </w:tr>
    </w:tbl>
    <w:p>
      <w:pPr>
        <w:pStyle w:val="yFootnoteheading"/>
        <w:rPr>
          <w:del w:id="3813" w:author="Master Repository Process" w:date="2021-09-18T21:19:00Z"/>
        </w:rPr>
      </w:pPr>
      <w:del w:id="3814" w:author="Master Repository Process" w:date="2021-09-18T21:19:00Z">
        <w:r>
          <w:tab/>
          <w:delText>[Item 31 inserted in Gazette 29 Jun 2007 p. 3263-4.]</w:delText>
        </w:r>
      </w:del>
    </w:p>
    <w:p>
      <w:pPr>
        <w:pStyle w:val="yHeading5"/>
        <w:rPr>
          <w:del w:id="3815" w:author="Master Repository Process" w:date="2021-09-18T21:19:00Z"/>
        </w:rPr>
      </w:pPr>
      <w:bookmarkStart w:id="3816" w:name="_Toc180204833"/>
      <w:bookmarkStart w:id="3817" w:name="_Toc185927163"/>
      <w:del w:id="3818" w:author="Master Repository Process" w:date="2021-09-18T21:19:00Z">
        <w:r>
          <w:rPr>
            <w:rStyle w:val="CharSClsNo"/>
          </w:rPr>
          <w:delText>32</w:delText>
        </w:r>
        <w:r>
          <w:delText>.</w:delText>
        </w:r>
        <w:r>
          <w:tab/>
          <w:delText>Stock</w:delText>
        </w:r>
        <w:bookmarkEnd w:id="3816"/>
        <w:bookmarkEnd w:id="3817"/>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rPr>
          <w:del w:id="3819" w:author="Master Repository Process" w:date="2021-09-18T21:19:00Z"/>
        </w:trPr>
        <w:tc>
          <w:tcPr>
            <w:tcW w:w="4809" w:type="dxa"/>
          </w:tcPr>
          <w:p>
            <w:pPr>
              <w:pStyle w:val="yTable"/>
              <w:tabs>
                <w:tab w:val="left" w:pos="5387"/>
              </w:tabs>
              <w:spacing w:before="80"/>
              <w:ind w:left="79" w:right="-142"/>
              <w:rPr>
                <w:del w:id="3820" w:author="Master Repository Process" w:date="2021-09-18T21:19:00Z"/>
                <w:spacing w:val="-1"/>
              </w:rPr>
            </w:pPr>
            <w:del w:id="3821" w:author="Master Repository Process" w:date="2021-09-18T21:19:00Z">
              <w:r>
                <w:rPr>
                  <w:spacing w:val="-1"/>
                </w:rPr>
                <w:delText>For each kilolitre of water supplied for the purpose of watering stock on land that is not the subject of a charge under item 10 .................................................</w:delText>
              </w:r>
            </w:del>
          </w:p>
        </w:tc>
        <w:tc>
          <w:tcPr>
            <w:tcW w:w="1559" w:type="dxa"/>
          </w:tcPr>
          <w:p>
            <w:pPr>
              <w:pStyle w:val="yTable"/>
              <w:keepNext/>
              <w:keepLines/>
              <w:spacing w:before="80"/>
              <w:jc w:val="right"/>
              <w:rPr>
                <w:del w:id="3822" w:author="Master Repository Process" w:date="2021-09-18T21:19:00Z"/>
                <w:spacing w:val="-1"/>
              </w:rPr>
            </w:pPr>
            <w:del w:id="3823" w:author="Master Repository Process" w:date="2021-09-18T21:19:00Z">
              <w:r>
                <w:br/>
              </w:r>
              <w:r>
                <w:br/>
                <w:delText>104.7</w:delText>
              </w:r>
              <w:r>
                <w:rPr>
                  <w:spacing w:val="-1"/>
                </w:rPr>
                <w:delText xml:space="preserve"> </w:delText>
              </w:r>
              <w:r>
                <w:delText>cents</w:delText>
              </w:r>
            </w:del>
          </w:p>
        </w:tc>
      </w:tr>
    </w:tbl>
    <w:p>
      <w:pPr>
        <w:pStyle w:val="yFootnoteheading"/>
        <w:rPr>
          <w:del w:id="3824" w:author="Master Repository Process" w:date="2021-09-18T21:19:00Z"/>
        </w:rPr>
      </w:pPr>
      <w:del w:id="3825" w:author="Master Repository Process" w:date="2021-09-18T21:19:00Z">
        <w:r>
          <w:tab/>
          <w:delText>[Item 32 inserted in Gazette 29 Jun 2007 p. 3264.]</w:delText>
        </w:r>
      </w:del>
    </w:p>
    <w:p>
      <w:pPr>
        <w:pStyle w:val="yHeading5"/>
        <w:spacing w:before="180"/>
        <w:rPr>
          <w:del w:id="3826" w:author="Master Repository Process" w:date="2021-09-18T21:19:00Z"/>
        </w:rPr>
      </w:pPr>
      <w:bookmarkStart w:id="3827" w:name="_Toc180204834"/>
      <w:bookmarkStart w:id="3828" w:name="_Toc185927164"/>
      <w:del w:id="3829" w:author="Master Repository Process" w:date="2021-09-18T21:19:00Z">
        <w:r>
          <w:rPr>
            <w:rStyle w:val="CharSClsNo"/>
          </w:rPr>
          <w:delText>33</w:delText>
        </w:r>
        <w:r>
          <w:delText>.</w:delText>
        </w:r>
        <w:r>
          <w:tab/>
          <w:delText>Building</w:delText>
        </w:r>
        <w:bookmarkEnd w:id="3827"/>
        <w:bookmarkEnd w:id="3828"/>
      </w:del>
    </w:p>
    <w:p>
      <w:pPr>
        <w:pStyle w:val="ySubsection"/>
        <w:spacing w:before="120"/>
        <w:rPr>
          <w:del w:id="3830" w:author="Master Repository Process" w:date="2021-09-18T21:19:00Z"/>
        </w:rPr>
      </w:pPr>
      <w:del w:id="3831" w:author="Master Repository Process" w:date="2021-09-18T21:19:00Z">
        <w:r>
          <w:tab/>
        </w:r>
        <w:r>
          <w:tab/>
          <w:delText xml:space="preserve">For each kilolitre of water supplied to land that is neither a residential property, nor any other property held for residential purposes, through a water supply connection that is provided for building purposes — </w:delText>
        </w:r>
      </w:del>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rPr>
          <w:del w:id="3832" w:author="Master Repository Process" w:date="2021-09-18T21:19:00Z"/>
        </w:trPr>
        <w:tc>
          <w:tcPr>
            <w:tcW w:w="4689" w:type="dxa"/>
          </w:tcPr>
          <w:p>
            <w:pPr>
              <w:pStyle w:val="yTable"/>
              <w:tabs>
                <w:tab w:val="left" w:pos="283"/>
              </w:tabs>
              <w:spacing w:before="80"/>
              <w:ind w:left="709" w:hanging="709"/>
              <w:rPr>
                <w:del w:id="3833" w:author="Master Repository Process" w:date="2021-09-18T21:19:00Z"/>
              </w:rPr>
            </w:pPr>
            <w:del w:id="3834" w:author="Master Repository Process" w:date="2021-09-18T21:19:00Z">
              <w:r>
                <w:rPr>
                  <w:spacing w:val="-1"/>
                </w:rPr>
                <w:tab/>
                <w:delText>(a)</w:delText>
              </w:r>
              <w:r>
                <w:rPr>
                  <w:spacing w:val="-1"/>
                </w:rPr>
                <w:tab/>
              </w:r>
              <w:r>
                <w:delText xml:space="preserve">in the </w:delText>
              </w:r>
              <w:r>
                <w:rPr>
                  <w:spacing w:val="-1"/>
                </w:rPr>
                <w:delText>metropolitan</w:delText>
              </w:r>
              <w:r>
                <w:delText xml:space="preserve"> area, the charge that would apply under item 24 if the water supplied through that connection were the only water supplied to the land;</w:delText>
              </w:r>
            </w:del>
          </w:p>
        </w:tc>
        <w:tc>
          <w:tcPr>
            <w:tcW w:w="1417" w:type="dxa"/>
          </w:tcPr>
          <w:p>
            <w:pPr>
              <w:pStyle w:val="yTable"/>
              <w:rPr>
                <w:del w:id="3835" w:author="Master Repository Process" w:date="2021-09-18T21:19:00Z"/>
                <w:spacing w:val="-1"/>
              </w:rPr>
            </w:pPr>
          </w:p>
        </w:tc>
      </w:tr>
      <w:tr>
        <w:trPr>
          <w:del w:id="3836" w:author="Master Repository Process" w:date="2021-09-18T21:19:00Z"/>
        </w:trPr>
        <w:tc>
          <w:tcPr>
            <w:tcW w:w="4689" w:type="dxa"/>
          </w:tcPr>
          <w:p>
            <w:pPr>
              <w:pStyle w:val="yTable"/>
              <w:tabs>
                <w:tab w:val="left" w:pos="283"/>
              </w:tabs>
              <w:spacing w:before="80"/>
              <w:ind w:left="709" w:right="-142" w:hanging="709"/>
              <w:rPr>
                <w:del w:id="3837" w:author="Master Repository Process" w:date="2021-09-18T21:19:00Z"/>
              </w:rPr>
            </w:pPr>
            <w:del w:id="3838" w:author="Master Repository Process" w:date="2021-09-18T21:19:00Z">
              <w:r>
                <w:rPr>
                  <w:spacing w:val="-1"/>
                </w:rPr>
                <w:tab/>
                <w:delText>(b)</w:delText>
              </w:r>
              <w:r>
                <w:rPr>
                  <w:spacing w:val="-1"/>
                </w:rPr>
                <w:tab/>
                <w:delText>not in the metropolitan area .........................</w:delText>
              </w:r>
            </w:del>
          </w:p>
        </w:tc>
        <w:tc>
          <w:tcPr>
            <w:tcW w:w="1417" w:type="dxa"/>
          </w:tcPr>
          <w:p>
            <w:pPr>
              <w:pStyle w:val="yTable"/>
              <w:spacing w:before="80"/>
              <w:jc w:val="right"/>
              <w:rPr>
                <w:del w:id="3839" w:author="Master Repository Process" w:date="2021-09-18T21:19:00Z"/>
                <w:spacing w:val="-1"/>
              </w:rPr>
            </w:pPr>
            <w:del w:id="3840" w:author="Master Repository Process" w:date="2021-09-18T21:19:00Z">
              <w:r>
                <w:rPr>
                  <w:spacing w:val="-1"/>
                </w:rPr>
                <w:delText>132.9 cents</w:delText>
              </w:r>
            </w:del>
          </w:p>
        </w:tc>
      </w:tr>
    </w:tbl>
    <w:p>
      <w:pPr>
        <w:pStyle w:val="yFootnoteheading"/>
        <w:rPr>
          <w:del w:id="3841" w:author="Master Repository Process" w:date="2021-09-18T21:19:00Z"/>
        </w:rPr>
      </w:pPr>
      <w:del w:id="3842" w:author="Master Repository Process" w:date="2021-09-18T21:19:00Z">
        <w:r>
          <w:tab/>
          <w:delText>[Item 33 inserted in Gazette 29 Jun 2007 p. 3264.]</w:delText>
        </w:r>
      </w:del>
    </w:p>
    <w:p>
      <w:pPr>
        <w:pStyle w:val="yHeading5"/>
        <w:spacing w:before="180"/>
        <w:rPr>
          <w:del w:id="3843" w:author="Master Repository Process" w:date="2021-09-18T21:19:00Z"/>
        </w:rPr>
      </w:pPr>
      <w:bookmarkStart w:id="3844" w:name="_Toc180204835"/>
      <w:bookmarkStart w:id="3845" w:name="_Toc185927165"/>
      <w:del w:id="3846" w:author="Master Repository Process" w:date="2021-09-18T21:19:00Z">
        <w:r>
          <w:rPr>
            <w:rStyle w:val="CharSClsNo"/>
          </w:rPr>
          <w:delText>34</w:delText>
        </w:r>
        <w:r>
          <w:delText>.</w:delText>
        </w:r>
        <w:r>
          <w:tab/>
          <w:delText>Metropolitan hydrant standpipes</w:delText>
        </w:r>
        <w:bookmarkEnd w:id="3844"/>
        <w:bookmarkEnd w:id="3845"/>
      </w:del>
    </w:p>
    <w:tbl>
      <w:tblPr>
        <w:tblW w:w="0" w:type="auto"/>
        <w:tblInd w:w="1388" w:type="dxa"/>
        <w:tblLayout w:type="fixed"/>
        <w:tblCellMar>
          <w:left w:w="142" w:type="dxa"/>
          <w:right w:w="142" w:type="dxa"/>
        </w:tblCellMar>
        <w:tblLook w:val="0000" w:firstRow="0" w:lastRow="0" w:firstColumn="0" w:lastColumn="0" w:noHBand="0" w:noVBand="0"/>
      </w:tblPr>
      <w:tblGrid>
        <w:gridCol w:w="4283"/>
        <w:gridCol w:w="1417"/>
      </w:tblGrid>
      <w:tr>
        <w:trPr>
          <w:del w:id="3847" w:author="Master Repository Process" w:date="2021-09-18T21:19:00Z"/>
        </w:trPr>
        <w:tc>
          <w:tcPr>
            <w:tcW w:w="4283" w:type="dxa"/>
          </w:tcPr>
          <w:p>
            <w:pPr>
              <w:pStyle w:val="yTable"/>
              <w:tabs>
                <w:tab w:val="left" w:leader="dot" w:pos="3827"/>
              </w:tabs>
              <w:spacing w:before="80"/>
              <w:ind w:left="68" w:right="-142"/>
              <w:rPr>
                <w:del w:id="3848" w:author="Master Repository Process" w:date="2021-09-18T21:19:00Z"/>
                <w:spacing w:val="-1"/>
              </w:rPr>
            </w:pPr>
            <w:del w:id="3849" w:author="Master Repository Process" w:date="2021-09-18T21:19:00Z">
              <w:r>
                <w:rPr>
                  <w:spacing w:val="-1"/>
                </w:rPr>
                <w:delText>For each kilolitre of water supplied through a hydrant standpipe in the metropolitan area ......</w:delText>
              </w:r>
            </w:del>
          </w:p>
        </w:tc>
        <w:tc>
          <w:tcPr>
            <w:tcW w:w="1417" w:type="dxa"/>
          </w:tcPr>
          <w:p>
            <w:pPr>
              <w:pStyle w:val="yTable"/>
              <w:spacing w:before="80"/>
              <w:jc w:val="right"/>
              <w:rPr>
                <w:del w:id="3850" w:author="Master Repository Process" w:date="2021-09-18T21:19:00Z"/>
                <w:spacing w:val="-1"/>
              </w:rPr>
            </w:pPr>
            <w:del w:id="3851" w:author="Master Repository Process" w:date="2021-09-18T21:19:00Z">
              <w:r>
                <w:rPr>
                  <w:spacing w:val="-1"/>
                </w:rPr>
                <w:br/>
                <w:delText>88.2 cents</w:delText>
              </w:r>
            </w:del>
          </w:p>
        </w:tc>
      </w:tr>
    </w:tbl>
    <w:p>
      <w:pPr>
        <w:pStyle w:val="yFootnoteheading"/>
        <w:rPr>
          <w:del w:id="3852" w:author="Master Repository Process" w:date="2021-09-18T21:19:00Z"/>
        </w:rPr>
      </w:pPr>
      <w:del w:id="3853" w:author="Master Repository Process" w:date="2021-09-18T21:19:00Z">
        <w:r>
          <w:tab/>
          <w:delText>[Item 34 inserted in Gazette 29 Jun 2007 p. 3264.]</w:delText>
        </w:r>
      </w:del>
    </w:p>
    <w:p>
      <w:pPr>
        <w:pStyle w:val="yHeading3"/>
        <w:rPr>
          <w:rStyle w:val="CharSDivText"/>
        </w:rPr>
      </w:pPr>
      <w:bookmarkStart w:id="3854" w:name="_Toc202505955"/>
      <w:bookmarkStart w:id="3855" w:name="_Toc202672687"/>
      <w:bookmarkStart w:id="3856" w:name="_Toc202691756"/>
      <w:bookmarkStart w:id="3857" w:name="_Toc170878999"/>
      <w:bookmarkStart w:id="3858" w:name="_Toc170894709"/>
      <w:bookmarkStart w:id="3859" w:name="_Toc175712675"/>
      <w:bookmarkStart w:id="3860" w:name="_Toc175970616"/>
      <w:bookmarkStart w:id="3861" w:name="_Toc176335335"/>
      <w:bookmarkStart w:id="3862" w:name="_Toc176338910"/>
      <w:bookmarkStart w:id="3863" w:name="_Toc178742935"/>
      <w:bookmarkStart w:id="3864" w:name="_Toc179363358"/>
      <w:bookmarkStart w:id="3865" w:name="_Toc179604427"/>
      <w:bookmarkStart w:id="3866" w:name="_Toc180204620"/>
      <w:bookmarkStart w:id="3867" w:name="_Toc180204836"/>
      <w:bookmarkStart w:id="3868" w:name="_Toc185844581"/>
      <w:bookmarkStart w:id="3869" w:name="_Toc185845201"/>
      <w:bookmarkStart w:id="3870" w:name="_Toc185927166"/>
      <w:r>
        <w:rPr>
          <w:rStyle w:val="CharSDivNo"/>
        </w:rPr>
        <w:t>Division 3</w:t>
      </w:r>
      <w:r>
        <w:rPr>
          <w:b w:val="0"/>
        </w:rPr>
        <w:t> — </w:t>
      </w:r>
      <w:r>
        <w:rPr>
          <w:rStyle w:val="CharSDivText"/>
        </w:rPr>
        <w:t>Formula for the purposes of by</w:t>
      </w:r>
      <w:r>
        <w:rPr>
          <w:rStyle w:val="CharSDivText"/>
        </w:rPr>
        <w:noBreakHyphen/>
        <w:t>law</w:t>
      </w:r>
      <w:del w:id="3871" w:author="Master Repository Process" w:date="2021-09-18T21:19:00Z">
        <w:r>
          <w:rPr>
            <w:rStyle w:val="CharSDivText"/>
          </w:rPr>
          <w:delText xml:space="preserve"> </w:delText>
        </w:r>
      </w:del>
      <w:ins w:id="3872" w:author="Master Repository Process" w:date="2021-09-18T21:19:00Z">
        <w:r>
          <w:rPr>
            <w:rStyle w:val="CharSDivText"/>
          </w:rPr>
          <w:t> </w:t>
        </w:r>
      </w:ins>
      <w:r>
        <w:rPr>
          <w:rStyle w:val="CharSDivText"/>
        </w:rPr>
        <w:t>17(3)</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yFootnoteheading"/>
      </w:pPr>
      <w:r>
        <w:tab/>
        <w:t xml:space="preserve">[Heading inserted in Gazette </w:t>
      </w:r>
      <w:del w:id="3873" w:author="Master Repository Process" w:date="2021-09-18T21:19:00Z">
        <w:r>
          <w:delText>29 </w:delText>
        </w:r>
      </w:del>
      <w:ins w:id="3874" w:author="Master Repository Process" w:date="2021-09-18T21:19:00Z">
        <w:r>
          <w:t xml:space="preserve">27 </w:t>
        </w:r>
      </w:ins>
      <w:r>
        <w:t>Jun </w:t>
      </w:r>
      <w:del w:id="3875" w:author="Master Repository Process" w:date="2021-09-18T21:19:00Z">
        <w:r>
          <w:delText>2007</w:delText>
        </w:r>
      </w:del>
      <w:ins w:id="3876" w:author="Master Repository Process" w:date="2021-09-18T21:19:00Z">
        <w:r>
          <w:t>2008</w:t>
        </w:r>
      </w:ins>
      <w:r>
        <w:t xml:space="preserve"> p. </w:t>
      </w:r>
      <w:del w:id="3877" w:author="Master Repository Process" w:date="2021-09-18T21:19:00Z">
        <w:r>
          <w:delText>3264</w:delText>
        </w:r>
      </w:del>
      <w:ins w:id="3878" w:author="Master Repository Process" w:date="2021-09-18T21:19:00Z">
        <w:r>
          <w:t>3004</w:t>
        </w:r>
      </w:ins>
      <w:r>
        <w:t>.]</w:t>
      </w:r>
    </w:p>
    <w:p>
      <w:pPr>
        <w:pStyle w:val="yHeading5"/>
      </w:pPr>
      <w:bookmarkStart w:id="3879" w:name="_Toc202691757"/>
      <w:bookmarkStart w:id="3880" w:name="_Toc180204837"/>
      <w:bookmarkStart w:id="3881" w:name="_Toc185927167"/>
      <w:bookmarkStart w:id="3882" w:name="_Toc43099291"/>
      <w:bookmarkStart w:id="3883" w:name="_Toc164220997"/>
      <w:bookmarkEnd w:id="3574"/>
      <w:bookmarkEnd w:id="3575"/>
      <w:bookmarkEnd w:id="3576"/>
      <w:bookmarkEnd w:id="3577"/>
      <w:bookmarkEnd w:id="3578"/>
      <w:bookmarkEnd w:id="3579"/>
      <w:r>
        <w:rPr>
          <w:rStyle w:val="CharSClsNo"/>
        </w:rPr>
        <w:t>35</w:t>
      </w:r>
      <w:r>
        <w:t>.</w:t>
      </w:r>
      <w:r>
        <w:tab/>
        <w:t>Formula for the purposes of by</w:t>
      </w:r>
      <w:del w:id="3884" w:author="Master Repository Process" w:date="2021-09-18T21:19:00Z">
        <w:r>
          <w:delText>-</w:delText>
        </w:r>
      </w:del>
      <w:ins w:id="3885" w:author="Master Repository Process" w:date="2021-09-18T21:19:00Z">
        <w:r>
          <w:noBreakHyphen/>
        </w:r>
      </w:ins>
      <w:r>
        <w:t>law</w:t>
      </w:r>
      <w:del w:id="3886" w:author="Master Repository Process" w:date="2021-09-18T21:19:00Z">
        <w:r>
          <w:delText xml:space="preserve"> </w:delText>
        </w:r>
      </w:del>
      <w:ins w:id="3887" w:author="Master Repository Process" w:date="2021-09-18T21:19:00Z">
        <w:r>
          <w:t> </w:t>
        </w:r>
      </w:ins>
      <w:r>
        <w:t>17(3)</w:t>
      </w:r>
      <w:bookmarkEnd w:id="3879"/>
      <w:bookmarkEnd w:id="3880"/>
      <w:bookmarkEnd w:id="3881"/>
    </w:p>
    <w:p>
      <w:pPr>
        <w:pStyle w:val="ySubsection"/>
      </w:pPr>
      <w:r>
        <w:tab/>
      </w:r>
      <w:r>
        <w:tab/>
      </w:r>
      <w:bookmarkEnd w:id="3882"/>
      <w:bookmarkEnd w:id="3883"/>
      <w:r>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keepNext/>
        <w:keepLines/>
      </w:pPr>
      <w:r>
        <w:rPr>
          <w:b/>
        </w:rPr>
        <w:tab/>
        <w:t>D</w:t>
      </w:r>
      <w:r>
        <w:t xml:space="preserve"> =</w:t>
      </w:r>
      <w:r>
        <w:tab/>
        <w:t>the number of whole or part months before the end of the consumption year, divided by 12.</w:t>
      </w:r>
    </w:p>
    <w:p>
      <w:pPr>
        <w:pStyle w:val="yFootnotesection"/>
      </w:pPr>
      <w:bookmarkStart w:id="3888" w:name="_Toc43099292"/>
      <w:bookmarkStart w:id="3889" w:name="_Toc121801133"/>
      <w:bookmarkStart w:id="3890" w:name="_Toc121818246"/>
      <w:bookmarkStart w:id="3891" w:name="_Toc121880856"/>
      <w:bookmarkStart w:id="3892" w:name="_Toc129481927"/>
      <w:bookmarkStart w:id="3893" w:name="_Toc130095296"/>
      <w:bookmarkStart w:id="3894" w:name="_Toc130273360"/>
      <w:bookmarkStart w:id="3895" w:name="_Toc139771033"/>
      <w:bookmarkStart w:id="3896" w:name="_Toc139771411"/>
      <w:bookmarkStart w:id="3897" w:name="_Toc151191626"/>
      <w:bookmarkStart w:id="3898" w:name="_Toc151260519"/>
      <w:bookmarkStart w:id="3899" w:name="_Toc164158626"/>
      <w:bookmarkStart w:id="3900" w:name="_Toc164220998"/>
      <w:bookmarkStart w:id="3901" w:name="_Toc202505957"/>
      <w:bookmarkStart w:id="3902" w:name="_Toc202672689"/>
      <w:r>
        <w:tab/>
        <w:t>[</w:t>
      </w:r>
      <w:del w:id="3903" w:author="Master Repository Process" w:date="2021-09-18T21:19:00Z">
        <w:r>
          <w:delText>Item 35</w:delText>
        </w:r>
      </w:del>
      <w:ins w:id="3904" w:author="Master Repository Process" w:date="2021-09-18T21:19:00Z">
        <w:r>
          <w:t>Division 3</w:t>
        </w:r>
      </w:ins>
      <w:r>
        <w:t xml:space="preserve"> inserted in Gazette </w:t>
      </w:r>
      <w:del w:id="3905" w:author="Master Repository Process" w:date="2021-09-18T21:19:00Z">
        <w:r>
          <w:delText>29</w:delText>
        </w:r>
      </w:del>
      <w:ins w:id="3906" w:author="Master Repository Process" w:date="2021-09-18T21:19:00Z">
        <w:r>
          <w:t>27</w:t>
        </w:r>
      </w:ins>
      <w:r>
        <w:t> Jun</w:t>
      </w:r>
      <w:del w:id="3907" w:author="Master Repository Process" w:date="2021-09-18T21:19:00Z">
        <w:r>
          <w:delText> 2007</w:delText>
        </w:r>
      </w:del>
      <w:ins w:id="3908" w:author="Master Repository Process" w:date="2021-09-18T21:19:00Z">
        <w:r>
          <w:t xml:space="preserve"> 2008</w:t>
        </w:r>
      </w:ins>
      <w:r>
        <w:t xml:space="preserve"> p. </w:t>
      </w:r>
      <w:del w:id="3909" w:author="Master Repository Process" w:date="2021-09-18T21:19:00Z">
        <w:r>
          <w:delText>3264</w:delText>
        </w:r>
      </w:del>
      <w:ins w:id="3910" w:author="Master Repository Process" w:date="2021-09-18T21:19:00Z">
        <w:r>
          <w:t>3004-5</w:t>
        </w:r>
      </w:ins>
      <w:r>
        <w:t>.]</w:t>
      </w:r>
    </w:p>
    <w:p>
      <w:pPr>
        <w:pStyle w:val="yHeading3"/>
      </w:pPr>
      <w:bookmarkStart w:id="3911" w:name="_Toc202691758"/>
      <w:bookmarkStart w:id="3912" w:name="_Toc170879001"/>
      <w:bookmarkStart w:id="3913" w:name="_Toc170894711"/>
      <w:bookmarkStart w:id="3914" w:name="_Toc175712677"/>
      <w:bookmarkStart w:id="3915" w:name="_Toc175970618"/>
      <w:bookmarkStart w:id="3916" w:name="_Toc176335337"/>
      <w:bookmarkStart w:id="3917" w:name="_Toc176338912"/>
      <w:bookmarkStart w:id="3918" w:name="_Toc178742937"/>
      <w:bookmarkStart w:id="3919" w:name="_Toc179363360"/>
      <w:bookmarkStart w:id="3920" w:name="_Toc179604429"/>
      <w:bookmarkStart w:id="3921" w:name="_Toc180204622"/>
      <w:bookmarkStart w:id="3922" w:name="_Toc180204838"/>
      <w:bookmarkStart w:id="3923" w:name="_Toc185844583"/>
      <w:bookmarkStart w:id="3924" w:name="_Toc185845203"/>
      <w:bookmarkStart w:id="3925" w:name="_Toc185927168"/>
      <w:r>
        <w:rPr>
          <w:rStyle w:val="CharSDivNo"/>
        </w:rPr>
        <w:t>Division 4</w:t>
      </w:r>
      <w:del w:id="3926" w:author="Master Repository Process" w:date="2021-09-18T21:19:00Z">
        <w:r>
          <w:delText> — </w:delText>
        </w:r>
      </w:del>
      <w:ins w:id="3927" w:author="Master Repository Process" w:date="2021-09-18T21:19:00Z">
        <w:r>
          <w:t xml:space="preserve"> — </w:t>
        </w:r>
      </w:ins>
      <w:r>
        <w:rPr>
          <w:rStyle w:val="CharSDivText"/>
        </w:rPr>
        <w:t>Capital infrastructure charges determined under by</w:t>
      </w:r>
      <w:r>
        <w:rPr>
          <w:rStyle w:val="CharSDivText"/>
        </w:rPr>
        <w:noBreakHyphen/>
        <w:t>law 19A</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yFootnoteheading"/>
      </w:pPr>
      <w:bookmarkStart w:id="3928" w:name="_Toc43099293"/>
      <w:bookmarkStart w:id="3929" w:name="_Toc164220999"/>
      <w:r>
        <w:tab/>
        <w:t xml:space="preserve">[Heading inserted in Gazette </w:t>
      </w:r>
      <w:del w:id="3930" w:author="Master Repository Process" w:date="2021-09-18T21:19:00Z">
        <w:r>
          <w:delText>29 </w:delText>
        </w:r>
      </w:del>
      <w:ins w:id="3931" w:author="Master Repository Process" w:date="2021-09-18T21:19:00Z">
        <w:r>
          <w:t xml:space="preserve">27 </w:t>
        </w:r>
      </w:ins>
      <w:r>
        <w:t>Jun </w:t>
      </w:r>
      <w:del w:id="3932" w:author="Master Repository Process" w:date="2021-09-18T21:19:00Z">
        <w:r>
          <w:delText>2007</w:delText>
        </w:r>
      </w:del>
      <w:ins w:id="3933" w:author="Master Repository Process" w:date="2021-09-18T21:19:00Z">
        <w:r>
          <w:t>2008</w:t>
        </w:r>
      </w:ins>
      <w:r>
        <w:t xml:space="preserve"> p. </w:t>
      </w:r>
      <w:del w:id="3934" w:author="Master Repository Process" w:date="2021-09-18T21:19:00Z">
        <w:r>
          <w:delText>3265</w:delText>
        </w:r>
      </w:del>
      <w:ins w:id="3935" w:author="Master Repository Process" w:date="2021-09-18T21:19:00Z">
        <w:r>
          <w:t>3005</w:t>
        </w:r>
      </w:ins>
      <w:r>
        <w:t>.]</w:t>
      </w:r>
    </w:p>
    <w:p>
      <w:pPr>
        <w:pStyle w:val="yHeading5"/>
      </w:pPr>
      <w:bookmarkStart w:id="3936" w:name="_Toc202691759"/>
      <w:bookmarkStart w:id="3937" w:name="_Toc180204839"/>
      <w:bookmarkStart w:id="3938" w:name="_Toc185927169"/>
      <w:r>
        <w:rPr>
          <w:rStyle w:val="CharSClsNo"/>
        </w:rPr>
        <w:t>36</w:t>
      </w:r>
      <w:r>
        <w:t>.</w:t>
      </w:r>
      <w:r>
        <w:tab/>
        <w:t>Capital infrastructure charges determined under by</w:t>
      </w:r>
      <w:r>
        <w:noBreakHyphen/>
        <w:t>law 19A</w:t>
      </w:r>
      <w:bookmarkEnd w:id="3928"/>
      <w:bookmarkEnd w:id="3929"/>
      <w:bookmarkEnd w:id="3936"/>
      <w:bookmarkEnd w:id="3937"/>
      <w:bookmarkEnd w:id="3938"/>
    </w:p>
    <w:p>
      <w:pPr>
        <w:pStyle w:val="ySubsection"/>
      </w:pPr>
      <w:r>
        <w:tab/>
      </w:r>
      <w:r>
        <w:tab/>
        <w:t>The capital infrastructure charges determined under by</w:t>
      </w:r>
      <w:r>
        <w:noBreakHyphen/>
        <w:t xml:space="preserve">law 19A are as follows — </w:t>
      </w:r>
    </w:p>
    <w:tbl>
      <w:tblPr>
        <w:tblW w:w="7200" w:type="dxa"/>
        <w:tblInd w:w="56" w:type="dxa"/>
        <w:tblLayout w:type="fixed"/>
        <w:tblCellMar>
          <w:left w:w="56" w:type="dxa"/>
          <w:right w:w="56" w:type="dxa"/>
        </w:tblCellMar>
        <w:tblLook w:val="0000" w:firstRow="0" w:lastRow="0" w:firstColumn="0" w:lastColumn="0" w:noHBand="0" w:noVBand="0"/>
      </w:tblPr>
      <w:tblGrid>
        <w:gridCol w:w="851"/>
        <w:gridCol w:w="1701"/>
        <w:gridCol w:w="1549"/>
        <w:gridCol w:w="10"/>
        <w:gridCol w:w="1539"/>
        <w:gridCol w:w="20"/>
        <w:gridCol w:w="1276"/>
        <w:gridCol w:w="254"/>
      </w:tblGrid>
      <w:tr>
        <w:trPr>
          <w:tblHeader/>
        </w:trPr>
        <w:tc>
          <w:tcPr>
            <w:tcW w:w="2552" w:type="dxa"/>
            <w:gridSpan w:val="2"/>
            <w:tcBorders>
              <w:top w:val="single" w:sz="4" w:space="0" w:color="auto"/>
            </w:tcBorders>
          </w:tcPr>
          <w:p>
            <w:pPr>
              <w:pStyle w:val="yTable"/>
              <w:tabs>
                <w:tab w:val="right" w:pos="1452"/>
              </w:tabs>
              <w:spacing w:before="0"/>
              <w:jc w:val="center"/>
              <w:rPr>
                <w:b/>
                <w:spacing w:val="-1"/>
              </w:rPr>
            </w:pPr>
            <w:r>
              <w:br w:type="page"/>
            </w:r>
            <w:r>
              <w:rPr>
                <w:b/>
                <w:spacing w:val="-1"/>
              </w:rPr>
              <w:t>Column 1</w:t>
            </w:r>
          </w:p>
        </w:tc>
        <w:tc>
          <w:tcPr>
            <w:tcW w:w="1549" w:type="dxa"/>
            <w:tcBorders>
              <w:top w:val="single" w:sz="4" w:space="0" w:color="auto"/>
            </w:tcBorders>
          </w:tcPr>
          <w:p>
            <w:pPr>
              <w:pStyle w:val="yTable"/>
              <w:tabs>
                <w:tab w:val="center" w:pos="780"/>
                <w:tab w:val="right" w:pos="1452"/>
              </w:tabs>
              <w:spacing w:before="0"/>
              <w:jc w:val="center"/>
              <w:rPr>
                <w:b/>
                <w:spacing w:val="-1"/>
              </w:rPr>
            </w:pPr>
            <w:r>
              <w:rPr>
                <w:b/>
                <w:spacing w:val="-1"/>
              </w:rPr>
              <w:t>Column 2</w:t>
            </w:r>
          </w:p>
        </w:tc>
        <w:tc>
          <w:tcPr>
            <w:tcW w:w="1549" w:type="dxa"/>
            <w:gridSpan w:val="2"/>
            <w:tcBorders>
              <w:top w:val="single" w:sz="4" w:space="0" w:color="auto"/>
            </w:tcBorders>
          </w:tcPr>
          <w:p>
            <w:pPr>
              <w:pStyle w:val="yTable"/>
              <w:tabs>
                <w:tab w:val="center" w:pos="779"/>
                <w:tab w:val="right" w:pos="1452"/>
              </w:tabs>
              <w:spacing w:before="0"/>
              <w:jc w:val="center"/>
              <w:rPr>
                <w:b/>
                <w:spacing w:val="-1"/>
              </w:rPr>
            </w:pPr>
            <w:r>
              <w:rPr>
                <w:b/>
                <w:spacing w:val="-1"/>
              </w:rPr>
              <w:t>Column 3</w:t>
            </w:r>
          </w:p>
        </w:tc>
        <w:tc>
          <w:tcPr>
            <w:tcW w:w="1550" w:type="dxa"/>
            <w:gridSpan w:val="3"/>
            <w:tcBorders>
              <w:top w:val="single" w:sz="4" w:space="0" w:color="auto"/>
            </w:tcBorders>
          </w:tcPr>
          <w:p>
            <w:pPr>
              <w:pStyle w:val="yTable"/>
              <w:tabs>
                <w:tab w:val="center" w:pos="780"/>
                <w:tab w:val="right" w:pos="1452"/>
              </w:tabs>
              <w:spacing w:before="0"/>
              <w:jc w:val="center"/>
              <w:rPr>
                <w:b/>
                <w:spacing w:val="-1"/>
              </w:rPr>
            </w:pPr>
            <w:r>
              <w:rPr>
                <w:b/>
                <w:spacing w:val="-1"/>
              </w:rPr>
              <w:t>Column 4</w:t>
            </w:r>
          </w:p>
        </w:tc>
      </w:tr>
      <w:tr>
        <w:trPr>
          <w:tblHeader/>
        </w:trPr>
        <w:tc>
          <w:tcPr>
            <w:tcW w:w="2552" w:type="dxa"/>
            <w:gridSpan w:val="2"/>
            <w:tcBorders>
              <w:bottom w:val="single" w:sz="4" w:space="0" w:color="auto"/>
            </w:tcBorders>
          </w:tcPr>
          <w:p>
            <w:pPr>
              <w:pStyle w:val="yTable"/>
              <w:spacing w:before="0"/>
              <w:jc w:val="center"/>
              <w:rPr>
                <w:b/>
                <w:i/>
                <w:spacing w:val="-1"/>
              </w:rPr>
            </w:pPr>
            <w:r>
              <w:rPr>
                <w:b/>
                <w:i/>
                <w:spacing w:val="-1"/>
              </w:rPr>
              <w:t>Area</w:t>
            </w:r>
          </w:p>
        </w:tc>
        <w:tc>
          <w:tcPr>
            <w:tcW w:w="1549" w:type="dxa"/>
            <w:tcBorders>
              <w:bottom w:val="single" w:sz="4" w:space="0" w:color="auto"/>
            </w:tcBorders>
          </w:tcPr>
          <w:p>
            <w:pPr>
              <w:pStyle w:val="yTable"/>
              <w:tabs>
                <w:tab w:val="center" w:pos="780"/>
              </w:tabs>
              <w:spacing w:before="0"/>
              <w:jc w:val="center"/>
              <w:rPr>
                <w:b/>
                <w:i/>
                <w:spacing w:val="-1"/>
              </w:rPr>
            </w:pPr>
            <w:r>
              <w:rPr>
                <w:b/>
                <w:i/>
                <w:spacing w:val="-1"/>
              </w:rPr>
              <w:t>Single Charge</w:t>
            </w:r>
          </w:p>
        </w:tc>
        <w:tc>
          <w:tcPr>
            <w:tcW w:w="1549" w:type="dxa"/>
            <w:gridSpan w:val="2"/>
            <w:tcBorders>
              <w:bottom w:val="single" w:sz="4" w:space="0" w:color="auto"/>
            </w:tcBorders>
          </w:tcPr>
          <w:p>
            <w:pPr>
              <w:pStyle w:val="yTable"/>
              <w:tabs>
                <w:tab w:val="center" w:pos="779"/>
              </w:tabs>
              <w:spacing w:before="0"/>
              <w:jc w:val="center"/>
              <w:rPr>
                <w:b/>
                <w:i/>
                <w:spacing w:val="-1"/>
              </w:rPr>
            </w:pPr>
            <w:r>
              <w:rPr>
                <w:b/>
                <w:i/>
                <w:spacing w:val="-1"/>
              </w:rPr>
              <w:t>Annual Charge</w:t>
            </w:r>
          </w:p>
        </w:tc>
        <w:tc>
          <w:tcPr>
            <w:tcW w:w="1550" w:type="dxa"/>
            <w:gridSpan w:val="3"/>
            <w:tcBorders>
              <w:bottom w:val="single" w:sz="4" w:space="0" w:color="auto"/>
            </w:tcBorders>
          </w:tcPr>
          <w:p>
            <w:pPr>
              <w:pStyle w:val="yTable"/>
              <w:tabs>
                <w:tab w:val="center" w:pos="780"/>
              </w:tabs>
              <w:spacing w:before="0"/>
              <w:jc w:val="center"/>
              <w:rPr>
                <w:b/>
                <w:i/>
                <w:spacing w:val="-1"/>
              </w:rPr>
            </w:pPr>
            <w:r>
              <w:rPr>
                <w:b/>
                <w:i/>
                <w:spacing w:val="-1"/>
              </w:rPr>
              <w:t>No. of years</w:t>
            </w:r>
          </w:p>
        </w:tc>
      </w:tr>
      <w:tr>
        <w:trPr>
          <w:gridBefore w:val="1"/>
          <w:gridAfter w:val="1"/>
          <w:wAfter w:w="254" w:type="dxa"/>
          <w:del w:id="3939" w:author="Master Repository Process" w:date="2021-09-18T21:19:00Z"/>
        </w:trPr>
        <w:tc>
          <w:tcPr>
            <w:tcW w:w="1701" w:type="dxa"/>
          </w:tcPr>
          <w:p>
            <w:pPr>
              <w:pStyle w:val="yTable"/>
              <w:spacing w:before="80"/>
              <w:rPr>
                <w:del w:id="3940" w:author="Master Repository Process" w:date="2021-09-18T21:19:00Z"/>
                <w:spacing w:val="-1"/>
              </w:rPr>
            </w:pPr>
            <w:del w:id="3941" w:author="Master Repository Process" w:date="2021-09-18T21:19:00Z">
              <w:r>
                <w:rPr>
                  <w:spacing w:val="-1"/>
                </w:rPr>
                <w:delText>Golden Bay</w:delText>
              </w:r>
            </w:del>
          </w:p>
        </w:tc>
        <w:tc>
          <w:tcPr>
            <w:tcW w:w="1559" w:type="dxa"/>
            <w:gridSpan w:val="2"/>
          </w:tcPr>
          <w:p>
            <w:pPr>
              <w:pStyle w:val="yTable"/>
              <w:tabs>
                <w:tab w:val="right" w:pos="1043"/>
              </w:tabs>
              <w:spacing w:before="80"/>
              <w:rPr>
                <w:del w:id="3942" w:author="Master Repository Process" w:date="2021-09-18T21:19:00Z"/>
                <w:spacing w:val="-1"/>
              </w:rPr>
            </w:pPr>
            <w:del w:id="3943" w:author="Master Repository Process" w:date="2021-09-18T21:19:00Z">
              <w:r>
                <w:rPr>
                  <w:spacing w:val="-1"/>
                </w:rPr>
                <w:tab/>
                <w:delText>$215.00</w:delText>
              </w:r>
            </w:del>
          </w:p>
        </w:tc>
        <w:tc>
          <w:tcPr>
            <w:tcW w:w="1559" w:type="dxa"/>
            <w:gridSpan w:val="2"/>
          </w:tcPr>
          <w:p>
            <w:pPr>
              <w:pStyle w:val="yTable"/>
              <w:tabs>
                <w:tab w:val="right" w:pos="865"/>
              </w:tabs>
              <w:spacing w:before="80"/>
              <w:rPr>
                <w:del w:id="3944" w:author="Master Repository Process" w:date="2021-09-18T21:19:00Z"/>
                <w:spacing w:val="-1"/>
              </w:rPr>
            </w:pPr>
            <w:del w:id="3945" w:author="Master Repository Process" w:date="2021-09-18T21:19:00Z">
              <w:r>
                <w:rPr>
                  <w:spacing w:val="-1"/>
                </w:rPr>
                <w:tab/>
                <w:delText>$27.00</w:delText>
              </w:r>
            </w:del>
          </w:p>
        </w:tc>
        <w:tc>
          <w:tcPr>
            <w:tcW w:w="1276" w:type="dxa"/>
          </w:tcPr>
          <w:p>
            <w:pPr>
              <w:pStyle w:val="yTable"/>
              <w:spacing w:before="80"/>
              <w:jc w:val="center"/>
              <w:rPr>
                <w:del w:id="3946" w:author="Master Repository Process" w:date="2021-09-18T21:19:00Z"/>
                <w:spacing w:val="-1"/>
              </w:rPr>
            </w:pPr>
            <w:del w:id="3947" w:author="Master Repository Process" w:date="2021-09-18T21:19:00Z">
              <w:r>
                <w:rPr>
                  <w:spacing w:val="-1"/>
                </w:rPr>
                <w:delText>10</w:delText>
              </w:r>
            </w:del>
          </w:p>
        </w:tc>
      </w:tr>
      <w:tr>
        <w:tc>
          <w:tcPr>
            <w:tcW w:w="2552" w:type="dxa"/>
            <w:gridSpan w:val="2"/>
          </w:tcPr>
          <w:p>
            <w:pPr>
              <w:pStyle w:val="yTable"/>
              <w:spacing w:before="80"/>
              <w:rPr>
                <w:spacing w:val="-1"/>
              </w:rPr>
            </w:pPr>
            <w:r>
              <w:rPr>
                <w:spacing w:val="-1"/>
              </w:rPr>
              <w:t>Greenough Flats</w:t>
            </w:r>
          </w:p>
        </w:tc>
        <w:tc>
          <w:tcPr>
            <w:tcW w:w="1549" w:type="dxa"/>
          </w:tcPr>
          <w:p>
            <w:pPr>
              <w:pStyle w:val="yTable"/>
              <w:tabs>
                <w:tab w:val="right" w:pos="1043"/>
              </w:tabs>
              <w:spacing w:before="80"/>
              <w:rPr>
                <w:spacing w:val="-1"/>
              </w:rPr>
            </w:pPr>
            <w:r>
              <w:rPr>
                <w:spacing w:val="-1"/>
              </w:rPr>
              <w:tab/>
              <w:t>$4 800.00</w:t>
            </w:r>
          </w:p>
        </w:tc>
        <w:tc>
          <w:tcPr>
            <w:tcW w:w="1549" w:type="dxa"/>
            <w:gridSpan w:val="2"/>
          </w:tcPr>
          <w:p>
            <w:pPr>
              <w:pStyle w:val="yTable"/>
              <w:tabs>
                <w:tab w:val="right" w:pos="865"/>
              </w:tabs>
              <w:spacing w:before="80"/>
              <w:rPr>
                <w:spacing w:val="-1"/>
              </w:rPr>
            </w:pPr>
            <w:r>
              <w:rPr>
                <w:spacing w:val="-1"/>
              </w:rPr>
              <w:tab/>
              <w:t>$667.70</w:t>
            </w:r>
          </w:p>
        </w:tc>
        <w:tc>
          <w:tcPr>
            <w:tcW w:w="1550" w:type="dxa"/>
            <w:gridSpan w:val="3"/>
          </w:tcPr>
          <w:p>
            <w:pPr>
              <w:pStyle w:val="yTable"/>
              <w:spacing w:before="80"/>
              <w:jc w:val="center"/>
              <w:rPr>
                <w:spacing w:val="-1"/>
              </w:rPr>
            </w:pPr>
            <w:r>
              <w:rPr>
                <w:spacing w:val="-1"/>
              </w:rPr>
              <w:t>10</w:t>
            </w:r>
          </w:p>
        </w:tc>
      </w:tr>
      <w:tr>
        <w:trPr>
          <w:gridBefore w:val="1"/>
          <w:gridAfter w:val="1"/>
          <w:wAfter w:w="254" w:type="dxa"/>
          <w:del w:id="3948" w:author="Master Repository Process" w:date="2021-09-18T21:19:00Z"/>
        </w:trPr>
        <w:tc>
          <w:tcPr>
            <w:tcW w:w="1701" w:type="dxa"/>
          </w:tcPr>
          <w:p>
            <w:pPr>
              <w:pStyle w:val="yTable"/>
              <w:spacing w:before="80"/>
              <w:rPr>
                <w:del w:id="3949" w:author="Master Repository Process" w:date="2021-09-18T21:19:00Z"/>
                <w:spacing w:val="-1"/>
              </w:rPr>
            </w:pPr>
            <w:del w:id="3950" w:author="Master Repository Process" w:date="2021-09-18T21:19:00Z">
              <w:r>
                <w:rPr>
                  <w:spacing w:val="-1"/>
                </w:rPr>
                <w:delText>Madora</w:delText>
              </w:r>
            </w:del>
          </w:p>
        </w:tc>
        <w:tc>
          <w:tcPr>
            <w:tcW w:w="1559" w:type="dxa"/>
            <w:gridSpan w:val="2"/>
          </w:tcPr>
          <w:p>
            <w:pPr>
              <w:pStyle w:val="yTable"/>
              <w:tabs>
                <w:tab w:val="right" w:pos="1043"/>
              </w:tabs>
              <w:spacing w:before="80"/>
              <w:rPr>
                <w:del w:id="3951" w:author="Master Repository Process" w:date="2021-09-18T21:19:00Z"/>
                <w:spacing w:val="-1"/>
              </w:rPr>
            </w:pPr>
            <w:del w:id="3952" w:author="Master Repository Process" w:date="2021-09-18T21:19:00Z">
              <w:r>
                <w:rPr>
                  <w:spacing w:val="-1"/>
                </w:rPr>
                <w:tab/>
                <w:delText>$1 000.00</w:delText>
              </w:r>
            </w:del>
          </w:p>
        </w:tc>
        <w:tc>
          <w:tcPr>
            <w:tcW w:w="1559" w:type="dxa"/>
            <w:gridSpan w:val="2"/>
          </w:tcPr>
          <w:p>
            <w:pPr>
              <w:pStyle w:val="yTable"/>
              <w:tabs>
                <w:tab w:val="right" w:pos="865"/>
              </w:tabs>
              <w:spacing w:before="80"/>
              <w:rPr>
                <w:del w:id="3953" w:author="Master Repository Process" w:date="2021-09-18T21:19:00Z"/>
                <w:spacing w:val="-1"/>
              </w:rPr>
            </w:pPr>
            <w:del w:id="3954" w:author="Master Repository Process" w:date="2021-09-18T21:19:00Z">
              <w:r>
                <w:rPr>
                  <w:spacing w:val="-1"/>
                </w:rPr>
                <w:tab/>
                <w:delText>$123.00</w:delText>
              </w:r>
            </w:del>
          </w:p>
        </w:tc>
        <w:tc>
          <w:tcPr>
            <w:tcW w:w="1276" w:type="dxa"/>
          </w:tcPr>
          <w:p>
            <w:pPr>
              <w:pStyle w:val="yTable"/>
              <w:spacing w:before="80"/>
              <w:jc w:val="center"/>
              <w:rPr>
                <w:del w:id="3955" w:author="Master Repository Process" w:date="2021-09-18T21:19:00Z"/>
                <w:spacing w:val="-1"/>
              </w:rPr>
            </w:pPr>
            <w:del w:id="3956" w:author="Master Repository Process" w:date="2021-09-18T21:19:00Z">
              <w:r>
                <w:rPr>
                  <w:spacing w:val="-1"/>
                </w:rPr>
                <w:delText>10</w:delText>
              </w:r>
            </w:del>
          </w:p>
        </w:tc>
      </w:tr>
      <w:tr>
        <w:tc>
          <w:tcPr>
            <w:tcW w:w="2552" w:type="dxa"/>
            <w:gridSpan w:val="2"/>
          </w:tcPr>
          <w:p>
            <w:pPr>
              <w:pStyle w:val="yTable"/>
              <w:spacing w:before="80"/>
              <w:rPr>
                <w:spacing w:val="-1"/>
              </w:rPr>
            </w:pPr>
            <w:r>
              <w:rPr>
                <w:spacing w:val="-1"/>
              </w:rPr>
              <w:t>Nilgen</w:t>
            </w:r>
          </w:p>
        </w:tc>
        <w:tc>
          <w:tcPr>
            <w:tcW w:w="1549" w:type="dxa"/>
          </w:tcPr>
          <w:p>
            <w:pPr>
              <w:pStyle w:val="yTable"/>
              <w:tabs>
                <w:tab w:val="right" w:pos="1043"/>
              </w:tabs>
              <w:spacing w:before="80"/>
              <w:rPr>
                <w:spacing w:val="-1"/>
              </w:rPr>
            </w:pPr>
            <w:r>
              <w:rPr>
                <w:spacing w:val="-1"/>
              </w:rPr>
              <w:tab/>
              <w:t>$3 120.00</w:t>
            </w:r>
          </w:p>
        </w:tc>
        <w:tc>
          <w:tcPr>
            <w:tcW w:w="1549" w:type="dxa"/>
            <w:gridSpan w:val="2"/>
          </w:tcPr>
          <w:p>
            <w:pPr>
              <w:pStyle w:val="yTable"/>
              <w:tabs>
                <w:tab w:val="right" w:pos="865"/>
              </w:tabs>
              <w:spacing w:before="80"/>
              <w:rPr>
                <w:spacing w:val="-1"/>
              </w:rPr>
            </w:pPr>
            <w:r>
              <w:rPr>
                <w:spacing w:val="-1"/>
              </w:rPr>
              <w:tab/>
              <w:t>$463.80</w:t>
            </w:r>
          </w:p>
        </w:tc>
        <w:tc>
          <w:tcPr>
            <w:tcW w:w="1550" w:type="dxa"/>
            <w:gridSpan w:val="3"/>
          </w:tcPr>
          <w:p>
            <w:pPr>
              <w:pStyle w:val="yTable"/>
              <w:spacing w:before="80"/>
              <w:jc w:val="center"/>
              <w:rPr>
                <w:spacing w:val="-1"/>
              </w:rPr>
            </w:pPr>
            <w:r>
              <w:rPr>
                <w:spacing w:val="-1"/>
              </w:rPr>
              <w:t>10</w:t>
            </w:r>
          </w:p>
        </w:tc>
      </w:tr>
      <w:tr>
        <w:tc>
          <w:tcPr>
            <w:tcW w:w="2552" w:type="dxa"/>
            <w:gridSpan w:val="2"/>
          </w:tcPr>
          <w:p>
            <w:pPr>
              <w:pStyle w:val="yTable"/>
              <w:spacing w:before="80"/>
              <w:rPr>
                <w:spacing w:val="-1"/>
              </w:rPr>
            </w:pPr>
            <w:r>
              <w:rPr>
                <w:spacing w:val="-1"/>
              </w:rPr>
              <w:t>Prevelly</w:t>
            </w:r>
          </w:p>
        </w:tc>
        <w:tc>
          <w:tcPr>
            <w:tcW w:w="1549" w:type="dxa"/>
          </w:tcPr>
          <w:p>
            <w:pPr>
              <w:pStyle w:val="yTable"/>
              <w:tabs>
                <w:tab w:val="right" w:pos="1043"/>
              </w:tabs>
              <w:spacing w:before="80"/>
              <w:rPr>
                <w:spacing w:val="-1"/>
              </w:rPr>
            </w:pPr>
            <w:r>
              <w:rPr>
                <w:spacing w:val="-1"/>
              </w:rPr>
              <w:tab/>
              <w:t>$2 755.00</w:t>
            </w:r>
          </w:p>
        </w:tc>
        <w:tc>
          <w:tcPr>
            <w:tcW w:w="1549" w:type="dxa"/>
            <w:gridSpan w:val="2"/>
          </w:tcPr>
          <w:p>
            <w:pPr>
              <w:pStyle w:val="yTable"/>
              <w:tabs>
                <w:tab w:val="right" w:pos="865"/>
              </w:tabs>
              <w:spacing w:before="80"/>
              <w:rPr>
                <w:spacing w:val="-1"/>
              </w:rPr>
            </w:pPr>
            <w:r>
              <w:rPr>
                <w:spacing w:val="-1"/>
              </w:rPr>
              <w:tab/>
              <w:t>$345.00</w:t>
            </w:r>
          </w:p>
        </w:tc>
        <w:tc>
          <w:tcPr>
            <w:tcW w:w="1550" w:type="dxa"/>
            <w:gridSpan w:val="3"/>
          </w:tcPr>
          <w:p>
            <w:pPr>
              <w:pStyle w:val="yTable"/>
              <w:spacing w:before="80"/>
              <w:jc w:val="center"/>
              <w:rPr>
                <w:spacing w:val="-1"/>
              </w:rPr>
            </w:pPr>
            <w:r>
              <w:rPr>
                <w:spacing w:val="-1"/>
              </w:rPr>
              <w:t>10</w:t>
            </w:r>
          </w:p>
        </w:tc>
      </w:tr>
      <w:tr>
        <w:trPr>
          <w:gridBefore w:val="1"/>
          <w:gridAfter w:val="1"/>
          <w:wAfter w:w="254" w:type="dxa"/>
          <w:del w:id="3957" w:author="Master Repository Process" w:date="2021-09-18T21:19:00Z"/>
        </w:trPr>
        <w:tc>
          <w:tcPr>
            <w:tcW w:w="1701" w:type="dxa"/>
          </w:tcPr>
          <w:p>
            <w:pPr>
              <w:pStyle w:val="yTable"/>
              <w:spacing w:before="80"/>
              <w:rPr>
                <w:del w:id="3958" w:author="Master Repository Process" w:date="2021-09-18T21:19:00Z"/>
                <w:spacing w:val="-1"/>
              </w:rPr>
            </w:pPr>
            <w:del w:id="3959" w:author="Master Repository Process" w:date="2021-09-18T21:19:00Z">
              <w:r>
                <w:rPr>
                  <w:spacing w:val="-1"/>
                </w:rPr>
                <w:delText>Singleton</w:delText>
              </w:r>
            </w:del>
          </w:p>
        </w:tc>
        <w:tc>
          <w:tcPr>
            <w:tcW w:w="1559" w:type="dxa"/>
            <w:gridSpan w:val="2"/>
          </w:tcPr>
          <w:p>
            <w:pPr>
              <w:pStyle w:val="yTable"/>
              <w:tabs>
                <w:tab w:val="right" w:pos="1043"/>
              </w:tabs>
              <w:spacing w:before="80"/>
              <w:rPr>
                <w:del w:id="3960" w:author="Master Repository Process" w:date="2021-09-18T21:19:00Z"/>
                <w:spacing w:val="-1"/>
              </w:rPr>
            </w:pPr>
            <w:del w:id="3961" w:author="Master Repository Process" w:date="2021-09-18T21:19:00Z">
              <w:r>
                <w:rPr>
                  <w:spacing w:val="-1"/>
                </w:rPr>
                <w:tab/>
                <w:delText>$200.00</w:delText>
              </w:r>
            </w:del>
          </w:p>
        </w:tc>
        <w:tc>
          <w:tcPr>
            <w:tcW w:w="1559" w:type="dxa"/>
            <w:gridSpan w:val="2"/>
          </w:tcPr>
          <w:p>
            <w:pPr>
              <w:pStyle w:val="yTable"/>
              <w:tabs>
                <w:tab w:val="right" w:pos="865"/>
              </w:tabs>
              <w:spacing w:before="80"/>
              <w:rPr>
                <w:del w:id="3962" w:author="Master Repository Process" w:date="2021-09-18T21:19:00Z"/>
                <w:spacing w:val="-1"/>
              </w:rPr>
            </w:pPr>
            <w:del w:id="3963" w:author="Master Repository Process" w:date="2021-09-18T21:19:00Z">
              <w:r>
                <w:rPr>
                  <w:spacing w:val="-1"/>
                </w:rPr>
                <w:tab/>
                <w:delText>$25.00</w:delText>
              </w:r>
            </w:del>
          </w:p>
        </w:tc>
        <w:tc>
          <w:tcPr>
            <w:tcW w:w="1276" w:type="dxa"/>
          </w:tcPr>
          <w:p>
            <w:pPr>
              <w:pStyle w:val="yTable"/>
              <w:spacing w:before="80"/>
              <w:jc w:val="center"/>
              <w:rPr>
                <w:del w:id="3964" w:author="Master Repository Process" w:date="2021-09-18T21:19:00Z"/>
                <w:spacing w:val="-1"/>
              </w:rPr>
            </w:pPr>
            <w:del w:id="3965" w:author="Master Repository Process" w:date="2021-09-18T21:19:00Z">
              <w:r>
                <w:rPr>
                  <w:spacing w:val="-1"/>
                </w:rPr>
                <w:delText>10</w:delText>
              </w:r>
            </w:del>
          </w:p>
        </w:tc>
      </w:tr>
      <w:tr>
        <w:tc>
          <w:tcPr>
            <w:tcW w:w="2552" w:type="dxa"/>
            <w:gridSpan w:val="2"/>
          </w:tcPr>
          <w:p>
            <w:pPr>
              <w:pStyle w:val="yTable"/>
              <w:spacing w:before="80"/>
              <w:rPr>
                <w:spacing w:val="-12"/>
              </w:rPr>
            </w:pPr>
            <w:r>
              <w:rPr>
                <w:spacing w:val="-12"/>
              </w:rPr>
              <w:t>South</w:t>
            </w:r>
            <w:r>
              <w:rPr>
                <w:spacing w:val="-12"/>
              </w:rPr>
              <w:noBreakHyphen/>
              <w:t>west Moora</w:t>
            </w:r>
          </w:p>
        </w:tc>
        <w:tc>
          <w:tcPr>
            <w:tcW w:w="1549" w:type="dxa"/>
          </w:tcPr>
          <w:p>
            <w:pPr>
              <w:pStyle w:val="yTable"/>
              <w:tabs>
                <w:tab w:val="right" w:pos="1043"/>
              </w:tabs>
              <w:spacing w:before="80"/>
              <w:rPr>
                <w:spacing w:val="-1"/>
              </w:rPr>
            </w:pPr>
            <w:r>
              <w:rPr>
                <w:spacing w:val="-1"/>
              </w:rPr>
              <w:tab/>
              <w:t>$3 074.00</w:t>
            </w:r>
          </w:p>
        </w:tc>
        <w:tc>
          <w:tcPr>
            <w:tcW w:w="1549" w:type="dxa"/>
            <w:gridSpan w:val="2"/>
          </w:tcPr>
          <w:p>
            <w:pPr>
              <w:pStyle w:val="yTable"/>
              <w:tabs>
                <w:tab w:val="right" w:pos="865"/>
              </w:tabs>
              <w:spacing w:before="80"/>
              <w:rPr>
                <w:spacing w:val="-1"/>
              </w:rPr>
            </w:pPr>
            <w:r>
              <w:rPr>
                <w:spacing w:val="-1"/>
              </w:rPr>
              <w:tab/>
              <w:t>$427.60</w:t>
            </w:r>
          </w:p>
        </w:tc>
        <w:tc>
          <w:tcPr>
            <w:tcW w:w="1550" w:type="dxa"/>
            <w:gridSpan w:val="3"/>
          </w:tcPr>
          <w:p>
            <w:pPr>
              <w:pStyle w:val="yTable"/>
              <w:spacing w:before="80"/>
              <w:jc w:val="center"/>
              <w:rPr>
                <w:spacing w:val="-1"/>
              </w:rPr>
            </w:pPr>
            <w:r>
              <w:rPr>
                <w:spacing w:val="-1"/>
              </w:rPr>
              <w:t>10</w:t>
            </w:r>
          </w:p>
        </w:tc>
      </w:tr>
      <w:tr>
        <w:tc>
          <w:tcPr>
            <w:tcW w:w="2552" w:type="dxa"/>
            <w:gridSpan w:val="2"/>
            <w:tcBorders>
              <w:bottom w:val="single" w:sz="4" w:space="0" w:color="auto"/>
            </w:tcBorders>
          </w:tcPr>
          <w:p>
            <w:pPr>
              <w:pStyle w:val="yTable"/>
              <w:keepNext/>
              <w:keepLines/>
              <w:spacing w:before="80"/>
              <w:rPr>
                <w:spacing w:val="-12"/>
              </w:rPr>
            </w:pPr>
            <w:r>
              <w:rPr>
                <w:spacing w:val="-12"/>
              </w:rPr>
              <w:t>Stirling Trunk Main Services</w:t>
            </w:r>
          </w:p>
        </w:tc>
        <w:tc>
          <w:tcPr>
            <w:tcW w:w="1549" w:type="dxa"/>
            <w:tcBorders>
              <w:bottom w:val="single" w:sz="4" w:space="0" w:color="auto"/>
            </w:tcBorders>
          </w:tcPr>
          <w:p>
            <w:pPr>
              <w:pStyle w:val="yTable"/>
              <w:keepNext/>
              <w:keepLines/>
              <w:tabs>
                <w:tab w:val="right" w:pos="1043"/>
              </w:tabs>
              <w:spacing w:before="80"/>
              <w:rPr>
                <w:spacing w:val="-1"/>
              </w:rPr>
            </w:pPr>
            <w:r>
              <w:rPr>
                <w:spacing w:val="-1"/>
              </w:rPr>
              <w:br/>
            </w:r>
            <w:r>
              <w:rPr>
                <w:spacing w:val="-1"/>
              </w:rPr>
              <w:tab/>
              <w:t>$2 448.00</w:t>
            </w:r>
          </w:p>
        </w:tc>
        <w:tc>
          <w:tcPr>
            <w:tcW w:w="1549" w:type="dxa"/>
            <w:gridSpan w:val="2"/>
            <w:tcBorders>
              <w:bottom w:val="single" w:sz="4" w:space="0" w:color="auto"/>
            </w:tcBorders>
          </w:tcPr>
          <w:p>
            <w:pPr>
              <w:pStyle w:val="yTable"/>
              <w:keepNext/>
              <w:keepLines/>
              <w:tabs>
                <w:tab w:val="right" w:pos="865"/>
              </w:tabs>
              <w:spacing w:before="80"/>
              <w:rPr>
                <w:spacing w:val="-1"/>
              </w:rPr>
            </w:pPr>
            <w:r>
              <w:rPr>
                <w:spacing w:val="-1"/>
              </w:rPr>
              <w:br/>
            </w:r>
            <w:r>
              <w:rPr>
                <w:spacing w:val="-1"/>
              </w:rPr>
              <w:tab/>
              <w:t>$401.00</w:t>
            </w:r>
          </w:p>
        </w:tc>
        <w:tc>
          <w:tcPr>
            <w:tcW w:w="1550" w:type="dxa"/>
            <w:gridSpan w:val="3"/>
            <w:tcBorders>
              <w:bottom w:val="single" w:sz="4" w:space="0" w:color="auto"/>
            </w:tcBorders>
          </w:tcPr>
          <w:p>
            <w:pPr>
              <w:pStyle w:val="yTable"/>
              <w:keepNext/>
              <w:keepLines/>
              <w:spacing w:before="80"/>
              <w:jc w:val="center"/>
              <w:rPr>
                <w:spacing w:val="-1"/>
              </w:rPr>
            </w:pPr>
            <w:r>
              <w:rPr>
                <w:spacing w:val="-1"/>
              </w:rPr>
              <w:br/>
              <w:t>10</w:t>
            </w:r>
          </w:p>
        </w:tc>
      </w:tr>
    </w:tbl>
    <w:p>
      <w:pPr>
        <w:pStyle w:val="yFootnotesection"/>
      </w:pPr>
      <w:bookmarkStart w:id="3966" w:name="_Toc202505959"/>
      <w:bookmarkStart w:id="3967" w:name="_Toc202672691"/>
      <w:r>
        <w:tab/>
        <w:t>[</w:t>
      </w:r>
      <w:del w:id="3968" w:author="Master Repository Process" w:date="2021-09-18T21:19:00Z">
        <w:r>
          <w:delText>Item 36</w:delText>
        </w:r>
      </w:del>
      <w:ins w:id="3969" w:author="Master Repository Process" w:date="2021-09-18T21:19:00Z">
        <w:r>
          <w:t>Division 4</w:t>
        </w:r>
      </w:ins>
      <w:r>
        <w:t xml:space="preserve"> inserted in Gazette </w:t>
      </w:r>
      <w:del w:id="3970" w:author="Master Repository Process" w:date="2021-09-18T21:19:00Z">
        <w:r>
          <w:delText>29</w:delText>
        </w:r>
      </w:del>
      <w:ins w:id="3971" w:author="Master Repository Process" w:date="2021-09-18T21:19:00Z">
        <w:r>
          <w:t>27</w:t>
        </w:r>
      </w:ins>
      <w:r>
        <w:t> Jun</w:t>
      </w:r>
      <w:del w:id="3972" w:author="Master Repository Process" w:date="2021-09-18T21:19:00Z">
        <w:r>
          <w:delText> 2007</w:delText>
        </w:r>
      </w:del>
      <w:ins w:id="3973" w:author="Master Repository Process" w:date="2021-09-18T21:19:00Z">
        <w:r>
          <w:t xml:space="preserve"> 2008</w:t>
        </w:r>
      </w:ins>
      <w:r>
        <w:t xml:space="preserve"> p. </w:t>
      </w:r>
      <w:del w:id="3974" w:author="Master Repository Process" w:date="2021-09-18T21:19:00Z">
        <w:r>
          <w:delText>3265</w:delText>
        </w:r>
      </w:del>
      <w:ins w:id="3975" w:author="Master Repository Process" w:date="2021-09-18T21:19:00Z">
        <w:r>
          <w:t>3005</w:t>
        </w:r>
      </w:ins>
      <w:r>
        <w:t>.]</w:t>
      </w:r>
    </w:p>
    <w:p>
      <w:pPr>
        <w:pStyle w:val="yScheduleHeading"/>
      </w:pPr>
      <w:bookmarkStart w:id="3976" w:name="_Toc202505964"/>
      <w:bookmarkStart w:id="3977" w:name="_Toc202672696"/>
      <w:bookmarkStart w:id="3978" w:name="_Toc202691760"/>
      <w:bookmarkStart w:id="3979" w:name="_Toc170879060"/>
      <w:bookmarkStart w:id="3980" w:name="_Toc170894718"/>
      <w:bookmarkStart w:id="3981" w:name="_Toc175712684"/>
      <w:bookmarkStart w:id="3982" w:name="_Toc175970625"/>
      <w:bookmarkStart w:id="3983" w:name="_Toc176335344"/>
      <w:bookmarkStart w:id="3984" w:name="_Toc176338919"/>
      <w:bookmarkStart w:id="3985" w:name="_Toc178742944"/>
      <w:bookmarkStart w:id="3986" w:name="_Toc179363367"/>
      <w:bookmarkStart w:id="3987" w:name="_Toc179604436"/>
      <w:bookmarkStart w:id="3988" w:name="_Toc180204629"/>
      <w:bookmarkStart w:id="3989" w:name="_Toc180204845"/>
      <w:bookmarkStart w:id="3990" w:name="_Toc185844590"/>
      <w:bookmarkStart w:id="3991" w:name="_Toc185845210"/>
      <w:bookmarkStart w:id="3992" w:name="_Toc185927175"/>
      <w:bookmarkStart w:id="3993" w:name="_Toc139771087"/>
      <w:bookmarkStart w:id="3994" w:name="_Toc139771465"/>
      <w:bookmarkStart w:id="3995" w:name="_Toc151191680"/>
      <w:bookmarkStart w:id="3996" w:name="_Toc151260573"/>
      <w:bookmarkStart w:id="3997" w:name="_Toc164158680"/>
      <w:bookmarkStart w:id="3998" w:name="_Toc164221052"/>
      <w:bookmarkStart w:id="3999" w:name="_Toc121801198"/>
      <w:bookmarkStart w:id="4000" w:name="_Toc121818311"/>
      <w:bookmarkStart w:id="4001" w:name="_Toc121880921"/>
      <w:bookmarkStart w:id="4002" w:name="_Toc129481992"/>
      <w:bookmarkStart w:id="4003" w:name="_Toc130095361"/>
      <w:bookmarkStart w:id="4004" w:name="_Toc130273425"/>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3966"/>
      <w:bookmarkEnd w:id="396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SchNo"/>
        </w:rPr>
        <w:t>Schedule 2</w:t>
      </w:r>
      <w:r>
        <w:t> — </w:t>
      </w:r>
      <w:r>
        <w:rPr>
          <w:rStyle w:val="CharSchText"/>
        </w:rPr>
        <w:t>Charges for water supply under the Rights in Water and Irrigation Act 1914 for </w:t>
      </w:r>
      <w:del w:id="4005" w:author="Master Repository Process" w:date="2021-09-18T21:19:00Z">
        <w:r>
          <w:rPr>
            <w:rStyle w:val="CharSchText"/>
          </w:rPr>
          <w:delText>2007/</w:delText>
        </w:r>
      </w:del>
      <w:r>
        <w:rPr>
          <w:rStyle w:val="CharSchText"/>
        </w:rPr>
        <w:t>2008</w:t>
      </w:r>
      <w:ins w:id="4006" w:author="Master Repository Process" w:date="2021-09-18T21:19:00Z">
        <w:r>
          <w:rPr>
            <w:rStyle w:val="CharSchText"/>
          </w:rPr>
          <w:t>/2009</w:t>
        </w:r>
      </w:ins>
      <w:bookmarkEnd w:id="3976"/>
      <w:bookmarkEnd w:id="3977"/>
      <w:bookmarkEnd w:id="3978"/>
    </w:p>
    <w:p>
      <w:pPr>
        <w:pStyle w:val="yShoulderClause"/>
      </w:pPr>
      <w:r>
        <w:t>[bl. 20]</w:t>
      </w:r>
    </w:p>
    <w:p>
      <w:pPr>
        <w:pStyle w:val="yFootnoteheading"/>
      </w:pPr>
      <w:r>
        <w:tab/>
        <w:t xml:space="preserve">[Heading inserted in Gazette </w:t>
      </w:r>
      <w:del w:id="4007" w:author="Master Repository Process" w:date="2021-09-18T21:19:00Z">
        <w:r>
          <w:delText>29 </w:delText>
        </w:r>
      </w:del>
      <w:ins w:id="4008" w:author="Master Repository Process" w:date="2021-09-18T21:19:00Z">
        <w:r>
          <w:t xml:space="preserve">27 </w:t>
        </w:r>
      </w:ins>
      <w:r>
        <w:t>Jun </w:t>
      </w:r>
      <w:del w:id="4009" w:author="Master Repository Process" w:date="2021-09-18T21:19:00Z">
        <w:r>
          <w:delText>2007</w:delText>
        </w:r>
      </w:del>
      <w:ins w:id="4010" w:author="Master Repository Process" w:date="2021-09-18T21:19:00Z">
        <w:r>
          <w:t>2008</w:t>
        </w:r>
      </w:ins>
      <w:r>
        <w:t xml:space="preserve"> p. </w:t>
      </w:r>
      <w:del w:id="4011" w:author="Master Repository Process" w:date="2021-09-18T21:19:00Z">
        <w:r>
          <w:delText>3265</w:delText>
        </w:r>
      </w:del>
      <w:ins w:id="4012" w:author="Master Repository Process" w:date="2021-09-18T21:19:00Z">
        <w:r>
          <w:t>3006</w:t>
        </w:r>
      </w:ins>
      <w:r>
        <w:t>.]</w:t>
      </w:r>
    </w:p>
    <w:p>
      <w:pPr>
        <w:pStyle w:val="yHeading3"/>
      </w:pPr>
      <w:bookmarkStart w:id="4013" w:name="_Toc202505965"/>
      <w:bookmarkStart w:id="4014" w:name="_Toc202672697"/>
      <w:bookmarkStart w:id="4015" w:name="_Toc202691761"/>
      <w:bookmarkStart w:id="4016" w:name="_Toc170879009"/>
      <w:bookmarkStart w:id="4017" w:name="_Toc170894714"/>
      <w:bookmarkStart w:id="4018" w:name="_Toc175712680"/>
      <w:bookmarkStart w:id="4019" w:name="_Toc175970621"/>
      <w:bookmarkStart w:id="4020" w:name="_Toc176335340"/>
      <w:bookmarkStart w:id="4021" w:name="_Toc176338915"/>
      <w:bookmarkStart w:id="4022" w:name="_Toc178742940"/>
      <w:bookmarkStart w:id="4023" w:name="_Toc179363363"/>
      <w:bookmarkStart w:id="4024" w:name="_Toc179604432"/>
      <w:bookmarkStart w:id="4025" w:name="_Toc180204625"/>
      <w:bookmarkStart w:id="4026" w:name="_Toc180204841"/>
      <w:bookmarkStart w:id="4027" w:name="_Toc185844586"/>
      <w:bookmarkStart w:id="4028" w:name="_Toc185845206"/>
      <w:bookmarkStart w:id="4029" w:name="_Toc185927171"/>
      <w:bookmarkStart w:id="4030" w:name="_Toc43099295"/>
      <w:bookmarkStart w:id="4031" w:name="_Toc121801136"/>
      <w:bookmarkStart w:id="4032" w:name="_Toc121818249"/>
      <w:bookmarkStart w:id="4033" w:name="_Toc121880859"/>
      <w:bookmarkStart w:id="4034" w:name="_Toc129481930"/>
      <w:bookmarkStart w:id="4035" w:name="_Toc130095299"/>
      <w:bookmarkStart w:id="4036" w:name="_Toc130273363"/>
      <w:bookmarkStart w:id="4037" w:name="_Toc139771036"/>
      <w:bookmarkStart w:id="4038" w:name="_Toc139771414"/>
      <w:bookmarkStart w:id="4039" w:name="_Toc151191629"/>
      <w:bookmarkStart w:id="4040" w:name="_Toc151260522"/>
      <w:bookmarkStart w:id="4041" w:name="_Toc164158629"/>
      <w:bookmarkStart w:id="4042" w:name="_Toc164221001"/>
      <w:r>
        <w:rPr>
          <w:rStyle w:val="CharSDivNo"/>
        </w:rPr>
        <w:t>Division 1</w:t>
      </w:r>
      <w:r>
        <w:t xml:space="preserve"> — </w:t>
      </w:r>
      <w:r>
        <w:rPr>
          <w:rStyle w:val="CharSDivText"/>
        </w:rPr>
        <w:t>Fixed charges</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yFootnoteheading"/>
      </w:pPr>
      <w:r>
        <w:tab/>
        <w:t xml:space="preserve">[Heading inserted in Gazette </w:t>
      </w:r>
      <w:del w:id="4043" w:author="Master Repository Process" w:date="2021-09-18T21:19:00Z">
        <w:r>
          <w:delText>29 </w:delText>
        </w:r>
      </w:del>
      <w:ins w:id="4044" w:author="Master Repository Process" w:date="2021-09-18T21:19:00Z">
        <w:r>
          <w:t xml:space="preserve">27 </w:t>
        </w:r>
      </w:ins>
      <w:r>
        <w:t>Jun </w:t>
      </w:r>
      <w:del w:id="4045" w:author="Master Repository Process" w:date="2021-09-18T21:19:00Z">
        <w:r>
          <w:delText>2007</w:delText>
        </w:r>
      </w:del>
      <w:ins w:id="4046" w:author="Master Repository Process" w:date="2021-09-18T21:19:00Z">
        <w:r>
          <w:t>2008</w:t>
        </w:r>
      </w:ins>
      <w:r>
        <w:t xml:space="preserve"> p. </w:t>
      </w:r>
      <w:del w:id="4047" w:author="Master Repository Process" w:date="2021-09-18T21:19:00Z">
        <w:r>
          <w:delText>3265</w:delText>
        </w:r>
      </w:del>
      <w:ins w:id="4048" w:author="Master Repository Process" w:date="2021-09-18T21:19:00Z">
        <w:r>
          <w:t>3006</w:t>
        </w:r>
      </w:ins>
      <w:r>
        <w:t>.]</w:t>
      </w:r>
    </w:p>
    <w:p>
      <w:pPr>
        <w:pStyle w:val="yHeading5"/>
        <w:rPr>
          <w:del w:id="4049" w:author="Master Repository Process" w:date="2021-09-18T21:19:00Z"/>
        </w:rPr>
      </w:pPr>
      <w:bookmarkStart w:id="4050" w:name="_Toc180204842"/>
      <w:bookmarkStart w:id="4051" w:name="_Toc185927172"/>
      <w:del w:id="4052" w:author="Master Repository Process" w:date="2021-09-18T21:19:00Z">
        <w:r>
          <w:rPr>
            <w:rStyle w:val="CharSClsNo"/>
          </w:rPr>
          <w:delText>1</w:delText>
        </w:r>
        <w:r>
          <w:delText>.</w:delText>
        </w:r>
        <w:r>
          <w:rPr>
            <w:b w:val="0"/>
          </w:rPr>
          <w:tab/>
        </w:r>
        <w:r>
          <w:delText xml:space="preserve">Supply under the </w:delText>
        </w:r>
        <w:r>
          <w:rPr>
            <w:i/>
          </w:rPr>
          <w:delText>Ord Irrigation District By</w:delText>
        </w:r>
        <w:r>
          <w:rPr>
            <w:i/>
          </w:rPr>
          <w:noBreakHyphen/>
          <w:delText xml:space="preserve">laws 1963 </w:delText>
        </w:r>
        <w:r>
          <w:delText>by</w:delText>
        </w:r>
        <w:r>
          <w:noBreakHyphen/>
          <w:delText>law 31A</w:delText>
        </w:r>
        <w:r>
          <w:rPr>
            <w:iCs/>
          </w:rPr>
          <w:delText xml:space="preserve"> other</w:delText>
        </w:r>
        <w:r>
          <w:delText xml:space="preserve"> than under Division 2</w:delText>
        </w:r>
        <w:bookmarkEnd w:id="4050"/>
        <w:bookmarkEnd w:id="4051"/>
      </w:del>
    </w:p>
    <w:p>
      <w:pPr>
        <w:pStyle w:val="ySubsection"/>
        <w:rPr>
          <w:del w:id="4053" w:author="Master Repository Process" w:date="2021-09-18T21:19:00Z"/>
        </w:rPr>
      </w:pPr>
      <w:del w:id="4054" w:author="Master Repository Process" w:date="2021-09-18T21:19:00Z">
        <w:r>
          <w:tab/>
        </w:r>
        <w:r>
          <w:tab/>
          <w:delText xml:space="preserve">In respect of land to which water is supplied under the </w:delText>
        </w:r>
        <w:r>
          <w:rPr>
            <w:i/>
          </w:rPr>
          <w:delText>Ord Irrigation District By</w:delText>
        </w:r>
        <w:r>
          <w:rPr>
            <w:i/>
          </w:rPr>
          <w:noBreakHyphen/>
          <w:delText>laws 1963</w:delText>
        </w:r>
        <w:r>
          <w:delText xml:space="preserve"> by</w:delText>
        </w:r>
        <w:r>
          <w:noBreakHyphen/>
          <w:delText xml:space="preserve">law 31A, for purposes other than those mentioned in Division 2, an amount per supply point of — </w:delText>
        </w:r>
      </w:del>
    </w:p>
    <w:tbl>
      <w:tblPr>
        <w:tblW w:w="0" w:type="auto"/>
        <w:tblInd w:w="108" w:type="dxa"/>
        <w:tblLook w:val="0000" w:firstRow="0" w:lastRow="0" w:firstColumn="0" w:lastColumn="0" w:noHBand="0" w:noVBand="0"/>
      </w:tblPr>
      <w:tblGrid>
        <w:gridCol w:w="960"/>
        <w:gridCol w:w="4560"/>
        <w:gridCol w:w="1684"/>
      </w:tblGrid>
      <w:tr>
        <w:trPr>
          <w:cantSplit/>
          <w:ins w:id="4055" w:author="Master Repository Process" w:date="2021-09-18T21:19:00Z"/>
        </w:trPr>
        <w:tc>
          <w:tcPr>
            <w:tcW w:w="960" w:type="dxa"/>
          </w:tcPr>
          <w:p>
            <w:pPr>
              <w:pStyle w:val="yTable"/>
              <w:rPr>
                <w:ins w:id="4056" w:author="Master Repository Process" w:date="2021-09-18T21:19:00Z"/>
                <w:b/>
                <w:bCs/>
              </w:rPr>
            </w:pPr>
            <w:bookmarkStart w:id="4057" w:name="_Toc164221002"/>
            <w:bookmarkStart w:id="4058" w:name="_Toc43099298"/>
            <w:bookmarkEnd w:id="4030"/>
            <w:bookmarkEnd w:id="4031"/>
            <w:bookmarkEnd w:id="4032"/>
            <w:bookmarkEnd w:id="4033"/>
            <w:bookmarkEnd w:id="4034"/>
            <w:bookmarkEnd w:id="4035"/>
            <w:bookmarkEnd w:id="4036"/>
            <w:bookmarkEnd w:id="4037"/>
            <w:bookmarkEnd w:id="4038"/>
            <w:bookmarkEnd w:id="4039"/>
            <w:bookmarkEnd w:id="4040"/>
            <w:bookmarkEnd w:id="4041"/>
            <w:bookmarkEnd w:id="4042"/>
            <w:ins w:id="4059" w:author="Master Repository Process" w:date="2021-09-18T21:19:00Z">
              <w:r>
                <w:rPr>
                  <w:b/>
                  <w:bCs/>
                </w:rPr>
                <w:t>1.</w:t>
              </w:r>
            </w:ins>
          </w:p>
        </w:tc>
        <w:tc>
          <w:tcPr>
            <w:tcW w:w="6244" w:type="dxa"/>
            <w:gridSpan w:val="2"/>
          </w:tcPr>
          <w:p>
            <w:pPr>
              <w:pStyle w:val="yTable"/>
              <w:rPr>
                <w:ins w:id="4060" w:author="Master Repository Process" w:date="2021-09-18T21:19:00Z"/>
                <w:b/>
                <w:bCs/>
              </w:rPr>
            </w:pPr>
            <w:ins w:id="4061" w:author="Master Repository Process" w:date="2021-09-18T21:19:00Z">
              <w:r>
                <w:rPr>
                  <w:b/>
                  <w:bCs/>
                </w:rPr>
                <w:t xml:space="preserve">Supply under the </w:t>
              </w:r>
              <w:r>
                <w:rPr>
                  <w:b/>
                  <w:bCs/>
                  <w:i/>
                </w:rPr>
                <w:t>Ord Irrigation District By</w:t>
              </w:r>
              <w:r>
                <w:rPr>
                  <w:b/>
                  <w:bCs/>
                  <w:i/>
                </w:rPr>
                <w:noBreakHyphen/>
                <w:t xml:space="preserve">laws 1963 </w:t>
              </w:r>
              <w:r>
                <w:rPr>
                  <w:b/>
                  <w:bCs/>
                </w:rPr>
                <w:t>by</w:t>
              </w:r>
              <w:r>
                <w:rPr>
                  <w:b/>
                  <w:bCs/>
                </w:rPr>
                <w:noBreakHyphen/>
                <w:t>law 31A</w:t>
              </w:r>
              <w:r>
                <w:rPr>
                  <w:b/>
                  <w:bCs/>
                  <w:iCs/>
                </w:rPr>
                <w:t xml:space="preserve"> other</w:t>
              </w:r>
              <w:r>
                <w:rPr>
                  <w:b/>
                  <w:bCs/>
                </w:rPr>
                <w:t xml:space="preserve"> than under Division 2</w:t>
              </w:r>
            </w:ins>
          </w:p>
        </w:tc>
      </w:tr>
      <w:tr>
        <w:trPr>
          <w:ins w:id="4062" w:author="Master Repository Process" w:date="2021-09-18T21:19:00Z"/>
        </w:trPr>
        <w:tc>
          <w:tcPr>
            <w:tcW w:w="960" w:type="dxa"/>
          </w:tcPr>
          <w:p>
            <w:pPr>
              <w:pStyle w:val="yTable"/>
              <w:rPr>
                <w:ins w:id="4063" w:author="Master Repository Process" w:date="2021-09-18T21:19:00Z"/>
              </w:rPr>
            </w:pPr>
          </w:p>
        </w:tc>
        <w:tc>
          <w:tcPr>
            <w:tcW w:w="4560" w:type="dxa"/>
          </w:tcPr>
          <w:p>
            <w:pPr>
              <w:pStyle w:val="yTable"/>
              <w:tabs>
                <w:tab w:val="left" w:leader="dot" w:pos="4212"/>
              </w:tabs>
              <w:rPr>
                <w:ins w:id="4064" w:author="Master Repository Process" w:date="2021-09-18T21:19:00Z"/>
              </w:rPr>
            </w:pPr>
            <w:ins w:id="4065" w:author="Master Repository Process" w:date="2021-09-18T21:19:00Z">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ins>
          </w:p>
        </w:tc>
        <w:tc>
          <w:tcPr>
            <w:tcW w:w="1684" w:type="dxa"/>
          </w:tcPr>
          <w:p>
            <w:pPr>
              <w:pStyle w:val="yTable"/>
              <w:tabs>
                <w:tab w:val="right" w:pos="1212"/>
              </w:tabs>
              <w:rPr>
                <w:ins w:id="4066" w:author="Master Repository Process" w:date="2021-09-18T21:19:00Z"/>
              </w:rPr>
            </w:pPr>
          </w:p>
        </w:tc>
      </w:tr>
      <w:tr>
        <w:tc>
          <w:tcPr>
            <w:tcW w:w="960" w:type="dxa"/>
            <w:cellIns w:id="4067" w:author="Master Repository Process" w:date="2021-09-18T21:19:00Z"/>
          </w:tcPr>
          <w:p>
            <w:pPr>
              <w:pStyle w:val="yTable"/>
            </w:pPr>
          </w:p>
        </w:tc>
        <w:tc>
          <w:tcPr>
            <w:tcW w:w="4560" w:type="dxa"/>
          </w:tcPr>
          <w:p>
            <w:pPr>
              <w:pStyle w:val="yTable"/>
              <w:keepNext/>
              <w:keepLines/>
              <w:tabs>
                <w:tab w:val="left" w:pos="283"/>
                <w:tab w:val="left" w:pos="840"/>
                <w:tab w:val="right" w:leader="dot" w:pos="4253"/>
              </w:tabs>
              <w:ind w:left="839" w:right="132" w:hanging="839"/>
            </w:pPr>
            <w:r>
              <w:tab/>
              <w:t>(a)</w:t>
            </w:r>
            <w:r>
              <w:tab/>
              <w:t xml:space="preserve">where the supply is assured </w:t>
            </w:r>
            <w:del w:id="4068" w:author="Master Repository Process" w:date="2021-09-18T21:19:00Z">
              <w:r>
                <w:delText>.............................</w:delText>
              </w:r>
            </w:del>
            <w:ins w:id="4069" w:author="Master Repository Process" w:date="2021-09-18T21:19:00Z">
              <w:r>
                <w:t>................</w:t>
              </w:r>
            </w:ins>
          </w:p>
        </w:tc>
        <w:tc>
          <w:tcPr>
            <w:tcW w:w="1684" w:type="dxa"/>
          </w:tcPr>
          <w:p>
            <w:pPr>
              <w:pStyle w:val="yTable"/>
              <w:tabs>
                <w:tab w:val="right" w:pos="1212"/>
              </w:tabs>
            </w:pPr>
            <w:del w:id="4070" w:author="Master Repository Process" w:date="2021-09-18T21:19:00Z">
              <w:r>
                <w:delText>$206</w:delText>
              </w:r>
            </w:del>
            <w:ins w:id="4071" w:author="Master Repository Process" w:date="2021-09-18T21:19:00Z">
              <w:r>
                <w:tab/>
                <w:t>$213</w:t>
              </w:r>
            </w:ins>
            <w:r>
              <w:t>.50</w:t>
            </w:r>
          </w:p>
        </w:tc>
      </w:tr>
      <w:tr>
        <w:tc>
          <w:tcPr>
            <w:tcW w:w="960" w:type="dxa"/>
            <w:cellIns w:id="4072" w:author="Master Repository Process" w:date="2021-09-18T21:19:00Z"/>
          </w:tcPr>
          <w:p>
            <w:pPr>
              <w:pStyle w:val="yTable"/>
            </w:pPr>
          </w:p>
        </w:tc>
        <w:tc>
          <w:tcPr>
            <w:tcW w:w="4560" w:type="dxa"/>
          </w:tcPr>
          <w:p>
            <w:pPr>
              <w:pStyle w:val="yTable"/>
              <w:keepNext/>
              <w:keepLines/>
              <w:tabs>
                <w:tab w:val="left" w:pos="283"/>
                <w:tab w:val="left" w:pos="840"/>
                <w:tab w:val="right" w:leader="dot" w:pos="4253"/>
              </w:tabs>
              <w:ind w:left="839" w:right="132" w:hanging="839"/>
            </w:pPr>
            <w:r>
              <w:tab/>
              <w:t>(b)</w:t>
            </w:r>
            <w:r>
              <w:tab/>
              <w:t xml:space="preserve">where the supply is not assured </w:t>
            </w:r>
            <w:del w:id="4073" w:author="Master Repository Process" w:date="2021-09-18T21:19:00Z">
              <w:r>
                <w:delText>.......................</w:delText>
              </w:r>
            </w:del>
            <w:ins w:id="4074" w:author="Master Repository Process" w:date="2021-09-18T21:19:00Z">
              <w:r>
                <w:t>..........</w:t>
              </w:r>
            </w:ins>
          </w:p>
        </w:tc>
        <w:tc>
          <w:tcPr>
            <w:tcW w:w="1684" w:type="dxa"/>
          </w:tcPr>
          <w:p>
            <w:pPr>
              <w:pStyle w:val="yTable"/>
              <w:tabs>
                <w:tab w:val="right" w:pos="1212"/>
              </w:tabs>
            </w:pPr>
            <w:del w:id="4075" w:author="Master Repository Process" w:date="2021-09-18T21:19:00Z">
              <w:r>
                <w:delText>$151</w:delText>
              </w:r>
            </w:del>
            <w:ins w:id="4076" w:author="Master Repository Process" w:date="2021-09-18T21:19:00Z">
              <w:r>
                <w:tab/>
                <w:t>$156</w:t>
              </w:r>
            </w:ins>
            <w:r>
              <w:t>.50</w:t>
            </w:r>
          </w:p>
        </w:tc>
      </w:tr>
    </w:tbl>
    <w:p>
      <w:pPr>
        <w:pStyle w:val="yFootnotesection"/>
      </w:pPr>
      <w:bookmarkStart w:id="4077" w:name="_Toc202505967"/>
      <w:bookmarkStart w:id="4078" w:name="_Toc202672699"/>
      <w:bookmarkStart w:id="4079" w:name="_Toc121801138"/>
      <w:bookmarkStart w:id="4080" w:name="_Toc121818251"/>
      <w:bookmarkStart w:id="4081" w:name="_Toc121880861"/>
      <w:bookmarkStart w:id="4082" w:name="_Toc129481932"/>
      <w:bookmarkStart w:id="4083" w:name="_Toc130095301"/>
      <w:bookmarkStart w:id="4084" w:name="_Toc130273365"/>
      <w:bookmarkStart w:id="4085" w:name="_Toc139771038"/>
      <w:bookmarkStart w:id="4086" w:name="_Toc139771416"/>
      <w:bookmarkStart w:id="4087" w:name="_Toc151191631"/>
      <w:bookmarkStart w:id="4088" w:name="_Toc151260524"/>
      <w:bookmarkStart w:id="4089" w:name="_Toc164158631"/>
      <w:bookmarkStart w:id="4090" w:name="_Toc164221003"/>
      <w:bookmarkEnd w:id="4057"/>
      <w:r>
        <w:tab/>
        <w:t>[</w:t>
      </w:r>
      <w:del w:id="4091" w:author="Master Repository Process" w:date="2021-09-18T21:19:00Z">
        <w:r>
          <w:delText>Item</w:delText>
        </w:r>
      </w:del>
      <w:ins w:id="4092" w:author="Master Repository Process" w:date="2021-09-18T21:19:00Z">
        <w:r>
          <w:t>Division</w:t>
        </w:r>
      </w:ins>
      <w:r>
        <w:t xml:space="preserve"> 1 inserted in Gazette </w:t>
      </w:r>
      <w:del w:id="4093" w:author="Master Repository Process" w:date="2021-09-18T21:19:00Z">
        <w:r>
          <w:delText>29</w:delText>
        </w:r>
      </w:del>
      <w:ins w:id="4094" w:author="Master Repository Process" w:date="2021-09-18T21:19:00Z">
        <w:r>
          <w:t>27</w:t>
        </w:r>
      </w:ins>
      <w:r>
        <w:t> Jun</w:t>
      </w:r>
      <w:del w:id="4095" w:author="Master Repository Process" w:date="2021-09-18T21:19:00Z">
        <w:r>
          <w:delText> 2007</w:delText>
        </w:r>
      </w:del>
      <w:ins w:id="4096" w:author="Master Repository Process" w:date="2021-09-18T21:19:00Z">
        <w:r>
          <w:t xml:space="preserve"> 2008</w:t>
        </w:r>
      </w:ins>
      <w:r>
        <w:t xml:space="preserve"> p. </w:t>
      </w:r>
      <w:del w:id="4097" w:author="Master Repository Process" w:date="2021-09-18T21:19:00Z">
        <w:r>
          <w:delText>3265</w:delText>
        </w:r>
      </w:del>
      <w:ins w:id="4098" w:author="Master Repository Process" w:date="2021-09-18T21:19:00Z">
        <w:r>
          <w:t>3006</w:t>
        </w:r>
      </w:ins>
      <w:r>
        <w:t>.]</w:t>
      </w:r>
    </w:p>
    <w:p>
      <w:pPr>
        <w:pStyle w:val="yHeading3"/>
      </w:pPr>
      <w:bookmarkStart w:id="4099" w:name="_Toc202691762"/>
      <w:bookmarkStart w:id="4100" w:name="_Toc170879011"/>
      <w:bookmarkStart w:id="4101" w:name="_Toc170894716"/>
      <w:bookmarkStart w:id="4102" w:name="_Toc175712682"/>
      <w:bookmarkStart w:id="4103" w:name="_Toc175970623"/>
      <w:bookmarkStart w:id="4104" w:name="_Toc176335342"/>
      <w:bookmarkStart w:id="4105" w:name="_Toc176338917"/>
      <w:bookmarkStart w:id="4106" w:name="_Toc178742942"/>
      <w:bookmarkStart w:id="4107" w:name="_Toc179363365"/>
      <w:bookmarkStart w:id="4108" w:name="_Toc179604434"/>
      <w:bookmarkStart w:id="4109" w:name="_Toc180204627"/>
      <w:bookmarkStart w:id="4110" w:name="_Toc180204843"/>
      <w:bookmarkStart w:id="4111" w:name="_Toc185844588"/>
      <w:bookmarkStart w:id="4112" w:name="_Toc185845208"/>
      <w:bookmarkStart w:id="4113" w:name="_Toc185927173"/>
      <w:r>
        <w:rPr>
          <w:rStyle w:val="CharSDivNo"/>
        </w:rPr>
        <w:t>Division 2</w:t>
      </w:r>
      <w:r>
        <w:t xml:space="preserve"> — </w:t>
      </w:r>
      <w:r>
        <w:rPr>
          <w:rStyle w:val="CharSDivText"/>
        </w:rPr>
        <w:t>Variable charges and charges by way of a rate</w:t>
      </w:r>
      <w:bookmarkEnd w:id="4077"/>
      <w:bookmarkEnd w:id="407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yFootnoteheading"/>
      </w:pPr>
      <w:r>
        <w:tab/>
        <w:t xml:space="preserve">[Heading inserted in Gazette </w:t>
      </w:r>
      <w:del w:id="4114" w:author="Master Repository Process" w:date="2021-09-18T21:19:00Z">
        <w:r>
          <w:delText>29 </w:delText>
        </w:r>
      </w:del>
      <w:ins w:id="4115" w:author="Master Repository Process" w:date="2021-09-18T21:19:00Z">
        <w:r>
          <w:t xml:space="preserve">27 </w:t>
        </w:r>
      </w:ins>
      <w:r>
        <w:t>Jun </w:t>
      </w:r>
      <w:del w:id="4116" w:author="Master Repository Process" w:date="2021-09-18T21:19:00Z">
        <w:r>
          <w:delText>2007</w:delText>
        </w:r>
      </w:del>
      <w:ins w:id="4117" w:author="Master Repository Process" w:date="2021-09-18T21:19:00Z">
        <w:r>
          <w:t>2008</w:t>
        </w:r>
      </w:ins>
      <w:r>
        <w:t xml:space="preserve"> p. </w:t>
      </w:r>
      <w:del w:id="4118" w:author="Master Repository Process" w:date="2021-09-18T21:19:00Z">
        <w:r>
          <w:delText>3265</w:delText>
        </w:r>
      </w:del>
      <w:ins w:id="4119" w:author="Master Repository Process" w:date="2021-09-18T21:19:00Z">
        <w:r>
          <w:t>3006</w:t>
        </w:r>
      </w:ins>
      <w:r>
        <w:t>.]</w:t>
      </w:r>
    </w:p>
    <w:p>
      <w:pPr>
        <w:pStyle w:val="yHeading5"/>
        <w:rPr>
          <w:del w:id="4120" w:author="Master Repository Process" w:date="2021-09-18T21:19:00Z"/>
        </w:rPr>
      </w:pPr>
      <w:bookmarkStart w:id="4121" w:name="_Toc180204844"/>
      <w:bookmarkStart w:id="4122" w:name="_Toc185927174"/>
      <w:del w:id="4123" w:author="Master Repository Process" w:date="2021-09-18T21:19:00Z">
        <w:r>
          <w:rPr>
            <w:rStyle w:val="CharSClsNo"/>
          </w:rPr>
          <w:delText>2</w:delText>
        </w:r>
        <w:r>
          <w:delText>.</w:delText>
        </w:r>
        <w:r>
          <w:rPr>
            <w:b w:val="0"/>
          </w:rPr>
          <w:tab/>
        </w:r>
        <w:r>
          <w:delText xml:space="preserve">Supply under the </w:delText>
        </w:r>
        <w:r>
          <w:rPr>
            <w:i/>
          </w:rPr>
          <w:delText>Ord Irrigation District By</w:delText>
        </w:r>
        <w:r>
          <w:rPr>
            <w:i/>
          </w:rPr>
          <w:noBreakHyphen/>
          <w:delText>laws 1963</w:delText>
        </w:r>
        <w:r>
          <w:rPr>
            <w:iCs/>
          </w:rPr>
          <w:delText xml:space="preserve"> </w:delText>
        </w:r>
        <w:r>
          <w:delText>by</w:delText>
        </w:r>
        <w:r>
          <w:noBreakHyphen/>
          <w:delText>law 31A</w:delText>
        </w:r>
        <w:bookmarkEnd w:id="4121"/>
        <w:bookmarkEnd w:id="4122"/>
      </w:del>
    </w:p>
    <w:p>
      <w:pPr>
        <w:pStyle w:val="ySubsection"/>
        <w:rPr>
          <w:del w:id="4124" w:author="Master Repository Process" w:date="2021-09-18T21:19:00Z"/>
        </w:rPr>
      </w:pPr>
      <w:del w:id="4125" w:author="Master Repository Process" w:date="2021-09-18T21:19:00Z">
        <w:r>
          <w:tab/>
        </w:r>
        <w:r>
          <w:tab/>
          <w:delText xml:space="preserve">In respect of land to which water is supplied under the </w:delText>
        </w:r>
        <w:r>
          <w:rPr>
            <w:i/>
          </w:rPr>
          <w:delText>Ord Irrigation District By</w:delText>
        </w:r>
        <w:r>
          <w:rPr>
            <w:i/>
          </w:rPr>
          <w:noBreakHyphen/>
          <w:delText>laws 1963</w:delText>
        </w:r>
        <w:r>
          <w:delText xml:space="preserve"> by</w:delText>
        </w:r>
        <w:r>
          <w:noBreakHyphen/>
          <w:delText>law 31A for the purposes of stock</w:delText>
        </w:r>
        <w:r>
          <w:noBreakHyphen/>
          <w:delText xml:space="preserve">water or dust prevention in feed lots — </w:delText>
        </w:r>
      </w:del>
    </w:p>
    <w:tbl>
      <w:tblPr>
        <w:tblW w:w="0" w:type="auto"/>
        <w:tblInd w:w="108" w:type="dxa"/>
        <w:tblLook w:val="0000" w:firstRow="0" w:lastRow="0" w:firstColumn="0" w:lastColumn="0" w:noHBand="0" w:noVBand="0"/>
      </w:tblPr>
      <w:tblGrid>
        <w:gridCol w:w="960"/>
        <w:gridCol w:w="4560"/>
        <w:gridCol w:w="1684"/>
      </w:tblGrid>
      <w:tr>
        <w:trPr>
          <w:cantSplit/>
          <w:ins w:id="4126" w:author="Master Repository Process" w:date="2021-09-18T21:19:00Z"/>
        </w:trPr>
        <w:tc>
          <w:tcPr>
            <w:tcW w:w="960" w:type="dxa"/>
          </w:tcPr>
          <w:p>
            <w:pPr>
              <w:pStyle w:val="yTable"/>
              <w:rPr>
                <w:ins w:id="4127" w:author="Master Repository Process" w:date="2021-09-18T21:19:00Z"/>
                <w:b/>
                <w:bCs/>
              </w:rPr>
            </w:pPr>
            <w:ins w:id="4128" w:author="Master Repository Process" w:date="2021-09-18T21:19:00Z">
              <w:r>
                <w:rPr>
                  <w:rStyle w:val="CharSClsNo"/>
                  <w:b/>
                  <w:bCs/>
                </w:rPr>
                <w:t>2</w:t>
              </w:r>
              <w:r>
                <w:rPr>
                  <w:b/>
                  <w:bCs/>
                </w:rPr>
                <w:t>.</w:t>
              </w:r>
            </w:ins>
          </w:p>
        </w:tc>
        <w:tc>
          <w:tcPr>
            <w:tcW w:w="6244" w:type="dxa"/>
            <w:gridSpan w:val="2"/>
          </w:tcPr>
          <w:p>
            <w:pPr>
              <w:pStyle w:val="yTable"/>
              <w:rPr>
                <w:ins w:id="4129" w:author="Master Repository Process" w:date="2021-09-18T21:19:00Z"/>
                <w:b/>
                <w:bCs/>
              </w:rPr>
            </w:pPr>
            <w:ins w:id="4130" w:author="Master Repository Process" w:date="2021-09-18T21:19:00Z">
              <w:r>
                <w:rPr>
                  <w:b/>
                  <w:bCs/>
                </w:rPr>
                <w:t xml:space="preserve">Supply under the </w:t>
              </w:r>
              <w:r>
                <w:rPr>
                  <w:b/>
                  <w:bCs/>
                  <w:i/>
                </w:rPr>
                <w:t>Ord Irrigation District By</w:t>
              </w:r>
              <w:r>
                <w:rPr>
                  <w:b/>
                  <w:bCs/>
                  <w:i/>
                </w:rPr>
                <w:noBreakHyphen/>
                <w:t>laws 1963</w:t>
              </w:r>
              <w:r>
                <w:rPr>
                  <w:b/>
                  <w:bCs/>
                  <w:iCs/>
                </w:rPr>
                <w:t xml:space="preserve"> </w:t>
              </w:r>
              <w:r>
                <w:rPr>
                  <w:b/>
                  <w:bCs/>
                </w:rPr>
                <w:t>by</w:t>
              </w:r>
              <w:r>
                <w:rPr>
                  <w:b/>
                  <w:bCs/>
                </w:rPr>
                <w:noBreakHyphen/>
                <w:t>law 31A</w:t>
              </w:r>
            </w:ins>
          </w:p>
        </w:tc>
      </w:tr>
      <w:tr>
        <w:trPr>
          <w:ins w:id="4131" w:author="Master Repository Process" w:date="2021-09-18T21:19:00Z"/>
        </w:trPr>
        <w:tc>
          <w:tcPr>
            <w:tcW w:w="960" w:type="dxa"/>
          </w:tcPr>
          <w:p>
            <w:pPr>
              <w:pStyle w:val="yTable"/>
              <w:rPr>
                <w:ins w:id="4132" w:author="Master Repository Process" w:date="2021-09-18T21:19:00Z"/>
              </w:rPr>
            </w:pPr>
          </w:p>
        </w:tc>
        <w:tc>
          <w:tcPr>
            <w:tcW w:w="4560" w:type="dxa"/>
          </w:tcPr>
          <w:p>
            <w:pPr>
              <w:pStyle w:val="yTable"/>
              <w:tabs>
                <w:tab w:val="left" w:leader="dot" w:pos="4212"/>
              </w:tabs>
              <w:rPr>
                <w:ins w:id="4133" w:author="Master Repository Process" w:date="2021-09-18T21:19:00Z"/>
              </w:rPr>
            </w:pPr>
            <w:ins w:id="4134" w:author="Master Repository Process" w:date="2021-09-18T21:19:00Z">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ins>
          </w:p>
        </w:tc>
        <w:tc>
          <w:tcPr>
            <w:tcW w:w="1684" w:type="dxa"/>
          </w:tcPr>
          <w:p>
            <w:pPr>
              <w:pStyle w:val="yTable"/>
              <w:spacing w:before="80"/>
              <w:rPr>
                <w:ins w:id="4135" w:author="Master Repository Process" w:date="2021-09-18T21:19:00Z"/>
              </w:rPr>
            </w:pPr>
          </w:p>
        </w:tc>
      </w:tr>
      <w:tr>
        <w:tc>
          <w:tcPr>
            <w:tcW w:w="960" w:type="dxa"/>
            <w:cellIns w:id="4136" w:author="Master Repository Process" w:date="2021-09-18T21:19:00Z"/>
          </w:tcPr>
          <w:p>
            <w:pPr>
              <w:pStyle w:val="yTable"/>
            </w:pPr>
          </w:p>
        </w:tc>
        <w:tc>
          <w:tcPr>
            <w:tcW w:w="4560" w:type="dxa"/>
          </w:tcPr>
          <w:p>
            <w:pPr>
              <w:pStyle w:val="yTable"/>
              <w:keepNext/>
              <w:keepLines/>
              <w:tabs>
                <w:tab w:val="left" w:pos="283"/>
                <w:tab w:val="left" w:pos="840"/>
                <w:tab w:val="right" w:leader="dot" w:pos="4253"/>
              </w:tabs>
              <w:ind w:left="839" w:right="132" w:hanging="839"/>
            </w:pPr>
            <w:r>
              <w:tab/>
              <w:t>(a)</w:t>
            </w:r>
            <w:r>
              <w:tab/>
              <w:t xml:space="preserve">where the maximum area used as a feed lot during the year is not more than 4 hectares </w:t>
            </w:r>
            <w:del w:id="4137" w:author="Master Repository Process" w:date="2021-09-18T21:19:00Z">
              <w:r>
                <w:delText>.....</w:delText>
              </w:r>
            </w:del>
            <w:ins w:id="4138" w:author="Master Repository Process" w:date="2021-09-18T21:19:00Z">
              <w:r>
                <w:t>..................................</w:t>
              </w:r>
            </w:ins>
          </w:p>
        </w:tc>
        <w:tc>
          <w:tcPr>
            <w:tcW w:w="1684" w:type="dxa"/>
          </w:tcPr>
          <w:p>
            <w:pPr>
              <w:pStyle w:val="yTable"/>
              <w:spacing w:before="80"/>
            </w:pPr>
            <w:r>
              <w:br/>
            </w:r>
            <w:del w:id="4139" w:author="Master Repository Process" w:date="2021-09-18T21:19:00Z">
              <w:r>
                <w:delText>$554</w:delText>
              </w:r>
            </w:del>
            <w:ins w:id="4140" w:author="Master Repository Process" w:date="2021-09-18T21:19:00Z">
              <w:r>
                <w:br/>
                <w:t>$573</w:t>
              </w:r>
            </w:ins>
            <w:r>
              <w:t>.00</w:t>
            </w:r>
          </w:p>
        </w:tc>
      </w:tr>
      <w:tr>
        <w:tc>
          <w:tcPr>
            <w:tcW w:w="960" w:type="dxa"/>
            <w:cellIns w:id="4141" w:author="Master Repository Process" w:date="2021-09-18T21:19:00Z"/>
          </w:tcPr>
          <w:p>
            <w:pPr>
              <w:pStyle w:val="yTable"/>
            </w:pPr>
          </w:p>
        </w:tc>
        <w:tc>
          <w:tcPr>
            <w:tcW w:w="4560" w:type="dxa"/>
          </w:tcPr>
          <w:p>
            <w:pPr>
              <w:pStyle w:val="yTable"/>
              <w:keepNext/>
              <w:keepLines/>
              <w:tabs>
                <w:tab w:val="left" w:pos="283"/>
                <w:tab w:val="left" w:pos="840"/>
                <w:tab w:val="right" w:leader="dot" w:pos="4253"/>
              </w:tabs>
              <w:ind w:left="839" w:right="132" w:hanging="839"/>
            </w:pPr>
            <w:r>
              <w:tab/>
              <w:t>(b)</w:t>
            </w:r>
            <w:r>
              <w:tab/>
              <w:t xml:space="preserve">where the maximum area used as a feed lot during the year is more than 4 hectares, the amount specified in paragraph (a) and, for each hectare (or part thereof) in excess of 4 hectares that is so used, a further amount of </w:t>
            </w:r>
            <w:del w:id="4142" w:author="Master Repository Process" w:date="2021-09-18T21:19:00Z">
              <w:r>
                <w:delText>.</w:delText>
              </w:r>
            </w:del>
            <w:ins w:id="4143" w:author="Master Repository Process" w:date="2021-09-18T21:19:00Z">
              <w:r>
                <w:t>.........................................</w:t>
              </w:r>
            </w:ins>
          </w:p>
        </w:tc>
        <w:tc>
          <w:tcPr>
            <w:tcW w:w="1684" w:type="dxa"/>
          </w:tcPr>
          <w:p>
            <w:pPr>
              <w:pStyle w:val="yTable"/>
              <w:spacing w:before="80"/>
            </w:pPr>
            <w:r>
              <w:br/>
            </w:r>
            <w:r>
              <w:br/>
            </w:r>
            <w:r>
              <w:br/>
            </w:r>
            <w:r>
              <w:br/>
            </w:r>
            <w:del w:id="4144" w:author="Master Repository Process" w:date="2021-09-18T21:19:00Z">
              <w:r>
                <w:delText>$110.00</w:delText>
              </w:r>
            </w:del>
            <w:ins w:id="4145" w:author="Master Repository Process" w:date="2021-09-18T21:19:00Z">
              <w:r>
                <w:br/>
              </w:r>
              <w:r>
                <w:br/>
                <w:t>$113.50</w:t>
              </w:r>
            </w:ins>
          </w:p>
        </w:tc>
      </w:tr>
    </w:tbl>
    <w:p>
      <w:pPr>
        <w:pStyle w:val="yFootnotesection"/>
      </w:pPr>
      <w:bookmarkStart w:id="4146" w:name="_Toc202505969"/>
      <w:bookmarkStart w:id="4147" w:name="_Toc202672701"/>
      <w:bookmarkEnd w:id="4058"/>
      <w:bookmarkEnd w:id="4079"/>
      <w:bookmarkEnd w:id="4080"/>
      <w:bookmarkEnd w:id="4081"/>
      <w:bookmarkEnd w:id="4082"/>
      <w:bookmarkEnd w:id="4083"/>
      <w:bookmarkEnd w:id="4084"/>
      <w:bookmarkEnd w:id="4085"/>
      <w:bookmarkEnd w:id="4086"/>
      <w:bookmarkEnd w:id="4087"/>
      <w:bookmarkEnd w:id="4088"/>
      <w:bookmarkEnd w:id="4089"/>
      <w:bookmarkEnd w:id="4090"/>
      <w:r>
        <w:tab/>
        <w:t>[</w:t>
      </w:r>
      <w:del w:id="4148" w:author="Master Repository Process" w:date="2021-09-18T21:19:00Z">
        <w:r>
          <w:delText>Item</w:delText>
        </w:r>
      </w:del>
      <w:ins w:id="4149" w:author="Master Repository Process" w:date="2021-09-18T21:19:00Z">
        <w:r>
          <w:t>Division</w:t>
        </w:r>
      </w:ins>
      <w:r>
        <w:t xml:space="preserve"> 2 inserted in Gazette </w:t>
      </w:r>
      <w:del w:id="4150" w:author="Master Repository Process" w:date="2021-09-18T21:19:00Z">
        <w:r>
          <w:delText>29</w:delText>
        </w:r>
      </w:del>
      <w:ins w:id="4151" w:author="Master Repository Process" w:date="2021-09-18T21:19:00Z">
        <w:r>
          <w:t>27</w:t>
        </w:r>
      </w:ins>
      <w:r>
        <w:t> Jun</w:t>
      </w:r>
      <w:del w:id="4152" w:author="Master Repository Process" w:date="2021-09-18T21:19:00Z">
        <w:r>
          <w:delText> 2007</w:delText>
        </w:r>
      </w:del>
      <w:ins w:id="4153" w:author="Master Repository Process" w:date="2021-09-18T21:19:00Z">
        <w:r>
          <w:t xml:space="preserve"> 2008</w:t>
        </w:r>
      </w:ins>
      <w:r>
        <w:t xml:space="preserve"> p. </w:t>
      </w:r>
      <w:del w:id="4154" w:author="Master Repository Process" w:date="2021-09-18T21:19:00Z">
        <w:r>
          <w:delText>3265-6</w:delText>
        </w:r>
      </w:del>
      <w:ins w:id="4155" w:author="Master Repository Process" w:date="2021-09-18T21:19:00Z">
        <w:r>
          <w:t>3006</w:t>
        </w:r>
      </w:ins>
      <w:r>
        <w:t>.]</w:t>
      </w:r>
    </w:p>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4146"/>
    <w:bookmarkEnd w:id="4147"/>
    <w:p>
      <w:pPr>
        <w:pStyle w:val="ySubsection"/>
        <w:rPr>
          <w:ins w:id="4156" w:author="Master Repository Process" w:date="2021-09-18T21:19:00Z"/>
        </w:rPr>
      </w:pPr>
    </w:p>
    <w:p>
      <w:pPr>
        <w:pStyle w:val="yScheduleHeading"/>
      </w:pPr>
      <w:bookmarkStart w:id="4157" w:name="_Toc202506016"/>
      <w:bookmarkStart w:id="4158" w:name="_Toc202672748"/>
      <w:bookmarkStart w:id="4159" w:name="_Toc202691763"/>
      <w:bookmarkStart w:id="4160" w:name="_Toc103741755"/>
      <w:bookmarkStart w:id="4161" w:name="_Toc139771095"/>
      <w:bookmarkStart w:id="4162" w:name="_Toc139771473"/>
      <w:bookmarkStart w:id="4163" w:name="_Toc151191688"/>
      <w:bookmarkStart w:id="4164" w:name="_Toc151260581"/>
      <w:bookmarkStart w:id="4165" w:name="_Toc164158688"/>
      <w:bookmarkStart w:id="4166" w:name="_Toc164221060"/>
      <w:bookmarkStart w:id="4167" w:name="_Toc170879115"/>
      <w:bookmarkStart w:id="4168" w:name="_Toc170894765"/>
      <w:bookmarkStart w:id="4169" w:name="_Toc175712731"/>
      <w:bookmarkStart w:id="4170" w:name="_Toc175970672"/>
      <w:bookmarkStart w:id="4171" w:name="_Toc176335391"/>
      <w:bookmarkStart w:id="4172" w:name="_Toc176338966"/>
      <w:bookmarkStart w:id="4173" w:name="_Toc178742991"/>
      <w:bookmarkStart w:id="4174" w:name="_Toc179363414"/>
      <w:bookmarkStart w:id="4175" w:name="_Toc179604483"/>
      <w:bookmarkStart w:id="4176" w:name="_Toc180204676"/>
      <w:bookmarkStart w:id="4177" w:name="_Toc180204892"/>
      <w:bookmarkStart w:id="4178" w:name="_Toc185844637"/>
      <w:bookmarkStart w:id="4179" w:name="_Toc185845257"/>
      <w:bookmarkStart w:id="4180" w:name="_Toc185927222"/>
      <w:bookmarkEnd w:id="3993"/>
      <w:bookmarkEnd w:id="3994"/>
      <w:bookmarkEnd w:id="3995"/>
      <w:bookmarkEnd w:id="3996"/>
      <w:bookmarkEnd w:id="3997"/>
      <w:bookmarkEnd w:id="3998"/>
      <w:r>
        <w:rPr>
          <w:rStyle w:val="CharSchNo"/>
        </w:rPr>
        <w:t>Schedule 3</w:t>
      </w:r>
      <w:r>
        <w:t> — </w:t>
      </w:r>
      <w:r>
        <w:rPr>
          <w:rStyle w:val="CharSchText"/>
        </w:rPr>
        <w:t xml:space="preserve">Charges for sewerage for </w:t>
      </w:r>
      <w:del w:id="4181" w:author="Master Repository Process" w:date="2021-09-18T21:19:00Z">
        <w:r>
          <w:rPr>
            <w:rStyle w:val="CharSchText"/>
          </w:rPr>
          <w:delText>2007/</w:delText>
        </w:r>
      </w:del>
      <w:r>
        <w:rPr>
          <w:rStyle w:val="CharSchText"/>
        </w:rPr>
        <w:t>2008</w:t>
      </w:r>
      <w:ins w:id="4182" w:author="Master Repository Process" w:date="2021-09-18T21:19:00Z">
        <w:r>
          <w:rPr>
            <w:rStyle w:val="CharSchText"/>
          </w:rPr>
          <w:t>/2009</w:t>
        </w:r>
      </w:ins>
      <w:bookmarkEnd w:id="4157"/>
      <w:bookmarkEnd w:id="4158"/>
      <w:bookmarkEnd w:id="4159"/>
    </w:p>
    <w:p>
      <w:pPr>
        <w:pStyle w:val="yShoulderClause"/>
      </w:pPr>
      <w:r>
        <w:t>[bl. 21, 25A, 25B, 25C, 26, 26A, 26B]</w:t>
      </w:r>
    </w:p>
    <w:p>
      <w:pPr>
        <w:pStyle w:val="yFootnoteheading"/>
      </w:pPr>
      <w:r>
        <w:tab/>
        <w:t xml:space="preserve">[Heading inserted in Gazette </w:t>
      </w:r>
      <w:del w:id="4183" w:author="Master Repository Process" w:date="2021-09-18T21:19:00Z">
        <w:r>
          <w:delText>29 </w:delText>
        </w:r>
      </w:del>
      <w:ins w:id="4184" w:author="Master Repository Process" w:date="2021-09-18T21:19:00Z">
        <w:r>
          <w:t xml:space="preserve">27 </w:t>
        </w:r>
      </w:ins>
      <w:r>
        <w:t>Jun </w:t>
      </w:r>
      <w:del w:id="4185" w:author="Master Repository Process" w:date="2021-09-18T21:19:00Z">
        <w:r>
          <w:delText>2007</w:delText>
        </w:r>
      </w:del>
      <w:ins w:id="4186" w:author="Master Repository Process" w:date="2021-09-18T21:19:00Z">
        <w:r>
          <w:t>2008</w:t>
        </w:r>
      </w:ins>
      <w:r>
        <w:t xml:space="preserve"> p. </w:t>
      </w:r>
      <w:del w:id="4187" w:author="Master Repository Process" w:date="2021-09-18T21:19:00Z">
        <w:r>
          <w:delText>3266</w:delText>
        </w:r>
      </w:del>
      <w:ins w:id="4188" w:author="Master Repository Process" w:date="2021-09-18T21:19:00Z">
        <w:r>
          <w:t>3007</w:t>
        </w:r>
      </w:ins>
      <w:r>
        <w:t>.]</w:t>
      </w:r>
    </w:p>
    <w:p>
      <w:pPr>
        <w:pStyle w:val="yHeading3"/>
      </w:pPr>
      <w:bookmarkStart w:id="4189" w:name="_Toc202506017"/>
      <w:bookmarkStart w:id="4190" w:name="_Toc202672749"/>
      <w:bookmarkStart w:id="4191" w:name="_Toc202691764"/>
      <w:bookmarkStart w:id="4192" w:name="_Toc170879061"/>
      <w:bookmarkStart w:id="4193" w:name="_Toc170894719"/>
      <w:bookmarkStart w:id="4194" w:name="_Toc175712685"/>
      <w:bookmarkStart w:id="4195" w:name="_Toc175970626"/>
      <w:bookmarkStart w:id="4196" w:name="_Toc176335345"/>
      <w:bookmarkStart w:id="4197" w:name="_Toc176338920"/>
      <w:bookmarkStart w:id="4198" w:name="_Toc178742945"/>
      <w:bookmarkStart w:id="4199" w:name="_Toc179363368"/>
      <w:bookmarkStart w:id="4200" w:name="_Toc179604437"/>
      <w:bookmarkStart w:id="4201" w:name="_Toc180204630"/>
      <w:bookmarkStart w:id="4202" w:name="_Toc180204846"/>
      <w:bookmarkStart w:id="4203" w:name="_Toc185844591"/>
      <w:bookmarkStart w:id="4204" w:name="_Toc185845211"/>
      <w:bookmarkStart w:id="4205" w:name="_Toc185927176"/>
      <w:bookmarkStart w:id="4206" w:name="_Toc139771041"/>
      <w:bookmarkStart w:id="4207" w:name="_Toc139771419"/>
      <w:bookmarkStart w:id="4208" w:name="_Toc151191634"/>
      <w:bookmarkStart w:id="4209" w:name="_Toc151260527"/>
      <w:bookmarkStart w:id="4210" w:name="_Toc164158634"/>
      <w:bookmarkStart w:id="4211" w:name="_Toc164221006"/>
      <w:r>
        <w:rPr>
          <w:rStyle w:val="CharSDivNo"/>
        </w:rPr>
        <w:t>Division 1</w:t>
      </w:r>
      <w:r>
        <w:t> — </w:t>
      </w:r>
      <w:r>
        <w:rPr>
          <w:rStyle w:val="CharSDivText"/>
        </w:rPr>
        <w:t>Fixed charges</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yFootnoteheading"/>
      </w:pPr>
      <w:r>
        <w:tab/>
        <w:t xml:space="preserve">[Heading inserted in Gazette </w:t>
      </w:r>
      <w:del w:id="4212" w:author="Master Repository Process" w:date="2021-09-18T21:19:00Z">
        <w:r>
          <w:delText>29 </w:delText>
        </w:r>
      </w:del>
      <w:ins w:id="4213" w:author="Master Repository Process" w:date="2021-09-18T21:19:00Z">
        <w:r>
          <w:t xml:space="preserve">27 </w:t>
        </w:r>
      </w:ins>
      <w:r>
        <w:t>Jun </w:t>
      </w:r>
      <w:del w:id="4214" w:author="Master Repository Process" w:date="2021-09-18T21:19:00Z">
        <w:r>
          <w:delText>2007</w:delText>
        </w:r>
      </w:del>
      <w:ins w:id="4215" w:author="Master Repository Process" w:date="2021-09-18T21:19:00Z">
        <w:r>
          <w:t>2008</w:t>
        </w:r>
      </w:ins>
      <w:r>
        <w:t xml:space="preserve"> p. </w:t>
      </w:r>
      <w:del w:id="4216" w:author="Master Repository Process" w:date="2021-09-18T21:19:00Z">
        <w:r>
          <w:delText>3266</w:delText>
        </w:r>
      </w:del>
      <w:ins w:id="4217" w:author="Master Repository Process" w:date="2021-09-18T21:19:00Z">
        <w:r>
          <w:t>3007</w:t>
        </w:r>
      </w:ins>
      <w:r>
        <w:t>.]</w:t>
      </w:r>
    </w:p>
    <w:p>
      <w:pPr>
        <w:pStyle w:val="yHeading5"/>
        <w:rPr>
          <w:del w:id="4218" w:author="Master Repository Process" w:date="2021-09-18T21:19:00Z"/>
        </w:rPr>
      </w:pPr>
      <w:bookmarkStart w:id="4219" w:name="_Toc180204847"/>
      <w:bookmarkStart w:id="4220" w:name="_Toc185927177"/>
      <w:del w:id="4221" w:author="Master Repository Process" w:date="2021-09-18T21:19:00Z">
        <w:r>
          <w:rPr>
            <w:rStyle w:val="CharSClsNo"/>
          </w:rPr>
          <w:delText>1</w:delText>
        </w:r>
        <w:r>
          <w:delText>.</w:delText>
        </w:r>
        <w:r>
          <w:rPr>
            <w:b w:val="0"/>
          </w:rPr>
          <w:tab/>
        </w:r>
        <w:r>
          <w:delText>Connected metropolitan exempt</w:delText>
        </w:r>
        <w:bookmarkEnd w:id="4219"/>
        <w:bookmarkEnd w:id="4220"/>
      </w:del>
    </w:p>
    <w:p>
      <w:pPr>
        <w:pStyle w:val="ySubsection"/>
        <w:rPr>
          <w:del w:id="4222" w:author="Master Repository Process" w:date="2021-09-18T21:19:00Z"/>
        </w:rPr>
      </w:pPr>
      <w:del w:id="4223" w:author="Master Repository Process" w:date="2021-09-18T21:19:00Z">
        <w:r>
          <w:tab/>
        </w:r>
        <w:r>
          <w:tab/>
          <w:delText>In respect of land described in by</w:delText>
        </w:r>
        <w:r>
          <w:noBreakHyphen/>
          <w:delText>law 4 that is in the metropolitan area, not being a non</w:delText>
        </w:r>
        <w:r>
          <w:noBreakHyphen/>
          <w:delText>commercial Government property, or a property held by a Government trading organisation —</w:delText>
        </w:r>
      </w:del>
    </w:p>
    <w:tbl>
      <w:tblPr>
        <w:tblW w:w="0" w:type="auto"/>
        <w:tblInd w:w="108" w:type="dxa"/>
        <w:tblLook w:val="0000" w:firstRow="0" w:lastRow="0" w:firstColumn="0" w:lastColumn="0" w:noHBand="0" w:noVBand="0"/>
      </w:tblPr>
      <w:tblGrid>
        <w:gridCol w:w="960"/>
        <w:gridCol w:w="4560"/>
        <w:gridCol w:w="1684"/>
      </w:tblGrid>
      <w:tr>
        <w:trPr>
          <w:cantSplit/>
          <w:ins w:id="4224" w:author="Master Repository Process" w:date="2021-09-18T21:19:00Z"/>
        </w:trPr>
        <w:tc>
          <w:tcPr>
            <w:tcW w:w="960" w:type="dxa"/>
          </w:tcPr>
          <w:p>
            <w:pPr>
              <w:pStyle w:val="yTable"/>
              <w:rPr>
                <w:ins w:id="4225" w:author="Master Repository Process" w:date="2021-09-18T21:19:00Z"/>
                <w:b/>
                <w:bCs/>
              </w:rPr>
            </w:pPr>
            <w:ins w:id="4226" w:author="Master Repository Process" w:date="2021-09-18T21:19:00Z">
              <w:r>
                <w:rPr>
                  <w:rStyle w:val="CharSClsNo"/>
                  <w:b/>
                  <w:bCs/>
                </w:rPr>
                <w:t>1</w:t>
              </w:r>
              <w:r>
                <w:rPr>
                  <w:b/>
                  <w:bCs/>
                </w:rPr>
                <w:t>.</w:t>
              </w:r>
            </w:ins>
          </w:p>
        </w:tc>
        <w:tc>
          <w:tcPr>
            <w:tcW w:w="6244" w:type="dxa"/>
            <w:gridSpan w:val="2"/>
          </w:tcPr>
          <w:p>
            <w:pPr>
              <w:pStyle w:val="yTable"/>
              <w:rPr>
                <w:ins w:id="4227" w:author="Master Repository Process" w:date="2021-09-18T21:19:00Z"/>
                <w:b/>
                <w:bCs/>
              </w:rPr>
            </w:pPr>
            <w:ins w:id="4228" w:author="Master Repository Process" w:date="2021-09-18T21:19:00Z">
              <w:r>
                <w:rPr>
                  <w:b/>
                  <w:bCs/>
                </w:rPr>
                <w:t>Connected metropolitan exempt</w:t>
              </w:r>
            </w:ins>
          </w:p>
        </w:tc>
      </w:tr>
      <w:tr>
        <w:trPr>
          <w:ins w:id="4229" w:author="Master Repository Process" w:date="2021-09-18T21:19:00Z"/>
        </w:trPr>
        <w:tc>
          <w:tcPr>
            <w:tcW w:w="960" w:type="dxa"/>
          </w:tcPr>
          <w:p>
            <w:pPr>
              <w:pStyle w:val="yTable"/>
              <w:rPr>
                <w:ins w:id="4230" w:author="Master Repository Process" w:date="2021-09-18T21:19:00Z"/>
              </w:rPr>
            </w:pPr>
          </w:p>
        </w:tc>
        <w:tc>
          <w:tcPr>
            <w:tcW w:w="4560" w:type="dxa"/>
          </w:tcPr>
          <w:p>
            <w:pPr>
              <w:pStyle w:val="yTable"/>
              <w:tabs>
                <w:tab w:val="left" w:leader="dot" w:pos="4212"/>
              </w:tabs>
              <w:rPr>
                <w:ins w:id="4231" w:author="Master Repository Process" w:date="2021-09-18T21:19:00Z"/>
              </w:rPr>
            </w:pPr>
            <w:ins w:id="4232" w:author="Master Repository Process" w:date="2021-09-18T21:19:00Z">
              <w:r>
                <w:t>In respect of land described in by</w:t>
              </w:r>
              <w:r>
                <w:noBreakHyphen/>
                <w:t>law 4 that is in the metropolitan area, not being a non</w:t>
              </w:r>
              <w:r>
                <w:noBreakHyphen/>
                <w:t>commercial Government property, or a property held by a Government trading organisation —</w:t>
              </w:r>
            </w:ins>
          </w:p>
        </w:tc>
        <w:tc>
          <w:tcPr>
            <w:tcW w:w="1684" w:type="dxa"/>
          </w:tcPr>
          <w:p>
            <w:pPr>
              <w:pStyle w:val="yTable"/>
              <w:tabs>
                <w:tab w:val="right" w:pos="1212"/>
              </w:tabs>
              <w:rPr>
                <w:ins w:id="4233" w:author="Master Repository Process" w:date="2021-09-18T21:19:00Z"/>
              </w:rPr>
            </w:pPr>
          </w:p>
        </w:tc>
      </w:tr>
      <w:tr>
        <w:tc>
          <w:tcPr>
            <w:tcW w:w="960" w:type="dxa"/>
            <w:cellIns w:id="4234" w:author="Master Repository Process" w:date="2021-09-18T21:19:00Z"/>
          </w:tcPr>
          <w:p>
            <w:pPr>
              <w:pStyle w:val="yTable"/>
            </w:pPr>
          </w:p>
        </w:tc>
        <w:tc>
          <w:tcPr>
            <w:tcW w:w="4560" w:type="dxa"/>
          </w:tcPr>
          <w:p>
            <w:pPr>
              <w:pStyle w:val="yTable"/>
              <w:tabs>
                <w:tab w:val="left" w:pos="283"/>
                <w:tab w:val="left" w:pos="709"/>
              </w:tabs>
              <w:ind w:left="709" w:right="12" w:hanging="709"/>
            </w:pPr>
            <w:r>
              <w:tab/>
              <w:t>(a)</w:t>
            </w:r>
            <w:r>
              <w:tab/>
              <w:t>in the case of land used as a home for the aged —</w:t>
            </w:r>
          </w:p>
        </w:tc>
        <w:tc>
          <w:tcPr>
            <w:tcW w:w="1684" w:type="dxa"/>
          </w:tcPr>
          <w:p>
            <w:pPr>
              <w:pStyle w:val="yTable"/>
              <w:jc w:val="right"/>
              <w:rPr>
                <w:spacing w:val="-1"/>
              </w:rPr>
            </w:pPr>
          </w:p>
        </w:tc>
      </w:tr>
      <w:tr>
        <w:tc>
          <w:tcPr>
            <w:tcW w:w="960" w:type="dxa"/>
            <w:cellIns w:id="4235" w:author="Master Repository Process" w:date="2021-09-18T21:19:00Z"/>
          </w:tcPr>
          <w:p>
            <w:pPr>
              <w:pStyle w:val="yTable"/>
            </w:pPr>
          </w:p>
        </w:tc>
        <w:tc>
          <w:tcPr>
            <w:tcW w:w="4560" w:type="dxa"/>
          </w:tcPr>
          <w:p>
            <w:pPr>
              <w:pStyle w:val="yTable"/>
              <w:tabs>
                <w:tab w:val="left" w:pos="992"/>
              </w:tabs>
              <w:ind w:left="992" w:right="12" w:hanging="992"/>
              <w:rPr>
                <w:spacing w:val="-1"/>
              </w:rPr>
            </w:pPr>
            <w:r>
              <w:rPr>
                <w:spacing w:val="-1"/>
              </w:rPr>
              <w:tab/>
              <w:t xml:space="preserve">for the </w:t>
            </w:r>
            <w:r>
              <w:t>first</w:t>
            </w:r>
            <w:r>
              <w:rPr>
                <w:spacing w:val="-1"/>
              </w:rPr>
              <w:t xml:space="preserve"> major fixture that discharges into the sewer </w:t>
            </w:r>
            <w:del w:id="4236" w:author="Master Repository Process" w:date="2021-09-18T21:19:00Z">
              <w:r>
                <w:rPr>
                  <w:spacing w:val="-1"/>
                </w:rPr>
                <w:delText>............................................</w:delText>
              </w:r>
            </w:del>
            <w:ins w:id="4237" w:author="Master Repository Process" w:date="2021-09-18T21:19:00Z">
              <w:r>
                <w:rPr>
                  <w:spacing w:val="-1"/>
                </w:rPr>
                <w:t>..................</w:t>
              </w:r>
            </w:ins>
          </w:p>
        </w:tc>
        <w:tc>
          <w:tcPr>
            <w:tcW w:w="1684" w:type="dxa"/>
          </w:tcPr>
          <w:p>
            <w:pPr>
              <w:pStyle w:val="yTable"/>
              <w:tabs>
                <w:tab w:val="right" w:pos="1212"/>
              </w:tabs>
              <w:rPr>
                <w:spacing w:val="-1"/>
              </w:rPr>
            </w:pPr>
            <w:r>
              <w:rPr>
                <w:spacing w:val="-1"/>
              </w:rPr>
              <w:br/>
            </w:r>
            <w:del w:id="4238" w:author="Master Repository Process" w:date="2021-09-18T21:19:00Z">
              <w:r>
                <w:rPr>
                  <w:spacing w:val="-1"/>
                </w:rPr>
                <w:delText>$157.90</w:delText>
              </w:r>
            </w:del>
            <w:ins w:id="4239" w:author="Master Repository Process" w:date="2021-09-18T21:19:00Z">
              <w:r>
                <w:rPr>
                  <w:spacing w:val="-1"/>
                </w:rPr>
                <w:tab/>
                <w:t>$163.30</w:t>
              </w:r>
            </w:ins>
          </w:p>
        </w:tc>
      </w:tr>
      <w:tr>
        <w:tc>
          <w:tcPr>
            <w:tcW w:w="960" w:type="dxa"/>
            <w:cellIns w:id="4240" w:author="Master Repository Process" w:date="2021-09-18T21:19:00Z"/>
          </w:tcPr>
          <w:p>
            <w:pPr>
              <w:pStyle w:val="yTable"/>
            </w:pPr>
          </w:p>
        </w:tc>
        <w:tc>
          <w:tcPr>
            <w:tcW w:w="4560" w:type="dxa"/>
          </w:tcPr>
          <w:p>
            <w:pPr>
              <w:pStyle w:val="yTable"/>
              <w:tabs>
                <w:tab w:val="left" w:pos="992"/>
              </w:tabs>
              <w:ind w:left="992" w:right="12" w:hanging="992"/>
              <w:rPr>
                <w:spacing w:val="-1"/>
              </w:rPr>
            </w:pPr>
            <w:r>
              <w:rPr>
                <w:spacing w:val="-1"/>
              </w:rPr>
              <w:tab/>
              <w:t xml:space="preserve">for each additional major fixture that discharges into the sewer </w:t>
            </w:r>
            <w:del w:id="4241" w:author="Master Repository Process" w:date="2021-09-18T21:19:00Z">
              <w:r>
                <w:rPr>
                  <w:spacing w:val="-1"/>
                </w:rPr>
                <w:delText>..........................</w:delText>
              </w:r>
            </w:del>
            <w:ins w:id="4242" w:author="Master Repository Process" w:date="2021-09-18T21:19:00Z">
              <w:r>
                <w:rPr>
                  <w:spacing w:val="-1"/>
                </w:rPr>
                <w:t>..................</w:t>
              </w:r>
            </w:ins>
          </w:p>
        </w:tc>
        <w:tc>
          <w:tcPr>
            <w:tcW w:w="1684" w:type="dxa"/>
          </w:tcPr>
          <w:p>
            <w:pPr>
              <w:pStyle w:val="yTable"/>
              <w:tabs>
                <w:tab w:val="right" w:pos="1212"/>
              </w:tabs>
              <w:rPr>
                <w:spacing w:val="-1"/>
              </w:rPr>
            </w:pPr>
            <w:r>
              <w:rPr>
                <w:spacing w:val="-1"/>
              </w:rPr>
              <w:br/>
            </w:r>
            <w:del w:id="4243" w:author="Master Repository Process" w:date="2021-09-18T21:19:00Z">
              <w:r>
                <w:rPr>
                  <w:spacing w:val="-1"/>
                </w:rPr>
                <w:delText>$69.45</w:delText>
              </w:r>
            </w:del>
            <w:ins w:id="4244" w:author="Master Repository Process" w:date="2021-09-18T21:19:00Z">
              <w:r>
                <w:rPr>
                  <w:spacing w:val="-1"/>
                </w:rPr>
                <w:tab/>
                <w:t>$71.80</w:t>
              </w:r>
            </w:ins>
          </w:p>
        </w:tc>
      </w:tr>
      <w:tr>
        <w:tc>
          <w:tcPr>
            <w:tcW w:w="960" w:type="dxa"/>
            <w:cellIns w:id="4245" w:author="Master Repository Process" w:date="2021-09-18T21:19:00Z"/>
          </w:tcPr>
          <w:p>
            <w:pPr>
              <w:pStyle w:val="yTable"/>
            </w:pPr>
          </w:p>
        </w:tc>
        <w:tc>
          <w:tcPr>
            <w:tcW w:w="4560" w:type="dxa"/>
          </w:tcPr>
          <w:p>
            <w:pPr>
              <w:pStyle w:val="yTable"/>
              <w:tabs>
                <w:tab w:val="left" w:pos="283"/>
                <w:tab w:val="left" w:pos="709"/>
              </w:tabs>
              <w:ind w:left="709" w:right="12" w:hanging="709"/>
            </w:pPr>
            <w:r>
              <w:rPr>
                <w:spacing w:val="-4"/>
              </w:rPr>
              <w:tab/>
              <w:t>(b)</w:t>
            </w:r>
            <w:r>
              <w:rPr>
                <w:spacing w:val="-4"/>
              </w:rPr>
              <w:tab/>
              <w:t xml:space="preserve">in </w:t>
            </w:r>
            <w:r>
              <w:t>any</w:t>
            </w:r>
            <w:r>
              <w:rPr>
                <w:spacing w:val="-4"/>
              </w:rPr>
              <w:t xml:space="preserve"> other case, a charge equal to the number of major fixtures multiplied by </w:t>
            </w:r>
            <w:del w:id="4246" w:author="Master Repository Process" w:date="2021-09-18T21:19:00Z">
              <w:r>
                <w:rPr>
                  <w:spacing w:val="-4"/>
                </w:rPr>
                <w:delText>.........................</w:delText>
              </w:r>
            </w:del>
            <w:ins w:id="4247" w:author="Master Repository Process" w:date="2021-09-18T21:19:00Z">
              <w:r>
                <w:rPr>
                  <w:spacing w:val="-4"/>
                </w:rPr>
                <w:t>....</w:t>
              </w:r>
            </w:ins>
          </w:p>
        </w:tc>
        <w:tc>
          <w:tcPr>
            <w:tcW w:w="1684" w:type="dxa"/>
          </w:tcPr>
          <w:p>
            <w:pPr>
              <w:pStyle w:val="yTable"/>
              <w:tabs>
                <w:tab w:val="right" w:pos="1212"/>
              </w:tabs>
              <w:rPr>
                <w:spacing w:val="-1"/>
              </w:rPr>
            </w:pPr>
            <w:r>
              <w:rPr>
                <w:spacing w:val="-1"/>
              </w:rPr>
              <w:br/>
            </w:r>
            <w:del w:id="4248" w:author="Master Repository Process" w:date="2021-09-18T21:19:00Z">
              <w:r>
                <w:rPr>
                  <w:spacing w:val="-1"/>
                </w:rPr>
                <w:delText>$157.90</w:delText>
              </w:r>
            </w:del>
            <w:ins w:id="4249" w:author="Master Repository Process" w:date="2021-09-18T21:19:00Z">
              <w:r>
                <w:rPr>
                  <w:spacing w:val="-1"/>
                </w:rPr>
                <w:tab/>
                <w:t>$163.30</w:t>
              </w:r>
            </w:ins>
          </w:p>
        </w:tc>
      </w:tr>
      <w:tr>
        <w:trPr>
          <w:ins w:id="4250" w:author="Master Repository Process" w:date="2021-09-18T21:19:00Z"/>
        </w:trPr>
        <w:tc>
          <w:tcPr>
            <w:tcW w:w="960" w:type="dxa"/>
          </w:tcPr>
          <w:p>
            <w:pPr>
              <w:pStyle w:val="yTable"/>
              <w:rPr>
                <w:ins w:id="4251" w:author="Master Repository Process" w:date="2021-09-18T21:19:00Z"/>
                <w:b/>
                <w:bCs/>
              </w:rPr>
            </w:pPr>
            <w:ins w:id="4252" w:author="Master Repository Process" w:date="2021-09-18T21:19:00Z">
              <w:r>
                <w:rPr>
                  <w:rStyle w:val="CharSClsNo"/>
                  <w:b/>
                  <w:bCs/>
                </w:rPr>
                <w:t>2</w:t>
              </w:r>
              <w:r>
                <w:rPr>
                  <w:b/>
                  <w:bCs/>
                </w:rPr>
                <w:t>.</w:t>
              </w:r>
            </w:ins>
          </w:p>
        </w:tc>
        <w:tc>
          <w:tcPr>
            <w:tcW w:w="4560" w:type="dxa"/>
          </w:tcPr>
          <w:p>
            <w:pPr>
              <w:pStyle w:val="yTable"/>
              <w:rPr>
                <w:ins w:id="4253" w:author="Master Repository Process" w:date="2021-09-18T21:19:00Z"/>
                <w:b/>
                <w:bCs/>
                <w:spacing w:val="-4"/>
              </w:rPr>
            </w:pPr>
            <w:ins w:id="4254" w:author="Master Repository Process" w:date="2021-09-18T21:19:00Z">
              <w:r>
                <w:rPr>
                  <w:b/>
                  <w:bCs/>
                </w:rPr>
                <w:t>Connected country exempt</w:t>
              </w:r>
            </w:ins>
          </w:p>
        </w:tc>
        <w:tc>
          <w:tcPr>
            <w:tcW w:w="1684" w:type="dxa"/>
          </w:tcPr>
          <w:p>
            <w:pPr>
              <w:pStyle w:val="yTable"/>
              <w:tabs>
                <w:tab w:val="right" w:pos="1212"/>
              </w:tabs>
              <w:rPr>
                <w:ins w:id="4255" w:author="Master Repository Process" w:date="2021-09-18T21:19:00Z"/>
                <w:b/>
                <w:bCs/>
                <w:spacing w:val="-1"/>
              </w:rPr>
            </w:pPr>
          </w:p>
        </w:tc>
      </w:tr>
      <w:tr>
        <w:trPr>
          <w:ins w:id="4256" w:author="Master Repository Process" w:date="2021-09-18T21:19:00Z"/>
        </w:trPr>
        <w:tc>
          <w:tcPr>
            <w:tcW w:w="960" w:type="dxa"/>
          </w:tcPr>
          <w:p>
            <w:pPr>
              <w:pStyle w:val="yTable"/>
              <w:rPr>
                <w:ins w:id="4257" w:author="Master Repository Process" w:date="2021-09-18T21:19:00Z"/>
              </w:rPr>
            </w:pPr>
          </w:p>
        </w:tc>
        <w:tc>
          <w:tcPr>
            <w:tcW w:w="4560" w:type="dxa"/>
          </w:tcPr>
          <w:p>
            <w:pPr>
              <w:pStyle w:val="yTable"/>
              <w:ind w:right="132"/>
              <w:rPr>
                <w:ins w:id="4258" w:author="Master Repository Process" w:date="2021-09-18T21:19:00Z"/>
                <w:spacing w:val="-4"/>
              </w:rPr>
            </w:pPr>
            <w:ins w:id="4259" w:author="Master Repository Process" w:date="2021-09-18T21:19:00Z">
              <w:r>
                <w:t>In respect of land in a country sewerage area that is classified as —</w:t>
              </w:r>
            </w:ins>
          </w:p>
        </w:tc>
        <w:tc>
          <w:tcPr>
            <w:tcW w:w="1684" w:type="dxa"/>
          </w:tcPr>
          <w:p>
            <w:pPr>
              <w:pStyle w:val="yTable"/>
              <w:tabs>
                <w:tab w:val="right" w:pos="1212"/>
              </w:tabs>
              <w:rPr>
                <w:ins w:id="4260" w:author="Master Repository Process" w:date="2021-09-18T21:19:00Z"/>
                <w:spacing w:val="-1"/>
              </w:rPr>
            </w:pPr>
          </w:p>
        </w:tc>
      </w:tr>
      <w:tr>
        <w:trPr>
          <w:ins w:id="4261" w:author="Master Repository Process" w:date="2021-09-18T21:19:00Z"/>
        </w:trPr>
        <w:tc>
          <w:tcPr>
            <w:tcW w:w="960" w:type="dxa"/>
          </w:tcPr>
          <w:p>
            <w:pPr>
              <w:pStyle w:val="yTable"/>
              <w:rPr>
                <w:ins w:id="4262" w:author="Master Repository Process" w:date="2021-09-18T21:19:00Z"/>
              </w:rPr>
            </w:pPr>
          </w:p>
        </w:tc>
        <w:tc>
          <w:tcPr>
            <w:tcW w:w="4560" w:type="dxa"/>
          </w:tcPr>
          <w:p>
            <w:pPr>
              <w:pStyle w:val="yTable"/>
              <w:keepNext/>
              <w:keepLines/>
              <w:tabs>
                <w:tab w:val="left" w:pos="283"/>
                <w:tab w:val="left" w:pos="840"/>
                <w:tab w:val="right" w:leader="dot" w:pos="4253"/>
              </w:tabs>
              <w:ind w:left="839" w:right="78" w:hanging="839"/>
              <w:rPr>
                <w:ins w:id="4263" w:author="Master Repository Process" w:date="2021-09-18T21:19:00Z"/>
              </w:rPr>
            </w:pPr>
            <w:ins w:id="4264" w:author="Master Repository Process" w:date="2021-09-18T21:19:00Z">
              <w:r>
                <w:tab/>
                <w:t>(a)</w:t>
              </w:r>
              <w:r>
                <w:tab/>
                <w:t>i</w:t>
              </w:r>
              <w:r>
                <w:rPr>
                  <w:snapToGrid w:val="0"/>
                  <w:spacing w:val="-4"/>
                </w:rPr>
                <w:t>nstitutional public</w:t>
              </w:r>
              <w:r>
                <w:t xml:space="preserve">, an amount of — </w:t>
              </w:r>
            </w:ins>
          </w:p>
        </w:tc>
        <w:tc>
          <w:tcPr>
            <w:tcW w:w="1684" w:type="dxa"/>
          </w:tcPr>
          <w:p>
            <w:pPr>
              <w:pStyle w:val="yTable"/>
              <w:jc w:val="right"/>
              <w:rPr>
                <w:ins w:id="4265" w:author="Master Repository Process" w:date="2021-09-18T21:19:00Z"/>
                <w:spacing w:val="-1"/>
              </w:rPr>
            </w:pPr>
          </w:p>
        </w:tc>
      </w:tr>
      <w:tr>
        <w:trPr>
          <w:ins w:id="4266" w:author="Master Repository Process" w:date="2021-09-18T21:19:00Z"/>
        </w:trPr>
        <w:tc>
          <w:tcPr>
            <w:tcW w:w="960" w:type="dxa"/>
          </w:tcPr>
          <w:p>
            <w:pPr>
              <w:pStyle w:val="yTable"/>
              <w:rPr>
                <w:ins w:id="4267" w:author="Master Repository Process" w:date="2021-09-18T21:19:00Z"/>
              </w:rPr>
            </w:pPr>
          </w:p>
        </w:tc>
        <w:tc>
          <w:tcPr>
            <w:tcW w:w="4560" w:type="dxa"/>
          </w:tcPr>
          <w:p>
            <w:pPr>
              <w:pStyle w:val="yTable"/>
              <w:tabs>
                <w:tab w:val="left" w:pos="992"/>
              </w:tabs>
              <w:ind w:left="992" w:right="132" w:hanging="992"/>
              <w:rPr>
                <w:ins w:id="4268" w:author="Master Repository Process" w:date="2021-09-18T21:19:00Z"/>
                <w:spacing w:val="-1"/>
              </w:rPr>
            </w:pPr>
            <w:ins w:id="4269" w:author="Master Repository Process" w:date="2021-09-18T21:19:00Z">
              <w:r>
                <w:rPr>
                  <w:spacing w:val="-1"/>
                </w:rPr>
                <w:tab/>
                <w:t>for the first major fixture that discharges into the sewer ................</w:t>
              </w:r>
            </w:ins>
          </w:p>
        </w:tc>
        <w:tc>
          <w:tcPr>
            <w:tcW w:w="1684" w:type="dxa"/>
          </w:tcPr>
          <w:p>
            <w:pPr>
              <w:pStyle w:val="yTable"/>
              <w:tabs>
                <w:tab w:val="right" w:pos="1212"/>
              </w:tabs>
              <w:rPr>
                <w:ins w:id="4270" w:author="Master Repository Process" w:date="2021-09-18T21:19:00Z"/>
                <w:spacing w:val="-1"/>
              </w:rPr>
            </w:pPr>
            <w:ins w:id="4271" w:author="Master Repository Process" w:date="2021-09-18T21:19:00Z">
              <w:r>
                <w:rPr>
                  <w:spacing w:val="-1"/>
                </w:rPr>
                <w:br/>
              </w:r>
              <w:r>
                <w:rPr>
                  <w:spacing w:val="-1"/>
                </w:rPr>
                <w:tab/>
                <w:t>$163.30</w:t>
              </w:r>
            </w:ins>
          </w:p>
        </w:tc>
      </w:tr>
      <w:tr>
        <w:trPr>
          <w:ins w:id="4272" w:author="Master Repository Process" w:date="2021-09-18T21:19:00Z"/>
        </w:trPr>
        <w:tc>
          <w:tcPr>
            <w:tcW w:w="960" w:type="dxa"/>
          </w:tcPr>
          <w:p>
            <w:pPr>
              <w:pStyle w:val="yTable"/>
              <w:rPr>
                <w:ins w:id="4273" w:author="Master Repository Process" w:date="2021-09-18T21:19:00Z"/>
              </w:rPr>
            </w:pPr>
          </w:p>
        </w:tc>
        <w:tc>
          <w:tcPr>
            <w:tcW w:w="4560" w:type="dxa"/>
          </w:tcPr>
          <w:p>
            <w:pPr>
              <w:pStyle w:val="yTable"/>
              <w:tabs>
                <w:tab w:val="left" w:pos="992"/>
              </w:tabs>
              <w:ind w:left="992" w:right="132" w:hanging="992"/>
              <w:rPr>
                <w:ins w:id="4274" w:author="Master Repository Process" w:date="2021-09-18T21:19:00Z"/>
                <w:spacing w:val="-1"/>
              </w:rPr>
            </w:pPr>
            <w:ins w:id="4275" w:author="Master Repository Process" w:date="2021-09-18T21:19:00Z">
              <w:r>
                <w:rPr>
                  <w:spacing w:val="-1"/>
                </w:rPr>
                <w:tab/>
                <w:t xml:space="preserve">for each </w:t>
              </w:r>
              <w:r>
                <w:t>additional</w:t>
              </w:r>
              <w:r>
                <w:rPr>
                  <w:spacing w:val="-1"/>
                </w:rPr>
                <w:t xml:space="preserve"> major fixture that discharges into the sewer .........</w:t>
              </w:r>
            </w:ins>
          </w:p>
        </w:tc>
        <w:tc>
          <w:tcPr>
            <w:tcW w:w="1684" w:type="dxa"/>
          </w:tcPr>
          <w:p>
            <w:pPr>
              <w:pStyle w:val="yTable"/>
              <w:tabs>
                <w:tab w:val="right" w:pos="1212"/>
              </w:tabs>
              <w:rPr>
                <w:ins w:id="4276" w:author="Master Repository Process" w:date="2021-09-18T21:19:00Z"/>
                <w:spacing w:val="-1"/>
              </w:rPr>
            </w:pPr>
            <w:ins w:id="4277" w:author="Master Repository Process" w:date="2021-09-18T21:19:00Z">
              <w:r>
                <w:rPr>
                  <w:spacing w:val="-1"/>
                </w:rPr>
                <w:br/>
              </w:r>
              <w:r>
                <w:rPr>
                  <w:spacing w:val="-1"/>
                </w:rPr>
                <w:tab/>
                <w:t>$71.80</w:t>
              </w:r>
            </w:ins>
          </w:p>
        </w:tc>
      </w:tr>
      <w:tr>
        <w:trPr>
          <w:ins w:id="4278" w:author="Master Repository Process" w:date="2021-09-18T21:19:00Z"/>
        </w:trPr>
        <w:tc>
          <w:tcPr>
            <w:tcW w:w="960" w:type="dxa"/>
          </w:tcPr>
          <w:p>
            <w:pPr>
              <w:pStyle w:val="yTable"/>
              <w:rPr>
                <w:ins w:id="4279" w:author="Master Repository Process" w:date="2021-09-18T21:19:00Z"/>
              </w:rPr>
            </w:pPr>
          </w:p>
        </w:tc>
        <w:tc>
          <w:tcPr>
            <w:tcW w:w="4560" w:type="dxa"/>
          </w:tcPr>
          <w:p>
            <w:pPr>
              <w:pStyle w:val="yTable"/>
              <w:keepNext/>
              <w:keepLines/>
              <w:tabs>
                <w:tab w:val="left" w:pos="283"/>
                <w:tab w:val="left" w:pos="840"/>
                <w:tab w:val="right" w:leader="dot" w:pos="4253"/>
              </w:tabs>
              <w:ind w:left="839" w:right="78" w:hanging="839"/>
              <w:rPr>
                <w:ins w:id="4280" w:author="Master Repository Process" w:date="2021-09-18T21:19:00Z"/>
              </w:rPr>
            </w:pPr>
            <w:ins w:id="4281" w:author="Master Repository Process" w:date="2021-09-18T21:19:00Z">
              <w:r>
                <w:rPr>
                  <w:spacing w:val="-1"/>
                </w:rPr>
                <w:tab/>
                <w:t>(b)</w:t>
              </w:r>
              <w:r>
                <w:rPr>
                  <w:spacing w:val="-1"/>
                </w:rPr>
                <w:tab/>
              </w:r>
              <w:r>
                <w:t>charitable purposes</w:t>
              </w:r>
              <w:r>
                <w:rPr>
                  <w:spacing w:val="-1"/>
                </w:rPr>
                <w:t xml:space="preserve">, an amount of — </w:t>
              </w:r>
            </w:ins>
          </w:p>
        </w:tc>
        <w:tc>
          <w:tcPr>
            <w:tcW w:w="1684" w:type="dxa"/>
          </w:tcPr>
          <w:p>
            <w:pPr>
              <w:pStyle w:val="yTable"/>
              <w:jc w:val="right"/>
              <w:rPr>
                <w:ins w:id="4282" w:author="Master Repository Process" w:date="2021-09-18T21:19:00Z"/>
                <w:spacing w:val="-1"/>
              </w:rPr>
            </w:pPr>
          </w:p>
        </w:tc>
      </w:tr>
      <w:tr>
        <w:trPr>
          <w:ins w:id="4283" w:author="Master Repository Process" w:date="2021-09-18T21:19:00Z"/>
        </w:trPr>
        <w:tc>
          <w:tcPr>
            <w:tcW w:w="960" w:type="dxa"/>
          </w:tcPr>
          <w:p>
            <w:pPr>
              <w:pStyle w:val="yTable"/>
              <w:rPr>
                <w:ins w:id="4284" w:author="Master Repository Process" w:date="2021-09-18T21:19:00Z"/>
              </w:rPr>
            </w:pPr>
          </w:p>
        </w:tc>
        <w:tc>
          <w:tcPr>
            <w:tcW w:w="4560" w:type="dxa"/>
          </w:tcPr>
          <w:p>
            <w:pPr>
              <w:pStyle w:val="yTable"/>
              <w:tabs>
                <w:tab w:val="left" w:pos="992"/>
              </w:tabs>
              <w:ind w:left="992" w:right="132" w:hanging="992"/>
              <w:rPr>
                <w:ins w:id="4285" w:author="Master Repository Process" w:date="2021-09-18T21:19:00Z"/>
                <w:spacing w:val="-1"/>
              </w:rPr>
            </w:pPr>
            <w:ins w:id="4286" w:author="Master Repository Process" w:date="2021-09-18T21:19:00Z">
              <w:r>
                <w:rPr>
                  <w:spacing w:val="-1"/>
                </w:rPr>
                <w:tab/>
                <w:t>for the first major fixture that discharges into the sewer ................</w:t>
              </w:r>
            </w:ins>
          </w:p>
        </w:tc>
        <w:tc>
          <w:tcPr>
            <w:tcW w:w="1684" w:type="dxa"/>
          </w:tcPr>
          <w:p>
            <w:pPr>
              <w:pStyle w:val="yTable"/>
              <w:tabs>
                <w:tab w:val="right" w:pos="1212"/>
              </w:tabs>
              <w:rPr>
                <w:ins w:id="4287" w:author="Master Repository Process" w:date="2021-09-18T21:19:00Z"/>
                <w:spacing w:val="-1"/>
              </w:rPr>
            </w:pPr>
            <w:ins w:id="4288" w:author="Master Repository Process" w:date="2021-09-18T21:19:00Z">
              <w:r>
                <w:rPr>
                  <w:spacing w:val="-1"/>
                </w:rPr>
                <w:br/>
              </w:r>
              <w:r>
                <w:rPr>
                  <w:spacing w:val="-1"/>
                </w:rPr>
                <w:tab/>
                <w:t>$163.30</w:t>
              </w:r>
            </w:ins>
          </w:p>
        </w:tc>
      </w:tr>
      <w:tr>
        <w:trPr>
          <w:ins w:id="4289" w:author="Master Repository Process" w:date="2021-09-18T21:19:00Z"/>
        </w:trPr>
        <w:tc>
          <w:tcPr>
            <w:tcW w:w="960" w:type="dxa"/>
          </w:tcPr>
          <w:p>
            <w:pPr>
              <w:pStyle w:val="yTable"/>
              <w:rPr>
                <w:ins w:id="4290" w:author="Master Repository Process" w:date="2021-09-18T21:19:00Z"/>
              </w:rPr>
            </w:pPr>
          </w:p>
        </w:tc>
        <w:tc>
          <w:tcPr>
            <w:tcW w:w="4560" w:type="dxa"/>
          </w:tcPr>
          <w:p>
            <w:pPr>
              <w:pStyle w:val="yTable"/>
              <w:tabs>
                <w:tab w:val="left" w:pos="992"/>
              </w:tabs>
              <w:ind w:left="992" w:right="132" w:hanging="992"/>
              <w:rPr>
                <w:ins w:id="4291" w:author="Master Repository Process" w:date="2021-09-18T21:19:00Z"/>
                <w:spacing w:val="-1"/>
              </w:rPr>
            </w:pPr>
            <w:ins w:id="4292" w:author="Master Repository Process" w:date="2021-09-18T21:19:00Z">
              <w:r>
                <w:rPr>
                  <w:spacing w:val="-1"/>
                </w:rPr>
                <w:tab/>
                <w:t xml:space="preserve">for </w:t>
              </w:r>
              <w:r>
                <w:t>each</w:t>
              </w:r>
              <w:r>
                <w:rPr>
                  <w:spacing w:val="-1"/>
                </w:rPr>
                <w:t xml:space="preserve"> additional major fixture that discharges into the sewer .........</w:t>
              </w:r>
            </w:ins>
          </w:p>
        </w:tc>
        <w:tc>
          <w:tcPr>
            <w:tcW w:w="1684" w:type="dxa"/>
          </w:tcPr>
          <w:p>
            <w:pPr>
              <w:pStyle w:val="yTable"/>
              <w:tabs>
                <w:tab w:val="right" w:pos="1212"/>
              </w:tabs>
              <w:rPr>
                <w:ins w:id="4293" w:author="Master Repository Process" w:date="2021-09-18T21:19:00Z"/>
                <w:spacing w:val="-1"/>
              </w:rPr>
            </w:pPr>
            <w:ins w:id="4294" w:author="Master Repository Process" w:date="2021-09-18T21:19:00Z">
              <w:r>
                <w:rPr>
                  <w:spacing w:val="-1"/>
                </w:rPr>
                <w:br/>
              </w:r>
              <w:r>
                <w:rPr>
                  <w:spacing w:val="-1"/>
                </w:rPr>
                <w:tab/>
                <w:t>$71.80</w:t>
              </w:r>
            </w:ins>
          </w:p>
        </w:tc>
      </w:tr>
      <w:tr>
        <w:trPr>
          <w:ins w:id="4295" w:author="Master Repository Process" w:date="2021-09-18T21:19:00Z"/>
        </w:trPr>
        <w:tc>
          <w:tcPr>
            <w:tcW w:w="960" w:type="dxa"/>
          </w:tcPr>
          <w:p>
            <w:pPr>
              <w:pStyle w:val="yTable"/>
              <w:rPr>
                <w:ins w:id="4296" w:author="Master Repository Process" w:date="2021-09-18T21:19:00Z"/>
              </w:rPr>
            </w:pPr>
          </w:p>
        </w:tc>
        <w:tc>
          <w:tcPr>
            <w:tcW w:w="4560" w:type="dxa"/>
          </w:tcPr>
          <w:p>
            <w:pPr>
              <w:pStyle w:val="yTable"/>
              <w:keepNext/>
              <w:keepLines/>
              <w:tabs>
                <w:tab w:val="left" w:pos="283"/>
                <w:tab w:val="left" w:pos="840"/>
                <w:tab w:val="right" w:leader="dot" w:pos="4253"/>
              </w:tabs>
              <w:ind w:left="839" w:right="78" w:hanging="839"/>
              <w:rPr>
                <w:ins w:id="4297" w:author="Master Repository Process" w:date="2021-09-18T21:19:00Z"/>
              </w:rPr>
            </w:pPr>
            <w:ins w:id="4298" w:author="Master Repository Process" w:date="2021-09-18T21:19:00Z">
              <w:r>
                <w:rPr>
                  <w:spacing w:val="-1"/>
                </w:rPr>
                <w:tab/>
                <w:t>(c)</w:t>
              </w:r>
              <w:r>
                <w:rPr>
                  <w:spacing w:val="-1"/>
                </w:rPr>
                <w:tab/>
              </w:r>
              <w:r>
                <w:t>c</w:t>
              </w:r>
              <w:r>
                <w:rPr>
                  <w:snapToGrid w:val="0"/>
                </w:rPr>
                <w:t>ommunity residential</w:t>
              </w:r>
              <w:r>
                <w:rPr>
                  <w:spacing w:val="-1"/>
                </w:rPr>
                <w:t>, an amount for each major fixture that discharges into the sewer ..............................................</w:t>
              </w:r>
            </w:ins>
          </w:p>
        </w:tc>
        <w:tc>
          <w:tcPr>
            <w:tcW w:w="1684" w:type="dxa"/>
          </w:tcPr>
          <w:p>
            <w:pPr>
              <w:pStyle w:val="yTable"/>
              <w:tabs>
                <w:tab w:val="right" w:pos="1212"/>
              </w:tabs>
              <w:rPr>
                <w:ins w:id="4299" w:author="Master Repository Process" w:date="2021-09-18T21:19:00Z"/>
                <w:spacing w:val="-1"/>
              </w:rPr>
            </w:pPr>
            <w:ins w:id="4300" w:author="Master Repository Process" w:date="2021-09-18T21:19:00Z">
              <w:r>
                <w:rPr>
                  <w:spacing w:val="-1"/>
                </w:rPr>
                <w:br/>
              </w:r>
              <w:r>
                <w:rPr>
                  <w:spacing w:val="-1"/>
                </w:rPr>
                <w:br/>
              </w:r>
              <w:r>
                <w:rPr>
                  <w:spacing w:val="-1"/>
                </w:rPr>
                <w:tab/>
                <w:t>$71.80</w:t>
              </w:r>
            </w:ins>
          </w:p>
        </w:tc>
      </w:tr>
      <w:tr>
        <w:trPr>
          <w:ins w:id="4301" w:author="Master Repository Process" w:date="2021-09-18T21:19:00Z"/>
        </w:trPr>
        <w:tc>
          <w:tcPr>
            <w:tcW w:w="960" w:type="dxa"/>
          </w:tcPr>
          <w:p>
            <w:pPr>
              <w:pStyle w:val="yTable"/>
              <w:rPr>
                <w:ins w:id="4302" w:author="Master Repository Process" w:date="2021-09-18T21:19:00Z"/>
              </w:rPr>
            </w:pPr>
          </w:p>
        </w:tc>
        <w:tc>
          <w:tcPr>
            <w:tcW w:w="4560" w:type="dxa"/>
          </w:tcPr>
          <w:p>
            <w:pPr>
              <w:pStyle w:val="yTable"/>
              <w:keepNext/>
              <w:keepLines/>
              <w:tabs>
                <w:tab w:val="left" w:pos="283"/>
                <w:tab w:val="left" w:pos="840"/>
                <w:tab w:val="right" w:leader="dot" w:pos="4253"/>
              </w:tabs>
              <w:ind w:left="839" w:right="78" w:hanging="839"/>
              <w:rPr>
                <w:ins w:id="4303" w:author="Master Repository Process" w:date="2021-09-18T21:19:00Z"/>
              </w:rPr>
            </w:pPr>
            <w:ins w:id="4304" w:author="Master Repository Process" w:date="2021-09-18T21:19:00Z">
              <w:r>
                <w:rPr>
                  <w:spacing w:val="-1"/>
                </w:rPr>
                <w:tab/>
                <w:t>(d)</w:t>
              </w:r>
              <w:r>
                <w:rPr>
                  <w:spacing w:val="-1"/>
                </w:rPr>
                <w:tab/>
              </w:r>
              <w:r>
                <w:t>general</w:t>
              </w:r>
              <w:r>
                <w:rPr>
                  <w:spacing w:val="-1"/>
                </w:rPr>
                <w:t xml:space="preserve"> exempt, an amount of — </w:t>
              </w:r>
            </w:ins>
          </w:p>
        </w:tc>
        <w:tc>
          <w:tcPr>
            <w:tcW w:w="1684" w:type="dxa"/>
          </w:tcPr>
          <w:p>
            <w:pPr>
              <w:pStyle w:val="yTable"/>
              <w:jc w:val="right"/>
              <w:rPr>
                <w:ins w:id="4305" w:author="Master Repository Process" w:date="2021-09-18T21:19:00Z"/>
                <w:spacing w:val="-1"/>
              </w:rPr>
            </w:pPr>
          </w:p>
        </w:tc>
      </w:tr>
      <w:tr>
        <w:trPr>
          <w:ins w:id="4306" w:author="Master Repository Process" w:date="2021-09-18T21:19:00Z"/>
        </w:trPr>
        <w:tc>
          <w:tcPr>
            <w:tcW w:w="960" w:type="dxa"/>
          </w:tcPr>
          <w:p>
            <w:pPr>
              <w:pStyle w:val="yTable"/>
              <w:rPr>
                <w:ins w:id="4307" w:author="Master Repository Process" w:date="2021-09-18T21:19:00Z"/>
              </w:rPr>
            </w:pPr>
          </w:p>
        </w:tc>
        <w:tc>
          <w:tcPr>
            <w:tcW w:w="4560" w:type="dxa"/>
          </w:tcPr>
          <w:p>
            <w:pPr>
              <w:pStyle w:val="yTable"/>
              <w:tabs>
                <w:tab w:val="left" w:pos="992"/>
              </w:tabs>
              <w:ind w:left="992" w:right="132" w:hanging="992"/>
              <w:rPr>
                <w:ins w:id="4308" w:author="Master Repository Process" w:date="2021-09-18T21:19:00Z"/>
                <w:spacing w:val="-1"/>
              </w:rPr>
            </w:pPr>
            <w:ins w:id="4309" w:author="Master Repository Process" w:date="2021-09-18T21:19:00Z">
              <w:r>
                <w:rPr>
                  <w:spacing w:val="-1"/>
                </w:rPr>
                <w:tab/>
                <w:t>for the first major fixture that discharges into the sewer ................</w:t>
              </w:r>
            </w:ins>
          </w:p>
        </w:tc>
        <w:tc>
          <w:tcPr>
            <w:tcW w:w="1684" w:type="dxa"/>
          </w:tcPr>
          <w:p>
            <w:pPr>
              <w:pStyle w:val="yTable"/>
              <w:tabs>
                <w:tab w:val="right" w:pos="1212"/>
              </w:tabs>
              <w:rPr>
                <w:ins w:id="4310" w:author="Master Repository Process" w:date="2021-09-18T21:19:00Z"/>
                <w:spacing w:val="-1"/>
              </w:rPr>
            </w:pPr>
            <w:ins w:id="4311" w:author="Master Repository Process" w:date="2021-09-18T21:19:00Z">
              <w:r>
                <w:rPr>
                  <w:spacing w:val="-1"/>
                </w:rPr>
                <w:br/>
              </w:r>
              <w:r>
                <w:rPr>
                  <w:spacing w:val="-1"/>
                </w:rPr>
                <w:tab/>
                <w:t>$163.30</w:t>
              </w:r>
            </w:ins>
          </w:p>
        </w:tc>
      </w:tr>
      <w:tr>
        <w:trPr>
          <w:ins w:id="4312" w:author="Master Repository Process" w:date="2021-09-18T21:19:00Z"/>
        </w:trPr>
        <w:tc>
          <w:tcPr>
            <w:tcW w:w="960" w:type="dxa"/>
          </w:tcPr>
          <w:p>
            <w:pPr>
              <w:pStyle w:val="yTable"/>
              <w:rPr>
                <w:ins w:id="4313" w:author="Master Repository Process" w:date="2021-09-18T21:19:00Z"/>
              </w:rPr>
            </w:pPr>
          </w:p>
        </w:tc>
        <w:tc>
          <w:tcPr>
            <w:tcW w:w="4560" w:type="dxa"/>
          </w:tcPr>
          <w:p>
            <w:pPr>
              <w:pStyle w:val="yTable"/>
              <w:tabs>
                <w:tab w:val="left" w:pos="992"/>
              </w:tabs>
              <w:ind w:left="992" w:right="132" w:hanging="992"/>
              <w:rPr>
                <w:ins w:id="4314" w:author="Master Repository Process" w:date="2021-09-18T21:19:00Z"/>
                <w:spacing w:val="-1"/>
              </w:rPr>
            </w:pPr>
            <w:ins w:id="4315" w:author="Master Repository Process" w:date="2021-09-18T21:19:00Z">
              <w:r>
                <w:rPr>
                  <w:spacing w:val="-1"/>
                </w:rPr>
                <w:tab/>
                <w:t xml:space="preserve">for each </w:t>
              </w:r>
              <w:r>
                <w:t>additional</w:t>
              </w:r>
              <w:r>
                <w:rPr>
                  <w:spacing w:val="-1"/>
                </w:rPr>
                <w:t xml:space="preserve"> major fixture that discharges into the sewer .........</w:t>
              </w:r>
            </w:ins>
          </w:p>
        </w:tc>
        <w:tc>
          <w:tcPr>
            <w:tcW w:w="1684" w:type="dxa"/>
          </w:tcPr>
          <w:p>
            <w:pPr>
              <w:pStyle w:val="yTable"/>
              <w:tabs>
                <w:tab w:val="right" w:pos="1212"/>
              </w:tabs>
              <w:rPr>
                <w:ins w:id="4316" w:author="Master Repository Process" w:date="2021-09-18T21:19:00Z"/>
                <w:spacing w:val="-1"/>
              </w:rPr>
            </w:pPr>
            <w:ins w:id="4317" w:author="Master Repository Process" w:date="2021-09-18T21:19:00Z">
              <w:r>
                <w:rPr>
                  <w:spacing w:val="-1"/>
                </w:rPr>
                <w:br/>
              </w:r>
              <w:r>
                <w:rPr>
                  <w:spacing w:val="-1"/>
                </w:rPr>
                <w:tab/>
                <w:t>$71.80</w:t>
              </w:r>
            </w:ins>
          </w:p>
        </w:tc>
      </w:tr>
      <w:tr>
        <w:trPr>
          <w:ins w:id="4318" w:author="Master Repository Process" w:date="2021-09-18T21:19:00Z"/>
        </w:trPr>
        <w:tc>
          <w:tcPr>
            <w:tcW w:w="960" w:type="dxa"/>
          </w:tcPr>
          <w:p>
            <w:pPr>
              <w:pStyle w:val="yTable"/>
              <w:rPr>
                <w:ins w:id="4319" w:author="Master Repository Process" w:date="2021-09-18T21:19:00Z"/>
                <w:b/>
                <w:bCs/>
              </w:rPr>
            </w:pPr>
            <w:ins w:id="4320" w:author="Master Repository Process" w:date="2021-09-18T21:19:00Z">
              <w:r>
                <w:rPr>
                  <w:rStyle w:val="CharSClsNo"/>
                  <w:b/>
                  <w:bCs/>
                </w:rPr>
                <w:t>3</w:t>
              </w:r>
              <w:r>
                <w:rPr>
                  <w:b/>
                  <w:bCs/>
                </w:rPr>
                <w:t>.</w:t>
              </w:r>
            </w:ins>
          </w:p>
        </w:tc>
        <w:tc>
          <w:tcPr>
            <w:tcW w:w="4560" w:type="dxa"/>
          </w:tcPr>
          <w:p>
            <w:pPr>
              <w:pStyle w:val="yTable"/>
              <w:rPr>
                <w:ins w:id="4321" w:author="Master Repository Process" w:date="2021-09-18T21:19:00Z"/>
                <w:b/>
                <w:bCs/>
                <w:spacing w:val="-1"/>
              </w:rPr>
            </w:pPr>
            <w:ins w:id="4322" w:author="Master Repository Process" w:date="2021-09-18T21:19:00Z">
              <w:r>
                <w:rPr>
                  <w:b/>
                  <w:bCs/>
                </w:rPr>
                <w:t>Strata</w:t>
              </w:r>
              <w:r>
                <w:rPr>
                  <w:b/>
                  <w:bCs/>
                </w:rPr>
                <w:noBreakHyphen/>
                <w:t>titled caravan bay</w:t>
              </w:r>
            </w:ins>
          </w:p>
        </w:tc>
        <w:tc>
          <w:tcPr>
            <w:tcW w:w="1684" w:type="dxa"/>
          </w:tcPr>
          <w:p>
            <w:pPr>
              <w:pStyle w:val="yTable"/>
              <w:tabs>
                <w:tab w:val="right" w:pos="1212"/>
              </w:tabs>
              <w:rPr>
                <w:ins w:id="4323" w:author="Master Repository Process" w:date="2021-09-18T21:19:00Z"/>
                <w:b/>
                <w:bCs/>
                <w:spacing w:val="-1"/>
              </w:rPr>
            </w:pPr>
          </w:p>
        </w:tc>
      </w:tr>
      <w:tr>
        <w:trPr>
          <w:ins w:id="4324" w:author="Master Repository Process" w:date="2021-09-18T21:19:00Z"/>
        </w:trPr>
        <w:tc>
          <w:tcPr>
            <w:tcW w:w="960" w:type="dxa"/>
          </w:tcPr>
          <w:p>
            <w:pPr>
              <w:pStyle w:val="yTable"/>
              <w:rPr>
                <w:ins w:id="4325" w:author="Master Repository Process" w:date="2021-09-18T21:19:00Z"/>
              </w:rPr>
            </w:pPr>
          </w:p>
        </w:tc>
        <w:tc>
          <w:tcPr>
            <w:tcW w:w="4560" w:type="dxa"/>
          </w:tcPr>
          <w:p>
            <w:pPr>
              <w:pStyle w:val="yTable"/>
              <w:tabs>
                <w:tab w:val="left" w:leader="dot" w:pos="4212"/>
              </w:tabs>
              <w:rPr>
                <w:ins w:id="4326" w:author="Master Repository Process" w:date="2021-09-18T21:19:00Z"/>
                <w:spacing w:val="-1"/>
              </w:rPr>
            </w:pPr>
            <w:ins w:id="4327" w:author="Master Repository Process" w:date="2021-09-18T21:19:00Z">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ins>
          </w:p>
        </w:tc>
        <w:tc>
          <w:tcPr>
            <w:tcW w:w="1684" w:type="dxa"/>
          </w:tcPr>
          <w:p>
            <w:pPr>
              <w:pStyle w:val="yTable"/>
              <w:tabs>
                <w:tab w:val="right" w:pos="1212"/>
              </w:tabs>
              <w:rPr>
                <w:ins w:id="4328" w:author="Master Repository Process" w:date="2021-09-18T21:19:00Z"/>
                <w:spacing w:val="-1"/>
              </w:rPr>
            </w:pPr>
            <w:ins w:id="4329" w:author="Master Repository Process" w:date="2021-09-18T21:19:00Z">
              <w:r>
                <w:rPr>
                  <w:spacing w:val="-1"/>
                </w:rPr>
                <w:br/>
              </w:r>
              <w:r>
                <w:rPr>
                  <w:spacing w:val="-1"/>
                </w:rPr>
                <w:br/>
              </w:r>
              <w:r>
                <w:rPr>
                  <w:spacing w:val="-1"/>
                </w:rPr>
                <w:tab/>
                <w:t>$200.70</w:t>
              </w:r>
            </w:ins>
          </w:p>
        </w:tc>
      </w:tr>
      <w:tr>
        <w:trPr>
          <w:ins w:id="4330" w:author="Master Repository Process" w:date="2021-09-18T21:19:00Z"/>
        </w:trPr>
        <w:tc>
          <w:tcPr>
            <w:tcW w:w="960" w:type="dxa"/>
          </w:tcPr>
          <w:p>
            <w:pPr>
              <w:pStyle w:val="yTable"/>
              <w:rPr>
                <w:ins w:id="4331" w:author="Master Repository Process" w:date="2021-09-18T21:19:00Z"/>
                <w:b/>
                <w:bCs/>
              </w:rPr>
            </w:pPr>
            <w:ins w:id="4332" w:author="Master Repository Process" w:date="2021-09-18T21:19:00Z">
              <w:r>
                <w:rPr>
                  <w:b/>
                  <w:bCs/>
                </w:rPr>
                <w:t>4.</w:t>
              </w:r>
            </w:ins>
          </w:p>
        </w:tc>
        <w:tc>
          <w:tcPr>
            <w:tcW w:w="4560" w:type="dxa"/>
          </w:tcPr>
          <w:p>
            <w:pPr>
              <w:pStyle w:val="yTable"/>
              <w:rPr>
                <w:ins w:id="4333" w:author="Master Repository Process" w:date="2021-09-18T21:19:00Z"/>
                <w:b/>
                <w:bCs/>
              </w:rPr>
            </w:pPr>
            <w:ins w:id="4334" w:author="Master Repository Process" w:date="2021-09-18T21:19:00Z">
              <w:r>
                <w:rPr>
                  <w:b/>
                  <w:bCs/>
                </w:rPr>
                <w:t>Strata</w:t>
              </w:r>
              <w:r>
                <w:rPr>
                  <w:b/>
                  <w:bCs/>
                </w:rPr>
                <w:noBreakHyphen/>
                <w:t>titled storage unit and strata</w:t>
              </w:r>
              <w:r>
                <w:rPr>
                  <w:b/>
                  <w:bCs/>
                </w:rPr>
                <w:noBreakHyphen/>
                <w:t>titled parking bay</w:t>
              </w:r>
            </w:ins>
          </w:p>
        </w:tc>
        <w:tc>
          <w:tcPr>
            <w:tcW w:w="1684" w:type="dxa"/>
          </w:tcPr>
          <w:p>
            <w:pPr>
              <w:pStyle w:val="yTable"/>
              <w:rPr>
                <w:ins w:id="4335" w:author="Master Repository Process" w:date="2021-09-18T21:19:00Z"/>
                <w:b/>
                <w:bCs/>
              </w:rPr>
            </w:pPr>
          </w:p>
        </w:tc>
      </w:tr>
      <w:tr>
        <w:trPr>
          <w:ins w:id="4336" w:author="Master Repository Process" w:date="2021-09-18T21:19:00Z"/>
        </w:trPr>
        <w:tc>
          <w:tcPr>
            <w:tcW w:w="960" w:type="dxa"/>
          </w:tcPr>
          <w:p>
            <w:pPr>
              <w:pStyle w:val="yTable"/>
              <w:rPr>
                <w:ins w:id="4337" w:author="Master Repository Process" w:date="2021-09-18T21:19:00Z"/>
              </w:rPr>
            </w:pPr>
          </w:p>
        </w:tc>
        <w:tc>
          <w:tcPr>
            <w:tcW w:w="4560" w:type="dxa"/>
          </w:tcPr>
          <w:p>
            <w:pPr>
              <w:pStyle w:val="yTable"/>
              <w:tabs>
                <w:tab w:val="left" w:leader="dot" w:pos="4212"/>
              </w:tabs>
              <w:rPr>
                <w:ins w:id="4338" w:author="Master Repository Process" w:date="2021-09-18T21:19:00Z"/>
                <w:spacing w:val="-1"/>
              </w:rPr>
            </w:pPr>
            <w:ins w:id="4339" w:author="Master Repository Process" w:date="2021-09-18T21:19:00Z">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ins>
          </w:p>
        </w:tc>
        <w:tc>
          <w:tcPr>
            <w:tcW w:w="1684" w:type="dxa"/>
          </w:tcPr>
          <w:p>
            <w:pPr>
              <w:pStyle w:val="yTable"/>
              <w:tabs>
                <w:tab w:val="right" w:pos="1212"/>
              </w:tabs>
              <w:rPr>
                <w:ins w:id="4340" w:author="Master Repository Process" w:date="2021-09-18T21:19:00Z"/>
                <w:spacing w:val="-1"/>
              </w:rPr>
            </w:pPr>
            <w:ins w:id="4341" w:author="Master Repository Process" w:date="2021-09-18T21:19:00Z">
              <w:r>
                <w:rPr>
                  <w:spacing w:val="-1"/>
                </w:rPr>
                <w:br/>
              </w:r>
              <w:r>
                <w:rPr>
                  <w:spacing w:val="-1"/>
                </w:rPr>
                <w:br/>
              </w:r>
              <w:r>
                <w:rPr>
                  <w:spacing w:val="-1"/>
                </w:rPr>
                <w:tab/>
                <w:t>$60.15</w:t>
              </w:r>
            </w:ins>
          </w:p>
        </w:tc>
      </w:tr>
      <w:tr>
        <w:trPr>
          <w:cantSplit/>
          <w:ins w:id="4342" w:author="Master Repository Process" w:date="2021-09-18T21:19:00Z"/>
        </w:trPr>
        <w:tc>
          <w:tcPr>
            <w:tcW w:w="960" w:type="dxa"/>
          </w:tcPr>
          <w:p>
            <w:pPr>
              <w:pStyle w:val="yTable"/>
              <w:rPr>
                <w:ins w:id="4343" w:author="Master Repository Process" w:date="2021-09-18T21:19:00Z"/>
                <w:b/>
                <w:bCs/>
              </w:rPr>
            </w:pPr>
            <w:ins w:id="4344" w:author="Master Repository Process" w:date="2021-09-18T21:19:00Z">
              <w:r>
                <w:rPr>
                  <w:rStyle w:val="CharSClsNo"/>
                  <w:b/>
                  <w:bCs/>
                </w:rPr>
                <w:t>5</w:t>
              </w:r>
              <w:r>
                <w:rPr>
                  <w:b/>
                  <w:bCs/>
                </w:rPr>
                <w:t>.</w:t>
              </w:r>
            </w:ins>
          </w:p>
        </w:tc>
        <w:tc>
          <w:tcPr>
            <w:tcW w:w="6244" w:type="dxa"/>
            <w:gridSpan w:val="2"/>
          </w:tcPr>
          <w:p>
            <w:pPr>
              <w:pStyle w:val="yTable"/>
              <w:tabs>
                <w:tab w:val="right" w:pos="1212"/>
              </w:tabs>
              <w:rPr>
                <w:ins w:id="4345" w:author="Master Repository Process" w:date="2021-09-18T21:19:00Z"/>
                <w:b/>
                <w:bCs/>
                <w:spacing w:val="-1"/>
              </w:rPr>
            </w:pPr>
            <w:ins w:id="4346" w:author="Master Repository Process" w:date="2021-09-18T21:19:00Z">
              <w:r>
                <w:rPr>
                  <w:b/>
                  <w:bCs/>
                </w:rPr>
                <w:t>Non</w:t>
              </w:r>
              <w:r>
                <w:rPr>
                  <w:b/>
                  <w:bCs/>
                </w:rPr>
                <w:noBreakHyphen/>
                <w:t>residential strata</w:t>
              </w:r>
              <w:r>
                <w:rPr>
                  <w:b/>
                  <w:bCs/>
                </w:rPr>
                <w:noBreakHyphen/>
                <w:t>titled unit (except a storage unit or parking bay)</w:t>
              </w:r>
            </w:ins>
          </w:p>
        </w:tc>
      </w:tr>
      <w:tr>
        <w:trPr>
          <w:ins w:id="4347" w:author="Master Repository Process" w:date="2021-09-18T21:19:00Z"/>
        </w:trPr>
        <w:tc>
          <w:tcPr>
            <w:tcW w:w="960" w:type="dxa"/>
          </w:tcPr>
          <w:p>
            <w:pPr>
              <w:pStyle w:val="yTable"/>
              <w:rPr>
                <w:ins w:id="4348" w:author="Master Repository Process" w:date="2021-09-18T21:19:00Z"/>
              </w:rPr>
            </w:pPr>
          </w:p>
        </w:tc>
        <w:tc>
          <w:tcPr>
            <w:tcW w:w="4560" w:type="dxa"/>
          </w:tcPr>
          <w:p>
            <w:pPr>
              <w:pStyle w:val="yTable"/>
              <w:tabs>
                <w:tab w:val="left" w:pos="992"/>
              </w:tabs>
              <w:ind w:left="992" w:right="132" w:hanging="992"/>
              <w:rPr>
                <w:ins w:id="4349" w:author="Master Repository Process" w:date="2021-09-18T21:19:00Z"/>
                <w:spacing w:val="-1"/>
              </w:rPr>
            </w:pPr>
            <w:ins w:id="4350" w:author="Master Repository Process" w:date="2021-09-18T21:19:00Z">
              <w:r>
                <w:t>In respect of land that —</w:t>
              </w:r>
            </w:ins>
          </w:p>
        </w:tc>
        <w:tc>
          <w:tcPr>
            <w:tcW w:w="1684" w:type="dxa"/>
          </w:tcPr>
          <w:p>
            <w:pPr>
              <w:pStyle w:val="yTable"/>
              <w:tabs>
                <w:tab w:val="right" w:pos="1212"/>
              </w:tabs>
              <w:rPr>
                <w:ins w:id="4351" w:author="Master Repository Process" w:date="2021-09-18T21:19:00Z"/>
                <w:spacing w:val="-1"/>
              </w:rPr>
            </w:pPr>
          </w:p>
        </w:tc>
      </w:tr>
      <w:tr>
        <w:trPr>
          <w:ins w:id="4352" w:author="Master Repository Process" w:date="2021-09-18T21:19:00Z"/>
        </w:trPr>
        <w:tc>
          <w:tcPr>
            <w:tcW w:w="960" w:type="dxa"/>
          </w:tcPr>
          <w:p>
            <w:pPr>
              <w:pStyle w:val="yTable"/>
              <w:rPr>
                <w:ins w:id="4353" w:author="Master Repository Process" w:date="2021-09-18T21:19:00Z"/>
              </w:rPr>
            </w:pPr>
          </w:p>
        </w:tc>
        <w:tc>
          <w:tcPr>
            <w:tcW w:w="4560" w:type="dxa"/>
          </w:tcPr>
          <w:p>
            <w:pPr>
              <w:pStyle w:val="yTable"/>
              <w:keepNext/>
              <w:keepLines/>
              <w:tabs>
                <w:tab w:val="left" w:pos="283"/>
                <w:tab w:val="left" w:pos="840"/>
                <w:tab w:val="right" w:leader="dot" w:pos="4253"/>
              </w:tabs>
              <w:ind w:left="839" w:right="78" w:hanging="839"/>
              <w:rPr>
                <w:ins w:id="4354" w:author="Master Repository Process" w:date="2021-09-18T21:19:00Z"/>
                <w:spacing w:val="-1"/>
              </w:rPr>
            </w:pPr>
            <w:ins w:id="4355" w:author="Master Repository Process" w:date="2021-09-18T21:19:00Z">
              <w:r>
                <w:tab/>
                <w:t>(a)</w:t>
              </w:r>
              <w:r>
                <w:tab/>
                <w:t>is classified non</w:t>
              </w:r>
              <w:r>
                <w:noBreakHyphen/>
                <w:t>residential; and</w:t>
              </w:r>
            </w:ins>
          </w:p>
        </w:tc>
        <w:tc>
          <w:tcPr>
            <w:tcW w:w="1684" w:type="dxa"/>
          </w:tcPr>
          <w:p>
            <w:pPr>
              <w:pStyle w:val="yTable"/>
              <w:tabs>
                <w:tab w:val="right" w:pos="1212"/>
              </w:tabs>
              <w:rPr>
                <w:ins w:id="4356" w:author="Master Repository Process" w:date="2021-09-18T21:19:00Z"/>
                <w:spacing w:val="-1"/>
              </w:rPr>
            </w:pPr>
          </w:p>
        </w:tc>
      </w:tr>
      <w:tr>
        <w:trPr>
          <w:ins w:id="4357" w:author="Master Repository Process" w:date="2021-09-18T21:19:00Z"/>
        </w:trPr>
        <w:tc>
          <w:tcPr>
            <w:tcW w:w="960" w:type="dxa"/>
          </w:tcPr>
          <w:p>
            <w:pPr>
              <w:pStyle w:val="yTable"/>
              <w:rPr>
                <w:ins w:id="4358" w:author="Master Repository Process" w:date="2021-09-18T21:19:00Z"/>
              </w:rPr>
            </w:pPr>
          </w:p>
        </w:tc>
        <w:tc>
          <w:tcPr>
            <w:tcW w:w="4560" w:type="dxa"/>
          </w:tcPr>
          <w:p>
            <w:pPr>
              <w:pStyle w:val="yTable"/>
              <w:keepNext/>
              <w:keepLines/>
              <w:tabs>
                <w:tab w:val="left" w:pos="283"/>
                <w:tab w:val="left" w:pos="840"/>
                <w:tab w:val="right" w:leader="dot" w:pos="4253"/>
              </w:tabs>
              <w:ind w:left="839" w:right="78" w:hanging="839"/>
              <w:rPr>
                <w:ins w:id="4359" w:author="Master Repository Process" w:date="2021-09-18T21:19:00Z"/>
                <w:spacing w:val="-1"/>
              </w:rPr>
            </w:pPr>
            <w:ins w:id="4360" w:author="Master Repository Process" w:date="2021-09-18T21:19:00Z">
              <w:r>
                <w:tab/>
                <w:t>(b)</w:t>
              </w:r>
              <w:r>
                <w:tab/>
                <w:t xml:space="preserve">comprises a unit that is a lot within the meaning of the </w:t>
              </w:r>
              <w:r>
                <w:rPr>
                  <w:i/>
                </w:rPr>
                <w:t>Strata Titles Act 1985</w:t>
              </w:r>
              <w:r>
                <w:t>; and</w:t>
              </w:r>
            </w:ins>
          </w:p>
        </w:tc>
        <w:tc>
          <w:tcPr>
            <w:tcW w:w="1684" w:type="dxa"/>
          </w:tcPr>
          <w:p>
            <w:pPr>
              <w:pStyle w:val="yTable"/>
              <w:tabs>
                <w:tab w:val="right" w:pos="1212"/>
              </w:tabs>
              <w:rPr>
                <w:ins w:id="4361" w:author="Master Repository Process" w:date="2021-09-18T21:19:00Z"/>
                <w:spacing w:val="-1"/>
              </w:rPr>
            </w:pPr>
          </w:p>
        </w:tc>
      </w:tr>
      <w:tr>
        <w:trPr>
          <w:ins w:id="4362" w:author="Master Repository Process" w:date="2021-09-18T21:19:00Z"/>
        </w:trPr>
        <w:tc>
          <w:tcPr>
            <w:tcW w:w="960" w:type="dxa"/>
          </w:tcPr>
          <w:p>
            <w:pPr>
              <w:pStyle w:val="yTable"/>
              <w:rPr>
                <w:ins w:id="4363" w:author="Master Repository Process" w:date="2021-09-18T21:19:00Z"/>
              </w:rPr>
            </w:pPr>
          </w:p>
        </w:tc>
        <w:tc>
          <w:tcPr>
            <w:tcW w:w="4560" w:type="dxa"/>
          </w:tcPr>
          <w:p>
            <w:pPr>
              <w:pStyle w:val="yTable"/>
              <w:keepNext/>
              <w:keepLines/>
              <w:tabs>
                <w:tab w:val="left" w:pos="283"/>
                <w:tab w:val="left" w:pos="840"/>
                <w:tab w:val="right" w:leader="dot" w:pos="4253"/>
              </w:tabs>
              <w:ind w:left="839" w:right="78" w:hanging="839"/>
              <w:rPr>
                <w:ins w:id="4364" w:author="Master Repository Process" w:date="2021-09-18T21:19:00Z"/>
              </w:rPr>
            </w:pPr>
            <w:ins w:id="4365" w:author="Master Repository Process" w:date="2021-09-18T21:19:00Z">
              <w:r>
                <w:tab/>
                <w:t>(c)</w:t>
              </w:r>
              <w:r>
                <w:tab/>
                <w:t>shares a major fixture with another unit described in paragraph (b) and has no other major fixtures that discharge into the sewer; and</w:t>
              </w:r>
            </w:ins>
          </w:p>
        </w:tc>
        <w:tc>
          <w:tcPr>
            <w:tcW w:w="1684" w:type="dxa"/>
          </w:tcPr>
          <w:p>
            <w:pPr>
              <w:pStyle w:val="yTable"/>
              <w:tabs>
                <w:tab w:val="right" w:pos="1212"/>
              </w:tabs>
              <w:rPr>
                <w:ins w:id="4366" w:author="Master Repository Process" w:date="2021-09-18T21:19:00Z"/>
                <w:spacing w:val="-1"/>
              </w:rPr>
            </w:pPr>
          </w:p>
        </w:tc>
      </w:tr>
      <w:tr>
        <w:trPr>
          <w:ins w:id="4367" w:author="Master Repository Process" w:date="2021-09-18T21:19:00Z"/>
        </w:trPr>
        <w:tc>
          <w:tcPr>
            <w:tcW w:w="960" w:type="dxa"/>
          </w:tcPr>
          <w:p>
            <w:pPr>
              <w:pStyle w:val="yTable"/>
              <w:rPr>
                <w:ins w:id="4368" w:author="Master Repository Process" w:date="2021-09-18T21:19:00Z"/>
              </w:rPr>
            </w:pPr>
          </w:p>
        </w:tc>
        <w:tc>
          <w:tcPr>
            <w:tcW w:w="4560" w:type="dxa"/>
          </w:tcPr>
          <w:p>
            <w:pPr>
              <w:pStyle w:val="yTable"/>
              <w:keepNext/>
              <w:keepLines/>
              <w:tabs>
                <w:tab w:val="left" w:pos="283"/>
                <w:tab w:val="left" w:pos="840"/>
                <w:tab w:val="right" w:leader="dot" w:pos="4253"/>
              </w:tabs>
              <w:ind w:left="839" w:right="78" w:hanging="839"/>
              <w:rPr>
                <w:ins w:id="4369" w:author="Master Repository Process" w:date="2021-09-18T21:19:00Z"/>
              </w:rPr>
            </w:pPr>
            <w:ins w:id="4370" w:author="Master Repository Process" w:date="2021-09-18T21:19:00Z">
              <w:r>
                <w:tab/>
                <w:t>(d)</w:t>
              </w:r>
              <w:r>
                <w:tab/>
                <w:t>is not land mentioned in item 4,</w:t>
              </w:r>
            </w:ins>
          </w:p>
        </w:tc>
        <w:tc>
          <w:tcPr>
            <w:tcW w:w="1684" w:type="dxa"/>
          </w:tcPr>
          <w:p>
            <w:pPr>
              <w:pStyle w:val="yTable"/>
              <w:tabs>
                <w:tab w:val="right" w:pos="1212"/>
              </w:tabs>
              <w:rPr>
                <w:ins w:id="4371" w:author="Master Repository Process" w:date="2021-09-18T21:19:00Z"/>
                <w:spacing w:val="-1"/>
              </w:rPr>
            </w:pPr>
          </w:p>
        </w:tc>
      </w:tr>
      <w:tr>
        <w:trPr>
          <w:ins w:id="4372" w:author="Master Repository Process" w:date="2021-09-18T21:19:00Z"/>
        </w:trPr>
        <w:tc>
          <w:tcPr>
            <w:tcW w:w="960" w:type="dxa"/>
          </w:tcPr>
          <w:p>
            <w:pPr>
              <w:pStyle w:val="yTable"/>
              <w:rPr>
                <w:ins w:id="4373" w:author="Master Repository Process" w:date="2021-09-18T21:19:00Z"/>
              </w:rPr>
            </w:pPr>
          </w:p>
        </w:tc>
        <w:tc>
          <w:tcPr>
            <w:tcW w:w="4560" w:type="dxa"/>
          </w:tcPr>
          <w:p>
            <w:pPr>
              <w:pStyle w:val="yTable"/>
              <w:keepNext/>
              <w:keepLines/>
              <w:tabs>
                <w:tab w:val="left" w:pos="5387"/>
              </w:tabs>
              <w:spacing w:before="80"/>
              <w:ind w:left="40" w:right="132"/>
              <w:rPr>
                <w:ins w:id="4374" w:author="Master Repository Process" w:date="2021-09-18T21:19:00Z"/>
                <w:spacing w:val="-1"/>
              </w:rPr>
            </w:pPr>
            <w:ins w:id="4375" w:author="Master Repository Process" w:date="2021-09-18T21:19:00Z">
              <w:r>
                <w:rPr>
                  <w:spacing w:val="-1"/>
                </w:rPr>
                <w:t xml:space="preserve">and </w:t>
              </w:r>
              <w:r>
                <w:t xml:space="preserve">where </w:t>
              </w:r>
              <w:r>
                <w:rPr>
                  <w:spacing w:val="-1"/>
                </w:rPr>
                <w:t>the total number of major fixtures shared by all the units on the relevant strata plan is less than the number of those units ......</w:t>
              </w:r>
            </w:ins>
          </w:p>
        </w:tc>
        <w:tc>
          <w:tcPr>
            <w:tcW w:w="1684" w:type="dxa"/>
          </w:tcPr>
          <w:p>
            <w:pPr>
              <w:pStyle w:val="yTable"/>
              <w:tabs>
                <w:tab w:val="right" w:pos="1212"/>
              </w:tabs>
              <w:rPr>
                <w:ins w:id="4376" w:author="Master Repository Process" w:date="2021-09-18T21:19:00Z"/>
                <w:spacing w:val="-1"/>
              </w:rPr>
            </w:pPr>
            <w:ins w:id="4377" w:author="Master Repository Process" w:date="2021-09-18T21:19:00Z">
              <w:r>
                <w:rPr>
                  <w:spacing w:val="-1"/>
                </w:rPr>
                <w:br/>
              </w:r>
              <w:r>
                <w:rPr>
                  <w:spacing w:val="-1"/>
                </w:rPr>
                <w:br/>
              </w:r>
              <w:r>
                <w:rPr>
                  <w:spacing w:val="-1"/>
                </w:rPr>
                <w:tab/>
                <w:t>$377.80</w:t>
              </w:r>
            </w:ins>
          </w:p>
        </w:tc>
      </w:tr>
      <w:tr>
        <w:trPr>
          <w:cantSplit/>
          <w:ins w:id="4378" w:author="Master Repository Process" w:date="2021-09-18T21:19:00Z"/>
        </w:trPr>
        <w:tc>
          <w:tcPr>
            <w:tcW w:w="960" w:type="dxa"/>
          </w:tcPr>
          <w:p>
            <w:pPr>
              <w:pStyle w:val="yTable"/>
              <w:rPr>
                <w:ins w:id="4379" w:author="Master Repository Process" w:date="2021-09-18T21:19:00Z"/>
                <w:b/>
                <w:bCs/>
              </w:rPr>
            </w:pPr>
            <w:ins w:id="4380" w:author="Master Repository Process" w:date="2021-09-18T21:19:00Z">
              <w:r>
                <w:rPr>
                  <w:rStyle w:val="CharSClsNo"/>
                  <w:b/>
                  <w:bCs/>
                </w:rPr>
                <w:t>6</w:t>
              </w:r>
              <w:r>
                <w:rPr>
                  <w:b/>
                  <w:bCs/>
                </w:rPr>
                <w:t>.</w:t>
              </w:r>
            </w:ins>
          </w:p>
        </w:tc>
        <w:tc>
          <w:tcPr>
            <w:tcW w:w="6244" w:type="dxa"/>
            <w:gridSpan w:val="2"/>
          </w:tcPr>
          <w:p>
            <w:pPr>
              <w:pStyle w:val="yTable"/>
              <w:tabs>
                <w:tab w:val="right" w:pos="1212"/>
              </w:tabs>
              <w:rPr>
                <w:ins w:id="4381" w:author="Master Repository Process" w:date="2021-09-18T21:19:00Z"/>
                <w:b/>
                <w:bCs/>
                <w:spacing w:val="-1"/>
              </w:rPr>
            </w:pPr>
            <w:ins w:id="4382" w:author="Master Repository Process" w:date="2021-09-18T21:19:00Z">
              <w:r>
                <w:rPr>
                  <w:b/>
                  <w:bCs/>
                </w:rPr>
                <w:t>Land from which industrial waste is discharged into a sewer of the Corporation</w:t>
              </w:r>
            </w:ins>
          </w:p>
        </w:tc>
      </w:tr>
      <w:tr>
        <w:trPr>
          <w:ins w:id="4383" w:author="Master Repository Process" w:date="2021-09-18T21:19:00Z"/>
        </w:trPr>
        <w:tc>
          <w:tcPr>
            <w:tcW w:w="960" w:type="dxa"/>
          </w:tcPr>
          <w:p>
            <w:pPr>
              <w:pStyle w:val="yTable"/>
              <w:rPr>
                <w:ins w:id="4384" w:author="Master Repository Process" w:date="2021-09-18T21:19:00Z"/>
              </w:rPr>
            </w:pPr>
          </w:p>
        </w:tc>
        <w:tc>
          <w:tcPr>
            <w:tcW w:w="4560" w:type="dxa"/>
          </w:tcPr>
          <w:p>
            <w:pPr>
              <w:pStyle w:val="yTable"/>
              <w:keepNext/>
              <w:keepLines/>
              <w:tabs>
                <w:tab w:val="left" w:pos="5387"/>
              </w:tabs>
              <w:spacing w:before="80"/>
              <w:ind w:left="40" w:right="132"/>
              <w:rPr>
                <w:ins w:id="4385" w:author="Master Repository Process" w:date="2021-09-18T21:19:00Z"/>
              </w:rPr>
            </w:pPr>
            <w:ins w:id="4386" w:author="Master Repository Process" w:date="2021-09-18T21:19:00Z">
              <w:r>
                <w:t>Discharge pursuant to permit ...........................</w:t>
              </w:r>
            </w:ins>
          </w:p>
        </w:tc>
        <w:tc>
          <w:tcPr>
            <w:tcW w:w="1684" w:type="dxa"/>
          </w:tcPr>
          <w:p>
            <w:pPr>
              <w:pStyle w:val="yTable"/>
              <w:tabs>
                <w:tab w:val="right" w:pos="1212"/>
              </w:tabs>
              <w:rPr>
                <w:ins w:id="4387" w:author="Master Repository Process" w:date="2021-09-18T21:19:00Z"/>
              </w:rPr>
            </w:pPr>
            <w:ins w:id="4388" w:author="Master Repository Process" w:date="2021-09-18T21:19:00Z">
              <w:r>
                <w:tab/>
                <w:t>$187.70</w:t>
              </w:r>
            </w:ins>
          </w:p>
        </w:tc>
      </w:tr>
      <w:tr>
        <w:trPr>
          <w:cantSplit/>
          <w:ins w:id="4389" w:author="Master Repository Process" w:date="2021-09-18T21:19:00Z"/>
        </w:trPr>
        <w:tc>
          <w:tcPr>
            <w:tcW w:w="960" w:type="dxa"/>
          </w:tcPr>
          <w:p>
            <w:pPr>
              <w:pStyle w:val="yTable"/>
              <w:rPr>
                <w:ins w:id="4390" w:author="Master Repository Process" w:date="2021-09-18T21:19:00Z"/>
                <w:b/>
                <w:bCs/>
              </w:rPr>
            </w:pPr>
            <w:ins w:id="4391" w:author="Master Repository Process" w:date="2021-09-18T21:19:00Z">
              <w:r>
                <w:rPr>
                  <w:rStyle w:val="CharSClsNo"/>
                  <w:b/>
                  <w:bCs/>
                </w:rPr>
                <w:t>7</w:t>
              </w:r>
              <w:r>
                <w:rPr>
                  <w:b/>
                  <w:bCs/>
                </w:rPr>
                <w:t>.</w:t>
              </w:r>
            </w:ins>
          </w:p>
        </w:tc>
        <w:tc>
          <w:tcPr>
            <w:tcW w:w="6244" w:type="dxa"/>
            <w:gridSpan w:val="2"/>
          </w:tcPr>
          <w:p>
            <w:pPr>
              <w:pStyle w:val="yTable"/>
              <w:tabs>
                <w:tab w:val="right" w:pos="1212"/>
              </w:tabs>
              <w:rPr>
                <w:ins w:id="4392" w:author="Master Repository Process" w:date="2021-09-18T21:19:00Z"/>
                <w:b/>
                <w:bCs/>
                <w:spacing w:val="-1"/>
              </w:rPr>
            </w:pPr>
            <w:ins w:id="4393" w:author="Master Repository Process" w:date="2021-09-18T21:19:00Z">
              <w:r>
                <w:rPr>
                  <w:b/>
                  <w:bCs/>
                </w:rPr>
                <w:t>Land from which industrial waste is discharged into a sewer of the Corporation through grease arrestor</w:t>
              </w:r>
            </w:ins>
          </w:p>
        </w:tc>
      </w:tr>
      <w:tr>
        <w:trPr>
          <w:ins w:id="4394" w:author="Master Repository Process" w:date="2021-09-18T21:19:00Z"/>
        </w:trPr>
        <w:tc>
          <w:tcPr>
            <w:tcW w:w="960" w:type="dxa"/>
          </w:tcPr>
          <w:p>
            <w:pPr>
              <w:pStyle w:val="yTable"/>
              <w:rPr>
                <w:ins w:id="4395" w:author="Master Repository Process" w:date="2021-09-18T21:19:00Z"/>
                <w:rStyle w:val="CharSClsNo"/>
              </w:rPr>
            </w:pPr>
          </w:p>
        </w:tc>
        <w:tc>
          <w:tcPr>
            <w:tcW w:w="4560" w:type="dxa"/>
          </w:tcPr>
          <w:p>
            <w:pPr>
              <w:pStyle w:val="yTable"/>
              <w:keepNext/>
              <w:keepLines/>
              <w:tabs>
                <w:tab w:val="left" w:pos="5387"/>
              </w:tabs>
              <w:spacing w:before="80"/>
              <w:ind w:left="40" w:right="132"/>
              <w:rPr>
                <w:ins w:id="4396" w:author="Master Repository Process" w:date="2021-09-18T21:19:00Z"/>
                <w:spacing w:val="-1"/>
              </w:rPr>
            </w:pPr>
            <w:ins w:id="4397" w:author="Master Repository Process" w:date="2021-09-18T21:19:00Z">
              <w:r>
                <w:t>In respect of land the subject of a permit under which industrial waste is discharged into a sewer of the Corporation through one or more grease arrestors, in addition to any other charge applicable to the land under this Schedule —</w:t>
              </w:r>
            </w:ins>
          </w:p>
        </w:tc>
        <w:tc>
          <w:tcPr>
            <w:tcW w:w="1684" w:type="dxa"/>
          </w:tcPr>
          <w:p>
            <w:pPr>
              <w:pStyle w:val="yTable"/>
              <w:tabs>
                <w:tab w:val="right" w:pos="1212"/>
              </w:tabs>
              <w:rPr>
                <w:ins w:id="4398" w:author="Master Repository Process" w:date="2021-09-18T21:19:00Z"/>
                <w:spacing w:val="-1"/>
              </w:rPr>
            </w:pPr>
          </w:p>
        </w:tc>
      </w:tr>
      <w:tr>
        <w:trPr>
          <w:ins w:id="4399" w:author="Master Repository Process" w:date="2021-09-18T21:19:00Z"/>
        </w:trPr>
        <w:tc>
          <w:tcPr>
            <w:tcW w:w="960" w:type="dxa"/>
          </w:tcPr>
          <w:p>
            <w:pPr>
              <w:pStyle w:val="yTable"/>
              <w:rPr>
                <w:ins w:id="4400"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401" w:author="Master Repository Process" w:date="2021-09-18T21:19:00Z"/>
              </w:rPr>
            </w:pPr>
            <w:ins w:id="4402" w:author="Master Repository Process" w:date="2021-09-18T21:19:00Z">
              <w:r>
                <w:tab/>
                <w:t>(a)</w:t>
              </w:r>
              <w:r>
                <w:tab/>
                <w:t xml:space="preserve">in respect of each grease arrestor, not being a grease arrestor that is shared with other land the subject of a permit, a charge of </w:t>
              </w:r>
              <w:r>
                <w:tab/>
              </w:r>
            </w:ins>
          </w:p>
        </w:tc>
        <w:tc>
          <w:tcPr>
            <w:tcW w:w="1684" w:type="dxa"/>
          </w:tcPr>
          <w:p>
            <w:pPr>
              <w:pStyle w:val="yTable"/>
              <w:tabs>
                <w:tab w:val="right" w:pos="1212"/>
              </w:tabs>
              <w:rPr>
                <w:ins w:id="4403" w:author="Master Repository Process" w:date="2021-09-18T21:19:00Z"/>
              </w:rPr>
            </w:pPr>
            <w:ins w:id="4404" w:author="Master Repository Process" w:date="2021-09-18T21:19:00Z">
              <w:r>
                <w:br/>
              </w:r>
              <w:r>
                <w:br/>
              </w:r>
              <w:r>
                <w:br/>
              </w:r>
              <w:r>
                <w:tab/>
                <w:t>$82.50</w:t>
              </w:r>
            </w:ins>
          </w:p>
        </w:tc>
      </w:tr>
      <w:tr>
        <w:trPr>
          <w:ins w:id="4405" w:author="Master Repository Process" w:date="2021-09-18T21:19:00Z"/>
        </w:trPr>
        <w:tc>
          <w:tcPr>
            <w:tcW w:w="960" w:type="dxa"/>
          </w:tcPr>
          <w:p>
            <w:pPr>
              <w:pStyle w:val="yTable"/>
              <w:rPr>
                <w:ins w:id="4406"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407" w:author="Master Repository Process" w:date="2021-09-18T21:19:00Z"/>
              </w:rPr>
            </w:pPr>
            <w:ins w:id="4408" w:author="Master Repository Process" w:date="2021-09-18T21:19:00Z">
              <w:r>
                <w:tab/>
                <w:t>(b)</w:t>
              </w:r>
              <w:r>
                <w:tab/>
                <w:t xml:space="preserve">in respect of each grease arrestor that is shared with other land the subject of a permit, a charge of </w:t>
              </w:r>
              <w:r>
                <w:tab/>
              </w:r>
            </w:ins>
          </w:p>
        </w:tc>
        <w:tc>
          <w:tcPr>
            <w:tcW w:w="1684" w:type="dxa"/>
          </w:tcPr>
          <w:p>
            <w:pPr>
              <w:pStyle w:val="yTable"/>
              <w:tabs>
                <w:tab w:val="right" w:pos="1212"/>
              </w:tabs>
              <w:rPr>
                <w:ins w:id="4409" w:author="Master Repository Process" w:date="2021-09-18T21:19:00Z"/>
              </w:rPr>
            </w:pPr>
            <w:ins w:id="4410" w:author="Master Repository Process" w:date="2021-09-18T21:19:00Z">
              <w:r>
                <w:br/>
              </w:r>
              <w:r>
                <w:br/>
              </w:r>
              <w:r>
                <w:tab/>
                <w:t>$45.00</w:t>
              </w:r>
            </w:ins>
          </w:p>
        </w:tc>
      </w:tr>
    </w:tbl>
    <w:p>
      <w:pPr>
        <w:pStyle w:val="yFootnoteheading"/>
        <w:rPr>
          <w:del w:id="4411" w:author="Master Repository Process" w:date="2021-09-18T21:19:00Z"/>
        </w:rPr>
      </w:pPr>
      <w:bookmarkStart w:id="4412" w:name="_Toc43099309"/>
      <w:bookmarkStart w:id="4413" w:name="_Toc103741708"/>
      <w:bookmarkStart w:id="4414" w:name="_Toc139771049"/>
      <w:bookmarkStart w:id="4415" w:name="_Toc139771427"/>
      <w:bookmarkStart w:id="4416" w:name="_Toc151191642"/>
      <w:bookmarkStart w:id="4417" w:name="_Toc151260535"/>
      <w:bookmarkStart w:id="4418" w:name="_Toc164158642"/>
      <w:bookmarkStart w:id="4419" w:name="_Toc164221014"/>
      <w:bookmarkEnd w:id="4206"/>
      <w:bookmarkEnd w:id="4207"/>
      <w:bookmarkEnd w:id="4208"/>
      <w:bookmarkEnd w:id="4209"/>
      <w:bookmarkEnd w:id="4210"/>
      <w:bookmarkEnd w:id="4211"/>
      <w:r>
        <w:tab/>
        <w:t>[</w:t>
      </w:r>
      <w:del w:id="4420" w:author="Master Repository Process" w:date="2021-09-18T21:19:00Z">
        <w:r>
          <w:delText>Item</w:delText>
        </w:r>
      </w:del>
      <w:ins w:id="4421" w:author="Master Repository Process" w:date="2021-09-18T21:19:00Z">
        <w:r>
          <w:t>Division</w:t>
        </w:r>
      </w:ins>
      <w:r>
        <w:t xml:space="preserve"> 1 inserted in Gazette </w:t>
      </w:r>
      <w:del w:id="4422" w:author="Master Repository Process" w:date="2021-09-18T21:19:00Z">
        <w:r>
          <w:delText>29</w:delText>
        </w:r>
      </w:del>
      <w:ins w:id="4423" w:author="Master Repository Process" w:date="2021-09-18T21:19:00Z">
        <w:r>
          <w:t>27</w:t>
        </w:r>
      </w:ins>
      <w:r>
        <w:t> Jun</w:t>
      </w:r>
      <w:del w:id="4424" w:author="Master Repository Process" w:date="2021-09-18T21:19:00Z">
        <w:r>
          <w:delText> 2007</w:delText>
        </w:r>
      </w:del>
      <w:ins w:id="4425" w:author="Master Repository Process" w:date="2021-09-18T21:19:00Z">
        <w:r>
          <w:t xml:space="preserve"> 2008</w:t>
        </w:r>
      </w:ins>
      <w:r>
        <w:t xml:space="preserve"> p. </w:t>
      </w:r>
      <w:del w:id="4426" w:author="Master Repository Process" w:date="2021-09-18T21:19:00Z">
        <w:r>
          <w:delText>3266.]</w:delText>
        </w:r>
      </w:del>
    </w:p>
    <w:p>
      <w:pPr>
        <w:pStyle w:val="yHeading5"/>
        <w:rPr>
          <w:del w:id="4427" w:author="Master Repository Process" w:date="2021-09-18T21:19:00Z"/>
        </w:rPr>
      </w:pPr>
      <w:bookmarkStart w:id="4428" w:name="_Toc180204848"/>
      <w:bookmarkStart w:id="4429" w:name="_Toc185927178"/>
      <w:del w:id="4430" w:author="Master Repository Process" w:date="2021-09-18T21:19:00Z">
        <w:r>
          <w:rPr>
            <w:rStyle w:val="CharSClsNo"/>
          </w:rPr>
          <w:delText>2</w:delText>
        </w:r>
        <w:r>
          <w:delText>.</w:delText>
        </w:r>
        <w:r>
          <w:tab/>
          <w:delText>Connected country exempt</w:delText>
        </w:r>
        <w:bookmarkEnd w:id="4428"/>
        <w:bookmarkEnd w:id="4429"/>
      </w:del>
    </w:p>
    <w:p>
      <w:pPr>
        <w:pStyle w:val="ySubsection"/>
        <w:rPr>
          <w:del w:id="4431" w:author="Master Repository Process" w:date="2021-09-18T21:19:00Z"/>
        </w:rPr>
      </w:pPr>
      <w:del w:id="4432" w:author="Master Repository Process" w:date="2021-09-18T21:19:00Z">
        <w:r>
          <w:tab/>
        </w:r>
        <w:r>
          <w:tab/>
          <w:delText xml:space="preserve">In respect of land in a country sewerage area that is classified as — </w:delText>
        </w:r>
      </w:del>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rPr>
          <w:del w:id="4433" w:author="Master Repository Process" w:date="2021-09-18T21:19:00Z"/>
        </w:trPr>
        <w:tc>
          <w:tcPr>
            <w:tcW w:w="4689" w:type="dxa"/>
          </w:tcPr>
          <w:p>
            <w:pPr>
              <w:pStyle w:val="yTable"/>
              <w:tabs>
                <w:tab w:val="left" w:pos="283"/>
                <w:tab w:val="left" w:pos="709"/>
              </w:tabs>
              <w:ind w:left="709" w:right="-142" w:hanging="709"/>
              <w:rPr>
                <w:del w:id="4434" w:author="Master Repository Process" w:date="2021-09-18T21:19:00Z"/>
              </w:rPr>
            </w:pPr>
            <w:del w:id="4435" w:author="Master Repository Process" w:date="2021-09-18T21:19:00Z">
              <w:r>
                <w:tab/>
                <w:delText>(a)</w:delText>
              </w:r>
              <w:r>
                <w:tab/>
                <w:delText>i</w:delText>
              </w:r>
              <w:r>
                <w:rPr>
                  <w:snapToGrid w:val="0"/>
                  <w:spacing w:val="-4"/>
                </w:rPr>
                <w:delText>nstitutional public</w:delText>
              </w:r>
              <w:r>
                <w:delText xml:space="preserve">, an amount of — </w:delText>
              </w:r>
            </w:del>
          </w:p>
        </w:tc>
        <w:tc>
          <w:tcPr>
            <w:tcW w:w="1417" w:type="dxa"/>
          </w:tcPr>
          <w:p>
            <w:pPr>
              <w:pStyle w:val="yTable"/>
              <w:jc w:val="right"/>
              <w:rPr>
                <w:del w:id="4436" w:author="Master Repository Process" w:date="2021-09-18T21:19:00Z"/>
                <w:spacing w:val="-1"/>
              </w:rPr>
            </w:pPr>
          </w:p>
        </w:tc>
      </w:tr>
      <w:tr>
        <w:trPr>
          <w:del w:id="4437" w:author="Master Repository Process" w:date="2021-09-18T21:19:00Z"/>
        </w:trPr>
        <w:tc>
          <w:tcPr>
            <w:tcW w:w="4689" w:type="dxa"/>
          </w:tcPr>
          <w:p>
            <w:pPr>
              <w:pStyle w:val="yTable"/>
              <w:tabs>
                <w:tab w:val="left" w:pos="992"/>
              </w:tabs>
              <w:ind w:left="992" w:right="-142" w:hanging="992"/>
              <w:rPr>
                <w:del w:id="4438" w:author="Master Repository Process" w:date="2021-09-18T21:19:00Z"/>
                <w:spacing w:val="-1"/>
              </w:rPr>
            </w:pPr>
            <w:del w:id="4439" w:author="Master Repository Process" w:date="2021-09-18T21:19:00Z">
              <w:r>
                <w:rPr>
                  <w:spacing w:val="-1"/>
                </w:rPr>
                <w:tab/>
                <w:delText>for the first major fixture that discharges into the sewer .........................................</w:delText>
              </w:r>
            </w:del>
          </w:p>
        </w:tc>
        <w:tc>
          <w:tcPr>
            <w:tcW w:w="1417" w:type="dxa"/>
          </w:tcPr>
          <w:p>
            <w:pPr>
              <w:pStyle w:val="yTable"/>
              <w:jc w:val="right"/>
              <w:rPr>
                <w:del w:id="4440" w:author="Master Repository Process" w:date="2021-09-18T21:19:00Z"/>
                <w:spacing w:val="-1"/>
              </w:rPr>
            </w:pPr>
            <w:del w:id="4441" w:author="Master Repository Process" w:date="2021-09-18T21:19:00Z">
              <w:r>
                <w:rPr>
                  <w:spacing w:val="-1"/>
                </w:rPr>
                <w:br/>
                <w:delText>$157.90</w:delText>
              </w:r>
            </w:del>
          </w:p>
        </w:tc>
      </w:tr>
      <w:tr>
        <w:trPr>
          <w:del w:id="4442" w:author="Master Repository Process" w:date="2021-09-18T21:19:00Z"/>
        </w:trPr>
        <w:tc>
          <w:tcPr>
            <w:tcW w:w="4689" w:type="dxa"/>
          </w:tcPr>
          <w:p>
            <w:pPr>
              <w:pStyle w:val="yTable"/>
              <w:tabs>
                <w:tab w:val="left" w:pos="992"/>
              </w:tabs>
              <w:ind w:left="992" w:right="-142" w:hanging="992"/>
              <w:rPr>
                <w:del w:id="4443" w:author="Master Repository Process" w:date="2021-09-18T21:19:00Z"/>
                <w:spacing w:val="-1"/>
              </w:rPr>
            </w:pPr>
            <w:del w:id="4444" w:author="Master Repository Process" w:date="2021-09-18T21:19:00Z">
              <w:r>
                <w:rPr>
                  <w:spacing w:val="-1"/>
                </w:rPr>
                <w:tab/>
                <w:delText xml:space="preserve">for each </w:delText>
              </w:r>
              <w:r>
                <w:delText>additional</w:delText>
              </w:r>
              <w:r>
                <w:rPr>
                  <w:spacing w:val="-1"/>
                </w:rPr>
                <w:delText xml:space="preserve"> major fixture that discharges into the sewer .......................</w:delText>
              </w:r>
            </w:del>
          </w:p>
        </w:tc>
        <w:tc>
          <w:tcPr>
            <w:tcW w:w="1417" w:type="dxa"/>
          </w:tcPr>
          <w:p>
            <w:pPr>
              <w:pStyle w:val="yTable"/>
              <w:jc w:val="right"/>
              <w:rPr>
                <w:del w:id="4445" w:author="Master Repository Process" w:date="2021-09-18T21:19:00Z"/>
                <w:spacing w:val="-1"/>
              </w:rPr>
            </w:pPr>
            <w:del w:id="4446" w:author="Master Repository Process" w:date="2021-09-18T21:19:00Z">
              <w:r>
                <w:rPr>
                  <w:spacing w:val="-1"/>
                </w:rPr>
                <w:br/>
                <w:delText>$69.45</w:delText>
              </w:r>
            </w:del>
          </w:p>
        </w:tc>
      </w:tr>
      <w:tr>
        <w:trPr>
          <w:del w:id="4447" w:author="Master Repository Process" w:date="2021-09-18T21:19:00Z"/>
        </w:trPr>
        <w:tc>
          <w:tcPr>
            <w:tcW w:w="4689" w:type="dxa"/>
          </w:tcPr>
          <w:p>
            <w:pPr>
              <w:pStyle w:val="yTable"/>
              <w:tabs>
                <w:tab w:val="left" w:pos="283"/>
                <w:tab w:val="left" w:pos="709"/>
              </w:tabs>
              <w:ind w:left="709" w:right="-142" w:hanging="709"/>
              <w:rPr>
                <w:del w:id="4448" w:author="Master Repository Process" w:date="2021-09-18T21:19:00Z"/>
              </w:rPr>
            </w:pPr>
            <w:del w:id="4449" w:author="Master Repository Process" w:date="2021-09-18T21:19:00Z">
              <w:r>
                <w:rPr>
                  <w:spacing w:val="-1"/>
                </w:rPr>
                <w:tab/>
                <w:delText>(b)</w:delText>
              </w:r>
              <w:r>
                <w:rPr>
                  <w:spacing w:val="-1"/>
                </w:rPr>
                <w:tab/>
                <w:delText>c</w:delText>
              </w:r>
              <w:r>
                <w:delText>haritable purposes</w:delText>
              </w:r>
              <w:r>
                <w:rPr>
                  <w:spacing w:val="-1"/>
                </w:rPr>
                <w:delText xml:space="preserve">, an amount of — </w:delText>
              </w:r>
            </w:del>
          </w:p>
        </w:tc>
        <w:tc>
          <w:tcPr>
            <w:tcW w:w="1417" w:type="dxa"/>
          </w:tcPr>
          <w:p>
            <w:pPr>
              <w:pStyle w:val="yTable"/>
              <w:jc w:val="right"/>
              <w:rPr>
                <w:del w:id="4450" w:author="Master Repository Process" w:date="2021-09-18T21:19:00Z"/>
                <w:spacing w:val="-1"/>
              </w:rPr>
            </w:pPr>
          </w:p>
        </w:tc>
      </w:tr>
      <w:tr>
        <w:trPr>
          <w:del w:id="4451" w:author="Master Repository Process" w:date="2021-09-18T21:19:00Z"/>
        </w:trPr>
        <w:tc>
          <w:tcPr>
            <w:tcW w:w="4689" w:type="dxa"/>
          </w:tcPr>
          <w:p>
            <w:pPr>
              <w:pStyle w:val="yTable"/>
              <w:tabs>
                <w:tab w:val="left" w:pos="992"/>
              </w:tabs>
              <w:ind w:left="992" w:right="-142" w:hanging="992"/>
              <w:rPr>
                <w:del w:id="4452" w:author="Master Repository Process" w:date="2021-09-18T21:19:00Z"/>
                <w:spacing w:val="-1"/>
              </w:rPr>
            </w:pPr>
            <w:del w:id="4453" w:author="Master Repository Process" w:date="2021-09-18T21:19:00Z">
              <w:r>
                <w:rPr>
                  <w:spacing w:val="-1"/>
                </w:rPr>
                <w:tab/>
                <w:delText>for the first major fixture that discharges into the sewer .........................................</w:delText>
              </w:r>
            </w:del>
          </w:p>
        </w:tc>
        <w:tc>
          <w:tcPr>
            <w:tcW w:w="1417" w:type="dxa"/>
          </w:tcPr>
          <w:p>
            <w:pPr>
              <w:pStyle w:val="yTable"/>
              <w:jc w:val="right"/>
              <w:rPr>
                <w:del w:id="4454" w:author="Master Repository Process" w:date="2021-09-18T21:19:00Z"/>
                <w:spacing w:val="-1"/>
              </w:rPr>
            </w:pPr>
            <w:del w:id="4455" w:author="Master Repository Process" w:date="2021-09-18T21:19:00Z">
              <w:r>
                <w:rPr>
                  <w:spacing w:val="-1"/>
                </w:rPr>
                <w:br/>
                <w:delText>$157.90</w:delText>
              </w:r>
            </w:del>
          </w:p>
        </w:tc>
      </w:tr>
      <w:tr>
        <w:trPr>
          <w:del w:id="4456" w:author="Master Repository Process" w:date="2021-09-18T21:19:00Z"/>
        </w:trPr>
        <w:tc>
          <w:tcPr>
            <w:tcW w:w="4689" w:type="dxa"/>
          </w:tcPr>
          <w:p>
            <w:pPr>
              <w:pStyle w:val="yTable"/>
              <w:tabs>
                <w:tab w:val="left" w:pos="992"/>
              </w:tabs>
              <w:ind w:left="992" w:right="-142" w:hanging="992"/>
              <w:rPr>
                <w:del w:id="4457" w:author="Master Repository Process" w:date="2021-09-18T21:19:00Z"/>
                <w:spacing w:val="-1"/>
              </w:rPr>
            </w:pPr>
            <w:del w:id="4458" w:author="Master Repository Process" w:date="2021-09-18T21:19:00Z">
              <w:r>
                <w:rPr>
                  <w:spacing w:val="-1"/>
                </w:rPr>
                <w:tab/>
                <w:delText xml:space="preserve">for </w:delText>
              </w:r>
              <w:r>
                <w:delText>each</w:delText>
              </w:r>
              <w:r>
                <w:rPr>
                  <w:spacing w:val="-1"/>
                </w:rPr>
                <w:delText xml:space="preserve"> additional major fixture that discharges into the sewer .......................</w:delText>
              </w:r>
            </w:del>
          </w:p>
        </w:tc>
        <w:tc>
          <w:tcPr>
            <w:tcW w:w="1417" w:type="dxa"/>
          </w:tcPr>
          <w:p>
            <w:pPr>
              <w:pStyle w:val="yTable"/>
              <w:jc w:val="right"/>
              <w:rPr>
                <w:del w:id="4459" w:author="Master Repository Process" w:date="2021-09-18T21:19:00Z"/>
                <w:spacing w:val="-1"/>
              </w:rPr>
            </w:pPr>
            <w:del w:id="4460" w:author="Master Repository Process" w:date="2021-09-18T21:19:00Z">
              <w:r>
                <w:rPr>
                  <w:spacing w:val="-1"/>
                </w:rPr>
                <w:br/>
                <w:delText>$69.45</w:delText>
              </w:r>
            </w:del>
          </w:p>
        </w:tc>
      </w:tr>
      <w:tr>
        <w:trPr>
          <w:cantSplit/>
          <w:del w:id="4461" w:author="Master Repository Process" w:date="2021-09-18T21:19:00Z"/>
        </w:trPr>
        <w:tc>
          <w:tcPr>
            <w:tcW w:w="4689" w:type="dxa"/>
          </w:tcPr>
          <w:p>
            <w:pPr>
              <w:pStyle w:val="yTable"/>
              <w:tabs>
                <w:tab w:val="left" w:pos="283"/>
                <w:tab w:val="left" w:pos="709"/>
              </w:tabs>
              <w:ind w:left="709" w:right="-142" w:hanging="709"/>
              <w:rPr>
                <w:del w:id="4462" w:author="Master Repository Process" w:date="2021-09-18T21:19:00Z"/>
              </w:rPr>
            </w:pPr>
            <w:del w:id="4463" w:author="Master Repository Process" w:date="2021-09-18T21:19:00Z">
              <w:r>
                <w:rPr>
                  <w:spacing w:val="-1"/>
                </w:rPr>
                <w:tab/>
                <w:delText>(c)</w:delText>
              </w:r>
              <w:r>
                <w:rPr>
                  <w:spacing w:val="-1"/>
                </w:rPr>
                <w:tab/>
                <w:delText>c</w:delText>
              </w:r>
              <w:r>
                <w:rPr>
                  <w:snapToGrid w:val="0"/>
                </w:rPr>
                <w:delText>ommunity residential</w:delText>
              </w:r>
              <w:r>
                <w:rPr>
                  <w:spacing w:val="-1"/>
                </w:rPr>
                <w:delText xml:space="preserve">, an amount for each major fixture that discharges into the sewer </w:delText>
              </w:r>
            </w:del>
          </w:p>
        </w:tc>
        <w:tc>
          <w:tcPr>
            <w:tcW w:w="1417" w:type="dxa"/>
          </w:tcPr>
          <w:p>
            <w:pPr>
              <w:pStyle w:val="yTable"/>
              <w:jc w:val="right"/>
              <w:rPr>
                <w:del w:id="4464" w:author="Master Repository Process" w:date="2021-09-18T21:19:00Z"/>
                <w:spacing w:val="-1"/>
              </w:rPr>
            </w:pPr>
            <w:del w:id="4465" w:author="Master Repository Process" w:date="2021-09-18T21:19:00Z">
              <w:r>
                <w:rPr>
                  <w:spacing w:val="-1"/>
                </w:rPr>
                <w:br/>
                <w:delText>$69.45</w:delText>
              </w:r>
            </w:del>
          </w:p>
        </w:tc>
      </w:tr>
      <w:tr>
        <w:trPr>
          <w:cantSplit/>
          <w:del w:id="4466" w:author="Master Repository Process" w:date="2021-09-18T21:19:00Z"/>
        </w:trPr>
        <w:tc>
          <w:tcPr>
            <w:tcW w:w="4689" w:type="dxa"/>
          </w:tcPr>
          <w:p>
            <w:pPr>
              <w:pStyle w:val="yTable"/>
              <w:tabs>
                <w:tab w:val="left" w:pos="283"/>
                <w:tab w:val="left" w:pos="709"/>
              </w:tabs>
              <w:ind w:left="709" w:right="-142" w:hanging="709"/>
              <w:rPr>
                <w:del w:id="4467" w:author="Master Repository Process" w:date="2021-09-18T21:19:00Z"/>
              </w:rPr>
            </w:pPr>
            <w:del w:id="4468" w:author="Master Repository Process" w:date="2021-09-18T21:19:00Z">
              <w:r>
                <w:rPr>
                  <w:spacing w:val="-1"/>
                </w:rPr>
                <w:tab/>
                <w:delText>(d)</w:delText>
              </w:r>
              <w:r>
                <w:rPr>
                  <w:spacing w:val="-1"/>
                </w:rPr>
                <w:tab/>
              </w:r>
              <w:r>
                <w:delText>general</w:delText>
              </w:r>
              <w:r>
                <w:rPr>
                  <w:spacing w:val="-1"/>
                </w:rPr>
                <w:delText xml:space="preserve"> exempt, an amount for each connection to the sewer of ..........................</w:delText>
              </w:r>
            </w:del>
          </w:p>
        </w:tc>
        <w:tc>
          <w:tcPr>
            <w:tcW w:w="1417" w:type="dxa"/>
          </w:tcPr>
          <w:p>
            <w:pPr>
              <w:pStyle w:val="yTable"/>
              <w:jc w:val="right"/>
              <w:rPr>
                <w:del w:id="4469" w:author="Master Repository Process" w:date="2021-09-18T21:19:00Z"/>
                <w:spacing w:val="-1"/>
              </w:rPr>
            </w:pPr>
            <w:del w:id="4470" w:author="Master Repository Process" w:date="2021-09-18T21:19:00Z">
              <w:r>
                <w:rPr>
                  <w:spacing w:val="-1"/>
                </w:rPr>
                <w:br/>
                <w:delText>$877.80</w:delText>
              </w:r>
            </w:del>
          </w:p>
        </w:tc>
      </w:tr>
    </w:tbl>
    <w:p>
      <w:pPr>
        <w:pStyle w:val="yFootnoteheading"/>
        <w:rPr>
          <w:del w:id="4471" w:author="Master Repository Process" w:date="2021-09-18T21:19:00Z"/>
        </w:rPr>
      </w:pPr>
      <w:del w:id="4472" w:author="Master Repository Process" w:date="2021-09-18T21:19:00Z">
        <w:r>
          <w:tab/>
          <w:delText>[Item 2 inserted in Gazette 29 Jun 2007 p. 3266.]</w:delText>
        </w:r>
      </w:del>
    </w:p>
    <w:p>
      <w:pPr>
        <w:pStyle w:val="yHeading5"/>
        <w:rPr>
          <w:del w:id="4473" w:author="Master Repository Process" w:date="2021-09-18T21:19:00Z"/>
        </w:rPr>
      </w:pPr>
      <w:bookmarkStart w:id="4474" w:name="_Toc180204849"/>
      <w:bookmarkStart w:id="4475" w:name="_Toc185927179"/>
      <w:del w:id="4476" w:author="Master Repository Process" w:date="2021-09-18T21:19:00Z">
        <w:r>
          <w:rPr>
            <w:rStyle w:val="CharSClsNo"/>
          </w:rPr>
          <w:delText>3</w:delText>
        </w:r>
        <w:r>
          <w:delText>.</w:delText>
        </w:r>
        <w:r>
          <w:tab/>
          <w:delText>Strata</w:delText>
        </w:r>
        <w:r>
          <w:noBreakHyphen/>
          <w:delText>titled caravan bay</w:delText>
        </w:r>
        <w:bookmarkEnd w:id="4474"/>
        <w:bookmarkEnd w:id="4475"/>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rPr>
          <w:del w:id="4477" w:author="Master Repository Process" w:date="2021-09-18T21:19:00Z"/>
        </w:trPr>
        <w:tc>
          <w:tcPr>
            <w:tcW w:w="4809" w:type="dxa"/>
          </w:tcPr>
          <w:p>
            <w:pPr>
              <w:pStyle w:val="yTable"/>
              <w:tabs>
                <w:tab w:val="left" w:pos="5387"/>
              </w:tabs>
              <w:spacing w:before="80"/>
              <w:ind w:left="40" w:right="-142"/>
              <w:rPr>
                <w:del w:id="4478" w:author="Master Repository Process" w:date="2021-09-18T21:19:00Z"/>
                <w:spacing w:val="-1"/>
              </w:rPr>
            </w:pPr>
            <w:del w:id="4479" w:author="Master Repository Process" w:date="2021-09-18T21:19:00Z">
              <w:r>
                <w:rPr>
                  <w:spacing w:val="-1"/>
                </w:rPr>
                <w:delText xml:space="preserve">In respect of each residential property being a single caravan bay that is a lot within the meaning of the </w:delText>
              </w:r>
              <w:r>
                <w:rPr>
                  <w:i/>
                  <w:spacing w:val="-1"/>
                </w:rPr>
                <w:delText>Strata Titles Act 1985</w:delText>
              </w:r>
              <w:r>
                <w:rPr>
                  <w:spacing w:val="-1"/>
                </w:rPr>
                <w:delText xml:space="preserve"> ................................................</w:delText>
              </w:r>
            </w:del>
          </w:p>
        </w:tc>
        <w:tc>
          <w:tcPr>
            <w:tcW w:w="1417" w:type="dxa"/>
          </w:tcPr>
          <w:p>
            <w:pPr>
              <w:pStyle w:val="yTable"/>
              <w:spacing w:before="80"/>
              <w:jc w:val="right"/>
              <w:rPr>
                <w:del w:id="4480" w:author="Master Repository Process" w:date="2021-09-18T21:19:00Z"/>
                <w:spacing w:val="-1"/>
              </w:rPr>
            </w:pPr>
            <w:del w:id="4481" w:author="Master Repository Process" w:date="2021-09-18T21:19:00Z">
              <w:r>
                <w:rPr>
                  <w:spacing w:val="-1"/>
                </w:rPr>
                <w:br/>
              </w:r>
              <w:r>
                <w:rPr>
                  <w:spacing w:val="-1"/>
                </w:rPr>
                <w:br/>
                <w:delText>$194.10</w:delText>
              </w:r>
            </w:del>
          </w:p>
        </w:tc>
      </w:tr>
    </w:tbl>
    <w:p>
      <w:pPr>
        <w:pStyle w:val="yFootnoteheading"/>
        <w:rPr>
          <w:del w:id="4482" w:author="Master Repository Process" w:date="2021-09-18T21:19:00Z"/>
        </w:rPr>
      </w:pPr>
      <w:del w:id="4483" w:author="Master Repository Process" w:date="2021-09-18T21:19:00Z">
        <w:r>
          <w:tab/>
          <w:delText>[Item 3 inserted in Gazette 29 Jun 2007 p. 3266.]</w:delText>
        </w:r>
      </w:del>
    </w:p>
    <w:p>
      <w:pPr>
        <w:pStyle w:val="yHeading5"/>
        <w:rPr>
          <w:del w:id="4484" w:author="Master Repository Process" w:date="2021-09-18T21:19:00Z"/>
        </w:rPr>
      </w:pPr>
      <w:bookmarkStart w:id="4485" w:name="_Toc180204850"/>
      <w:bookmarkStart w:id="4486" w:name="_Toc185927180"/>
      <w:del w:id="4487" w:author="Master Repository Process" w:date="2021-09-18T21:19:00Z">
        <w:r>
          <w:rPr>
            <w:rStyle w:val="CharSClsNo"/>
          </w:rPr>
          <w:delText>4</w:delText>
        </w:r>
        <w:r>
          <w:delText>.</w:delText>
        </w:r>
        <w:r>
          <w:tab/>
          <w:delText>Strata</w:delText>
        </w:r>
        <w:r>
          <w:noBreakHyphen/>
          <w:delText>titled storage unit and strata</w:delText>
        </w:r>
        <w:r>
          <w:noBreakHyphen/>
          <w:delText>titled parking bay</w:delText>
        </w:r>
        <w:bookmarkEnd w:id="4485"/>
        <w:bookmarkEnd w:id="4486"/>
      </w:del>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rPr>
          <w:del w:id="4488" w:author="Master Repository Process" w:date="2021-09-18T21:19:00Z"/>
        </w:trPr>
        <w:tc>
          <w:tcPr>
            <w:tcW w:w="4809" w:type="dxa"/>
          </w:tcPr>
          <w:p>
            <w:pPr>
              <w:pStyle w:val="yTable"/>
              <w:tabs>
                <w:tab w:val="left" w:pos="5387"/>
              </w:tabs>
              <w:spacing w:before="80"/>
              <w:ind w:left="40" w:right="-133"/>
              <w:rPr>
                <w:del w:id="4489" w:author="Master Repository Process" w:date="2021-09-18T21:19:00Z"/>
                <w:spacing w:val="-1"/>
              </w:rPr>
            </w:pPr>
            <w:del w:id="4490" w:author="Master Repository Process" w:date="2021-09-18T21:19:00Z">
              <w:r>
                <w:rPr>
                  <w:spacing w:val="-1"/>
                </w:rPr>
                <w:delText xml:space="preserve">In respect of land comprised in a unit used for storage purposes or as a parking bay that is a lot within the meaning of the </w:delText>
              </w:r>
              <w:r>
                <w:rPr>
                  <w:i/>
                  <w:spacing w:val="-1"/>
                </w:rPr>
                <w:delText>Strata Titles Act 1985</w:delText>
              </w:r>
              <w:r>
                <w:rPr>
                  <w:spacing w:val="-1"/>
                </w:rPr>
                <w:delText xml:space="preserve"> .....</w:delText>
              </w:r>
            </w:del>
          </w:p>
        </w:tc>
        <w:tc>
          <w:tcPr>
            <w:tcW w:w="1417" w:type="dxa"/>
          </w:tcPr>
          <w:p>
            <w:pPr>
              <w:pStyle w:val="yTable"/>
              <w:spacing w:before="80"/>
              <w:jc w:val="right"/>
              <w:rPr>
                <w:del w:id="4491" w:author="Master Repository Process" w:date="2021-09-18T21:19:00Z"/>
                <w:spacing w:val="-1"/>
              </w:rPr>
            </w:pPr>
            <w:del w:id="4492" w:author="Master Repository Process" w:date="2021-09-18T21:19:00Z">
              <w:r>
                <w:rPr>
                  <w:spacing w:val="-1"/>
                </w:rPr>
                <w:br/>
              </w:r>
              <w:r>
                <w:rPr>
                  <w:spacing w:val="-1"/>
                </w:rPr>
                <w:br/>
                <w:delText>$58.15</w:delText>
              </w:r>
            </w:del>
          </w:p>
        </w:tc>
      </w:tr>
    </w:tbl>
    <w:p>
      <w:pPr>
        <w:pStyle w:val="yFootnoteheading"/>
        <w:rPr>
          <w:del w:id="4493" w:author="Master Repository Process" w:date="2021-09-18T21:19:00Z"/>
        </w:rPr>
      </w:pPr>
      <w:del w:id="4494" w:author="Master Repository Process" w:date="2021-09-18T21:19:00Z">
        <w:r>
          <w:tab/>
          <w:delText>[Item 4 inserted in Gazette 29 Jun 2007 p. 3267.]</w:delText>
        </w:r>
      </w:del>
    </w:p>
    <w:p>
      <w:pPr>
        <w:pStyle w:val="yHeading5"/>
        <w:rPr>
          <w:del w:id="4495" w:author="Master Repository Process" w:date="2021-09-18T21:19:00Z"/>
        </w:rPr>
      </w:pPr>
      <w:bookmarkStart w:id="4496" w:name="_Toc180204851"/>
      <w:bookmarkStart w:id="4497" w:name="_Toc185927181"/>
      <w:del w:id="4498" w:author="Master Repository Process" w:date="2021-09-18T21:19:00Z">
        <w:r>
          <w:rPr>
            <w:rStyle w:val="CharSClsNo"/>
          </w:rPr>
          <w:delText>5</w:delText>
        </w:r>
        <w:r>
          <w:delText>.</w:delText>
        </w:r>
        <w:r>
          <w:tab/>
          <w:delText>Non</w:delText>
        </w:r>
        <w:r>
          <w:noBreakHyphen/>
          <w:delText>residential strata</w:delText>
        </w:r>
        <w:r>
          <w:noBreakHyphen/>
          <w:delText>titled unit (except a storage unit or parking bay)</w:delText>
        </w:r>
        <w:bookmarkEnd w:id="4496"/>
        <w:bookmarkEnd w:id="4497"/>
      </w:del>
    </w:p>
    <w:p>
      <w:pPr>
        <w:pStyle w:val="ySubsection"/>
        <w:rPr>
          <w:del w:id="4499" w:author="Master Repository Process" w:date="2021-09-18T21:19:00Z"/>
        </w:rPr>
      </w:pPr>
      <w:del w:id="4500" w:author="Master Repository Process" w:date="2021-09-18T21:19:00Z">
        <w:r>
          <w:tab/>
        </w:r>
        <w:r>
          <w:tab/>
          <w:delText xml:space="preserve">In respect of land that — </w:delText>
        </w:r>
      </w:del>
    </w:p>
    <w:p>
      <w:pPr>
        <w:pStyle w:val="yIndenta"/>
        <w:rPr>
          <w:del w:id="4501" w:author="Master Repository Process" w:date="2021-09-18T21:19:00Z"/>
        </w:rPr>
      </w:pPr>
      <w:del w:id="4502" w:author="Master Repository Process" w:date="2021-09-18T21:19:00Z">
        <w:r>
          <w:tab/>
          <w:delText>(a)</w:delText>
        </w:r>
        <w:r>
          <w:tab/>
          <w:delText>is classified non</w:delText>
        </w:r>
        <w:r>
          <w:noBreakHyphen/>
          <w:delText>residential; and</w:delText>
        </w:r>
      </w:del>
    </w:p>
    <w:p>
      <w:pPr>
        <w:pStyle w:val="yIndenta"/>
        <w:rPr>
          <w:del w:id="4503" w:author="Master Repository Process" w:date="2021-09-18T21:19:00Z"/>
        </w:rPr>
      </w:pPr>
      <w:del w:id="4504" w:author="Master Repository Process" w:date="2021-09-18T21:19:00Z">
        <w:r>
          <w:tab/>
          <w:delText>(b)</w:delText>
        </w:r>
        <w:r>
          <w:tab/>
          <w:delText xml:space="preserve">comprises a unit that is a lot within the meaning of the </w:delText>
        </w:r>
        <w:r>
          <w:rPr>
            <w:i/>
          </w:rPr>
          <w:delText>Strata Titles Act 1985</w:delText>
        </w:r>
        <w:r>
          <w:delText>; and</w:delText>
        </w:r>
      </w:del>
    </w:p>
    <w:p>
      <w:pPr>
        <w:pStyle w:val="yIndenta"/>
        <w:rPr>
          <w:del w:id="4505" w:author="Master Repository Process" w:date="2021-09-18T21:19:00Z"/>
        </w:rPr>
      </w:pPr>
      <w:del w:id="4506" w:author="Master Repository Process" w:date="2021-09-18T21:19:00Z">
        <w:r>
          <w:tab/>
          <w:delText>(c)</w:delText>
        </w:r>
        <w:r>
          <w:tab/>
          <w:delText>shares a major fixture with another unit described in paragraph (b) and has no other major fixtures that discharge into the sewer; and</w:delText>
        </w:r>
      </w:del>
    </w:p>
    <w:p>
      <w:pPr>
        <w:pStyle w:val="yIndenta"/>
        <w:rPr>
          <w:del w:id="4507" w:author="Master Repository Process" w:date="2021-09-18T21:19:00Z"/>
        </w:rPr>
      </w:pPr>
      <w:del w:id="4508" w:author="Master Repository Process" w:date="2021-09-18T21:19:00Z">
        <w:r>
          <w:tab/>
          <w:delText>(d)</w:delText>
        </w:r>
        <w:r>
          <w:tab/>
          <w:delText>is not land mentioned in item 4,</w:delText>
        </w:r>
      </w:del>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rPr>
          <w:del w:id="4509" w:author="Master Repository Process" w:date="2021-09-18T21:19:00Z"/>
        </w:trPr>
        <w:tc>
          <w:tcPr>
            <w:tcW w:w="4689" w:type="dxa"/>
          </w:tcPr>
          <w:p>
            <w:pPr>
              <w:pStyle w:val="yTable"/>
              <w:tabs>
                <w:tab w:val="left" w:pos="5387"/>
              </w:tabs>
              <w:spacing w:before="80"/>
              <w:ind w:left="40" w:right="-142"/>
              <w:rPr>
                <w:del w:id="4510" w:author="Master Repository Process" w:date="2021-09-18T21:19:00Z"/>
                <w:spacing w:val="-1"/>
              </w:rPr>
            </w:pPr>
            <w:del w:id="4511" w:author="Master Repository Process" w:date="2021-09-18T21:19:00Z">
              <w:r>
                <w:rPr>
                  <w:spacing w:val="-1"/>
                </w:rPr>
                <w:delText xml:space="preserve">and </w:delText>
              </w:r>
              <w:r>
                <w:delText>where</w:delText>
              </w:r>
              <w:r>
                <w:rPr>
                  <w:spacing w:val="-1"/>
                </w:rPr>
                <w:delText xml:space="preserve"> the total number of major fixtures shared by all the units on the relevant strata plan is less than the number of those units .........................</w:delText>
              </w:r>
            </w:del>
          </w:p>
        </w:tc>
        <w:tc>
          <w:tcPr>
            <w:tcW w:w="1417" w:type="dxa"/>
          </w:tcPr>
          <w:p>
            <w:pPr>
              <w:pStyle w:val="yTable"/>
              <w:spacing w:before="80"/>
              <w:jc w:val="right"/>
              <w:rPr>
                <w:del w:id="4512" w:author="Master Repository Process" w:date="2021-09-18T21:19:00Z"/>
                <w:spacing w:val="-1"/>
              </w:rPr>
            </w:pPr>
            <w:del w:id="4513" w:author="Master Repository Process" w:date="2021-09-18T21:19:00Z">
              <w:r>
                <w:rPr>
                  <w:spacing w:val="-1"/>
                </w:rPr>
                <w:br/>
              </w:r>
              <w:r>
                <w:rPr>
                  <w:spacing w:val="-1"/>
                </w:rPr>
                <w:br/>
                <w:delText>$365.40</w:delText>
              </w:r>
            </w:del>
          </w:p>
        </w:tc>
      </w:tr>
    </w:tbl>
    <w:p>
      <w:pPr>
        <w:pStyle w:val="yFootnoteheading"/>
        <w:rPr>
          <w:del w:id="4514" w:author="Master Repository Process" w:date="2021-09-18T21:19:00Z"/>
        </w:rPr>
      </w:pPr>
      <w:del w:id="4515" w:author="Master Repository Process" w:date="2021-09-18T21:19:00Z">
        <w:r>
          <w:tab/>
          <w:delText>[Item 5 inserted in Gazette 29 Jun 2007 p. 3267.]</w:delText>
        </w:r>
      </w:del>
    </w:p>
    <w:p>
      <w:pPr>
        <w:pStyle w:val="yHeading5"/>
        <w:rPr>
          <w:del w:id="4516" w:author="Master Repository Process" w:date="2021-09-18T21:19:00Z"/>
        </w:rPr>
      </w:pPr>
      <w:bookmarkStart w:id="4517" w:name="_Toc180204852"/>
      <w:bookmarkStart w:id="4518" w:name="_Toc185927182"/>
      <w:del w:id="4519" w:author="Master Repository Process" w:date="2021-09-18T21:19:00Z">
        <w:r>
          <w:rPr>
            <w:rStyle w:val="CharSClsNo"/>
          </w:rPr>
          <w:delText>6</w:delText>
        </w:r>
        <w:r>
          <w:delText>.</w:delText>
        </w:r>
        <w:r>
          <w:tab/>
          <w:delText>Land from which industrial waste is discharged into a sewer of the Corporation in the metropolitan area</w:delText>
        </w:r>
        <w:bookmarkEnd w:id="4517"/>
        <w:bookmarkEnd w:id="4518"/>
      </w:del>
    </w:p>
    <w:p>
      <w:pPr>
        <w:pStyle w:val="ySubsection"/>
        <w:rPr>
          <w:del w:id="4520" w:author="Master Repository Process" w:date="2021-09-18T21:19:00Z"/>
        </w:rPr>
      </w:pPr>
      <w:del w:id="4521" w:author="Master Repository Process" w:date="2021-09-18T21:19:00Z">
        <w:r>
          <w:tab/>
        </w:r>
        <w:r>
          <w:tab/>
          <w:delText xml:space="preserve">Discharge pursuant to a permit classified by the Corporation as — </w:delText>
        </w:r>
      </w:del>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rPr>
          <w:del w:id="4522" w:author="Master Repository Process" w:date="2021-09-18T21:19:00Z"/>
        </w:trPr>
        <w:tc>
          <w:tcPr>
            <w:tcW w:w="4689" w:type="dxa"/>
          </w:tcPr>
          <w:p>
            <w:pPr>
              <w:pStyle w:val="yTable"/>
              <w:tabs>
                <w:tab w:val="left" w:pos="283"/>
                <w:tab w:val="left" w:pos="709"/>
              </w:tabs>
              <w:ind w:left="709" w:right="-142" w:hanging="709"/>
              <w:rPr>
                <w:del w:id="4523" w:author="Master Repository Process" w:date="2021-09-18T21:19:00Z"/>
              </w:rPr>
            </w:pPr>
            <w:del w:id="4524" w:author="Master Repository Process" w:date="2021-09-18T21:19:00Z">
              <w:r>
                <w:tab/>
                <w:delText>(a)</w:delText>
              </w:r>
              <w:r>
                <w:tab/>
                <w:delText>a minor permit ............................................</w:delText>
              </w:r>
            </w:del>
          </w:p>
        </w:tc>
        <w:tc>
          <w:tcPr>
            <w:tcW w:w="1417" w:type="dxa"/>
          </w:tcPr>
          <w:p>
            <w:pPr>
              <w:pStyle w:val="yTable"/>
              <w:jc w:val="right"/>
              <w:rPr>
                <w:del w:id="4525" w:author="Master Repository Process" w:date="2021-09-18T21:19:00Z"/>
              </w:rPr>
            </w:pPr>
            <w:del w:id="4526" w:author="Master Repository Process" w:date="2021-09-18T21:19:00Z">
              <w:r>
                <w:delText>$181.50</w:delText>
              </w:r>
            </w:del>
          </w:p>
        </w:tc>
      </w:tr>
      <w:tr>
        <w:trPr>
          <w:del w:id="4527" w:author="Master Repository Process" w:date="2021-09-18T21:19:00Z"/>
        </w:trPr>
        <w:tc>
          <w:tcPr>
            <w:tcW w:w="4689" w:type="dxa"/>
          </w:tcPr>
          <w:p>
            <w:pPr>
              <w:pStyle w:val="yTable"/>
              <w:tabs>
                <w:tab w:val="left" w:pos="283"/>
                <w:tab w:val="left" w:pos="709"/>
              </w:tabs>
              <w:ind w:left="709" w:right="-142" w:hanging="709"/>
              <w:rPr>
                <w:del w:id="4528" w:author="Master Repository Process" w:date="2021-09-18T21:19:00Z"/>
              </w:rPr>
            </w:pPr>
            <w:del w:id="4529" w:author="Master Repository Process" w:date="2021-09-18T21:19:00Z">
              <w:r>
                <w:tab/>
                <w:delText>(b)</w:delText>
              </w:r>
              <w:r>
                <w:tab/>
                <w:delText>a medium permit .........................................</w:delText>
              </w:r>
            </w:del>
          </w:p>
        </w:tc>
        <w:tc>
          <w:tcPr>
            <w:tcW w:w="1417" w:type="dxa"/>
          </w:tcPr>
          <w:p>
            <w:pPr>
              <w:pStyle w:val="yTable"/>
              <w:jc w:val="right"/>
              <w:rPr>
                <w:del w:id="4530" w:author="Master Repository Process" w:date="2021-09-18T21:19:00Z"/>
              </w:rPr>
            </w:pPr>
            <w:del w:id="4531" w:author="Master Repository Process" w:date="2021-09-18T21:19:00Z">
              <w:r>
                <w:delText>$181.50</w:delText>
              </w:r>
            </w:del>
          </w:p>
        </w:tc>
      </w:tr>
      <w:tr>
        <w:trPr>
          <w:del w:id="4532" w:author="Master Repository Process" w:date="2021-09-18T21:19:00Z"/>
        </w:trPr>
        <w:tc>
          <w:tcPr>
            <w:tcW w:w="4689" w:type="dxa"/>
          </w:tcPr>
          <w:p>
            <w:pPr>
              <w:pStyle w:val="yTable"/>
              <w:tabs>
                <w:tab w:val="left" w:pos="283"/>
                <w:tab w:val="left" w:pos="709"/>
              </w:tabs>
              <w:ind w:left="709" w:right="-142" w:hanging="709"/>
              <w:rPr>
                <w:del w:id="4533" w:author="Master Repository Process" w:date="2021-09-18T21:19:00Z"/>
              </w:rPr>
            </w:pPr>
            <w:del w:id="4534" w:author="Master Repository Process" w:date="2021-09-18T21:19:00Z">
              <w:r>
                <w:tab/>
                <w:delText>(c)</w:delText>
              </w:r>
              <w:r>
                <w:tab/>
                <w:delText>a major permit ............................................</w:delText>
              </w:r>
            </w:del>
          </w:p>
        </w:tc>
        <w:tc>
          <w:tcPr>
            <w:tcW w:w="1417" w:type="dxa"/>
          </w:tcPr>
          <w:p>
            <w:pPr>
              <w:pStyle w:val="yTable"/>
              <w:jc w:val="right"/>
              <w:rPr>
                <w:del w:id="4535" w:author="Master Repository Process" w:date="2021-09-18T21:19:00Z"/>
              </w:rPr>
            </w:pPr>
            <w:del w:id="4536" w:author="Master Repository Process" w:date="2021-09-18T21:19:00Z">
              <w:r>
                <w:delText>$181.50</w:delText>
              </w:r>
            </w:del>
          </w:p>
        </w:tc>
      </w:tr>
    </w:tbl>
    <w:p>
      <w:pPr>
        <w:pStyle w:val="yFootnoteheading"/>
        <w:rPr>
          <w:del w:id="4537" w:author="Master Repository Process" w:date="2021-09-18T21:19:00Z"/>
        </w:rPr>
      </w:pPr>
      <w:del w:id="4538" w:author="Master Repository Process" w:date="2021-09-18T21:19:00Z">
        <w:r>
          <w:tab/>
          <w:delText>[Item 6 inserted in Gazette 29 Jun 2007 p. 3267.]</w:delText>
        </w:r>
      </w:del>
    </w:p>
    <w:p>
      <w:pPr>
        <w:pStyle w:val="yHeading5"/>
        <w:rPr>
          <w:del w:id="4539" w:author="Master Repository Process" w:date="2021-09-18T21:19:00Z"/>
        </w:rPr>
      </w:pPr>
      <w:bookmarkStart w:id="4540" w:name="_Toc180204853"/>
      <w:bookmarkStart w:id="4541" w:name="_Toc185927183"/>
      <w:del w:id="4542" w:author="Master Repository Process" w:date="2021-09-18T21:19:00Z">
        <w:r>
          <w:rPr>
            <w:rStyle w:val="CharSClsNo"/>
          </w:rPr>
          <w:delText>7</w:delText>
        </w:r>
        <w:r>
          <w:delText>.</w:delText>
        </w:r>
        <w:r>
          <w:tab/>
          <w:delText>Land from which industrial waste is discharged into a sewer of the Corporation outside the metropolitan area</w:delText>
        </w:r>
        <w:bookmarkEnd w:id="4540"/>
        <w:bookmarkEnd w:id="4541"/>
      </w:del>
    </w:p>
    <w:p>
      <w:pPr>
        <w:pStyle w:val="ySubsection"/>
        <w:rPr>
          <w:del w:id="4543" w:author="Master Repository Process" w:date="2021-09-18T21:19:00Z"/>
        </w:rPr>
      </w:pPr>
      <w:del w:id="4544" w:author="Master Repository Process" w:date="2021-09-18T21:19:00Z">
        <w:r>
          <w:tab/>
        </w:r>
        <w:r>
          <w:tab/>
          <w:delText xml:space="preserve">Discharge pursuant to a permit classified by the Corporation as — </w:delText>
        </w:r>
      </w:del>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rPr>
          <w:del w:id="4545" w:author="Master Repository Process" w:date="2021-09-18T21:19:00Z"/>
        </w:trPr>
        <w:tc>
          <w:tcPr>
            <w:tcW w:w="4689" w:type="dxa"/>
          </w:tcPr>
          <w:p>
            <w:pPr>
              <w:pStyle w:val="yTable"/>
              <w:tabs>
                <w:tab w:val="left" w:pos="283"/>
                <w:tab w:val="left" w:pos="709"/>
              </w:tabs>
              <w:ind w:left="709" w:right="-142" w:hanging="709"/>
              <w:rPr>
                <w:del w:id="4546" w:author="Master Repository Process" w:date="2021-09-18T21:19:00Z"/>
              </w:rPr>
            </w:pPr>
            <w:del w:id="4547" w:author="Master Repository Process" w:date="2021-09-18T21:19:00Z">
              <w:r>
                <w:tab/>
                <w:delText>(a)</w:delText>
              </w:r>
              <w:r>
                <w:tab/>
                <w:delText>a minor permit ............................................</w:delText>
              </w:r>
            </w:del>
          </w:p>
        </w:tc>
        <w:tc>
          <w:tcPr>
            <w:tcW w:w="1417" w:type="dxa"/>
          </w:tcPr>
          <w:p>
            <w:pPr>
              <w:pStyle w:val="yTable"/>
              <w:jc w:val="right"/>
              <w:rPr>
                <w:del w:id="4548" w:author="Master Repository Process" w:date="2021-09-18T21:19:00Z"/>
              </w:rPr>
            </w:pPr>
            <w:del w:id="4549" w:author="Master Repository Process" w:date="2021-09-18T21:19:00Z">
              <w:r>
                <w:delText>$181.50</w:delText>
              </w:r>
            </w:del>
          </w:p>
        </w:tc>
      </w:tr>
      <w:tr>
        <w:trPr>
          <w:del w:id="4550" w:author="Master Repository Process" w:date="2021-09-18T21:19:00Z"/>
        </w:trPr>
        <w:tc>
          <w:tcPr>
            <w:tcW w:w="4689" w:type="dxa"/>
          </w:tcPr>
          <w:p>
            <w:pPr>
              <w:pStyle w:val="yTable"/>
              <w:tabs>
                <w:tab w:val="left" w:pos="283"/>
                <w:tab w:val="left" w:pos="709"/>
              </w:tabs>
              <w:ind w:left="709" w:right="-142" w:hanging="709"/>
              <w:rPr>
                <w:del w:id="4551" w:author="Master Repository Process" w:date="2021-09-18T21:19:00Z"/>
              </w:rPr>
            </w:pPr>
            <w:del w:id="4552" w:author="Master Repository Process" w:date="2021-09-18T21:19:00Z">
              <w:r>
                <w:tab/>
                <w:delText>(b)</w:delText>
              </w:r>
              <w:r>
                <w:tab/>
                <w:delText>a medium permit ........................................</w:delText>
              </w:r>
            </w:del>
          </w:p>
        </w:tc>
        <w:tc>
          <w:tcPr>
            <w:tcW w:w="1417" w:type="dxa"/>
          </w:tcPr>
          <w:p>
            <w:pPr>
              <w:pStyle w:val="yTable"/>
              <w:jc w:val="right"/>
              <w:rPr>
                <w:del w:id="4553" w:author="Master Repository Process" w:date="2021-09-18T21:19:00Z"/>
              </w:rPr>
            </w:pPr>
            <w:del w:id="4554" w:author="Master Repository Process" w:date="2021-09-18T21:19:00Z">
              <w:r>
                <w:delText>$181.50</w:delText>
              </w:r>
            </w:del>
          </w:p>
        </w:tc>
      </w:tr>
      <w:tr>
        <w:trPr>
          <w:del w:id="4555" w:author="Master Repository Process" w:date="2021-09-18T21:19:00Z"/>
        </w:trPr>
        <w:tc>
          <w:tcPr>
            <w:tcW w:w="4689" w:type="dxa"/>
          </w:tcPr>
          <w:p>
            <w:pPr>
              <w:pStyle w:val="yTable"/>
              <w:tabs>
                <w:tab w:val="left" w:pos="283"/>
                <w:tab w:val="left" w:pos="709"/>
              </w:tabs>
              <w:ind w:left="709" w:right="-142" w:hanging="709"/>
              <w:rPr>
                <w:del w:id="4556" w:author="Master Repository Process" w:date="2021-09-18T21:19:00Z"/>
              </w:rPr>
            </w:pPr>
            <w:del w:id="4557" w:author="Master Repository Process" w:date="2021-09-18T21:19:00Z">
              <w:r>
                <w:tab/>
                <w:delText>(c)</w:delText>
              </w:r>
              <w:r>
                <w:tab/>
                <w:delText>a major permit ............................................</w:delText>
              </w:r>
            </w:del>
          </w:p>
        </w:tc>
        <w:tc>
          <w:tcPr>
            <w:tcW w:w="1417" w:type="dxa"/>
          </w:tcPr>
          <w:p>
            <w:pPr>
              <w:pStyle w:val="yTable"/>
              <w:jc w:val="right"/>
              <w:rPr>
                <w:del w:id="4558" w:author="Master Repository Process" w:date="2021-09-18T21:19:00Z"/>
              </w:rPr>
            </w:pPr>
            <w:del w:id="4559" w:author="Master Repository Process" w:date="2021-09-18T21:19:00Z">
              <w:r>
                <w:delText>$181.50</w:delText>
              </w:r>
            </w:del>
          </w:p>
        </w:tc>
      </w:tr>
    </w:tbl>
    <w:p>
      <w:pPr>
        <w:pStyle w:val="yFootnotesection"/>
      </w:pPr>
      <w:del w:id="4560" w:author="Master Repository Process" w:date="2021-09-18T21:19:00Z">
        <w:r>
          <w:tab/>
          <w:delText>[Item 7 inserted in Gazette 29 Jun 2007 p. 3267</w:delText>
        </w:r>
      </w:del>
      <w:ins w:id="4561" w:author="Master Repository Process" w:date="2021-09-18T21:19:00Z">
        <w:r>
          <w:t>3007-9</w:t>
        </w:r>
      </w:ins>
      <w:r>
        <w:t>.]</w:t>
      </w:r>
    </w:p>
    <w:p>
      <w:pPr>
        <w:pStyle w:val="yHeading3"/>
        <w:rPr>
          <w:rStyle w:val="CharSDivText"/>
        </w:rPr>
      </w:pPr>
      <w:bookmarkStart w:id="4562" w:name="_Toc202506025"/>
      <w:bookmarkStart w:id="4563" w:name="_Toc202672757"/>
      <w:bookmarkStart w:id="4564" w:name="_Toc202691765"/>
      <w:bookmarkStart w:id="4565" w:name="_Toc170879069"/>
      <w:bookmarkStart w:id="4566" w:name="_Toc170894727"/>
      <w:bookmarkStart w:id="4567" w:name="_Toc175712693"/>
      <w:bookmarkStart w:id="4568" w:name="_Toc175970634"/>
      <w:bookmarkStart w:id="4569" w:name="_Toc176335353"/>
      <w:bookmarkStart w:id="4570" w:name="_Toc176338928"/>
      <w:bookmarkStart w:id="4571" w:name="_Toc178742953"/>
      <w:bookmarkStart w:id="4572" w:name="_Toc179363376"/>
      <w:bookmarkStart w:id="4573" w:name="_Toc179604445"/>
      <w:bookmarkStart w:id="4574" w:name="_Toc180204638"/>
      <w:bookmarkStart w:id="4575" w:name="_Toc180204854"/>
      <w:bookmarkStart w:id="4576" w:name="_Toc185844599"/>
      <w:bookmarkStart w:id="4577" w:name="_Toc185845219"/>
      <w:bookmarkStart w:id="4578" w:name="_Toc185927184"/>
      <w:r>
        <w:rPr>
          <w:rStyle w:val="CharSDivNo"/>
        </w:rPr>
        <w:t>Division 2</w:t>
      </w:r>
      <w:r>
        <w:t xml:space="preserve"> — </w:t>
      </w:r>
      <w:r>
        <w:rPr>
          <w:rStyle w:val="CharSDivText"/>
        </w:rPr>
        <w:t>Variable charges and charges by way of a rate</w:t>
      </w:r>
      <w:bookmarkEnd w:id="4412"/>
      <w:bookmarkEnd w:id="4413"/>
      <w:bookmarkEnd w:id="4414"/>
      <w:bookmarkEnd w:id="4415"/>
      <w:bookmarkEnd w:id="4416"/>
      <w:bookmarkEnd w:id="4417"/>
      <w:bookmarkEnd w:id="4418"/>
      <w:bookmarkEnd w:id="4419"/>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p>
      <w:pPr>
        <w:pStyle w:val="yFootnoteheading"/>
      </w:pPr>
      <w:r>
        <w:tab/>
        <w:t xml:space="preserve">[Heading inserted in Gazette </w:t>
      </w:r>
      <w:del w:id="4579" w:author="Master Repository Process" w:date="2021-09-18T21:19:00Z">
        <w:r>
          <w:delText>29 </w:delText>
        </w:r>
      </w:del>
      <w:ins w:id="4580" w:author="Master Repository Process" w:date="2021-09-18T21:19:00Z">
        <w:r>
          <w:t xml:space="preserve">27 </w:t>
        </w:r>
      </w:ins>
      <w:r>
        <w:t>Jun </w:t>
      </w:r>
      <w:del w:id="4581" w:author="Master Repository Process" w:date="2021-09-18T21:19:00Z">
        <w:r>
          <w:delText>2007</w:delText>
        </w:r>
      </w:del>
      <w:ins w:id="4582" w:author="Master Repository Process" w:date="2021-09-18T21:19:00Z">
        <w:r>
          <w:t>2008</w:t>
        </w:r>
      </w:ins>
      <w:r>
        <w:t xml:space="preserve"> p. </w:t>
      </w:r>
      <w:del w:id="4583" w:author="Master Repository Process" w:date="2021-09-18T21:19:00Z">
        <w:r>
          <w:delText>3267</w:delText>
        </w:r>
      </w:del>
      <w:ins w:id="4584" w:author="Master Repository Process" w:date="2021-09-18T21:19:00Z">
        <w:r>
          <w:t>3009</w:t>
        </w:r>
      </w:ins>
      <w:r>
        <w:t>.]</w:t>
      </w:r>
    </w:p>
    <w:p>
      <w:pPr>
        <w:pStyle w:val="yHeading5"/>
        <w:rPr>
          <w:del w:id="4585" w:author="Master Repository Process" w:date="2021-09-18T21:19:00Z"/>
        </w:rPr>
      </w:pPr>
      <w:bookmarkStart w:id="4586" w:name="_Toc180204855"/>
      <w:bookmarkStart w:id="4587" w:name="_Toc185927185"/>
      <w:del w:id="4588" w:author="Master Repository Process" w:date="2021-09-18T21:19:00Z">
        <w:r>
          <w:rPr>
            <w:rStyle w:val="CharSClsNo"/>
          </w:rPr>
          <w:delText>8</w:delText>
        </w:r>
        <w:r>
          <w:delText>.</w:delText>
        </w:r>
        <w:r>
          <w:tab/>
          <w:delText>Metropolitan residential</w:delText>
        </w:r>
        <w:bookmarkEnd w:id="4586"/>
        <w:bookmarkEnd w:id="4587"/>
      </w:del>
    </w:p>
    <w:p>
      <w:pPr>
        <w:pStyle w:val="ySubsection"/>
        <w:rPr>
          <w:del w:id="4589" w:author="Master Repository Process" w:date="2021-09-18T21:19:00Z"/>
        </w:rPr>
      </w:pPr>
      <w:del w:id="4590" w:author="Master Repository Process" w:date="2021-09-18T21:19:00Z">
        <w:r>
          <w:tab/>
        </w:r>
        <w:r>
          <w:tab/>
          <w:delText xml:space="preserve">In respect of each residential property in the metropolitan area not being — </w:delText>
        </w:r>
      </w:del>
    </w:p>
    <w:p>
      <w:pPr>
        <w:pStyle w:val="yIndenta"/>
        <w:rPr>
          <w:del w:id="4591" w:author="Master Repository Process" w:date="2021-09-18T21:19:00Z"/>
        </w:rPr>
      </w:pPr>
      <w:del w:id="4592" w:author="Master Repository Process" w:date="2021-09-18T21:19:00Z">
        <w:r>
          <w:tab/>
          <w:delText>(a)</w:delText>
        </w:r>
        <w:r>
          <w:tab/>
          <w:delText>subject to a charge under item 1 or 3; or</w:delText>
        </w:r>
      </w:del>
    </w:p>
    <w:p>
      <w:pPr>
        <w:pStyle w:val="yIndenta"/>
        <w:rPr>
          <w:del w:id="4593" w:author="Master Repository Process" w:date="2021-09-18T21:19:00Z"/>
        </w:rPr>
      </w:pPr>
      <w:del w:id="4594" w:author="Master Repository Process" w:date="2021-09-18T21:19:00Z">
        <w:r>
          <w:tab/>
          <w:delText>(b)</w:delText>
        </w:r>
        <w:r>
          <w:tab/>
          <w:delText xml:space="preserve">a caravan park or a nursing home, an amount for each dollar of the GRV — </w:delText>
        </w:r>
      </w:del>
    </w:p>
    <w:tbl>
      <w:tblPr>
        <w:tblW w:w="0" w:type="auto"/>
        <w:tblInd w:w="108" w:type="dxa"/>
        <w:tblLook w:val="0000" w:firstRow="0" w:lastRow="0" w:firstColumn="0" w:lastColumn="0" w:noHBand="0" w:noVBand="0"/>
      </w:tblPr>
      <w:tblGrid>
        <w:gridCol w:w="960"/>
        <w:gridCol w:w="4560"/>
        <w:gridCol w:w="1684"/>
      </w:tblGrid>
      <w:tr>
        <w:trPr>
          <w:cantSplit/>
          <w:ins w:id="4595" w:author="Master Repository Process" w:date="2021-09-18T21:19:00Z"/>
        </w:trPr>
        <w:tc>
          <w:tcPr>
            <w:tcW w:w="960" w:type="dxa"/>
          </w:tcPr>
          <w:p>
            <w:pPr>
              <w:pStyle w:val="yTable"/>
              <w:rPr>
                <w:ins w:id="4596" w:author="Master Repository Process" w:date="2021-09-18T21:19:00Z"/>
                <w:b/>
                <w:bCs/>
              </w:rPr>
            </w:pPr>
            <w:bookmarkStart w:id="4597" w:name="_Toc43099310"/>
            <w:bookmarkStart w:id="4598" w:name="_Toc103741709"/>
            <w:bookmarkStart w:id="4599" w:name="_Toc164221015"/>
            <w:ins w:id="4600" w:author="Master Repository Process" w:date="2021-09-18T21:19:00Z">
              <w:r>
                <w:rPr>
                  <w:rStyle w:val="CharSClsNo"/>
                  <w:b/>
                  <w:bCs/>
                </w:rPr>
                <w:t>8</w:t>
              </w:r>
              <w:r>
                <w:rPr>
                  <w:b/>
                  <w:bCs/>
                </w:rPr>
                <w:t>.</w:t>
              </w:r>
            </w:ins>
          </w:p>
        </w:tc>
        <w:tc>
          <w:tcPr>
            <w:tcW w:w="6244" w:type="dxa"/>
            <w:gridSpan w:val="2"/>
          </w:tcPr>
          <w:p>
            <w:pPr>
              <w:pStyle w:val="yTable"/>
              <w:tabs>
                <w:tab w:val="right" w:pos="1212"/>
              </w:tabs>
              <w:rPr>
                <w:ins w:id="4601" w:author="Master Repository Process" w:date="2021-09-18T21:19:00Z"/>
                <w:b/>
                <w:bCs/>
                <w:spacing w:val="-1"/>
              </w:rPr>
            </w:pPr>
            <w:ins w:id="4602" w:author="Master Repository Process" w:date="2021-09-18T21:19:00Z">
              <w:r>
                <w:rPr>
                  <w:b/>
                  <w:bCs/>
                </w:rPr>
                <w:t>Metropolitan residential</w:t>
              </w:r>
            </w:ins>
          </w:p>
        </w:tc>
      </w:tr>
      <w:tr>
        <w:trPr>
          <w:ins w:id="4603" w:author="Master Repository Process" w:date="2021-09-18T21:19:00Z"/>
        </w:trPr>
        <w:tc>
          <w:tcPr>
            <w:tcW w:w="960" w:type="dxa"/>
          </w:tcPr>
          <w:p>
            <w:pPr>
              <w:pStyle w:val="yTable"/>
              <w:rPr>
                <w:ins w:id="4604" w:author="Master Repository Process" w:date="2021-09-18T21:19:00Z"/>
                <w:rStyle w:val="CharSClsNo"/>
              </w:rPr>
            </w:pPr>
          </w:p>
        </w:tc>
        <w:tc>
          <w:tcPr>
            <w:tcW w:w="4560" w:type="dxa"/>
          </w:tcPr>
          <w:p>
            <w:pPr>
              <w:pStyle w:val="yTable"/>
              <w:keepNext/>
              <w:keepLines/>
              <w:tabs>
                <w:tab w:val="left" w:pos="5387"/>
              </w:tabs>
              <w:spacing w:before="80"/>
              <w:ind w:left="40" w:right="132"/>
              <w:rPr>
                <w:ins w:id="4605" w:author="Master Repository Process" w:date="2021-09-18T21:19:00Z"/>
                <w:spacing w:val="-1"/>
              </w:rPr>
            </w:pPr>
            <w:ins w:id="4606" w:author="Master Repository Process" w:date="2021-09-18T21:19:00Z">
              <w:r>
                <w:t>In respect of each residential property in the metropolitan area not being —</w:t>
              </w:r>
            </w:ins>
          </w:p>
        </w:tc>
        <w:tc>
          <w:tcPr>
            <w:tcW w:w="1684" w:type="dxa"/>
          </w:tcPr>
          <w:p>
            <w:pPr>
              <w:pStyle w:val="yTable"/>
              <w:tabs>
                <w:tab w:val="right" w:pos="1212"/>
              </w:tabs>
              <w:rPr>
                <w:ins w:id="4607" w:author="Master Repository Process" w:date="2021-09-18T21:19:00Z"/>
                <w:spacing w:val="-1"/>
              </w:rPr>
            </w:pPr>
          </w:p>
        </w:tc>
      </w:tr>
      <w:tr>
        <w:trPr>
          <w:ins w:id="4608" w:author="Master Repository Process" w:date="2021-09-18T21:19:00Z"/>
        </w:trPr>
        <w:tc>
          <w:tcPr>
            <w:tcW w:w="960" w:type="dxa"/>
          </w:tcPr>
          <w:p>
            <w:pPr>
              <w:pStyle w:val="yTable"/>
              <w:rPr>
                <w:ins w:id="4609"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610" w:author="Master Repository Process" w:date="2021-09-18T21:19:00Z"/>
              </w:rPr>
            </w:pPr>
            <w:ins w:id="4611" w:author="Master Repository Process" w:date="2021-09-18T21:19:00Z">
              <w:r>
                <w:tab/>
                <w:t>(a)</w:t>
              </w:r>
              <w:r>
                <w:tab/>
                <w:t>subject to a charge under item 1 or 3; or</w:t>
              </w:r>
            </w:ins>
          </w:p>
        </w:tc>
        <w:tc>
          <w:tcPr>
            <w:tcW w:w="1684" w:type="dxa"/>
          </w:tcPr>
          <w:p>
            <w:pPr>
              <w:pStyle w:val="yTable"/>
              <w:tabs>
                <w:tab w:val="right" w:pos="1212"/>
              </w:tabs>
              <w:rPr>
                <w:ins w:id="4612" w:author="Master Repository Process" w:date="2021-09-18T21:19:00Z"/>
              </w:rPr>
            </w:pPr>
          </w:p>
        </w:tc>
      </w:tr>
      <w:tr>
        <w:trPr>
          <w:ins w:id="4613" w:author="Master Repository Process" w:date="2021-09-18T21:19:00Z"/>
        </w:trPr>
        <w:tc>
          <w:tcPr>
            <w:tcW w:w="960" w:type="dxa"/>
          </w:tcPr>
          <w:p>
            <w:pPr>
              <w:pStyle w:val="yTable"/>
              <w:rPr>
                <w:ins w:id="4614"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615" w:author="Master Repository Process" w:date="2021-09-18T21:19:00Z"/>
              </w:rPr>
            </w:pPr>
            <w:ins w:id="4616" w:author="Master Repository Process" w:date="2021-09-18T21:19:00Z">
              <w:r>
                <w:tab/>
                <w:t>(b)</w:t>
              </w:r>
              <w:r>
                <w:tab/>
                <w:t>a caravan park or a nursing home,</w:t>
              </w:r>
            </w:ins>
          </w:p>
        </w:tc>
        <w:tc>
          <w:tcPr>
            <w:tcW w:w="1684" w:type="dxa"/>
          </w:tcPr>
          <w:p>
            <w:pPr>
              <w:pStyle w:val="yTable"/>
              <w:tabs>
                <w:tab w:val="right" w:pos="1212"/>
              </w:tabs>
              <w:rPr>
                <w:ins w:id="4617" w:author="Master Repository Process" w:date="2021-09-18T21:19:00Z"/>
              </w:rPr>
            </w:pPr>
          </w:p>
        </w:tc>
      </w:tr>
      <w:tr>
        <w:trPr>
          <w:ins w:id="4618" w:author="Master Repository Process" w:date="2021-09-18T21:19:00Z"/>
        </w:trPr>
        <w:tc>
          <w:tcPr>
            <w:tcW w:w="960" w:type="dxa"/>
          </w:tcPr>
          <w:p>
            <w:pPr>
              <w:pStyle w:val="yTable"/>
              <w:rPr>
                <w:ins w:id="4619" w:author="Master Repository Process" w:date="2021-09-18T21:19:00Z"/>
                <w:rStyle w:val="CharSClsNo"/>
              </w:rPr>
            </w:pPr>
          </w:p>
        </w:tc>
        <w:tc>
          <w:tcPr>
            <w:tcW w:w="4560" w:type="dxa"/>
          </w:tcPr>
          <w:p>
            <w:pPr>
              <w:pStyle w:val="yTable"/>
              <w:keepNext/>
              <w:keepLines/>
              <w:tabs>
                <w:tab w:val="left" w:pos="5387"/>
              </w:tabs>
              <w:spacing w:before="80"/>
              <w:ind w:left="40" w:right="132"/>
              <w:rPr>
                <w:ins w:id="4620" w:author="Master Repository Process" w:date="2021-09-18T21:19:00Z"/>
              </w:rPr>
            </w:pPr>
            <w:ins w:id="4621" w:author="Master Repository Process" w:date="2021-09-18T21:19:00Z">
              <w:r>
                <w:t>an amount for each dollar of the GRV —</w:t>
              </w:r>
            </w:ins>
          </w:p>
        </w:tc>
        <w:tc>
          <w:tcPr>
            <w:tcW w:w="1684" w:type="dxa"/>
          </w:tcPr>
          <w:p>
            <w:pPr>
              <w:pStyle w:val="yTable"/>
              <w:tabs>
                <w:tab w:val="right" w:pos="1212"/>
              </w:tabs>
              <w:rPr>
                <w:ins w:id="4622" w:author="Master Repository Process" w:date="2021-09-18T21:19:00Z"/>
              </w:rPr>
            </w:pPr>
          </w:p>
        </w:tc>
      </w:tr>
      <w:tr>
        <w:tc>
          <w:tcPr>
            <w:tcW w:w="960" w:type="dxa"/>
            <w:cellIns w:id="4623" w:author="Master Repository Process" w:date="2021-09-18T21:19:00Z"/>
          </w:tcPr>
          <w:p>
            <w:pPr>
              <w:pStyle w:val="yTable"/>
              <w:rPr>
                <w:rStyle w:val="CharSClsNo"/>
              </w:rPr>
            </w:pPr>
          </w:p>
        </w:tc>
        <w:tc>
          <w:tcPr>
            <w:tcW w:w="4560" w:type="dxa"/>
          </w:tcPr>
          <w:p>
            <w:pPr>
              <w:pStyle w:val="yTable"/>
              <w:tabs>
                <w:tab w:val="left" w:pos="836"/>
                <w:tab w:val="left" w:pos="5387"/>
              </w:tabs>
              <w:ind w:left="822" w:right="132" w:hanging="743"/>
              <w:rPr>
                <w:spacing w:val="-1"/>
              </w:rPr>
            </w:pPr>
            <w:del w:id="4624" w:author="Master Repository Process" w:date="2021-09-18T21:19:00Z">
              <w:r>
                <w:rPr>
                  <w:spacing w:val="-1"/>
                </w:rPr>
                <w:delText>up to $9 300 ....................................</w:delText>
              </w:r>
            </w:del>
            <w:ins w:id="4625" w:author="Master Repository Process" w:date="2021-09-18T21:19:00Z">
              <w:r>
                <w:t>up</w:t>
              </w:r>
              <w:r>
                <w:rPr>
                  <w:spacing w:val="-1"/>
                </w:rPr>
                <w:t xml:space="preserve"> to $12 400 .....................................................</w:t>
              </w:r>
            </w:ins>
          </w:p>
        </w:tc>
        <w:tc>
          <w:tcPr>
            <w:tcW w:w="1684" w:type="dxa"/>
          </w:tcPr>
          <w:p>
            <w:pPr>
              <w:pStyle w:val="yTable"/>
              <w:tabs>
                <w:tab w:val="right" w:pos="1212"/>
              </w:tabs>
              <w:rPr>
                <w:spacing w:val="-1"/>
              </w:rPr>
            </w:pPr>
            <w:del w:id="4626" w:author="Master Repository Process" w:date="2021-09-18T21:19:00Z">
              <w:r>
                <w:rPr>
                  <w:spacing w:val="-1"/>
                </w:rPr>
                <w:delText>5.880</w:delText>
              </w:r>
            </w:del>
            <w:ins w:id="4627" w:author="Master Repository Process" w:date="2021-09-18T21:19:00Z">
              <w:r>
                <w:rPr>
                  <w:spacing w:val="-1"/>
                </w:rPr>
                <w:tab/>
                <w:t>4.750</w:t>
              </w:r>
            </w:ins>
            <w:r>
              <w:rPr>
                <w:spacing w:val="-1"/>
              </w:rPr>
              <w:t xml:space="preserve"> </w:t>
            </w:r>
            <w:r>
              <w:t>cents</w:t>
            </w:r>
            <w:r>
              <w:rPr>
                <w:spacing w:val="-1"/>
              </w:rPr>
              <w:t>/$ of GRV</w:t>
            </w:r>
          </w:p>
        </w:tc>
      </w:tr>
      <w:tr>
        <w:tc>
          <w:tcPr>
            <w:tcW w:w="960" w:type="dxa"/>
            <w:cellIns w:id="4628" w:author="Master Repository Process" w:date="2021-09-18T21:19:00Z"/>
          </w:tcPr>
          <w:p>
            <w:pPr>
              <w:pStyle w:val="yTable"/>
              <w:rPr>
                <w:rStyle w:val="CharSClsNo"/>
              </w:rPr>
            </w:pPr>
          </w:p>
        </w:tc>
        <w:tc>
          <w:tcPr>
            <w:tcW w:w="4560" w:type="dxa"/>
          </w:tcPr>
          <w:p>
            <w:pPr>
              <w:pStyle w:val="yTable"/>
              <w:tabs>
                <w:tab w:val="left" w:pos="836"/>
                <w:tab w:val="left" w:pos="5387"/>
              </w:tabs>
              <w:ind w:left="822" w:right="132" w:hanging="743"/>
              <w:rPr>
                <w:spacing w:val="-1"/>
              </w:rPr>
            </w:pPr>
            <w:del w:id="4629" w:author="Master Repository Process" w:date="2021-09-18T21:19:00Z">
              <w:r>
                <w:rPr>
                  <w:spacing w:val="-1"/>
                </w:rPr>
                <w:delText>over $9 300 but not over $25 300 ..</w:delText>
              </w:r>
            </w:del>
            <w:ins w:id="4630" w:author="Master Repository Process" w:date="2021-09-18T21:19:00Z">
              <w:r>
                <w:rPr>
                  <w:spacing w:val="-1"/>
                </w:rPr>
                <w:t>over $12 400 .....................................................</w:t>
              </w:r>
            </w:ins>
          </w:p>
        </w:tc>
        <w:tc>
          <w:tcPr>
            <w:tcW w:w="1684" w:type="dxa"/>
          </w:tcPr>
          <w:p>
            <w:pPr>
              <w:pStyle w:val="yTable"/>
              <w:tabs>
                <w:tab w:val="right" w:pos="1212"/>
              </w:tabs>
              <w:rPr>
                <w:spacing w:val="-1"/>
              </w:rPr>
            </w:pPr>
            <w:del w:id="4631" w:author="Master Repository Process" w:date="2021-09-18T21:19:00Z">
              <w:r>
                <w:rPr>
                  <w:spacing w:val="-1"/>
                </w:rPr>
                <w:delText>3.530</w:delText>
              </w:r>
            </w:del>
            <w:ins w:id="4632" w:author="Master Repository Process" w:date="2021-09-18T21:19:00Z">
              <w:r>
                <w:rPr>
                  <w:spacing w:val="-1"/>
                </w:rPr>
                <w:t>1.620</w:t>
              </w:r>
              <w:r>
                <w:rPr>
                  <w:spacing w:val="-1"/>
                </w:rPr>
                <w:tab/>
              </w:r>
            </w:ins>
            <w:r>
              <w:rPr>
                <w:spacing w:val="-1"/>
              </w:rPr>
              <w:t xml:space="preserve"> cents/$ of GRV</w:t>
            </w:r>
          </w:p>
        </w:tc>
      </w:tr>
      <w:tr>
        <w:trPr>
          <w:ins w:id="4633" w:author="Master Repository Process" w:date="2021-09-18T21:19:00Z"/>
        </w:trPr>
        <w:tc>
          <w:tcPr>
            <w:tcW w:w="960" w:type="dxa"/>
          </w:tcPr>
          <w:p>
            <w:pPr>
              <w:pStyle w:val="yTable"/>
              <w:rPr>
                <w:ins w:id="4634" w:author="Master Repository Process" w:date="2021-09-18T21:19:00Z"/>
                <w:rStyle w:val="CharSClsNo"/>
              </w:rPr>
            </w:pPr>
          </w:p>
        </w:tc>
        <w:tc>
          <w:tcPr>
            <w:tcW w:w="4560" w:type="dxa"/>
          </w:tcPr>
          <w:p>
            <w:pPr>
              <w:pStyle w:val="yTable"/>
              <w:ind w:right="-142"/>
              <w:rPr>
                <w:ins w:id="4635" w:author="Master Repository Process" w:date="2021-09-18T21:19:00Z"/>
                <w:spacing w:val="-1"/>
              </w:rPr>
            </w:pPr>
            <w:ins w:id="4636" w:author="Master Repository Process" w:date="2021-09-18T21:19:00Z">
              <w:r>
                <w:rPr>
                  <w:spacing w:val="-1"/>
                </w:rPr>
                <w:t>Subject to a minimum of ....................................</w:t>
              </w:r>
            </w:ins>
          </w:p>
        </w:tc>
        <w:tc>
          <w:tcPr>
            <w:tcW w:w="1684" w:type="dxa"/>
          </w:tcPr>
          <w:p>
            <w:pPr>
              <w:pStyle w:val="yTable"/>
              <w:tabs>
                <w:tab w:val="right" w:pos="1212"/>
              </w:tabs>
              <w:rPr>
                <w:ins w:id="4637" w:author="Master Repository Process" w:date="2021-09-18T21:19:00Z"/>
                <w:spacing w:val="-1"/>
              </w:rPr>
            </w:pPr>
            <w:ins w:id="4638" w:author="Master Repository Process" w:date="2021-09-18T21:19:00Z">
              <w:r>
                <w:rPr>
                  <w:spacing w:val="-1"/>
                </w:rPr>
                <w:tab/>
                <w:t>$275.90</w:t>
              </w:r>
            </w:ins>
          </w:p>
        </w:tc>
      </w:tr>
      <w:tr>
        <w:trPr>
          <w:ins w:id="4639" w:author="Master Repository Process" w:date="2021-09-18T21:19:00Z"/>
        </w:trPr>
        <w:tc>
          <w:tcPr>
            <w:tcW w:w="960" w:type="dxa"/>
          </w:tcPr>
          <w:p>
            <w:pPr>
              <w:pStyle w:val="yTable"/>
              <w:rPr>
                <w:ins w:id="4640" w:author="Master Repository Process" w:date="2021-09-18T21:19:00Z"/>
                <w:rStyle w:val="CharSClsNo"/>
                <w:b/>
                <w:bCs/>
              </w:rPr>
            </w:pPr>
            <w:ins w:id="4641" w:author="Master Repository Process" w:date="2021-09-18T21:19:00Z">
              <w:r>
                <w:rPr>
                  <w:rStyle w:val="CharSClsNo"/>
                  <w:b/>
                  <w:bCs/>
                </w:rPr>
                <w:t>9</w:t>
              </w:r>
              <w:r>
                <w:rPr>
                  <w:b/>
                  <w:bCs/>
                </w:rPr>
                <w:t>.</w:t>
              </w:r>
            </w:ins>
          </w:p>
        </w:tc>
        <w:tc>
          <w:tcPr>
            <w:tcW w:w="4560" w:type="dxa"/>
          </w:tcPr>
          <w:p>
            <w:pPr>
              <w:pStyle w:val="yTable"/>
              <w:ind w:right="-142"/>
              <w:rPr>
                <w:ins w:id="4642" w:author="Master Repository Process" w:date="2021-09-18T21:19:00Z"/>
                <w:b/>
                <w:bCs/>
                <w:spacing w:val="-1"/>
              </w:rPr>
            </w:pPr>
            <w:ins w:id="4643" w:author="Master Repository Process" w:date="2021-09-18T21:19:00Z">
              <w:r>
                <w:rPr>
                  <w:b/>
                  <w:bCs/>
                </w:rPr>
                <w:t>Vacant metropolitan non</w:t>
              </w:r>
              <w:r>
                <w:rPr>
                  <w:b/>
                  <w:bCs/>
                </w:rPr>
                <w:noBreakHyphen/>
                <w:t>residential</w:t>
              </w:r>
            </w:ins>
          </w:p>
        </w:tc>
        <w:tc>
          <w:tcPr>
            <w:tcW w:w="1684" w:type="dxa"/>
          </w:tcPr>
          <w:p>
            <w:pPr>
              <w:pStyle w:val="yTable"/>
              <w:tabs>
                <w:tab w:val="right" w:pos="1212"/>
              </w:tabs>
              <w:rPr>
                <w:ins w:id="4644" w:author="Master Repository Process" w:date="2021-09-18T21:19:00Z"/>
                <w:b/>
                <w:bCs/>
                <w:spacing w:val="-1"/>
              </w:rPr>
            </w:pPr>
          </w:p>
        </w:tc>
      </w:tr>
      <w:tr>
        <w:trPr>
          <w:ins w:id="4645" w:author="Master Repository Process" w:date="2021-09-18T21:19:00Z"/>
        </w:trPr>
        <w:tc>
          <w:tcPr>
            <w:tcW w:w="960" w:type="dxa"/>
          </w:tcPr>
          <w:p>
            <w:pPr>
              <w:pStyle w:val="yTable"/>
              <w:rPr>
                <w:ins w:id="4646" w:author="Master Repository Process" w:date="2021-09-18T21:19:00Z"/>
                <w:rStyle w:val="CharSClsNo"/>
              </w:rPr>
            </w:pPr>
          </w:p>
        </w:tc>
        <w:tc>
          <w:tcPr>
            <w:tcW w:w="4560" w:type="dxa"/>
          </w:tcPr>
          <w:p>
            <w:pPr>
              <w:pStyle w:val="yTable"/>
              <w:ind w:right="-142"/>
              <w:rPr>
                <w:ins w:id="4647" w:author="Master Repository Process" w:date="2021-09-18T21:19:00Z"/>
                <w:spacing w:val="-1"/>
              </w:rPr>
            </w:pPr>
            <w:ins w:id="4648" w:author="Master Repository Process" w:date="2021-09-18T21:19:00Z">
              <w:r>
                <w:t>In respect of vacant land in the metropolitan area not being —</w:t>
              </w:r>
            </w:ins>
          </w:p>
        </w:tc>
        <w:tc>
          <w:tcPr>
            <w:tcW w:w="1684" w:type="dxa"/>
          </w:tcPr>
          <w:p>
            <w:pPr>
              <w:pStyle w:val="yTable"/>
              <w:tabs>
                <w:tab w:val="right" w:pos="1212"/>
              </w:tabs>
              <w:rPr>
                <w:ins w:id="4649" w:author="Master Repository Process" w:date="2021-09-18T21:19:00Z"/>
                <w:spacing w:val="-1"/>
              </w:rPr>
            </w:pPr>
          </w:p>
        </w:tc>
      </w:tr>
      <w:tr>
        <w:trPr>
          <w:ins w:id="4650" w:author="Master Repository Process" w:date="2021-09-18T21:19:00Z"/>
        </w:trPr>
        <w:tc>
          <w:tcPr>
            <w:tcW w:w="960" w:type="dxa"/>
          </w:tcPr>
          <w:p>
            <w:pPr>
              <w:pStyle w:val="yTable"/>
              <w:rPr>
                <w:ins w:id="4651"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652" w:author="Master Repository Process" w:date="2021-09-18T21:19:00Z"/>
                <w:spacing w:val="-1"/>
              </w:rPr>
            </w:pPr>
            <w:ins w:id="4653" w:author="Master Repository Process" w:date="2021-09-18T21:19:00Z">
              <w:r>
                <w:tab/>
                <w:t>(a)</w:t>
              </w:r>
              <w:r>
                <w:tab/>
                <w:t>land comprised in a residential property; or</w:t>
              </w:r>
            </w:ins>
          </w:p>
        </w:tc>
        <w:tc>
          <w:tcPr>
            <w:tcW w:w="1684" w:type="dxa"/>
          </w:tcPr>
          <w:p>
            <w:pPr>
              <w:pStyle w:val="yTable"/>
              <w:tabs>
                <w:tab w:val="right" w:pos="1212"/>
              </w:tabs>
              <w:rPr>
                <w:ins w:id="4654" w:author="Master Repository Process" w:date="2021-09-18T21:19:00Z"/>
                <w:spacing w:val="-1"/>
              </w:rPr>
            </w:pPr>
          </w:p>
        </w:tc>
      </w:tr>
      <w:tr>
        <w:trPr>
          <w:ins w:id="4655" w:author="Master Repository Process" w:date="2021-09-18T21:19:00Z"/>
        </w:trPr>
        <w:tc>
          <w:tcPr>
            <w:tcW w:w="960" w:type="dxa"/>
          </w:tcPr>
          <w:p>
            <w:pPr>
              <w:pStyle w:val="yTable"/>
              <w:rPr>
                <w:ins w:id="4656"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657" w:author="Master Repository Process" w:date="2021-09-18T21:19:00Z"/>
                <w:spacing w:val="-1"/>
              </w:rPr>
            </w:pPr>
            <w:ins w:id="4658" w:author="Master Repository Process" w:date="2021-09-18T21:19:00Z">
              <w:r>
                <w:tab/>
                <w:t>(b)</w:t>
              </w:r>
              <w:r>
                <w:tab/>
                <w:t>a nursing home; or</w:t>
              </w:r>
            </w:ins>
          </w:p>
        </w:tc>
        <w:tc>
          <w:tcPr>
            <w:tcW w:w="1684" w:type="dxa"/>
          </w:tcPr>
          <w:p>
            <w:pPr>
              <w:pStyle w:val="yTable"/>
              <w:tabs>
                <w:tab w:val="right" w:pos="1212"/>
              </w:tabs>
              <w:rPr>
                <w:ins w:id="4659" w:author="Master Repository Process" w:date="2021-09-18T21:19:00Z"/>
                <w:spacing w:val="-1"/>
              </w:rPr>
            </w:pPr>
          </w:p>
        </w:tc>
      </w:tr>
      <w:tr>
        <w:trPr>
          <w:ins w:id="4660" w:author="Master Repository Process" w:date="2021-09-18T21:19:00Z"/>
        </w:trPr>
        <w:tc>
          <w:tcPr>
            <w:tcW w:w="960" w:type="dxa"/>
          </w:tcPr>
          <w:p>
            <w:pPr>
              <w:pStyle w:val="yTable"/>
              <w:rPr>
                <w:ins w:id="4661"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662" w:author="Master Repository Process" w:date="2021-09-18T21:19:00Z"/>
                <w:spacing w:val="-1"/>
              </w:rPr>
            </w:pPr>
            <w:ins w:id="4663" w:author="Master Repository Process" w:date="2021-09-18T21:19:00Z">
              <w:r>
                <w:tab/>
                <w:t>(c)</w:t>
              </w:r>
              <w:r>
                <w:tab/>
                <w:t>a caravan park; or</w:t>
              </w:r>
            </w:ins>
          </w:p>
        </w:tc>
        <w:tc>
          <w:tcPr>
            <w:tcW w:w="1684" w:type="dxa"/>
          </w:tcPr>
          <w:p>
            <w:pPr>
              <w:pStyle w:val="yTable"/>
              <w:tabs>
                <w:tab w:val="right" w:pos="1212"/>
              </w:tabs>
              <w:rPr>
                <w:ins w:id="4664" w:author="Master Repository Process" w:date="2021-09-18T21:19:00Z"/>
                <w:spacing w:val="-1"/>
              </w:rPr>
            </w:pPr>
          </w:p>
        </w:tc>
      </w:tr>
      <w:tr>
        <w:trPr>
          <w:ins w:id="4665" w:author="Master Repository Process" w:date="2021-09-18T21:19:00Z"/>
        </w:trPr>
        <w:tc>
          <w:tcPr>
            <w:tcW w:w="960" w:type="dxa"/>
          </w:tcPr>
          <w:p>
            <w:pPr>
              <w:pStyle w:val="yTable"/>
              <w:rPr>
                <w:ins w:id="4666"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667" w:author="Master Repository Process" w:date="2021-09-18T21:19:00Z"/>
              </w:rPr>
            </w:pPr>
            <w:ins w:id="4668" w:author="Master Repository Process" w:date="2021-09-18T21:19:00Z">
              <w:r>
                <w:tab/>
                <w:t>(d)</w:t>
              </w:r>
              <w:r>
                <w:tab/>
                <w:t>land referred to in item 1 or 3,</w:t>
              </w:r>
            </w:ins>
          </w:p>
        </w:tc>
        <w:tc>
          <w:tcPr>
            <w:tcW w:w="1684" w:type="dxa"/>
          </w:tcPr>
          <w:p>
            <w:pPr>
              <w:pStyle w:val="yTable"/>
              <w:tabs>
                <w:tab w:val="right" w:pos="1212"/>
              </w:tabs>
              <w:rPr>
                <w:ins w:id="4669" w:author="Master Repository Process" w:date="2021-09-18T21:19:00Z"/>
                <w:spacing w:val="-1"/>
              </w:rPr>
            </w:pPr>
          </w:p>
        </w:tc>
      </w:tr>
      <w:tr>
        <w:tc>
          <w:tcPr>
            <w:tcW w:w="960" w:type="dxa"/>
          </w:tcPr>
          <w:p>
            <w:pPr>
              <w:pStyle w:val="yTable"/>
              <w:rPr>
                <w:rStyle w:val="CharSClsNo"/>
              </w:rPr>
            </w:pPr>
            <w:del w:id="4670" w:author="Master Repository Process" w:date="2021-09-18T21:19:00Z">
              <w:r>
                <w:rPr>
                  <w:spacing w:val="-1"/>
                </w:rPr>
                <w:delText>over $25 300 ...................................</w:delText>
              </w:r>
            </w:del>
          </w:p>
        </w:tc>
        <w:tc>
          <w:tcPr>
            <w:tcW w:w="4560" w:type="dxa"/>
            <w:cellIns w:id="4671" w:author="Master Repository Process" w:date="2021-09-18T21:19:00Z"/>
          </w:tcPr>
          <w:p>
            <w:pPr>
              <w:pStyle w:val="yTable"/>
              <w:ind w:right="-142"/>
              <w:rPr>
                <w:spacing w:val="-1"/>
              </w:rPr>
            </w:pPr>
            <w:ins w:id="4672" w:author="Master Repository Process" w:date="2021-09-18T21:19:00Z">
              <w:r>
                <w:t xml:space="preserve">an amount of </w:t>
              </w:r>
              <w:r>
                <w:rPr>
                  <w:spacing w:val="-1"/>
                </w:rPr>
                <w:t>.......................................</w:t>
              </w:r>
            </w:ins>
          </w:p>
        </w:tc>
        <w:tc>
          <w:tcPr>
            <w:tcW w:w="1684" w:type="dxa"/>
          </w:tcPr>
          <w:p>
            <w:pPr>
              <w:pStyle w:val="yTable"/>
              <w:tabs>
                <w:tab w:val="right" w:pos="1212"/>
              </w:tabs>
              <w:rPr>
                <w:spacing w:val="-1"/>
              </w:rPr>
            </w:pPr>
            <w:r>
              <w:t>1.</w:t>
            </w:r>
            <w:del w:id="4673" w:author="Master Repository Process" w:date="2021-09-18T21:19:00Z">
              <w:r>
                <w:rPr>
                  <w:spacing w:val="-1"/>
                </w:rPr>
                <w:delText>590</w:delText>
              </w:r>
            </w:del>
            <w:ins w:id="4674" w:author="Master Repository Process" w:date="2021-09-18T21:19:00Z">
              <w:r>
                <w:t>530</w:t>
              </w:r>
            </w:ins>
            <w:r>
              <w:t xml:space="preserve"> cents/$ of GRV</w:t>
            </w:r>
          </w:p>
        </w:tc>
      </w:tr>
      <w:tr>
        <w:tc>
          <w:tcPr>
            <w:tcW w:w="960" w:type="dxa"/>
            <w:cellIns w:id="4675" w:author="Master Repository Process" w:date="2021-09-18T21:19:00Z"/>
          </w:tcPr>
          <w:p>
            <w:pPr>
              <w:pStyle w:val="yTable"/>
              <w:rPr>
                <w:rStyle w:val="CharSClsNo"/>
              </w:rPr>
            </w:pPr>
          </w:p>
        </w:tc>
        <w:tc>
          <w:tcPr>
            <w:tcW w:w="4560" w:type="dxa"/>
          </w:tcPr>
          <w:p>
            <w:pPr>
              <w:pStyle w:val="yTable"/>
              <w:ind w:right="-142"/>
              <w:rPr>
                <w:spacing w:val="-1"/>
              </w:rPr>
            </w:pPr>
            <w:del w:id="4676" w:author="Master Repository Process" w:date="2021-09-18T21:19:00Z">
              <w:r>
                <w:rPr>
                  <w:spacing w:val="-1"/>
                </w:rPr>
                <w:delText>Subject</w:delText>
              </w:r>
            </w:del>
            <w:ins w:id="4677" w:author="Master Repository Process" w:date="2021-09-18T21:19:00Z">
              <w:r>
                <w:rPr>
                  <w:spacing w:val="-1"/>
                </w:rPr>
                <w:t>subject</w:t>
              </w:r>
            </w:ins>
            <w:r>
              <w:rPr>
                <w:spacing w:val="-1"/>
              </w:rPr>
              <w:t xml:space="preserve"> to a </w:t>
            </w:r>
            <w:r>
              <w:t>minimum</w:t>
            </w:r>
            <w:r>
              <w:rPr>
                <w:spacing w:val="-1"/>
              </w:rPr>
              <w:t xml:space="preserve"> </w:t>
            </w:r>
            <w:ins w:id="4678" w:author="Master Repository Process" w:date="2021-09-18T21:19:00Z">
              <w:r>
                <w:rPr>
                  <w:spacing w:val="-1"/>
                </w:rPr>
                <w:t xml:space="preserve">in respect </w:t>
              </w:r>
            </w:ins>
            <w:r>
              <w:rPr>
                <w:spacing w:val="-1"/>
              </w:rPr>
              <w:t xml:space="preserve">of </w:t>
            </w:r>
            <w:del w:id="4679" w:author="Master Repository Process" w:date="2021-09-18T21:19:00Z">
              <w:r>
                <w:rPr>
                  <w:spacing w:val="-1"/>
                </w:rPr>
                <w:delText>................</w:delText>
              </w:r>
            </w:del>
            <w:ins w:id="4680" w:author="Master Repository Process" w:date="2021-09-18T21:19:00Z">
              <w:r>
                <w:rPr>
                  <w:spacing w:val="-1"/>
                </w:rPr>
                <w:t>any vacant land the subject of a separate assessment of .........</w:t>
              </w:r>
            </w:ins>
          </w:p>
        </w:tc>
        <w:tc>
          <w:tcPr>
            <w:tcW w:w="1684" w:type="dxa"/>
          </w:tcPr>
          <w:p>
            <w:pPr>
              <w:pStyle w:val="yTable"/>
              <w:tabs>
                <w:tab w:val="right" w:pos="1212"/>
              </w:tabs>
              <w:rPr>
                <w:spacing w:val="-1"/>
              </w:rPr>
            </w:pPr>
            <w:del w:id="4681" w:author="Master Repository Process" w:date="2021-09-18T21:19:00Z">
              <w:r>
                <w:rPr>
                  <w:spacing w:val="-1"/>
                </w:rPr>
                <w:delText>$266.80</w:delText>
              </w:r>
            </w:del>
            <w:ins w:id="4682" w:author="Master Repository Process" w:date="2021-09-18T21:19:00Z">
              <w:r>
                <w:rPr>
                  <w:spacing w:val="-1"/>
                </w:rPr>
                <w:br/>
              </w:r>
              <w:r>
                <w:rPr>
                  <w:spacing w:val="-1"/>
                </w:rPr>
                <w:br/>
              </w:r>
              <w:r>
                <w:rPr>
                  <w:spacing w:val="-1"/>
                </w:rPr>
                <w:tab/>
                <w:t>$207.50</w:t>
              </w:r>
            </w:ins>
          </w:p>
        </w:tc>
      </w:tr>
      <w:tr>
        <w:trPr>
          <w:ins w:id="4683" w:author="Master Repository Process" w:date="2021-09-18T21:19:00Z"/>
        </w:trPr>
        <w:tc>
          <w:tcPr>
            <w:tcW w:w="960" w:type="dxa"/>
          </w:tcPr>
          <w:p>
            <w:pPr>
              <w:pStyle w:val="yTable"/>
              <w:rPr>
                <w:ins w:id="4684" w:author="Master Repository Process" w:date="2021-09-18T21:19:00Z"/>
                <w:rStyle w:val="CharSClsNo"/>
                <w:b/>
                <w:bCs/>
              </w:rPr>
            </w:pPr>
            <w:ins w:id="4685" w:author="Master Repository Process" w:date="2021-09-18T21:19:00Z">
              <w:r>
                <w:rPr>
                  <w:rStyle w:val="CharSClsNo"/>
                  <w:b/>
                  <w:bCs/>
                </w:rPr>
                <w:t>10.</w:t>
              </w:r>
            </w:ins>
          </w:p>
        </w:tc>
        <w:tc>
          <w:tcPr>
            <w:tcW w:w="4560" w:type="dxa"/>
          </w:tcPr>
          <w:p>
            <w:pPr>
              <w:pStyle w:val="yTable"/>
              <w:ind w:right="-142"/>
              <w:rPr>
                <w:ins w:id="4686" w:author="Master Repository Process" w:date="2021-09-18T21:19:00Z"/>
                <w:b/>
                <w:bCs/>
                <w:spacing w:val="-1"/>
              </w:rPr>
            </w:pPr>
            <w:ins w:id="4687" w:author="Master Repository Process" w:date="2021-09-18T21:19:00Z">
              <w:r>
                <w:rPr>
                  <w:b/>
                  <w:bCs/>
                </w:rPr>
                <w:t>Country</w:t>
              </w:r>
            </w:ins>
          </w:p>
        </w:tc>
        <w:tc>
          <w:tcPr>
            <w:tcW w:w="1684" w:type="dxa"/>
          </w:tcPr>
          <w:p>
            <w:pPr>
              <w:pStyle w:val="yTable"/>
              <w:tabs>
                <w:tab w:val="right" w:pos="1212"/>
              </w:tabs>
              <w:rPr>
                <w:ins w:id="4688" w:author="Master Repository Process" w:date="2021-09-18T21:19:00Z"/>
                <w:b/>
                <w:bCs/>
                <w:spacing w:val="-1"/>
              </w:rPr>
            </w:pPr>
          </w:p>
        </w:tc>
      </w:tr>
      <w:tr>
        <w:trPr>
          <w:ins w:id="4689" w:author="Master Repository Process" w:date="2021-09-18T21:19:00Z"/>
        </w:trPr>
        <w:tc>
          <w:tcPr>
            <w:tcW w:w="960" w:type="dxa"/>
          </w:tcPr>
          <w:p>
            <w:pPr>
              <w:pStyle w:val="yTable"/>
              <w:rPr>
                <w:ins w:id="4690" w:author="Master Repository Process" w:date="2021-09-18T21:19:00Z"/>
                <w:rStyle w:val="CharSClsNo"/>
              </w:rPr>
            </w:pPr>
          </w:p>
        </w:tc>
        <w:tc>
          <w:tcPr>
            <w:tcW w:w="4560" w:type="dxa"/>
          </w:tcPr>
          <w:p>
            <w:pPr>
              <w:pStyle w:val="yTable"/>
              <w:ind w:right="-142"/>
              <w:rPr>
                <w:ins w:id="4691" w:author="Master Repository Process" w:date="2021-09-18T21:19:00Z"/>
              </w:rPr>
            </w:pPr>
            <w:ins w:id="4692" w:author="Master Repository Process" w:date="2021-09-18T21:19:00Z">
              <w:r>
                <w:t>In respect of land in a country sewerage area referred to in column 1 of the following Table, not being land referred to in Division 1 or 7 —</w:t>
              </w:r>
            </w:ins>
          </w:p>
        </w:tc>
        <w:tc>
          <w:tcPr>
            <w:tcW w:w="1684" w:type="dxa"/>
          </w:tcPr>
          <w:p>
            <w:pPr>
              <w:pStyle w:val="yTable"/>
              <w:tabs>
                <w:tab w:val="right" w:pos="1212"/>
              </w:tabs>
              <w:rPr>
                <w:ins w:id="4693" w:author="Master Repository Process" w:date="2021-09-18T21:19:00Z"/>
                <w:spacing w:val="-1"/>
              </w:rPr>
            </w:pPr>
          </w:p>
        </w:tc>
      </w:tr>
      <w:tr>
        <w:trPr>
          <w:ins w:id="4694" w:author="Master Repository Process" w:date="2021-09-18T21:19:00Z"/>
        </w:trPr>
        <w:tc>
          <w:tcPr>
            <w:tcW w:w="960" w:type="dxa"/>
          </w:tcPr>
          <w:p>
            <w:pPr>
              <w:pStyle w:val="yTable"/>
              <w:rPr>
                <w:ins w:id="4695"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696" w:author="Master Repository Process" w:date="2021-09-18T21:19:00Z"/>
              </w:rPr>
            </w:pPr>
            <w:ins w:id="4697" w:author="Master Repository Process" w:date="2021-09-18T21:19:00Z">
              <w:r>
                <w:tab/>
                <w:t>(a)</w:t>
              </w:r>
              <w:r>
                <w:tab/>
                <w:t>where the land is classified as residential, an amount for each dollar of the GRV as set out in column 2 of the Table;</w:t>
              </w:r>
            </w:ins>
          </w:p>
        </w:tc>
        <w:tc>
          <w:tcPr>
            <w:tcW w:w="1684" w:type="dxa"/>
          </w:tcPr>
          <w:p>
            <w:pPr>
              <w:pStyle w:val="yTable"/>
              <w:tabs>
                <w:tab w:val="right" w:pos="1212"/>
              </w:tabs>
              <w:rPr>
                <w:ins w:id="4698" w:author="Master Repository Process" w:date="2021-09-18T21:19:00Z"/>
                <w:spacing w:val="-1"/>
              </w:rPr>
            </w:pPr>
          </w:p>
        </w:tc>
      </w:tr>
      <w:tr>
        <w:trPr>
          <w:ins w:id="4699" w:author="Master Repository Process" w:date="2021-09-18T21:19:00Z"/>
        </w:trPr>
        <w:tc>
          <w:tcPr>
            <w:tcW w:w="960" w:type="dxa"/>
          </w:tcPr>
          <w:p>
            <w:pPr>
              <w:pStyle w:val="yTable"/>
              <w:rPr>
                <w:ins w:id="4700"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701" w:author="Master Repository Process" w:date="2021-09-18T21:19:00Z"/>
              </w:rPr>
            </w:pPr>
            <w:ins w:id="4702" w:author="Master Repository Process" w:date="2021-09-18T21:19:00Z">
              <w:r>
                <w:tab/>
                <w:t>(b)</w:t>
              </w:r>
              <w:r>
                <w:tab/>
                <w:t>where the land is not classified as residential, an amount for each dollar of the GRV as set out in column 3 of the Table,</w:t>
              </w:r>
            </w:ins>
          </w:p>
        </w:tc>
        <w:tc>
          <w:tcPr>
            <w:tcW w:w="1684" w:type="dxa"/>
          </w:tcPr>
          <w:p>
            <w:pPr>
              <w:pStyle w:val="yTable"/>
              <w:tabs>
                <w:tab w:val="right" w:pos="1212"/>
              </w:tabs>
              <w:rPr>
                <w:ins w:id="4703" w:author="Master Repository Process" w:date="2021-09-18T21:19:00Z"/>
                <w:spacing w:val="-1"/>
              </w:rPr>
            </w:pPr>
          </w:p>
        </w:tc>
      </w:tr>
      <w:tr>
        <w:trPr>
          <w:ins w:id="4704" w:author="Master Repository Process" w:date="2021-09-18T21:19:00Z"/>
        </w:trPr>
        <w:tc>
          <w:tcPr>
            <w:tcW w:w="960" w:type="dxa"/>
          </w:tcPr>
          <w:p>
            <w:pPr>
              <w:pStyle w:val="yTable"/>
              <w:rPr>
                <w:ins w:id="4705" w:author="Master Repository Process" w:date="2021-09-18T21:19:00Z"/>
                <w:rStyle w:val="CharSClsNo"/>
              </w:rPr>
            </w:pPr>
          </w:p>
        </w:tc>
        <w:tc>
          <w:tcPr>
            <w:tcW w:w="4560" w:type="dxa"/>
          </w:tcPr>
          <w:p>
            <w:pPr>
              <w:pStyle w:val="yTable"/>
              <w:ind w:right="-142"/>
              <w:rPr>
                <w:ins w:id="4706" w:author="Master Repository Process" w:date="2021-09-18T21:19:00Z"/>
              </w:rPr>
            </w:pPr>
            <w:ins w:id="4707" w:author="Master Repository Process" w:date="2021-09-18T21:19:00Z">
              <w:r>
                <w:t>subject to a minimum in respect of any land the subject of a separate assessment of —</w:t>
              </w:r>
            </w:ins>
          </w:p>
        </w:tc>
        <w:tc>
          <w:tcPr>
            <w:tcW w:w="1684" w:type="dxa"/>
          </w:tcPr>
          <w:p>
            <w:pPr>
              <w:pStyle w:val="yTable"/>
              <w:tabs>
                <w:tab w:val="right" w:pos="1212"/>
              </w:tabs>
              <w:rPr>
                <w:ins w:id="4708" w:author="Master Repository Process" w:date="2021-09-18T21:19:00Z"/>
                <w:spacing w:val="-1"/>
              </w:rPr>
            </w:pPr>
          </w:p>
        </w:tc>
      </w:tr>
      <w:tr>
        <w:trPr>
          <w:ins w:id="4709" w:author="Master Repository Process" w:date="2021-09-18T21:19:00Z"/>
        </w:trPr>
        <w:tc>
          <w:tcPr>
            <w:tcW w:w="960" w:type="dxa"/>
          </w:tcPr>
          <w:p>
            <w:pPr>
              <w:pStyle w:val="yTable"/>
              <w:rPr>
                <w:ins w:id="4710"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711" w:author="Master Repository Process" w:date="2021-09-18T21:19:00Z"/>
              </w:rPr>
            </w:pPr>
            <w:ins w:id="4712" w:author="Master Repository Process" w:date="2021-09-18T21:19:00Z">
              <w:r>
                <w:tab/>
                <w:t>(c)</w:t>
              </w:r>
              <w:r>
                <w:tab/>
                <w:t>in the case of land classified as residential .………….….................</w:t>
              </w:r>
            </w:ins>
          </w:p>
        </w:tc>
        <w:tc>
          <w:tcPr>
            <w:tcW w:w="1684" w:type="dxa"/>
          </w:tcPr>
          <w:p>
            <w:pPr>
              <w:pStyle w:val="yTable"/>
              <w:tabs>
                <w:tab w:val="right" w:pos="1212"/>
              </w:tabs>
              <w:rPr>
                <w:ins w:id="4713" w:author="Master Repository Process" w:date="2021-09-18T21:19:00Z"/>
              </w:rPr>
            </w:pPr>
            <w:ins w:id="4714" w:author="Master Repository Process" w:date="2021-09-18T21:19:00Z">
              <w:r>
                <w:br/>
              </w:r>
              <w:r>
                <w:tab/>
                <w:t>$</w:t>
              </w:r>
              <w:r>
                <w:rPr>
                  <w:spacing w:val="-1"/>
                </w:rPr>
                <w:t>275.</w:t>
              </w:r>
              <w:r>
                <w:t>90</w:t>
              </w:r>
            </w:ins>
          </w:p>
        </w:tc>
      </w:tr>
      <w:tr>
        <w:trPr>
          <w:ins w:id="4715" w:author="Master Repository Process" w:date="2021-09-18T21:19:00Z"/>
        </w:trPr>
        <w:tc>
          <w:tcPr>
            <w:tcW w:w="960" w:type="dxa"/>
          </w:tcPr>
          <w:p>
            <w:pPr>
              <w:pStyle w:val="yTable"/>
              <w:rPr>
                <w:ins w:id="4716"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717" w:author="Master Repository Process" w:date="2021-09-18T21:19:00Z"/>
              </w:rPr>
            </w:pPr>
            <w:ins w:id="4718" w:author="Master Repository Process" w:date="2021-09-18T21:19:00Z">
              <w:r>
                <w:tab/>
                <w:t>(d)</w:t>
              </w:r>
              <w:r>
                <w:tab/>
                <w:t>in the case of land classified as vacant land .....................................</w:t>
              </w:r>
            </w:ins>
          </w:p>
        </w:tc>
        <w:tc>
          <w:tcPr>
            <w:tcW w:w="1684" w:type="dxa"/>
          </w:tcPr>
          <w:p>
            <w:pPr>
              <w:pStyle w:val="yTable"/>
              <w:tabs>
                <w:tab w:val="right" w:pos="1212"/>
              </w:tabs>
              <w:rPr>
                <w:ins w:id="4719" w:author="Master Repository Process" w:date="2021-09-18T21:19:00Z"/>
              </w:rPr>
            </w:pPr>
            <w:ins w:id="4720" w:author="Master Repository Process" w:date="2021-09-18T21:19:00Z">
              <w:r>
                <w:br/>
              </w:r>
              <w:r>
                <w:tab/>
                <w:t>$181.60</w:t>
              </w:r>
            </w:ins>
          </w:p>
        </w:tc>
      </w:tr>
      <w:tr>
        <w:trPr>
          <w:ins w:id="4721" w:author="Master Repository Process" w:date="2021-09-18T21:19:00Z"/>
        </w:trPr>
        <w:tc>
          <w:tcPr>
            <w:tcW w:w="960" w:type="dxa"/>
          </w:tcPr>
          <w:p>
            <w:pPr>
              <w:pStyle w:val="yTable"/>
              <w:rPr>
                <w:ins w:id="4722" w:author="Master Repository Process" w:date="2021-09-18T21:19:00Z"/>
                <w:rStyle w:val="CharSClsNo"/>
              </w:rPr>
            </w:pPr>
          </w:p>
        </w:tc>
        <w:tc>
          <w:tcPr>
            <w:tcW w:w="4560" w:type="dxa"/>
          </w:tcPr>
          <w:p>
            <w:pPr>
              <w:pStyle w:val="yTable"/>
              <w:keepNext/>
              <w:keepLines/>
              <w:tabs>
                <w:tab w:val="left" w:pos="283"/>
                <w:tab w:val="left" w:pos="840"/>
                <w:tab w:val="right" w:leader="dot" w:pos="4253"/>
              </w:tabs>
              <w:ind w:left="839" w:right="78" w:hanging="839"/>
              <w:rPr>
                <w:ins w:id="4723" w:author="Master Repository Process" w:date="2021-09-18T21:19:00Z"/>
              </w:rPr>
            </w:pPr>
            <w:ins w:id="4724" w:author="Master Repository Process" w:date="2021-09-18T21:19:00Z">
              <w:r>
                <w:tab/>
                <w:t>(e)</w:t>
              </w:r>
              <w:r>
                <w:tab/>
                <w:t>in the case of land not classified as residential or vacant land ...............</w:t>
              </w:r>
            </w:ins>
          </w:p>
        </w:tc>
        <w:tc>
          <w:tcPr>
            <w:tcW w:w="1684" w:type="dxa"/>
          </w:tcPr>
          <w:p>
            <w:pPr>
              <w:pStyle w:val="yTable"/>
              <w:tabs>
                <w:tab w:val="right" w:pos="1212"/>
              </w:tabs>
              <w:rPr>
                <w:ins w:id="4725" w:author="Master Repository Process" w:date="2021-09-18T21:19:00Z"/>
              </w:rPr>
            </w:pPr>
            <w:ins w:id="4726" w:author="Master Repository Process" w:date="2021-09-18T21:19:00Z">
              <w:r>
                <w:br/>
              </w:r>
              <w:r>
                <w:tab/>
                <w:t>$607.90</w:t>
              </w:r>
            </w:ins>
          </w:p>
        </w:tc>
      </w:tr>
      <w:tr>
        <w:trPr>
          <w:ins w:id="4727" w:author="Master Repository Process" w:date="2021-09-18T21:19:00Z"/>
        </w:trPr>
        <w:tc>
          <w:tcPr>
            <w:tcW w:w="960" w:type="dxa"/>
          </w:tcPr>
          <w:p>
            <w:pPr>
              <w:pStyle w:val="yTable"/>
              <w:rPr>
                <w:ins w:id="4728" w:author="Master Repository Process" w:date="2021-09-18T21:19:00Z"/>
                <w:rStyle w:val="CharSClsNo"/>
              </w:rPr>
            </w:pPr>
          </w:p>
        </w:tc>
        <w:tc>
          <w:tcPr>
            <w:tcW w:w="4560" w:type="dxa"/>
          </w:tcPr>
          <w:p>
            <w:pPr>
              <w:pStyle w:val="yTable"/>
              <w:ind w:right="-142"/>
              <w:rPr>
                <w:ins w:id="4729" w:author="Master Repository Process" w:date="2021-09-18T21:19:00Z"/>
              </w:rPr>
            </w:pPr>
            <w:ins w:id="4730" w:author="Master Repository Process" w:date="2021-09-18T21:19:00Z">
              <w:r>
                <w:t xml:space="preserve">and subject to a maximum in respect of any land classified as residential or classified as vacant land and held for residential purposes </w:t>
              </w:r>
            </w:ins>
          </w:p>
        </w:tc>
        <w:tc>
          <w:tcPr>
            <w:tcW w:w="1684" w:type="dxa"/>
          </w:tcPr>
          <w:p>
            <w:pPr>
              <w:pStyle w:val="yTable"/>
              <w:tabs>
                <w:tab w:val="right" w:pos="1212"/>
              </w:tabs>
              <w:rPr>
                <w:ins w:id="4731" w:author="Master Repository Process" w:date="2021-09-18T21:19:00Z"/>
              </w:rPr>
            </w:pPr>
            <w:ins w:id="4732" w:author="Master Repository Process" w:date="2021-09-18T21:19:00Z">
              <w:r>
                <w:br/>
              </w:r>
              <w:r>
                <w:br/>
              </w:r>
              <w:r>
                <w:tab/>
                <w:t>$687.50</w:t>
              </w:r>
            </w:ins>
          </w:p>
        </w:tc>
      </w:tr>
    </w:tbl>
    <w:bookmarkEnd w:id="4597"/>
    <w:bookmarkEnd w:id="4598"/>
    <w:bookmarkEnd w:id="4599"/>
    <w:p>
      <w:pPr>
        <w:pStyle w:val="yFootnoteheading"/>
        <w:rPr>
          <w:del w:id="4733" w:author="Master Repository Process" w:date="2021-09-18T21:19:00Z"/>
        </w:rPr>
      </w:pPr>
      <w:del w:id="4734" w:author="Master Repository Process" w:date="2021-09-18T21:19:00Z">
        <w:r>
          <w:tab/>
          <w:delText>[Item 8 inserted in Gazette 29 Jun 2007 p. 3267.]</w:delText>
        </w:r>
      </w:del>
    </w:p>
    <w:p>
      <w:pPr>
        <w:pStyle w:val="yHeading5"/>
        <w:rPr>
          <w:del w:id="4735" w:author="Master Repository Process" w:date="2021-09-18T21:19:00Z"/>
        </w:rPr>
      </w:pPr>
      <w:bookmarkStart w:id="4736" w:name="_Toc180204856"/>
      <w:bookmarkStart w:id="4737" w:name="_Toc185927186"/>
      <w:del w:id="4738" w:author="Master Repository Process" w:date="2021-09-18T21:19:00Z">
        <w:r>
          <w:rPr>
            <w:rStyle w:val="CharSClsNo"/>
          </w:rPr>
          <w:delText>9</w:delText>
        </w:r>
        <w:r>
          <w:delText>.</w:delText>
        </w:r>
        <w:r>
          <w:tab/>
          <w:delText>Vacant metropolitan non</w:delText>
        </w:r>
        <w:r>
          <w:noBreakHyphen/>
          <w:delText>residential</w:delText>
        </w:r>
        <w:bookmarkEnd w:id="4736"/>
        <w:bookmarkEnd w:id="4737"/>
      </w:del>
    </w:p>
    <w:p>
      <w:pPr>
        <w:pStyle w:val="ySubsection"/>
        <w:rPr>
          <w:del w:id="4739" w:author="Master Repository Process" w:date="2021-09-18T21:19:00Z"/>
        </w:rPr>
      </w:pPr>
      <w:del w:id="4740" w:author="Master Repository Process" w:date="2021-09-18T21:19:00Z">
        <w:r>
          <w:tab/>
        </w:r>
        <w:r>
          <w:tab/>
          <w:delText xml:space="preserve">In respect of vacant land in the metropolitan area not being — </w:delText>
        </w:r>
      </w:del>
    </w:p>
    <w:p>
      <w:pPr>
        <w:pStyle w:val="yIndenta"/>
        <w:rPr>
          <w:del w:id="4741" w:author="Master Repository Process" w:date="2021-09-18T21:19:00Z"/>
        </w:rPr>
      </w:pPr>
      <w:del w:id="4742" w:author="Master Repository Process" w:date="2021-09-18T21:19:00Z">
        <w:r>
          <w:tab/>
          <w:delText>(a)</w:delText>
        </w:r>
        <w:r>
          <w:tab/>
          <w:delText>land comprised in a residential property; or</w:delText>
        </w:r>
      </w:del>
    </w:p>
    <w:p>
      <w:pPr>
        <w:pStyle w:val="yIndenta"/>
        <w:rPr>
          <w:del w:id="4743" w:author="Master Repository Process" w:date="2021-09-18T21:19:00Z"/>
        </w:rPr>
      </w:pPr>
      <w:del w:id="4744" w:author="Master Repository Process" w:date="2021-09-18T21:19:00Z">
        <w:r>
          <w:tab/>
          <w:delText>(b)</w:delText>
        </w:r>
        <w:r>
          <w:tab/>
          <w:delText>a nursing home; or</w:delText>
        </w:r>
      </w:del>
    </w:p>
    <w:p>
      <w:pPr>
        <w:pStyle w:val="yIndenta"/>
        <w:rPr>
          <w:del w:id="4745" w:author="Master Repository Process" w:date="2021-09-18T21:19:00Z"/>
        </w:rPr>
      </w:pPr>
      <w:del w:id="4746" w:author="Master Repository Process" w:date="2021-09-18T21:19:00Z">
        <w:r>
          <w:tab/>
          <w:delText>(c)</w:delText>
        </w:r>
        <w:r>
          <w:tab/>
          <w:delText>a caravan park; or</w:delText>
        </w:r>
      </w:del>
    </w:p>
    <w:p>
      <w:pPr>
        <w:pStyle w:val="yIndenta"/>
        <w:rPr>
          <w:del w:id="4747" w:author="Master Repository Process" w:date="2021-09-18T21:19:00Z"/>
        </w:rPr>
      </w:pPr>
      <w:del w:id="4748" w:author="Master Repository Process" w:date="2021-09-18T21:19:00Z">
        <w:r>
          <w:tab/>
          <w:delText>(d)</w:delText>
        </w:r>
        <w:r>
          <w:tab/>
          <w:delText xml:space="preserve">land referred to in item 1 or 3, </w:delText>
        </w:r>
      </w:del>
    </w:p>
    <w:p>
      <w:pPr>
        <w:rPr>
          <w:ins w:id="4749" w:author="Master Repository Process" w:date="2021-09-18T21:19:00Z"/>
        </w:rPr>
      </w:pPr>
    </w:p>
    <w:tbl>
      <w:tblPr>
        <w:tblW w:w="0" w:type="auto"/>
        <w:tblInd w:w="141" w:type="dxa"/>
        <w:tblLayout w:type="fixed"/>
        <w:tblCellMar>
          <w:left w:w="141" w:type="dxa"/>
          <w:right w:w="141" w:type="dxa"/>
        </w:tblCellMar>
        <w:tblLook w:val="0000" w:firstRow="0" w:lastRow="0" w:firstColumn="0" w:lastColumn="0" w:noHBand="0" w:noVBand="0"/>
      </w:tblPr>
      <w:tblGrid>
        <w:gridCol w:w="2400"/>
        <w:gridCol w:w="2400"/>
        <w:gridCol w:w="2400"/>
      </w:tblGrid>
      <w:tr>
        <w:trPr>
          <w:cantSplit/>
          <w:trHeight w:hRule="exact" w:val="851"/>
          <w:tblHeader/>
        </w:trPr>
        <w:tc>
          <w:tcPr>
            <w:tcW w:w="2400" w:type="dxa"/>
            <w:tcBorders>
              <w:top w:val="single" w:sz="4" w:space="0" w:color="auto"/>
              <w:bottom w:val="single" w:sz="4" w:space="0" w:color="auto"/>
            </w:tcBorders>
            <w:cellIns w:id="4750" w:author="Master Repository Process" w:date="2021-09-18T21:19:00Z"/>
          </w:tcPr>
          <w:p>
            <w:pPr>
              <w:pStyle w:val="yTable"/>
              <w:jc w:val="center"/>
              <w:rPr>
                <w:b/>
                <w:bCs/>
                <w:sz w:val="20"/>
              </w:rPr>
            </w:pPr>
            <w:bookmarkStart w:id="4751" w:name="_Toc103741712"/>
            <w:bookmarkStart w:id="4752" w:name="_Toc139771053"/>
            <w:bookmarkStart w:id="4753" w:name="_Toc139771431"/>
            <w:bookmarkStart w:id="4754" w:name="_Toc151191646"/>
            <w:bookmarkStart w:id="4755" w:name="_Toc151260539"/>
            <w:bookmarkStart w:id="4756" w:name="_Toc164158646"/>
            <w:bookmarkStart w:id="4757" w:name="_Toc164221018"/>
            <w:ins w:id="4758" w:author="Master Repository Process" w:date="2021-09-18T21:19:00Z">
              <w:r>
                <w:rPr>
                  <w:b/>
                  <w:bCs/>
                  <w:sz w:val="20"/>
                </w:rPr>
                <w:t>Column 1</w:t>
              </w:r>
              <w:r>
                <w:rPr>
                  <w:b/>
                  <w:bCs/>
                  <w:sz w:val="20"/>
                </w:rPr>
                <w:br/>
                <w:t>Country sewerage area</w:t>
              </w:r>
            </w:ins>
          </w:p>
        </w:tc>
        <w:tc>
          <w:tcPr>
            <w:tcW w:w="2400" w:type="dxa"/>
            <w:tcBorders>
              <w:top w:val="single" w:sz="4" w:space="0" w:color="auto"/>
              <w:bottom w:val="single" w:sz="4" w:space="0" w:color="auto"/>
            </w:tcBorders>
          </w:tcPr>
          <w:p>
            <w:pPr>
              <w:pStyle w:val="yTable"/>
              <w:jc w:val="center"/>
              <w:rPr>
                <w:b/>
                <w:bCs/>
                <w:sz w:val="20"/>
              </w:rPr>
            </w:pPr>
            <w:del w:id="4759" w:author="Master Repository Process" w:date="2021-09-18T21:19:00Z">
              <w:r>
                <w:delText xml:space="preserve">an amount of </w:delText>
              </w:r>
              <w:r>
                <w:rPr>
                  <w:spacing w:val="-1"/>
                </w:rPr>
                <w:delText>.................................................</w:delText>
              </w:r>
            </w:del>
            <w:ins w:id="4760" w:author="Master Repository Process" w:date="2021-09-18T21:19:00Z">
              <w:r>
                <w:rPr>
                  <w:b/>
                  <w:bCs/>
                  <w:sz w:val="20"/>
                </w:rPr>
                <w:t>Column 2</w:t>
              </w:r>
              <w:r>
                <w:rPr>
                  <w:b/>
                  <w:bCs/>
                  <w:sz w:val="20"/>
                </w:rPr>
                <w:br/>
                <w:t>(Residential)</w:t>
              </w:r>
              <w:r>
                <w:rPr>
                  <w:b/>
                  <w:bCs/>
                  <w:sz w:val="20"/>
                </w:rPr>
                <w:br/>
                <w:t>cents/$ of GRV</w:t>
              </w:r>
            </w:ins>
          </w:p>
        </w:tc>
        <w:tc>
          <w:tcPr>
            <w:tcW w:w="2400" w:type="dxa"/>
            <w:tcBorders>
              <w:top w:val="single" w:sz="4" w:space="0" w:color="auto"/>
              <w:bottom w:val="single" w:sz="4" w:space="0" w:color="auto"/>
            </w:tcBorders>
          </w:tcPr>
          <w:p>
            <w:pPr>
              <w:pStyle w:val="yTable"/>
              <w:jc w:val="center"/>
              <w:rPr>
                <w:b/>
                <w:bCs/>
                <w:sz w:val="20"/>
              </w:rPr>
            </w:pPr>
            <w:del w:id="4761" w:author="Master Repository Process" w:date="2021-09-18T21:19:00Z">
              <w:r>
                <w:delText xml:space="preserve">2.510 </w:delText>
              </w:r>
            </w:del>
            <w:ins w:id="4762" w:author="Master Repository Process" w:date="2021-09-18T21:19:00Z">
              <w:r>
                <w:rPr>
                  <w:b/>
                  <w:bCs/>
                  <w:sz w:val="20"/>
                </w:rPr>
                <w:t>Column 3</w:t>
              </w:r>
              <w:r>
                <w:rPr>
                  <w:b/>
                  <w:bCs/>
                  <w:sz w:val="20"/>
                </w:rPr>
                <w:br/>
                <w:t>(Non</w:t>
              </w:r>
              <w:r>
                <w:rPr>
                  <w:b/>
                  <w:bCs/>
                  <w:sz w:val="20"/>
                </w:rPr>
                <w:noBreakHyphen/>
                <w:t>residential)</w:t>
              </w:r>
              <w:r>
                <w:rPr>
                  <w:b/>
                  <w:bCs/>
                  <w:sz w:val="20"/>
                </w:rPr>
                <w:br/>
              </w:r>
            </w:ins>
            <w:r>
              <w:rPr>
                <w:b/>
                <w:bCs/>
                <w:sz w:val="20"/>
              </w:rPr>
              <w:t>cents/$ of GRV</w:t>
            </w:r>
          </w:p>
        </w:tc>
      </w:tr>
      <w:tr>
        <w:tc>
          <w:tcPr>
            <w:tcW w:w="2400" w:type="dxa"/>
          </w:tcPr>
          <w:p>
            <w:pPr>
              <w:pStyle w:val="yTable"/>
              <w:rPr>
                <w:sz w:val="20"/>
              </w:rPr>
            </w:pPr>
            <w:del w:id="4763" w:author="Master Repository Process" w:date="2021-09-18T21:19:00Z">
              <w:r>
                <w:rPr>
                  <w:spacing w:val="-1"/>
                </w:rPr>
                <w:delText>subject to a minimum in respect of any vacant land the subject of a separate assessment of ................................................</w:delText>
              </w:r>
            </w:del>
            <w:ins w:id="4764" w:author="Master Repository Process" w:date="2021-09-18T21:19:00Z">
              <w:r>
                <w:rPr>
                  <w:sz w:val="20"/>
                </w:rPr>
                <w:t>Albany</w:t>
              </w:r>
            </w:ins>
          </w:p>
        </w:tc>
        <w:tc>
          <w:tcPr>
            <w:tcW w:w="2400" w:type="dxa"/>
          </w:tcPr>
          <w:p>
            <w:pPr>
              <w:pStyle w:val="yTable"/>
              <w:tabs>
                <w:tab w:val="decimal" w:pos="758"/>
              </w:tabs>
              <w:rPr>
                <w:sz w:val="20"/>
              </w:rPr>
            </w:pPr>
            <w:del w:id="4765" w:author="Master Repository Process" w:date="2021-09-18T21:19:00Z">
              <w:r>
                <w:rPr>
                  <w:spacing w:val="-1"/>
                </w:rPr>
                <w:br/>
              </w:r>
              <w:r>
                <w:rPr>
                  <w:spacing w:val="-1"/>
                </w:rPr>
                <w:br/>
                <w:delText>$200.70</w:delText>
              </w:r>
            </w:del>
            <w:ins w:id="4766" w:author="Master Repository Process" w:date="2021-09-18T21:19:00Z">
              <w:r>
                <w:rPr>
                  <w:sz w:val="20"/>
                </w:rPr>
                <w:t>8.798</w:t>
              </w:r>
            </w:ins>
          </w:p>
        </w:tc>
        <w:tc>
          <w:tcPr>
            <w:tcW w:w="2400" w:type="dxa"/>
            <w:cellIns w:id="4767" w:author="Master Repository Process" w:date="2021-09-18T21:19:00Z"/>
          </w:tcPr>
          <w:p>
            <w:pPr>
              <w:pStyle w:val="yTable"/>
              <w:tabs>
                <w:tab w:val="decimal" w:pos="806"/>
              </w:tabs>
              <w:rPr>
                <w:sz w:val="20"/>
              </w:rPr>
            </w:pPr>
            <w:ins w:id="4768" w:author="Master Repository Process" w:date="2021-09-18T21:19:00Z">
              <w:r>
                <w:rPr>
                  <w:sz w:val="20"/>
                </w:rPr>
                <w:t>4.317</w:t>
              </w:r>
            </w:ins>
          </w:p>
        </w:tc>
      </w:tr>
      <w:tr>
        <w:trPr>
          <w:ins w:id="4769" w:author="Master Repository Process" w:date="2021-09-18T21:19:00Z"/>
        </w:trPr>
        <w:tc>
          <w:tcPr>
            <w:tcW w:w="2400" w:type="dxa"/>
          </w:tcPr>
          <w:p>
            <w:pPr>
              <w:pStyle w:val="yTable"/>
              <w:rPr>
                <w:ins w:id="4770" w:author="Master Repository Process" w:date="2021-09-18T21:19:00Z"/>
                <w:sz w:val="20"/>
              </w:rPr>
            </w:pPr>
            <w:ins w:id="4771" w:author="Master Repository Process" w:date="2021-09-18T21:19:00Z">
              <w:r>
                <w:rPr>
                  <w:sz w:val="20"/>
                </w:rPr>
                <w:t>Augusta</w:t>
              </w:r>
            </w:ins>
          </w:p>
        </w:tc>
        <w:tc>
          <w:tcPr>
            <w:tcW w:w="2400" w:type="dxa"/>
          </w:tcPr>
          <w:p>
            <w:pPr>
              <w:pStyle w:val="yTable"/>
              <w:tabs>
                <w:tab w:val="decimal" w:pos="758"/>
              </w:tabs>
              <w:rPr>
                <w:ins w:id="4772" w:author="Master Repository Process" w:date="2021-09-18T21:19:00Z"/>
                <w:sz w:val="20"/>
              </w:rPr>
            </w:pPr>
            <w:ins w:id="4773" w:author="Master Repository Process" w:date="2021-09-18T21:19:00Z">
              <w:r>
                <w:rPr>
                  <w:sz w:val="20"/>
                </w:rPr>
                <w:t>9.130</w:t>
              </w:r>
              <w:r>
                <w:rPr>
                  <w:sz w:val="20"/>
                </w:rPr>
                <w:tab/>
              </w:r>
            </w:ins>
          </w:p>
        </w:tc>
        <w:tc>
          <w:tcPr>
            <w:tcW w:w="2400" w:type="dxa"/>
          </w:tcPr>
          <w:p>
            <w:pPr>
              <w:pStyle w:val="yTable"/>
              <w:tabs>
                <w:tab w:val="decimal" w:pos="806"/>
              </w:tabs>
              <w:rPr>
                <w:ins w:id="4774" w:author="Master Repository Process" w:date="2021-09-18T21:19:00Z"/>
                <w:sz w:val="20"/>
              </w:rPr>
            </w:pPr>
            <w:ins w:id="4775" w:author="Master Repository Process" w:date="2021-09-18T21:19:00Z">
              <w:r>
                <w:rPr>
                  <w:sz w:val="20"/>
                </w:rPr>
                <w:t>4.136</w:t>
              </w:r>
            </w:ins>
          </w:p>
        </w:tc>
      </w:tr>
      <w:tr>
        <w:trPr>
          <w:ins w:id="4776" w:author="Master Repository Process" w:date="2021-09-18T21:19:00Z"/>
        </w:trPr>
        <w:tc>
          <w:tcPr>
            <w:tcW w:w="2400" w:type="dxa"/>
          </w:tcPr>
          <w:p>
            <w:pPr>
              <w:pStyle w:val="yTable"/>
              <w:rPr>
                <w:ins w:id="4777" w:author="Master Repository Process" w:date="2021-09-18T21:19:00Z"/>
                <w:sz w:val="20"/>
              </w:rPr>
            </w:pPr>
            <w:ins w:id="4778" w:author="Master Repository Process" w:date="2021-09-18T21:19:00Z">
              <w:r>
                <w:rPr>
                  <w:sz w:val="20"/>
                </w:rPr>
                <w:t>Australind</w:t>
              </w:r>
            </w:ins>
          </w:p>
        </w:tc>
        <w:tc>
          <w:tcPr>
            <w:tcW w:w="2400" w:type="dxa"/>
          </w:tcPr>
          <w:p>
            <w:pPr>
              <w:pStyle w:val="yTable"/>
              <w:tabs>
                <w:tab w:val="decimal" w:pos="758"/>
              </w:tabs>
              <w:rPr>
                <w:ins w:id="4779" w:author="Master Repository Process" w:date="2021-09-18T21:19:00Z"/>
                <w:sz w:val="20"/>
              </w:rPr>
            </w:pPr>
            <w:ins w:id="4780" w:author="Master Repository Process" w:date="2021-09-18T21:19:00Z">
              <w:r>
                <w:rPr>
                  <w:sz w:val="20"/>
                </w:rPr>
                <w:t>6.805</w:t>
              </w:r>
            </w:ins>
          </w:p>
        </w:tc>
        <w:tc>
          <w:tcPr>
            <w:tcW w:w="2400" w:type="dxa"/>
          </w:tcPr>
          <w:p>
            <w:pPr>
              <w:pStyle w:val="yTable"/>
              <w:tabs>
                <w:tab w:val="decimal" w:pos="806"/>
              </w:tabs>
              <w:rPr>
                <w:ins w:id="4781" w:author="Master Repository Process" w:date="2021-09-18T21:19:00Z"/>
                <w:sz w:val="20"/>
              </w:rPr>
            </w:pPr>
            <w:ins w:id="4782" w:author="Master Repository Process" w:date="2021-09-18T21:19:00Z">
              <w:r>
                <w:rPr>
                  <w:sz w:val="20"/>
                </w:rPr>
                <w:t>0.342</w:t>
              </w:r>
            </w:ins>
          </w:p>
        </w:tc>
      </w:tr>
      <w:tr>
        <w:trPr>
          <w:ins w:id="4783" w:author="Master Repository Process" w:date="2021-09-18T21:19:00Z"/>
        </w:trPr>
        <w:tc>
          <w:tcPr>
            <w:tcW w:w="2400" w:type="dxa"/>
          </w:tcPr>
          <w:p>
            <w:pPr>
              <w:pStyle w:val="yTable"/>
              <w:rPr>
                <w:ins w:id="4784" w:author="Master Repository Process" w:date="2021-09-18T21:19:00Z"/>
                <w:sz w:val="20"/>
              </w:rPr>
            </w:pPr>
            <w:ins w:id="4785" w:author="Master Repository Process" w:date="2021-09-18T21:19:00Z">
              <w:r>
                <w:rPr>
                  <w:sz w:val="20"/>
                </w:rPr>
                <w:t>Beverley</w:t>
              </w:r>
            </w:ins>
          </w:p>
        </w:tc>
        <w:tc>
          <w:tcPr>
            <w:tcW w:w="2400" w:type="dxa"/>
          </w:tcPr>
          <w:p>
            <w:pPr>
              <w:pStyle w:val="yTable"/>
              <w:tabs>
                <w:tab w:val="decimal" w:pos="758"/>
              </w:tabs>
              <w:rPr>
                <w:ins w:id="4786" w:author="Master Repository Process" w:date="2021-09-18T21:19:00Z"/>
                <w:sz w:val="20"/>
              </w:rPr>
            </w:pPr>
            <w:ins w:id="4787" w:author="Master Repository Process" w:date="2021-09-18T21:19:00Z">
              <w:r>
                <w:rPr>
                  <w:sz w:val="20"/>
                </w:rPr>
                <w:t>11.032</w:t>
              </w:r>
            </w:ins>
          </w:p>
        </w:tc>
        <w:tc>
          <w:tcPr>
            <w:tcW w:w="2400" w:type="dxa"/>
          </w:tcPr>
          <w:p>
            <w:pPr>
              <w:pStyle w:val="yTable"/>
              <w:tabs>
                <w:tab w:val="decimal" w:pos="806"/>
              </w:tabs>
              <w:rPr>
                <w:ins w:id="4788" w:author="Master Repository Process" w:date="2021-09-18T21:19:00Z"/>
                <w:sz w:val="20"/>
              </w:rPr>
            </w:pPr>
            <w:ins w:id="4789" w:author="Master Repository Process" w:date="2021-09-18T21:19:00Z">
              <w:r>
                <w:rPr>
                  <w:sz w:val="20"/>
                </w:rPr>
                <w:t>9.730</w:t>
              </w:r>
            </w:ins>
          </w:p>
        </w:tc>
      </w:tr>
    </w:tbl>
    <w:p>
      <w:pPr>
        <w:pStyle w:val="yFootnoteheading"/>
        <w:rPr>
          <w:del w:id="4790" w:author="Master Repository Process" w:date="2021-09-18T21:19:00Z"/>
        </w:rPr>
      </w:pPr>
      <w:del w:id="4791" w:author="Master Repository Process" w:date="2021-09-18T21:19:00Z">
        <w:r>
          <w:tab/>
          <w:delText>[Item 9 inserted in Gazette 29 Jun 2007 p. 3267-8.]</w:delText>
        </w:r>
      </w:del>
    </w:p>
    <w:p>
      <w:pPr>
        <w:pStyle w:val="yHeading5"/>
        <w:rPr>
          <w:del w:id="4792" w:author="Master Repository Process" w:date="2021-09-18T21:19:00Z"/>
        </w:rPr>
      </w:pPr>
      <w:bookmarkStart w:id="4793" w:name="_Toc180204857"/>
      <w:bookmarkStart w:id="4794" w:name="_Toc185927187"/>
      <w:del w:id="4795" w:author="Master Repository Process" w:date="2021-09-18T21:19:00Z">
        <w:r>
          <w:rPr>
            <w:rStyle w:val="CharSClsNo"/>
          </w:rPr>
          <w:delText>10</w:delText>
        </w:r>
        <w:r>
          <w:delText>.</w:delText>
        </w:r>
        <w:r>
          <w:tab/>
          <w:delText>Country</w:delText>
        </w:r>
        <w:bookmarkEnd w:id="4793"/>
        <w:bookmarkEnd w:id="4794"/>
      </w:del>
    </w:p>
    <w:p>
      <w:pPr>
        <w:pStyle w:val="ySubsection"/>
        <w:rPr>
          <w:del w:id="4796" w:author="Master Repository Process" w:date="2021-09-18T21:19:00Z"/>
        </w:rPr>
      </w:pPr>
      <w:del w:id="4797" w:author="Master Repository Process" w:date="2021-09-18T21:19:00Z">
        <w:r>
          <w:tab/>
        </w:r>
        <w:r>
          <w:tab/>
          <w:delText xml:space="preserve">In respect of land in a country sewerage area referred to in column 1 of the following Table, not being land referred to in Division 1 or 7 — </w:delText>
        </w:r>
      </w:del>
    </w:p>
    <w:p>
      <w:pPr>
        <w:pStyle w:val="yIndenta"/>
        <w:rPr>
          <w:del w:id="4798" w:author="Master Repository Process" w:date="2021-09-18T21:19:00Z"/>
        </w:rPr>
      </w:pPr>
      <w:del w:id="4799" w:author="Master Repository Process" w:date="2021-09-18T21:19:00Z">
        <w:r>
          <w:tab/>
          <w:delText>(a)</w:delText>
        </w:r>
        <w:r>
          <w:tab/>
          <w:delText>where the land is classified as residential, an amount for each dollar of the GRV as set out in column 2 of the Table;</w:delText>
        </w:r>
      </w:del>
    </w:p>
    <w:p>
      <w:pPr>
        <w:pStyle w:val="yIndenta"/>
        <w:rPr>
          <w:del w:id="4800" w:author="Master Repository Process" w:date="2021-09-18T21:19:00Z"/>
        </w:rPr>
      </w:pPr>
      <w:del w:id="4801" w:author="Master Repository Process" w:date="2021-09-18T21:19:00Z">
        <w:r>
          <w:tab/>
          <w:delText>(b)</w:delText>
        </w:r>
        <w:r>
          <w:tab/>
          <w:delText>where the land is not classified as residential, an amount for each dollar of the GRV as set out in column 3 of the Table,</w:delText>
        </w:r>
      </w:del>
    </w:p>
    <w:p>
      <w:pPr>
        <w:pStyle w:val="ySubsection"/>
        <w:rPr>
          <w:del w:id="4802" w:author="Master Repository Process" w:date="2021-09-18T21:19:00Z"/>
        </w:rPr>
      </w:pPr>
      <w:del w:id="4803" w:author="Master Repository Process" w:date="2021-09-18T21:19:00Z">
        <w:r>
          <w:tab/>
        </w:r>
        <w:r>
          <w:tab/>
          <w:delText xml:space="preserve">subject to a minimum in respect of any land the subject of a separate assessment of — </w:delText>
        </w:r>
      </w:del>
    </w:p>
    <w:tbl>
      <w:tblPr>
        <w:tblW w:w="0" w:type="auto"/>
        <w:tblInd w:w="568" w:type="dxa"/>
        <w:tblLayout w:type="fixed"/>
        <w:tblCellMar>
          <w:left w:w="142" w:type="dxa"/>
          <w:right w:w="142" w:type="dxa"/>
        </w:tblCellMar>
        <w:tblLook w:val="0000" w:firstRow="0" w:lastRow="0" w:firstColumn="0" w:lastColumn="0" w:noHBand="0" w:noVBand="0"/>
      </w:tblPr>
      <w:tblGrid>
        <w:gridCol w:w="4974"/>
        <w:gridCol w:w="1688"/>
      </w:tblGrid>
      <w:tr>
        <w:trPr>
          <w:del w:id="4804" w:author="Master Repository Process" w:date="2021-09-18T21:19:00Z"/>
        </w:trPr>
        <w:tc>
          <w:tcPr>
            <w:tcW w:w="4974" w:type="dxa"/>
          </w:tcPr>
          <w:p>
            <w:pPr>
              <w:pStyle w:val="yTable"/>
              <w:ind w:left="1112" w:hanging="600"/>
              <w:rPr>
                <w:del w:id="4805" w:author="Master Repository Process" w:date="2021-09-18T21:19:00Z"/>
              </w:rPr>
            </w:pPr>
            <w:del w:id="4806" w:author="Master Repository Process" w:date="2021-09-18T21:19:00Z">
              <w:r>
                <w:delText>(c)</w:delText>
              </w:r>
              <w:r>
                <w:tab/>
                <w:delText>in the case of land classified as residential ...............................................</w:delText>
              </w:r>
            </w:del>
          </w:p>
        </w:tc>
        <w:tc>
          <w:tcPr>
            <w:tcW w:w="1688" w:type="dxa"/>
          </w:tcPr>
          <w:p>
            <w:pPr>
              <w:pStyle w:val="yTable"/>
              <w:jc w:val="right"/>
              <w:rPr>
                <w:del w:id="4807" w:author="Master Repository Process" w:date="2021-09-18T21:19:00Z"/>
              </w:rPr>
            </w:pPr>
            <w:del w:id="4808" w:author="Master Repository Process" w:date="2021-09-18T21:19:00Z">
              <w:r>
                <w:br/>
                <w:delText>$266.80</w:delText>
              </w:r>
            </w:del>
          </w:p>
        </w:tc>
      </w:tr>
      <w:tr>
        <w:trPr>
          <w:del w:id="4809" w:author="Master Repository Process" w:date="2021-09-18T21:19:00Z"/>
        </w:trPr>
        <w:tc>
          <w:tcPr>
            <w:tcW w:w="4974" w:type="dxa"/>
          </w:tcPr>
          <w:p>
            <w:pPr>
              <w:pStyle w:val="yTable"/>
              <w:ind w:left="1112" w:hanging="600"/>
              <w:rPr>
                <w:del w:id="4810" w:author="Master Repository Process" w:date="2021-09-18T21:19:00Z"/>
              </w:rPr>
            </w:pPr>
            <w:del w:id="4811" w:author="Master Repository Process" w:date="2021-09-18T21:19:00Z">
              <w:r>
                <w:delText>(d)</w:delText>
              </w:r>
              <w:r>
                <w:tab/>
                <w:delText>in the case of land classified as vacant land .........................................................</w:delText>
              </w:r>
            </w:del>
          </w:p>
        </w:tc>
        <w:tc>
          <w:tcPr>
            <w:tcW w:w="1688" w:type="dxa"/>
          </w:tcPr>
          <w:p>
            <w:pPr>
              <w:pStyle w:val="yTable"/>
              <w:jc w:val="right"/>
              <w:rPr>
                <w:del w:id="4812" w:author="Master Repository Process" w:date="2021-09-18T21:19:00Z"/>
              </w:rPr>
            </w:pPr>
            <w:del w:id="4813" w:author="Master Repository Process" w:date="2021-09-18T21:19:00Z">
              <w:r>
                <w:br/>
                <w:delText>$175.60</w:delText>
              </w:r>
            </w:del>
          </w:p>
        </w:tc>
      </w:tr>
      <w:tr>
        <w:trPr>
          <w:cantSplit/>
          <w:del w:id="4814" w:author="Master Repository Process" w:date="2021-09-18T21:19:00Z"/>
        </w:trPr>
        <w:tc>
          <w:tcPr>
            <w:tcW w:w="4974" w:type="dxa"/>
          </w:tcPr>
          <w:p>
            <w:pPr>
              <w:pStyle w:val="yTable"/>
              <w:ind w:left="1112" w:hanging="600"/>
              <w:rPr>
                <w:del w:id="4815" w:author="Master Repository Process" w:date="2021-09-18T21:19:00Z"/>
              </w:rPr>
            </w:pPr>
            <w:del w:id="4816" w:author="Master Repository Process" w:date="2021-09-18T21:19:00Z">
              <w:r>
                <w:delText>(e)</w:delText>
              </w:r>
              <w:r>
                <w:tab/>
                <w:delText>in the case of land not classified as residential or vacant land .......................</w:delText>
              </w:r>
            </w:del>
          </w:p>
        </w:tc>
        <w:tc>
          <w:tcPr>
            <w:tcW w:w="1688" w:type="dxa"/>
          </w:tcPr>
          <w:p>
            <w:pPr>
              <w:pStyle w:val="yTable"/>
              <w:jc w:val="right"/>
              <w:rPr>
                <w:del w:id="4817" w:author="Master Repository Process" w:date="2021-09-18T21:19:00Z"/>
              </w:rPr>
            </w:pPr>
            <w:del w:id="4818" w:author="Master Repository Process" w:date="2021-09-18T21:19:00Z">
              <w:r>
                <w:br/>
                <w:delText>$587.90</w:delText>
              </w:r>
            </w:del>
          </w:p>
        </w:tc>
      </w:tr>
      <w:tr>
        <w:trPr>
          <w:cantSplit/>
          <w:del w:id="4819" w:author="Master Repository Process" w:date="2021-09-18T21:19:00Z"/>
        </w:trPr>
        <w:tc>
          <w:tcPr>
            <w:tcW w:w="4974" w:type="dxa"/>
          </w:tcPr>
          <w:p>
            <w:pPr>
              <w:pStyle w:val="yTable"/>
              <w:ind w:left="392" w:right="-129"/>
              <w:rPr>
                <w:del w:id="4820" w:author="Master Repository Process" w:date="2021-09-18T21:19:00Z"/>
              </w:rPr>
            </w:pPr>
            <w:del w:id="4821" w:author="Master Repository Process" w:date="2021-09-18T21:19:00Z">
              <w:r>
                <w:delText>and subject to a maximum in respect of any land classified as residential or classified as vacant land and held for residential purposes .................</w:delText>
              </w:r>
            </w:del>
          </w:p>
        </w:tc>
        <w:tc>
          <w:tcPr>
            <w:tcW w:w="1688" w:type="dxa"/>
          </w:tcPr>
          <w:p>
            <w:pPr>
              <w:pStyle w:val="yTable"/>
              <w:jc w:val="right"/>
              <w:rPr>
                <w:del w:id="4822" w:author="Master Repository Process" w:date="2021-09-18T21:19:00Z"/>
              </w:rPr>
            </w:pPr>
            <w:del w:id="4823" w:author="Master Repository Process" w:date="2021-09-18T21:19:00Z">
              <w:r>
                <w:br/>
              </w:r>
              <w:r>
                <w:br/>
                <w:delText>$664.90</w:delText>
              </w:r>
            </w:del>
          </w:p>
        </w:tc>
      </w:tr>
    </w:tbl>
    <w:p>
      <w:pPr>
        <w:pStyle w:val="ySubsection"/>
        <w:rPr>
          <w:del w:id="4824" w:author="Master Repository Process" w:date="2021-09-18T21:19:00Z"/>
        </w:rPr>
      </w:pPr>
    </w:p>
    <w:tbl>
      <w:tblPr>
        <w:tblW w:w="0" w:type="auto"/>
        <w:tblInd w:w="567" w:type="dxa"/>
        <w:tblLayout w:type="fixed"/>
        <w:tblCellMar>
          <w:left w:w="141" w:type="dxa"/>
          <w:right w:w="141" w:type="dxa"/>
        </w:tblCellMar>
        <w:tblLook w:val="0000" w:firstRow="0" w:lastRow="0" w:firstColumn="0" w:lastColumn="0" w:noHBand="0" w:noVBand="0"/>
      </w:tblPr>
      <w:tblGrid>
        <w:gridCol w:w="426"/>
        <w:gridCol w:w="1974"/>
        <w:gridCol w:w="2280"/>
        <w:gridCol w:w="120"/>
        <w:gridCol w:w="2288"/>
        <w:gridCol w:w="112"/>
      </w:tblGrid>
      <w:tr>
        <w:trPr>
          <w:gridBefore w:val="1"/>
          <w:gridAfter w:val="1"/>
          <w:wAfter w:w="112" w:type="dxa"/>
          <w:cantSplit/>
          <w:trHeight w:val="850"/>
          <w:tblHeader/>
          <w:del w:id="4825" w:author="Master Repository Process" w:date="2021-09-18T21:19:00Z"/>
        </w:trPr>
        <w:tc>
          <w:tcPr>
            <w:tcW w:w="1974" w:type="dxa"/>
            <w:tcBorders>
              <w:top w:val="single" w:sz="4" w:space="0" w:color="auto"/>
              <w:bottom w:val="single" w:sz="4" w:space="0" w:color="auto"/>
            </w:tcBorders>
          </w:tcPr>
          <w:p>
            <w:pPr>
              <w:pStyle w:val="yTable"/>
              <w:tabs>
                <w:tab w:val="right" w:pos="1452"/>
              </w:tabs>
              <w:jc w:val="center"/>
              <w:rPr>
                <w:del w:id="4826" w:author="Master Repository Process" w:date="2021-09-18T21:19:00Z"/>
                <w:b/>
                <w:spacing w:val="-1"/>
                <w:sz w:val="20"/>
              </w:rPr>
            </w:pPr>
            <w:del w:id="4827" w:author="Master Repository Process" w:date="2021-09-18T21:19:00Z">
              <w:r>
                <w:rPr>
                  <w:b/>
                  <w:spacing w:val="-1"/>
                  <w:sz w:val="20"/>
                </w:rPr>
                <w:delText>Column 1</w:delText>
              </w:r>
            </w:del>
          </w:p>
          <w:p>
            <w:pPr>
              <w:pStyle w:val="yTable"/>
              <w:spacing w:before="20"/>
              <w:jc w:val="center"/>
              <w:rPr>
                <w:del w:id="4828" w:author="Master Repository Process" w:date="2021-09-18T21:19:00Z"/>
                <w:b/>
                <w:spacing w:val="-1"/>
                <w:sz w:val="20"/>
              </w:rPr>
            </w:pPr>
            <w:del w:id="4829" w:author="Master Repository Process" w:date="2021-09-18T21:19:00Z">
              <w:r>
                <w:rPr>
                  <w:b/>
                  <w:spacing w:val="-1"/>
                  <w:sz w:val="20"/>
                </w:rPr>
                <w:delText>Country sewerage area</w:delText>
              </w:r>
            </w:del>
          </w:p>
        </w:tc>
        <w:tc>
          <w:tcPr>
            <w:tcW w:w="2280" w:type="dxa"/>
            <w:tcBorders>
              <w:top w:val="single" w:sz="4" w:space="0" w:color="auto"/>
              <w:bottom w:val="single" w:sz="4" w:space="0" w:color="auto"/>
            </w:tcBorders>
          </w:tcPr>
          <w:p>
            <w:pPr>
              <w:pStyle w:val="yTable"/>
              <w:tabs>
                <w:tab w:val="right" w:pos="1452"/>
              </w:tabs>
              <w:jc w:val="center"/>
              <w:rPr>
                <w:del w:id="4830" w:author="Master Repository Process" w:date="2021-09-18T21:19:00Z"/>
                <w:b/>
                <w:spacing w:val="-1"/>
                <w:sz w:val="20"/>
              </w:rPr>
            </w:pPr>
            <w:del w:id="4831" w:author="Master Repository Process" w:date="2021-09-18T21:19:00Z">
              <w:r>
                <w:rPr>
                  <w:b/>
                  <w:spacing w:val="-1"/>
                  <w:sz w:val="20"/>
                </w:rPr>
                <w:delText>Column 2</w:delText>
              </w:r>
            </w:del>
          </w:p>
          <w:p>
            <w:pPr>
              <w:pStyle w:val="yTable"/>
              <w:tabs>
                <w:tab w:val="right" w:pos="1452"/>
              </w:tabs>
              <w:spacing w:before="0"/>
              <w:jc w:val="center"/>
              <w:rPr>
                <w:del w:id="4832" w:author="Master Repository Process" w:date="2021-09-18T21:19:00Z"/>
                <w:b/>
                <w:spacing w:val="-1"/>
                <w:sz w:val="20"/>
              </w:rPr>
            </w:pPr>
            <w:del w:id="4833" w:author="Master Repository Process" w:date="2021-09-18T21:19:00Z">
              <w:r>
                <w:rPr>
                  <w:b/>
                  <w:spacing w:val="-1"/>
                  <w:sz w:val="20"/>
                </w:rPr>
                <w:delText>(Residential)</w:delText>
              </w:r>
            </w:del>
          </w:p>
          <w:p>
            <w:pPr>
              <w:pStyle w:val="yTable"/>
              <w:spacing w:before="20"/>
              <w:jc w:val="center"/>
              <w:rPr>
                <w:del w:id="4834" w:author="Master Repository Process" w:date="2021-09-18T21:19:00Z"/>
                <w:b/>
                <w:spacing w:val="-1"/>
                <w:sz w:val="20"/>
              </w:rPr>
            </w:pPr>
            <w:del w:id="4835" w:author="Master Repository Process" w:date="2021-09-18T21:19:00Z">
              <w:r>
                <w:rPr>
                  <w:b/>
                  <w:spacing w:val="-1"/>
                  <w:sz w:val="20"/>
                </w:rPr>
                <w:delText>cents/$ of GRV</w:delText>
              </w:r>
            </w:del>
          </w:p>
        </w:tc>
        <w:tc>
          <w:tcPr>
            <w:tcW w:w="2408" w:type="dxa"/>
            <w:gridSpan w:val="2"/>
            <w:tcBorders>
              <w:top w:val="single" w:sz="4" w:space="0" w:color="auto"/>
              <w:bottom w:val="single" w:sz="4" w:space="0" w:color="auto"/>
            </w:tcBorders>
          </w:tcPr>
          <w:p>
            <w:pPr>
              <w:pStyle w:val="yTable"/>
              <w:tabs>
                <w:tab w:val="right" w:pos="1452"/>
              </w:tabs>
              <w:jc w:val="center"/>
              <w:rPr>
                <w:del w:id="4836" w:author="Master Repository Process" w:date="2021-09-18T21:19:00Z"/>
                <w:b/>
                <w:spacing w:val="-1"/>
                <w:sz w:val="20"/>
              </w:rPr>
            </w:pPr>
            <w:del w:id="4837" w:author="Master Repository Process" w:date="2021-09-18T21:19:00Z">
              <w:r>
                <w:rPr>
                  <w:b/>
                  <w:spacing w:val="-1"/>
                  <w:sz w:val="20"/>
                </w:rPr>
                <w:delText>Column 3</w:delText>
              </w:r>
            </w:del>
          </w:p>
          <w:p>
            <w:pPr>
              <w:pStyle w:val="yTable"/>
              <w:tabs>
                <w:tab w:val="right" w:pos="1452"/>
              </w:tabs>
              <w:spacing w:before="0"/>
              <w:jc w:val="center"/>
              <w:rPr>
                <w:del w:id="4838" w:author="Master Repository Process" w:date="2021-09-18T21:19:00Z"/>
                <w:b/>
                <w:spacing w:val="-1"/>
                <w:sz w:val="20"/>
              </w:rPr>
            </w:pPr>
            <w:del w:id="4839" w:author="Master Repository Process" w:date="2021-09-18T21:19:00Z">
              <w:r>
                <w:rPr>
                  <w:b/>
                  <w:spacing w:val="-1"/>
                  <w:sz w:val="20"/>
                </w:rPr>
                <w:delText>(Non</w:delText>
              </w:r>
              <w:r>
                <w:rPr>
                  <w:b/>
                  <w:spacing w:val="-1"/>
                  <w:sz w:val="20"/>
                </w:rPr>
                <w:noBreakHyphen/>
                <w:delText>residential)</w:delText>
              </w:r>
            </w:del>
          </w:p>
          <w:p>
            <w:pPr>
              <w:pStyle w:val="yTable"/>
              <w:spacing w:before="20"/>
              <w:jc w:val="center"/>
              <w:rPr>
                <w:del w:id="4840" w:author="Master Repository Process" w:date="2021-09-18T21:19:00Z"/>
                <w:b/>
                <w:spacing w:val="-1"/>
                <w:sz w:val="20"/>
              </w:rPr>
            </w:pPr>
            <w:del w:id="4841" w:author="Master Repository Process" w:date="2021-09-18T21:19:00Z">
              <w:r>
                <w:rPr>
                  <w:b/>
                  <w:spacing w:val="-1"/>
                  <w:sz w:val="20"/>
                </w:rPr>
                <w:delText>cents/$ of GRV</w:delText>
              </w:r>
            </w:del>
          </w:p>
        </w:tc>
      </w:tr>
      <w:tr>
        <w:trPr>
          <w:gridBefore w:val="1"/>
          <w:gridAfter w:val="1"/>
          <w:wAfter w:w="112" w:type="dxa"/>
          <w:del w:id="4842" w:author="Master Repository Process" w:date="2021-09-18T21:19:00Z"/>
        </w:trPr>
        <w:tc>
          <w:tcPr>
            <w:tcW w:w="1974" w:type="dxa"/>
          </w:tcPr>
          <w:p>
            <w:pPr>
              <w:pStyle w:val="yTable"/>
              <w:rPr>
                <w:del w:id="4843" w:author="Master Repository Process" w:date="2021-09-18T21:19:00Z"/>
                <w:sz w:val="20"/>
              </w:rPr>
            </w:pPr>
            <w:del w:id="4844" w:author="Master Repository Process" w:date="2021-09-18T21:19:00Z">
              <w:r>
                <w:rPr>
                  <w:sz w:val="20"/>
                </w:rPr>
                <w:delText>Albany</w:delText>
              </w:r>
            </w:del>
          </w:p>
        </w:tc>
        <w:tc>
          <w:tcPr>
            <w:tcW w:w="2280" w:type="dxa"/>
          </w:tcPr>
          <w:p>
            <w:pPr>
              <w:pStyle w:val="yTable"/>
              <w:tabs>
                <w:tab w:val="decimal" w:pos="758"/>
              </w:tabs>
              <w:rPr>
                <w:del w:id="4845" w:author="Master Repository Process" w:date="2021-09-18T21:19:00Z"/>
                <w:sz w:val="20"/>
              </w:rPr>
            </w:pPr>
            <w:del w:id="4846" w:author="Master Repository Process" w:date="2021-09-18T21:19:00Z">
              <w:r>
                <w:rPr>
                  <w:sz w:val="20"/>
                </w:rPr>
                <w:delText>8.354</w:delText>
              </w:r>
            </w:del>
          </w:p>
        </w:tc>
        <w:tc>
          <w:tcPr>
            <w:tcW w:w="2408" w:type="dxa"/>
            <w:gridSpan w:val="2"/>
          </w:tcPr>
          <w:p>
            <w:pPr>
              <w:pStyle w:val="yTable"/>
              <w:tabs>
                <w:tab w:val="decimal" w:pos="806"/>
              </w:tabs>
              <w:rPr>
                <w:del w:id="4847" w:author="Master Repository Process" w:date="2021-09-18T21:19:00Z"/>
                <w:sz w:val="20"/>
              </w:rPr>
            </w:pPr>
            <w:del w:id="4848" w:author="Master Repository Process" w:date="2021-09-18T21:19:00Z">
              <w:r>
                <w:rPr>
                  <w:sz w:val="20"/>
                </w:rPr>
                <w:delText>4.099</w:delText>
              </w:r>
            </w:del>
          </w:p>
        </w:tc>
      </w:tr>
      <w:tr>
        <w:trPr>
          <w:gridBefore w:val="1"/>
          <w:gridAfter w:val="1"/>
          <w:wAfter w:w="112" w:type="dxa"/>
          <w:del w:id="4849" w:author="Master Repository Process" w:date="2021-09-18T21:19:00Z"/>
        </w:trPr>
        <w:tc>
          <w:tcPr>
            <w:tcW w:w="1974" w:type="dxa"/>
          </w:tcPr>
          <w:p>
            <w:pPr>
              <w:pStyle w:val="yTable"/>
              <w:rPr>
                <w:del w:id="4850" w:author="Master Repository Process" w:date="2021-09-18T21:19:00Z"/>
                <w:sz w:val="20"/>
              </w:rPr>
            </w:pPr>
            <w:del w:id="4851" w:author="Master Repository Process" w:date="2021-09-18T21:19:00Z">
              <w:r>
                <w:rPr>
                  <w:sz w:val="20"/>
                </w:rPr>
                <w:delText>Augusta</w:delText>
              </w:r>
            </w:del>
          </w:p>
        </w:tc>
        <w:tc>
          <w:tcPr>
            <w:tcW w:w="2280" w:type="dxa"/>
          </w:tcPr>
          <w:p>
            <w:pPr>
              <w:pStyle w:val="yTable"/>
              <w:tabs>
                <w:tab w:val="decimal" w:pos="758"/>
              </w:tabs>
              <w:rPr>
                <w:del w:id="4852" w:author="Master Repository Process" w:date="2021-09-18T21:19:00Z"/>
                <w:sz w:val="20"/>
              </w:rPr>
            </w:pPr>
            <w:del w:id="4853" w:author="Master Repository Process" w:date="2021-09-18T21:19:00Z">
              <w:r>
                <w:rPr>
                  <w:sz w:val="20"/>
                </w:rPr>
                <w:delText>8.192</w:delText>
              </w:r>
            </w:del>
          </w:p>
        </w:tc>
        <w:tc>
          <w:tcPr>
            <w:tcW w:w="2408" w:type="dxa"/>
            <w:gridSpan w:val="2"/>
          </w:tcPr>
          <w:p>
            <w:pPr>
              <w:pStyle w:val="yTable"/>
              <w:tabs>
                <w:tab w:val="decimal" w:pos="806"/>
              </w:tabs>
              <w:rPr>
                <w:del w:id="4854" w:author="Master Repository Process" w:date="2021-09-18T21:19:00Z"/>
                <w:sz w:val="20"/>
              </w:rPr>
            </w:pPr>
            <w:del w:id="4855" w:author="Master Repository Process" w:date="2021-09-18T21:19:00Z">
              <w:r>
                <w:rPr>
                  <w:sz w:val="20"/>
                </w:rPr>
                <w:delText>3.711</w:delText>
              </w:r>
            </w:del>
          </w:p>
        </w:tc>
      </w:tr>
      <w:tr>
        <w:trPr>
          <w:gridBefore w:val="1"/>
          <w:gridAfter w:val="1"/>
          <w:wAfter w:w="112" w:type="dxa"/>
          <w:del w:id="4856" w:author="Master Repository Process" w:date="2021-09-18T21:19:00Z"/>
        </w:trPr>
        <w:tc>
          <w:tcPr>
            <w:tcW w:w="1974" w:type="dxa"/>
          </w:tcPr>
          <w:p>
            <w:pPr>
              <w:pStyle w:val="yTable"/>
              <w:rPr>
                <w:del w:id="4857" w:author="Master Repository Process" w:date="2021-09-18T21:19:00Z"/>
                <w:sz w:val="20"/>
              </w:rPr>
            </w:pPr>
            <w:del w:id="4858" w:author="Master Repository Process" w:date="2021-09-18T21:19:00Z">
              <w:r>
                <w:rPr>
                  <w:sz w:val="20"/>
                </w:rPr>
                <w:delText>Australind</w:delText>
              </w:r>
            </w:del>
          </w:p>
        </w:tc>
        <w:tc>
          <w:tcPr>
            <w:tcW w:w="2280" w:type="dxa"/>
          </w:tcPr>
          <w:p>
            <w:pPr>
              <w:pStyle w:val="yTable"/>
              <w:tabs>
                <w:tab w:val="decimal" w:pos="758"/>
              </w:tabs>
              <w:rPr>
                <w:del w:id="4859" w:author="Master Repository Process" w:date="2021-09-18T21:19:00Z"/>
                <w:sz w:val="20"/>
              </w:rPr>
            </w:pPr>
            <w:del w:id="4860" w:author="Master Repository Process" w:date="2021-09-18T21:19:00Z">
              <w:r>
                <w:rPr>
                  <w:sz w:val="20"/>
                </w:rPr>
                <w:delText>6.262</w:delText>
              </w:r>
            </w:del>
          </w:p>
        </w:tc>
        <w:tc>
          <w:tcPr>
            <w:tcW w:w="2408" w:type="dxa"/>
            <w:gridSpan w:val="2"/>
          </w:tcPr>
          <w:p>
            <w:pPr>
              <w:pStyle w:val="yTable"/>
              <w:tabs>
                <w:tab w:val="decimal" w:pos="806"/>
              </w:tabs>
              <w:rPr>
                <w:del w:id="4861" w:author="Master Repository Process" w:date="2021-09-18T21:19:00Z"/>
                <w:sz w:val="20"/>
              </w:rPr>
            </w:pPr>
            <w:del w:id="4862" w:author="Master Repository Process" w:date="2021-09-18T21:19:00Z">
              <w:r>
                <w:rPr>
                  <w:sz w:val="20"/>
                </w:rPr>
                <w:delText>0.315</w:delText>
              </w:r>
            </w:del>
          </w:p>
        </w:tc>
      </w:tr>
      <w:tr>
        <w:trPr>
          <w:gridBefore w:val="1"/>
          <w:gridAfter w:val="1"/>
          <w:wAfter w:w="112" w:type="dxa"/>
          <w:del w:id="4863" w:author="Master Repository Process" w:date="2021-09-18T21:19:00Z"/>
        </w:trPr>
        <w:tc>
          <w:tcPr>
            <w:tcW w:w="1974" w:type="dxa"/>
          </w:tcPr>
          <w:p>
            <w:pPr>
              <w:pStyle w:val="yTable"/>
              <w:rPr>
                <w:del w:id="4864" w:author="Master Repository Process" w:date="2021-09-18T21:19:00Z"/>
                <w:sz w:val="20"/>
              </w:rPr>
            </w:pPr>
            <w:del w:id="4865" w:author="Master Repository Process" w:date="2021-09-18T21:19:00Z">
              <w:r>
                <w:rPr>
                  <w:sz w:val="20"/>
                </w:rPr>
                <w:delText>Beverley</w:delText>
              </w:r>
            </w:del>
          </w:p>
        </w:tc>
        <w:tc>
          <w:tcPr>
            <w:tcW w:w="2280" w:type="dxa"/>
          </w:tcPr>
          <w:p>
            <w:pPr>
              <w:pStyle w:val="yTable"/>
              <w:tabs>
                <w:tab w:val="decimal" w:pos="758"/>
              </w:tabs>
              <w:rPr>
                <w:del w:id="4866" w:author="Master Repository Process" w:date="2021-09-18T21:19:00Z"/>
                <w:sz w:val="20"/>
              </w:rPr>
            </w:pPr>
            <w:del w:id="4867" w:author="Master Repository Process" w:date="2021-09-18T21:19:00Z">
              <w:r>
                <w:rPr>
                  <w:sz w:val="20"/>
                </w:rPr>
                <w:delText>9.728</w:delText>
              </w:r>
            </w:del>
          </w:p>
        </w:tc>
        <w:tc>
          <w:tcPr>
            <w:tcW w:w="2408" w:type="dxa"/>
            <w:gridSpan w:val="2"/>
          </w:tcPr>
          <w:p>
            <w:pPr>
              <w:pStyle w:val="yTable"/>
              <w:tabs>
                <w:tab w:val="decimal" w:pos="806"/>
              </w:tabs>
              <w:rPr>
                <w:del w:id="4868" w:author="Master Repository Process" w:date="2021-09-18T21:19:00Z"/>
                <w:sz w:val="20"/>
              </w:rPr>
            </w:pPr>
            <w:del w:id="4869" w:author="Master Repository Process" w:date="2021-09-18T21:19:00Z">
              <w:r>
                <w:rPr>
                  <w:sz w:val="20"/>
                </w:rPr>
                <w:delText>8.580</w:delText>
              </w:r>
            </w:del>
          </w:p>
        </w:tc>
      </w:tr>
      <w:tr>
        <w:tc>
          <w:tcPr>
            <w:tcW w:w="2400" w:type="dxa"/>
            <w:gridSpan w:val="2"/>
          </w:tcPr>
          <w:p>
            <w:pPr>
              <w:pStyle w:val="yTable"/>
              <w:rPr>
                <w:sz w:val="20"/>
              </w:rPr>
            </w:pPr>
            <w:r>
              <w:rPr>
                <w:sz w:val="20"/>
              </w:rPr>
              <w:t>Binningup</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6.200</w:t>
            </w:r>
          </w:p>
        </w:tc>
      </w:tr>
      <w:tr>
        <w:tc>
          <w:tcPr>
            <w:tcW w:w="2400" w:type="dxa"/>
            <w:gridSpan w:val="2"/>
          </w:tcPr>
          <w:p>
            <w:pPr>
              <w:pStyle w:val="yTable"/>
              <w:rPr>
                <w:sz w:val="20"/>
              </w:rPr>
            </w:pPr>
            <w:r>
              <w:rPr>
                <w:sz w:val="20"/>
              </w:rPr>
              <w:t>Boddington</w:t>
            </w:r>
          </w:p>
        </w:tc>
        <w:tc>
          <w:tcPr>
            <w:tcW w:w="2400" w:type="dxa"/>
            <w:gridSpan w:val="2"/>
          </w:tcPr>
          <w:p>
            <w:pPr>
              <w:pStyle w:val="yTable"/>
              <w:tabs>
                <w:tab w:val="decimal" w:pos="758"/>
              </w:tabs>
              <w:rPr>
                <w:sz w:val="20"/>
              </w:rPr>
            </w:pPr>
            <w:del w:id="4870" w:author="Master Repository Process" w:date="2021-09-18T21:19:00Z">
              <w:r>
                <w:rPr>
                  <w:sz w:val="20"/>
                </w:rPr>
                <w:delText>11.168</w:delText>
              </w:r>
            </w:del>
            <w:ins w:id="4871" w:author="Master Repository Process" w:date="2021-09-18T21:19:00Z">
              <w:r>
                <w:rPr>
                  <w:sz w:val="20"/>
                </w:rPr>
                <w:t>12.000</w:t>
              </w:r>
            </w:ins>
          </w:p>
        </w:tc>
        <w:tc>
          <w:tcPr>
            <w:tcW w:w="2400" w:type="dxa"/>
            <w:gridSpan w:val="2"/>
          </w:tcPr>
          <w:p>
            <w:pPr>
              <w:pStyle w:val="yTable"/>
              <w:tabs>
                <w:tab w:val="decimal" w:pos="806"/>
              </w:tabs>
              <w:rPr>
                <w:sz w:val="20"/>
              </w:rPr>
            </w:pPr>
            <w:r>
              <w:rPr>
                <w:sz w:val="20"/>
              </w:rPr>
              <w:t>4.</w:t>
            </w:r>
            <w:del w:id="4872" w:author="Master Repository Process" w:date="2021-09-18T21:19:00Z">
              <w:r>
                <w:rPr>
                  <w:sz w:val="20"/>
                </w:rPr>
                <w:delText>634</w:delText>
              </w:r>
            </w:del>
            <w:ins w:id="4873" w:author="Master Repository Process" w:date="2021-09-18T21:19:00Z">
              <w:r>
                <w:rPr>
                  <w:sz w:val="20"/>
                </w:rPr>
                <w:t>979</w:t>
              </w:r>
            </w:ins>
          </w:p>
        </w:tc>
      </w:tr>
      <w:tr>
        <w:tc>
          <w:tcPr>
            <w:tcW w:w="2400" w:type="dxa"/>
            <w:gridSpan w:val="2"/>
          </w:tcPr>
          <w:p>
            <w:pPr>
              <w:pStyle w:val="yTable"/>
              <w:rPr>
                <w:sz w:val="20"/>
              </w:rPr>
            </w:pPr>
            <w:r>
              <w:rPr>
                <w:sz w:val="20"/>
              </w:rPr>
              <w:t>Boyanup</w:t>
            </w:r>
          </w:p>
        </w:tc>
        <w:tc>
          <w:tcPr>
            <w:tcW w:w="2400" w:type="dxa"/>
            <w:gridSpan w:val="2"/>
          </w:tcPr>
          <w:p>
            <w:pPr>
              <w:pStyle w:val="yTable"/>
              <w:tabs>
                <w:tab w:val="decimal" w:pos="758"/>
              </w:tabs>
              <w:rPr>
                <w:sz w:val="20"/>
              </w:rPr>
            </w:pPr>
            <w:del w:id="4874" w:author="Master Repository Process" w:date="2021-09-18T21:19:00Z">
              <w:r>
                <w:rPr>
                  <w:sz w:val="20"/>
                </w:rPr>
                <w:delText>10.823</w:delText>
              </w:r>
            </w:del>
            <w:ins w:id="4875" w:author="Master Repository Process" w:date="2021-09-18T21:19:00Z">
              <w:r>
                <w:rPr>
                  <w:sz w:val="20"/>
                </w:rPr>
                <w:t>12.000</w:t>
              </w:r>
            </w:ins>
          </w:p>
        </w:tc>
        <w:tc>
          <w:tcPr>
            <w:tcW w:w="2400" w:type="dxa"/>
            <w:gridSpan w:val="2"/>
          </w:tcPr>
          <w:p>
            <w:pPr>
              <w:pStyle w:val="yTable"/>
              <w:tabs>
                <w:tab w:val="decimal" w:pos="806"/>
              </w:tabs>
              <w:rPr>
                <w:sz w:val="20"/>
              </w:rPr>
            </w:pPr>
            <w:r>
              <w:rPr>
                <w:sz w:val="20"/>
              </w:rPr>
              <w:t>7.</w:t>
            </w:r>
            <w:del w:id="4876" w:author="Master Repository Process" w:date="2021-09-18T21:19:00Z">
              <w:r>
                <w:rPr>
                  <w:sz w:val="20"/>
                </w:rPr>
                <w:delText>096</w:delText>
              </w:r>
            </w:del>
            <w:ins w:id="4877" w:author="Master Repository Process" w:date="2021-09-18T21:19:00Z">
              <w:r>
                <w:rPr>
                  <w:sz w:val="20"/>
                </w:rPr>
                <w:t>868</w:t>
              </w:r>
            </w:ins>
          </w:p>
        </w:tc>
      </w:tr>
      <w:tr>
        <w:tc>
          <w:tcPr>
            <w:tcW w:w="2400" w:type="dxa"/>
            <w:gridSpan w:val="2"/>
          </w:tcPr>
          <w:p>
            <w:pPr>
              <w:pStyle w:val="yTable"/>
              <w:rPr>
                <w:sz w:val="20"/>
              </w:rPr>
            </w:pPr>
            <w:r>
              <w:rPr>
                <w:sz w:val="20"/>
              </w:rPr>
              <w:t>Bremer Bay</w:t>
            </w:r>
          </w:p>
        </w:tc>
        <w:tc>
          <w:tcPr>
            <w:tcW w:w="2400" w:type="dxa"/>
            <w:gridSpan w:val="2"/>
          </w:tcPr>
          <w:p>
            <w:pPr>
              <w:pStyle w:val="yTable"/>
              <w:tabs>
                <w:tab w:val="decimal" w:pos="758"/>
              </w:tabs>
              <w:rPr>
                <w:sz w:val="20"/>
              </w:rPr>
            </w:pPr>
            <w:r>
              <w:rPr>
                <w:sz w:val="20"/>
              </w:rPr>
              <w:t>9.</w:t>
            </w:r>
            <w:del w:id="4878" w:author="Master Repository Process" w:date="2021-09-18T21:19:00Z">
              <w:r>
                <w:rPr>
                  <w:sz w:val="20"/>
                </w:rPr>
                <w:delText>331</w:delText>
              </w:r>
            </w:del>
            <w:ins w:id="4879" w:author="Master Repository Process" w:date="2021-09-18T21:19:00Z">
              <w:r>
                <w:rPr>
                  <w:sz w:val="20"/>
                </w:rPr>
                <w:t>258</w:t>
              </w:r>
            </w:ins>
          </w:p>
        </w:tc>
        <w:tc>
          <w:tcPr>
            <w:tcW w:w="2400" w:type="dxa"/>
            <w:gridSpan w:val="2"/>
          </w:tcPr>
          <w:p>
            <w:pPr>
              <w:pStyle w:val="yTable"/>
              <w:tabs>
                <w:tab w:val="decimal" w:pos="806"/>
              </w:tabs>
              <w:rPr>
                <w:sz w:val="20"/>
              </w:rPr>
            </w:pPr>
            <w:del w:id="4880" w:author="Master Repository Process" w:date="2021-09-18T21:19:00Z">
              <w:r>
                <w:rPr>
                  <w:sz w:val="20"/>
                </w:rPr>
                <w:delText>7.645</w:delText>
              </w:r>
            </w:del>
            <w:ins w:id="4881" w:author="Master Repository Process" w:date="2021-09-18T21:19:00Z">
              <w:r>
                <w:rPr>
                  <w:sz w:val="20"/>
                </w:rPr>
                <w:t>1.905</w:t>
              </w:r>
            </w:ins>
          </w:p>
        </w:tc>
      </w:tr>
      <w:tr>
        <w:tc>
          <w:tcPr>
            <w:tcW w:w="2400" w:type="dxa"/>
            <w:gridSpan w:val="2"/>
          </w:tcPr>
          <w:p>
            <w:pPr>
              <w:pStyle w:val="yTable"/>
              <w:rPr>
                <w:sz w:val="20"/>
              </w:rPr>
            </w:pPr>
            <w:r>
              <w:rPr>
                <w:sz w:val="20"/>
              </w:rPr>
              <w:t>Bridgetown</w:t>
            </w:r>
          </w:p>
        </w:tc>
        <w:tc>
          <w:tcPr>
            <w:tcW w:w="2400" w:type="dxa"/>
            <w:gridSpan w:val="2"/>
          </w:tcPr>
          <w:p>
            <w:pPr>
              <w:pStyle w:val="yTable"/>
              <w:tabs>
                <w:tab w:val="decimal" w:pos="758"/>
              </w:tabs>
              <w:rPr>
                <w:sz w:val="20"/>
              </w:rPr>
            </w:pPr>
            <w:del w:id="4882" w:author="Master Repository Process" w:date="2021-09-18T21:19:00Z">
              <w:r>
                <w:rPr>
                  <w:sz w:val="20"/>
                </w:rPr>
                <w:delText>9.542</w:delText>
              </w:r>
            </w:del>
            <w:ins w:id="4883" w:author="Master Repository Process" w:date="2021-09-18T21:19:00Z">
              <w:r>
                <w:rPr>
                  <w:sz w:val="20"/>
                </w:rPr>
                <w:t>10.821</w:t>
              </w:r>
            </w:ins>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Broome</w:t>
            </w:r>
          </w:p>
        </w:tc>
        <w:tc>
          <w:tcPr>
            <w:tcW w:w="2400" w:type="dxa"/>
            <w:gridSpan w:val="2"/>
          </w:tcPr>
          <w:p>
            <w:pPr>
              <w:pStyle w:val="yTable"/>
              <w:tabs>
                <w:tab w:val="decimal" w:pos="758"/>
              </w:tabs>
              <w:rPr>
                <w:sz w:val="20"/>
              </w:rPr>
            </w:pPr>
            <w:del w:id="4884" w:author="Master Repository Process" w:date="2021-09-18T21:19:00Z">
              <w:r>
                <w:rPr>
                  <w:sz w:val="20"/>
                </w:rPr>
                <w:delText>4.767</w:delText>
              </w:r>
            </w:del>
            <w:ins w:id="4885" w:author="Master Repository Process" w:date="2021-09-18T21:19:00Z">
              <w:r>
                <w:rPr>
                  <w:sz w:val="20"/>
                </w:rPr>
                <w:t>5.089</w:t>
              </w:r>
            </w:ins>
          </w:p>
        </w:tc>
        <w:tc>
          <w:tcPr>
            <w:tcW w:w="2400" w:type="dxa"/>
            <w:gridSpan w:val="2"/>
          </w:tcPr>
          <w:p>
            <w:pPr>
              <w:pStyle w:val="yTable"/>
              <w:tabs>
                <w:tab w:val="decimal" w:pos="806"/>
              </w:tabs>
              <w:rPr>
                <w:sz w:val="20"/>
              </w:rPr>
            </w:pPr>
            <w:r>
              <w:rPr>
                <w:sz w:val="20"/>
              </w:rPr>
              <w:t>2.</w:t>
            </w:r>
            <w:del w:id="4886" w:author="Master Repository Process" w:date="2021-09-18T21:19:00Z">
              <w:r>
                <w:rPr>
                  <w:sz w:val="20"/>
                </w:rPr>
                <w:delText>101</w:delText>
              </w:r>
            </w:del>
            <w:ins w:id="4887" w:author="Master Repository Process" w:date="2021-09-18T21:19:00Z">
              <w:r>
                <w:rPr>
                  <w:sz w:val="20"/>
                </w:rPr>
                <w:t>243</w:t>
              </w:r>
            </w:ins>
          </w:p>
        </w:tc>
      </w:tr>
      <w:tr>
        <w:tc>
          <w:tcPr>
            <w:tcW w:w="2400" w:type="dxa"/>
            <w:gridSpan w:val="2"/>
          </w:tcPr>
          <w:p>
            <w:pPr>
              <w:pStyle w:val="yTable"/>
              <w:rPr>
                <w:sz w:val="20"/>
              </w:rPr>
            </w:pPr>
            <w:r>
              <w:rPr>
                <w:sz w:val="20"/>
              </w:rPr>
              <w:t>Brunswick</w:t>
            </w:r>
          </w:p>
        </w:tc>
        <w:tc>
          <w:tcPr>
            <w:tcW w:w="2400" w:type="dxa"/>
            <w:gridSpan w:val="2"/>
          </w:tcPr>
          <w:p>
            <w:pPr>
              <w:pStyle w:val="yTable"/>
              <w:tabs>
                <w:tab w:val="decimal" w:pos="758"/>
              </w:tabs>
              <w:rPr>
                <w:sz w:val="20"/>
              </w:rPr>
            </w:pPr>
            <w:del w:id="4888" w:author="Master Repository Process" w:date="2021-09-18T21:19:00Z">
              <w:r>
                <w:rPr>
                  <w:sz w:val="20"/>
                </w:rPr>
                <w:delText>8.231</w:delText>
              </w:r>
            </w:del>
            <w:ins w:id="4889" w:author="Master Repository Process" w:date="2021-09-18T21:19:00Z">
              <w:r>
                <w:rPr>
                  <w:sz w:val="20"/>
                </w:rPr>
                <w:t>6.332</w:t>
              </w:r>
            </w:ins>
          </w:p>
        </w:tc>
        <w:tc>
          <w:tcPr>
            <w:tcW w:w="2400" w:type="dxa"/>
            <w:gridSpan w:val="2"/>
          </w:tcPr>
          <w:p>
            <w:pPr>
              <w:pStyle w:val="yTable"/>
              <w:tabs>
                <w:tab w:val="decimal" w:pos="806"/>
              </w:tabs>
              <w:rPr>
                <w:sz w:val="20"/>
              </w:rPr>
            </w:pPr>
            <w:del w:id="4890" w:author="Master Repository Process" w:date="2021-09-18T21:19:00Z">
              <w:r>
                <w:rPr>
                  <w:sz w:val="20"/>
                </w:rPr>
                <w:delText>9.039</w:delText>
              </w:r>
            </w:del>
            <w:ins w:id="4891" w:author="Master Repository Process" w:date="2021-09-18T21:19:00Z">
              <w:r>
                <w:rPr>
                  <w:sz w:val="20"/>
                </w:rPr>
                <w:t>3.679</w:t>
              </w:r>
            </w:ins>
          </w:p>
        </w:tc>
      </w:tr>
      <w:tr>
        <w:tc>
          <w:tcPr>
            <w:tcW w:w="2400" w:type="dxa"/>
            <w:gridSpan w:val="2"/>
          </w:tcPr>
          <w:p>
            <w:pPr>
              <w:pStyle w:val="yTable"/>
              <w:rPr>
                <w:sz w:val="20"/>
              </w:rPr>
            </w:pPr>
            <w:r>
              <w:rPr>
                <w:sz w:val="20"/>
              </w:rPr>
              <w:t>Bunbury</w:t>
            </w:r>
            <w:r>
              <w:rPr>
                <w:sz w:val="20"/>
              </w:rPr>
              <w:br/>
              <w:t>(1/7/</w:t>
            </w:r>
            <w:del w:id="4892" w:author="Master Repository Process" w:date="2021-09-18T21:19:00Z">
              <w:r>
                <w:rPr>
                  <w:sz w:val="20"/>
                </w:rPr>
                <w:delText>04</w:delText>
              </w:r>
            </w:del>
            <w:ins w:id="4893" w:author="Master Repository Process" w:date="2021-09-18T21:19:00Z">
              <w:r>
                <w:rPr>
                  <w:sz w:val="20"/>
                </w:rPr>
                <w:t>08</w:t>
              </w:r>
            </w:ins>
            <w:r>
              <w:rPr>
                <w:sz w:val="20"/>
              </w:rPr>
              <w:t xml:space="preserve"> Values)</w:t>
            </w:r>
          </w:p>
        </w:tc>
        <w:tc>
          <w:tcPr>
            <w:tcW w:w="2400" w:type="dxa"/>
            <w:gridSpan w:val="2"/>
          </w:tcPr>
          <w:p>
            <w:pPr>
              <w:pStyle w:val="yTable"/>
              <w:tabs>
                <w:tab w:val="decimal" w:pos="758"/>
              </w:tabs>
              <w:rPr>
                <w:sz w:val="20"/>
              </w:rPr>
            </w:pPr>
            <w:del w:id="4894" w:author="Master Repository Process" w:date="2021-09-18T21:19:00Z">
              <w:r>
                <w:rPr>
                  <w:sz w:val="20"/>
                </w:rPr>
                <w:delText>6.539</w:delText>
              </w:r>
            </w:del>
            <w:ins w:id="4895" w:author="Master Repository Process" w:date="2021-09-18T21:19:00Z">
              <w:r>
                <w:rPr>
                  <w:sz w:val="20"/>
                </w:rPr>
                <w:t>5.531</w:t>
              </w:r>
            </w:ins>
          </w:p>
        </w:tc>
        <w:tc>
          <w:tcPr>
            <w:tcW w:w="2400" w:type="dxa"/>
            <w:gridSpan w:val="2"/>
          </w:tcPr>
          <w:p>
            <w:pPr>
              <w:pStyle w:val="yTable"/>
              <w:tabs>
                <w:tab w:val="decimal" w:pos="806"/>
              </w:tabs>
              <w:rPr>
                <w:sz w:val="20"/>
              </w:rPr>
            </w:pPr>
            <w:del w:id="4896" w:author="Master Repository Process" w:date="2021-09-18T21:19:00Z">
              <w:r>
                <w:rPr>
                  <w:sz w:val="20"/>
                </w:rPr>
                <w:delText>5.661</w:delText>
              </w:r>
            </w:del>
            <w:ins w:id="4897" w:author="Master Repository Process" w:date="2021-09-18T21:19:00Z">
              <w:r>
                <w:rPr>
                  <w:sz w:val="20"/>
                </w:rPr>
                <w:t>2.501</w:t>
              </w:r>
            </w:ins>
          </w:p>
        </w:tc>
      </w:tr>
      <w:tr>
        <w:tc>
          <w:tcPr>
            <w:tcW w:w="2400" w:type="dxa"/>
            <w:gridSpan w:val="2"/>
          </w:tcPr>
          <w:p>
            <w:pPr>
              <w:pStyle w:val="yTable"/>
              <w:keepNext/>
              <w:keepLines/>
              <w:rPr>
                <w:sz w:val="20"/>
              </w:rPr>
            </w:pPr>
            <w:r>
              <w:rPr>
                <w:sz w:val="20"/>
              </w:rPr>
              <w:t>Bunbury</w:t>
            </w:r>
            <w:r>
              <w:rPr>
                <w:sz w:val="20"/>
              </w:rPr>
              <w:br/>
              <w:t>(1/7/06 Values)</w:t>
            </w:r>
          </w:p>
        </w:tc>
        <w:tc>
          <w:tcPr>
            <w:tcW w:w="2400" w:type="dxa"/>
            <w:gridSpan w:val="2"/>
          </w:tcPr>
          <w:p>
            <w:pPr>
              <w:pStyle w:val="yTable"/>
              <w:keepNext/>
              <w:keepLines/>
              <w:tabs>
                <w:tab w:val="decimal" w:pos="758"/>
              </w:tabs>
              <w:rPr>
                <w:sz w:val="20"/>
              </w:rPr>
            </w:pPr>
            <w:r>
              <w:rPr>
                <w:sz w:val="20"/>
              </w:rPr>
              <w:t>4.</w:t>
            </w:r>
            <w:del w:id="4898" w:author="Master Repository Process" w:date="2021-09-18T21:19:00Z">
              <w:r>
                <w:rPr>
                  <w:sz w:val="20"/>
                </w:rPr>
                <w:delText>817</w:delText>
              </w:r>
            </w:del>
            <w:ins w:id="4899" w:author="Master Repository Process" w:date="2021-09-18T21:19:00Z">
              <w:r>
                <w:rPr>
                  <w:sz w:val="20"/>
                </w:rPr>
                <w:t>829</w:t>
              </w:r>
            </w:ins>
          </w:p>
        </w:tc>
        <w:tc>
          <w:tcPr>
            <w:tcW w:w="2400" w:type="dxa"/>
            <w:gridSpan w:val="2"/>
          </w:tcPr>
          <w:p>
            <w:pPr>
              <w:pStyle w:val="yTable"/>
              <w:keepNext/>
              <w:keepLines/>
              <w:tabs>
                <w:tab w:val="decimal" w:pos="806"/>
              </w:tabs>
              <w:rPr>
                <w:sz w:val="20"/>
              </w:rPr>
            </w:pPr>
            <w:r>
              <w:rPr>
                <w:sz w:val="20"/>
              </w:rPr>
              <w:t>1.</w:t>
            </w:r>
            <w:del w:id="4900" w:author="Master Repository Process" w:date="2021-09-18T21:19:00Z">
              <w:r>
                <w:rPr>
                  <w:sz w:val="20"/>
                </w:rPr>
                <w:delText>973</w:delText>
              </w:r>
            </w:del>
            <w:ins w:id="4901" w:author="Master Repository Process" w:date="2021-09-18T21:19:00Z">
              <w:r>
                <w:rPr>
                  <w:sz w:val="20"/>
                </w:rPr>
                <w:t>977</w:t>
              </w:r>
            </w:ins>
          </w:p>
        </w:tc>
      </w:tr>
      <w:tr>
        <w:tc>
          <w:tcPr>
            <w:tcW w:w="2400" w:type="dxa"/>
            <w:gridSpan w:val="2"/>
          </w:tcPr>
          <w:p>
            <w:pPr>
              <w:pStyle w:val="yTable"/>
              <w:keepNext/>
              <w:keepLines/>
              <w:rPr>
                <w:sz w:val="20"/>
              </w:rPr>
            </w:pPr>
            <w:r>
              <w:rPr>
                <w:sz w:val="20"/>
              </w:rPr>
              <w:t>Burekup</w:t>
            </w:r>
          </w:p>
        </w:tc>
        <w:tc>
          <w:tcPr>
            <w:tcW w:w="2400" w:type="dxa"/>
            <w:gridSpan w:val="2"/>
          </w:tcPr>
          <w:p>
            <w:pPr>
              <w:pStyle w:val="yTable"/>
              <w:keepNext/>
              <w:keepLines/>
              <w:tabs>
                <w:tab w:val="decimal" w:pos="758"/>
              </w:tabs>
              <w:rPr>
                <w:sz w:val="20"/>
              </w:rPr>
            </w:pPr>
            <w:r>
              <w:rPr>
                <w:sz w:val="20"/>
              </w:rPr>
              <w:t>7.</w:t>
            </w:r>
            <w:del w:id="4902" w:author="Master Repository Process" w:date="2021-09-18T21:19:00Z">
              <w:r>
                <w:rPr>
                  <w:sz w:val="20"/>
                </w:rPr>
                <w:delText>314</w:delText>
              </w:r>
            </w:del>
            <w:ins w:id="4903" w:author="Master Repository Process" w:date="2021-09-18T21:19:00Z">
              <w:r>
                <w:rPr>
                  <w:sz w:val="20"/>
                </w:rPr>
                <w:t>684</w:t>
              </w:r>
            </w:ins>
          </w:p>
        </w:tc>
        <w:tc>
          <w:tcPr>
            <w:tcW w:w="2400" w:type="dxa"/>
            <w:gridSpan w:val="2"/>
          </w:tcPr>
          <w:p>
            <w:pPr>
              <w:pStyle w:val="yTable"/>
              <w:keepNext/>
              <w:keepLines/>
              <w:tabs>
                <w:tab w:val="decimal" w:pos="806"/>
              </w:tabs>
              <w:rPr>
                <w:sz w:val="20"/>
              </w:rPr>
            </w:pPr>
            <w:r>
              <w:rPr>
                <w:sz w:val="20"/>
              </w:rPr>
              <w:t>1.</w:t>
            </w:r>
            <w:del w:id="4904" w:author="Master Repository Process" w:date="2021-09-18T21:19:00Z">
              <w:r>
                <w:rPr>
                  <w:sz w:val="20"/>
                </w:rPr>
                <w:delText>844</w:delText>
              </w:r>
            </w:del>
            <w:ins w:id="4905" w:author="Master Repository Process" w:date="2021-09-18T21:19:00Z">
              <w:r>
                <w:rPr>
                  <w:sz w:val="20"/>
                </w:rPr>
                <w:t>938</w:t>
              </w:r>
            </w:ins>
          </w:p>
        </w:tc>
      </w:tr>
      <w:tr>
        <w:tc>
          <w:tcPr>
            <w:tcW w:w="2400" w:type="dxa"/>
            <w:gridSpan w:val="2"/>
          </w:tcPr>
          <w:p>
            <w:pPr>
              <w:pStyle w:val="yTable"/>
              <w:rPr>
                <w:sz w:val="20"/>
              </w:rPr>
            </w:pPr>
            <w:r>
              <w:rPr>
                <w:sz w:val="20"/>
              </w:rPr>
              <w:t>Busselton</w:t>
            </w:r>
          </w:p>
        </w:tc>
        <w:tc>
          <w:tcPr>
            <w:tcW w:w="2400" w:type="dxa"/>
            <w:gridSpan w:val="2"/>
          </w:tcPr>
          <w:p>
            <w:pPr>
              <w:pStyle w:val="yTable"/>
              <w:tabs>
                <w:tab w:val="decimal" w:pos="758"/>
              </w:tabs>
              <w:rPr>
                <w:sz w:val="20"/>
              </w:rPr>
            </w:pPr>
            <w:r>
              <w:rPr>
                <w:sz w:val="20"/>
              </w:rPr>
              <w:t>6.</w:t>
            </w:r>
            <w:del w:id="4906" w:author="Master Repository Process" w:date="2021-09-18T21:19:00Z">
              <w:r>
                <w:rPr>
                  <w:sz w:val="20"/>
                </w:rPr>
                <w:delText>008</w:delText>
              </w:r>
            </w:del>
            <w:ins w:id="4907" w:author="Master Repository Process" w:date="2021-09-18T21:19:00Z">
              <w:r>
                <w:rPr>
                  <w:sz w:val="20"/>
                </w:rPr>
                <w:t>515</w:t>
              </w:r>
            </w:ins>
          </w:p>
        </w:tc>
        <w:tc>
          <w:tcPr>
            <w:tcW w:w="2400" w:type="dxa"/>
            <w:gridSpan w:val="2"/>
          </w:tcPr>
          <w:p>
            <w:pPr>
              <w:pStyle w:val="yTable"/>
              <w:tabs>
                <w:tab w:val="decimal" w:pos="806"/>
              </w:tabs>
              <w:rPr>
                <w:sz w:val="20"/>
              </w:rPr>
            </w:pPr>
            <w:r>
              <w:rPr>
                <w:sz w:val="20"/>
              </w:rPr>
              <w:t>3.</w:t>
            </w:r>
            <w:del w:id="4908" w:author="Master Repository Process" w:date="2021-09-18T21:19:00Z">
              <w:r>
                <w:rPr>
                  <w:sz w:val="20"/>
                </w:rPr>
                <w:delText>534</w:delText>
              </w:r>
            </w:del>
            <w:ins w:id="4909" w:author="Master Repository Process" w:date="2021-09-18T21:19:00Z">
              <w:r>
                <w:rPr>
                  <w:sz w:val="20"/>
                </w:rPr>
                <w:t>832</w:t>
              </w:r>
            </w:ins>
          </w:p>
        </w:tc>
      </w:tr>
      <w:tr>
        <w:tc>
          <w:tcPr>
            <w:tcW w:w="2400" w:type="dxa"/>
            <w:gridSpan w:val="2"/>
          </w:tcPr>
          <w:p>
            <w:pPr>
              <w:pStyle w:val="yTable"/>
              <w:rPr>
                <w:sz w:val="20"/>
              </w:rPr>
            </w:pPr>
            <w:r>
              <w:rPr>
                <w:sz w:val="20"/>
              </w:rPr>
              <w:t>Cape Burney</w:t>
            </w:r>
          </w:p>
        </w:tc>
        <w:tc>
          <w:tcPr>
            <w:tcW w:w="2400" w:type="dxa"/>
            <w:gridSpan w:val="2"/>
          </w:tcPr>
          <w:p>
            <w:pPr>
              <w:pStyle w:val="yTable"/>
              <w:tabs>
                <w:tab w:val="decimal" w:pos="758"/>
              </w:tabs>
              <w:rPr>
                <w:sz w:val="20"/>
              </w:rPr>
            </w:pPr>
            <w:del w:id="4910" w:author="Master Repository Process" w:date="2021-09-18T21:19:00Z">
              <w:r>
                <w:rPr>
                  <w:sz w:val="20"/>
                </w:rPr>
                <w:delText>10.380</w:delText>
              </w:r>
            </w:del>
            <w:ins w:id="4911" w:author="Master Repository Process" w:date="2021-09-18T21:19:00Z">
              <w:r>
                <w:rPr>
                  <w:sz w:val="20"/>
                </w:rPr>
                <w:t>8.161</w:t>
              </w:r>
            </w:ins>
          </w:p>
        </w:tc>
        <w:tc>
          <w:tcPr>
            <w:tcW w:w="2400" w:type="dxa"/>
            <w:gridSpan w:val="2"/>
          </w:tcPr>
          <w:p>
            <w:pPr>
              <w:pStyle w:val="yTable"/>
              <w:tabs>
                <w:tab w:val="decimal" w:pos="806"/>
              </w:tabs>
              <w:rPr>
                <w:sz w:val="20"/>
              </w:rPr>
            </w:pPr>
            <w:del w:id="4912" w:author="Master Repository Process" w:date="2021-09-18T21:19:00Z">
              <w:r>
                <w:rPr>
                  <w:sz w:val="20"/>
                </w:rPr>
                <w:delText>8.908</w:delText>
              </w:r>
            </w:del>
            <w:ins w:id="4913" w:author="Master Repository Process" w:date="2021-09-18T21:19:00Z">
              <w:r>
                <w:rPr>
                  <w:sz w:val="20"/>
                </w:rPr>
                <w:t>2.749</w:t>
              </w:r>
            </w:ins>
          </w:p>
        </w:tc>
      </w:tr>
      <w:tr>
        <w:tc>
          <w:tcPr>
            <w:tcW w:w="2400" w:type="dxa"/>
            <w:gridSpan w:val="2"/>
          </w:tcPr>
          <w:p>
            <w:pPr>
              <w:pStyle w:val="yTable"/>
              <w:rPr>
                <w:sz w:val="20"/>
              </w:rPr>
            </w:pPr>
            <w:r>
              <w:rPr>
                <w:sz w:val="20"/>
              </w:rPr>
              <w:t>Capel</w:t>
            </w:r>
          </w:p>
        </w:tc>
        <w:tc>
          <w:tcPr>
            <w:tcW w:w="2400" w:type="dxa"/>
            <w:gridSpan w:val="2"/>
          </w:tcPr>
          <w:p>
            <w:pPr>
              <w:pStyle w:val="yTable"/>
              <w:tabs>
                <w:tab w:val="decimal" w:pos="758"/>
              </w:tabs>
              <w:rPr>
                <w:sz w:val="20"/>
              </w:rPr>
            </w:pPr>
            <w:del w:id="4914" w:author="Master Repository Process" w:date="2021-09-18T21:19:00Z">
              <w:r>
                <w:rPr>
                  <w:sz w:val="20"/>
                </w:rPr>
                <w:delText>10.505</w:delText>
              </w:r>
            </w:del>
            <w:ins w:id="4915" w:author="Master Repository Process" w:date="2021-09-18T21:19:00Z">
              <w:r>
                <w:rPr>
                  <w:sz w:val="20"/>
                </w:rPr>
                <w:t>11.511</w:t>
              </w:r>
            </w:ins>
          </w:p>
        </w:tc>
        <w:tc>
          <w:tcPr>
            <w:tcW w:w="2400" w:type="dxa"/>
            <w:gridSpan w:val="2"/>
          </w:tcPr>
          <w:p>
            <w:pPr>
              <w:pStyle w:val="yTable"/>
              <w:tabs>
                <w:tab w:val="decimal" w:pos="806"/>
              </w:tabs>
              <w:rPr>
                <w:sz w:val="20"/>
              </w:rPr>
            </w:pPr>
            <w:r>
              <w:rPr>
                <w:sz w:val="20"/>
              </w:rPr>
              <w:t>3.</w:t>
            </w:r>
            <w:del w:id="4916" w:author="Master Repository Process" w:date="2021-09-18T21:19:00Z">
              <w:r>
                <w:rPr>
                  <w:sz w:val="20"/>
                </w:rPr>
                <w:delText>366</w:delText>
              </w:r>
            </w:del>
            <w:ins w:id="4917" w:author="Master Repository Process" w:date="2021-09-18T21:19:00Z">
              <w:r>
                <w:rPr>
                  <w:sz w:val="20"/>
                </w:rPr>
                <w:t>688</w:t>
              </w:r>
            </w:ins>
          </w:p>
        </w:tc>
      </w:tr>
      <w:tr>
        <w:tc>
          <w:tcPr>
            <w:tcW w:w="2400" w:type="dxa"/>
            <w:gridSpan w:val="2"/>
          </w:tcPr>
          <w:p>
            <w:pPr>
              <w:pStyle w:val="yTable"/>
              <w:rPr>
                <w:sz w:val="20"/>
              </w:rPr>
            </w:pPr>
            <w:r>
              <w:rPr>
                <w:sz w:val="20"/>
              </w:rPr>
              <w:t>Carnarvon</w:t>
            </w:r>
          </w:p>
        </w:tc>
        <w:tc>
          <w:tcPr>
            <w:tcW w:w="2400" w:type="dxa"/>
            <w:gridSpan w:val="2"/>
          </w:tcPr>
          <w:p>
            <w:pPr>
              <w:pStyle w:val="yTable"/>
              <w:tabs>
                <w:tab w:val="decimal" w:pos="758"/>
              </w:tabs>
              <w:rPr>
                <w:sz w:val="20"/>
              </w:rPr>
            </w:pPr>
            <w:del w:id="4918" w:author="Master Repository Process" w:date="2021-09-18T21:19:00Z">
              <w:r>
                <w:rPr>
                  <w:sz w:val="20"/>
                </w:rPr>
                <w:delText>10.838</w:delText>
              </w:r>
            </w:del>
            <w:ins w:id="4919" w:author="Master Repository Process" w:date="2021-09-18T21:19:00Z">
              <w:r>
                <w:rPr>
                  <w:sz w:val="20"/>
                </w:rPr>
                <w:t>11.912</w:t>
              </w:r>
            </w:ins>
          </w:p>
        </w:tc>
        <w:tc>
          <w:tcPr>
            <w:tcW w:w="2400" w:type="dxa"/>
            <w:gridSpan w:val="2"/>
          </w:tcPr>
          <w:p>
            <w:pPr>
              <w:pStyle w:val="yTable"/>
              <w:tabs>
                <w:tab w:val="decimal" w:pos="806"/>
              </w:tabs>
              <w:rPr>
                <w:sz w:val="20"/>
              </w:rPr>
            </w:pPr>
            <w:r>
              <w:rPr>
                <w:sz w:val="20"/>
              </w:rPr>
              <w:t>8.</w:t>
            </w:r>
            <w:del w:id="4920" w:author="Master Repository Process" w:date="2021-09-18T21:19:00Z">
              <w:r>
                <w:rPr>
                  <w:sz w:val="20"/>
                </w:rPr>
                <w:delText>010</w:delText>
              </w:r>
            </w:del>
            <w:ins w:id="4921" w:author="Master Repository Process" w:date="2021-09-18T21:19:00Z">
              <w:r>
                <w:rPr>
                  <w:sz w:val="20"/>
                </w:rPr>
                <w:t>804</w:t>
              </w:r>
            </w:ins>
          </w:p>
        </w:tc>
      </w:tr>
      <w:tr>
        <w:tc>
          <w:tcPr>
            <w:tcW w:w="2400" w:type="dxa"/>
            <w:gridSpan w:val="2"/>
          </w:tcPr>
          <w:p>
            <w:pPr>
              <w:pStyle w:val="yTable"/>
              <w:rPr>
                <w:sz w:val="20"/>
              </w:rPr>
            </w:pPr>
            <w:r>
              <w:rPr>
                <w:sz w:val="20"/>
              </w:rPr>
              <w:t>Cervantes</w:t>
            </w:r>
          </w:p>
        </w:tc>
        <w:tc>
          <w:tcPr>
            <w:tcW w:w="2400" w:type="dxa"/>
            <w:gridSpan w:val="2"/>
          </w:tcPr>
          <w:p>
            <w:pPr>
              <w:pStyle w:val="yTable"/>
              <w:tabs>
                <w:tab w:val="decimal" w:pos="758"/>
              </w:tabs>
              <w:rPr>
                <w:sz w:val="20"/>
              </w:rPr>
            </w:pPr>
            <w:del w:id="4922" w:author="Master Repository Process" w:date="2021-09-18T21:19:00Z">
              <w:r>
                <w:rPr>
                  <w:sz w:val="20"/>
                </w:rPr>
                <w:delText>9.869</w:delText>
              </w:r>
            </w:del>
            <w:ins w:id="4923" w:author="Master Repository Process" w:date="2021-09-18T21:19:00Z">
              <w:r>
                <w:rPr>
                  <w:sz w:val="20"/>
                </w:rPr>
                <w:t>7.704</w:t>
              </w:r>
            </w:ins>
          </w:p>
        </w:tc>
        <w:tc>
          <w:tcPr>
            <w:tcW w:w="2400" w:type="dxa"/>
            <w:gridSpan w:val="2"/>
          </w:tcPr>
          <w:p>
            <w:pPr>
              <w:pStyle w:val="yTable"/>
              <w:tabs>
                <w:tab w:val="decimal" w:pos="806"/>
              </w:tabs>
              <w:rPr>
                <w:sz w:val="20"/>
              </w:rPr>
            </w:pPr>
            <w:del w:id="4924" w:author="Master Repository Process" w:date="2021-09-18T21:19:00Z">
              <w:r>
                <w:rPr>
                  <w:sz w:val="20"/>
                </w:rPr>
                <w:delText>2.647</w:delText>
              </w:r>
            </w:del>
            <w:ins w:id="4925" w:author="Master Repository Process" w:date="2021-09-18T21:19:00Z">
              <w:r>
                <w:rPr>
                  <w:sz w:val="20"/>
                </w:rPr>
                <w:t>1.073</w:t>
              </w:r>
            </w:ins>
          </w:p>
        </w:tc>
      </w:tr>
      <w:tr>
        <w:tc>
          <w:tcPr>
            <w:tcW w:w="2400" w:type="dxa"/>
            <w:gridSpan w:val="2"/>
          </w:tcPr>
          <w:p>
            <w:pPr>
              <w:pStyle w:val="yTable"/>
              <w:rPr>
                <w:sz w:val="20"/>
              </w:rPr>
            </w:pPr>
            <w:r>
              <w:rPr>
                <w:sz w:val="20"/>
              </w:rPr>
              <w:t>Collie</w:t>
            </w:r>
          </w:p>
        </w:tc>
        <w:tc>
          <w:tcPr>
            <w:tcW w:w="2400" w:type="dxa"/>
            <w:gridSpan w:val="2"/>
          </w:tcPr>
          <w:p>
            <w:pPr>
              <w:pStyle w:val="yTable"/>
              <w:tabs>
                <w:tab w:val="decimal" w:pos="758"/>
              </w:tabs>
              <w:rPr>
                <w:sz w:val="20"/>
              </w:rPr>
            </w:pPr>
            <w:del w:id="4926" w:author="Master Repository Process" w:date="2021-09-18T21:19:00Z">
              <w:r>
                <w:rPr>
                  <w:sz w:val="20"/>
                </w:rPr>
                <w:delText>10.728</w:delText>
              </w:r>
            </w:del>
            <w:ins w:id="4927" w:author="Master Repository Process" w:date="2021-09-18T21:19:00Z">
              <w:r>
                <w:rPr>
                  <w:sz w:val="20"/>
                </w:rPr>
                <w:t>11.664</w:t>
              </w:r>
            </w:ins>
          </w:p>
        </w:tc>
        <w:tc>
          <w:tcPr>
            <w:tcW w:w="2400" w:type="dxa"/>
            <w:gridSpan w:val="2"/>
          </w:tcPr>
          <w:p>
            <w:pPr>
              <w:pStyle w:val="yTable"/>
              <w:tabs>
                <w:tab w:val="decimal" w:pos="806"/>
              </w:tabs>
              <w:rPr>
                <w:sz w:val="20"/>
              </w:rPr>
            </w:pPr>
            <w:del w:id="4928" w:author="Master Repository Process" w:date="2021-09-18T21:19:00Z">
              <w:r>
                <w:rPr>
                  <w:sz w:val="20"/>
                </w:rPr>
                <w:delText>8.975</w:delText>
              </w:r>
            </w:del>
            <w:ins w:id="4929" w:author="Master Repository Process" w:date="2021-09-18T21:19:00Z">
              <w:r>
                <w:rPr>
                  <w:sz w:val="20"/>
                </w:rPr>
                <w:t>9.758</w:t>
              </w:r>
            </w:ins>
          </w:p>
        </w:tc>
      </w:tr>
      <w:tr>
        <w:tc>
          <w:tcPr>
            <w:tcW w:w="2400" w:type="dxa"/>
            <w:gridSpan w:val="2"/>
          </w:tcPr>
          <w:p>
            <w:pPr>
              <w:pStyle w:val="yTable"/>
              <w:rPr>
                <w:sz w:val="20"/>
              </w:rPr>
            </w:pPr>
            <w:r>
              <w:rPr>
                <w:sz w:val="20"/>
              </w:rPr>
              <w:t>Coral Bay</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Corrigin</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11.113</w:t>
            </w:r>
          </w:p>
        </w:tc>
      </w:tr>
      <w:tr>
        <w:tc>
          <w:tcPr>
            <w:tcW w:w="2400" w:type="dxa"/>
            <w:gridSpan w:val="2"/>
          </w:tcPr>
          <w:p>
            <w:pPr>
              <w:pStyle w:val="yTable"/>
              <w:rPr>
                <w:sz w:val="20"/>
              </w:rPr>
            </w:pPr>
            <w:r>
              <w:rPr>
                <w:sz w:val="20"/>
              </w:rPr>
              <w:t>Cowaramup</w:t>
            </w:r>
          </w:p>
        </w:tc>
        <w:tc>
          <w:tcPr>
            <w:tcW w:w="2400" w:type="dxa"/>
            <w:gridSpan w:val="2"/>
          </w:tcPr>
          <w:p>
            <w:pPr>
              <w:pStyle w:val="yTable"/>
              <w:tabs>
                <w:tab w:val="decimal" w:pos="758"/>
              </w:tabs>
              <w:rPr>
                <w:sz w:val="20"/>
              </w:rPr>
            </w:pPr>
            <w:del w:id="4930" w:author="Master Repository Process" w:date="2021-09-18T21:19:00Z">
              <w:r>
                <w:rPr>
                  <w:sz w:val="20"/>
                </w:rPr>
                <w:delText>8.806</w:delText>
              </w:r>
            </w:del>
            <w:ins w:id="4931" w:author="Master Repository Process" w:date="2021-09-18T21:19:00Z">
              <w:r>
                <w:rPr>
                  <w:sz w:val="20"/>
                </w:rPr>
                <w:t>9.986</w:t>
              </w:r>
            </w:ins>
          </w:p>
        </w:tc>
        <w:tc>
          <w:tcPr>
            <w:tcW w:w="2400" w:type="dxa"/>
            <w:gridSpan w:val="2"/>
          </w:tcPr>
          <w:p>
            <w:pPr>
              <w:pStyle w:val="yTable"/>
              <w:tabs>
                <w:tab w:val="decimal" w:pos="806"/>
              </w:tabs>
              <w:rPr>
                <w:sz w:val="20"/>
              </w:rPr>
            </w:pPr>
            <w:r>
              <w:rPr>
                <w:sz w:val="20"/>
              </w:rPr>
              <w:t>4.</w:t>
            </w:r>
            <w:del w:id="4932" w:author="Master Repository Process" w:date="2021-09-18T21:19:00Z">
              <w:r>
                <w:rPr>
                  <w:sz w:val="20"/>
                </w:rPr>
                <w:delText>328</w:delText>
              </w:r>
            </w:del>
            <w:ins w:id="4933" w:author="Master Repository Process" w:date="2021-09-18T21:19:00Z">
              <w:r>
                <w:rPr>
                  <w:sz w:val="20"/>
                </w:rPr>
                <w:t>908</w:t>
              </w:r>
            </w:ins>
          </w:p>
        </w:tc>
      </w:tr>
      <w:tr>
        <w:tc>
          <w:tcPr>
            <w:tcW w:w="2400" w:type="dxa"/>
            <w:gridSpan w:val="2"/>
          </w:tcPr>
          <w:p>
            <w:pPr>
              <w:pStyle w:val="yTable"/>
              <w:rPr>
                <w:sz w:val="20"/>
              </w:rPr>
            </w:pPr>
            <w:r>
              <w:rPr>
                <w:sz w:val="20"/>
              </w:rPr>
              <w:t>Cranbrook</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Cunderdin</w:t>
            </w:r>
          </w:p>
        </w:tc>
        <w:tc>
          <w:tcPr>
            <w:tcW w:w="2400" w:type="dxa"/>
            <w:gridSpan w:val="2"/>
          </w:tcPr>
          <w:p>
            <w:pPr>
              <w:pStyle w:val="yTable"/>
              <w:tabs>
                <w:tab w:val="decimal" w:pos="758"/>
              </w:tabs>
              <w:rPr>
                <w:sz w:val="20"/>
              </w:rPr>
            </w:pPr>
            <w:del w:id="4934" w:author="Master Repository Process" w:date="2021-09-18T21:19:00Z">
              <w:r>
                <w:rPr>
                  <w:sz w:val="20"/>
                </w:rPr>
                <w:delText>7.841</w:delText>
              </w:r>
            </w:del>
            <w:ins w:id="4935" w:author="Master Repository Process" w:date="2021-09-18T21:19:00Z">
              <w:r>
                <w:rPr>
                  <w:sz w:val="20"/>
                </w:rPr>
                <w:t>8.862</w:t>
              </w:r>
            </w:ins>
          </w:p>
        </w:tc>
        <w:tc>
          <w:tcPr>
            <w:tcW w:w="2400" w:type="dxa"/>
            <w:gridSpan w:val="2"/>
          </w:tcPr>
          <w:p>
            <w:pPr>
              <w:pStyle w:val="yTable"/>
              <w:tabs>
                <w:tab w:val="decimal" w:pos="806"/>
              </w:tabs>
              <w:rPr>
                <w:sz w:val="20"/>
              </w:rPr>
            </w:pPr>
            <w:del w:id="4936" w:author="Master Repository Process" w:date="2021-09-18T21:19:00Z">
              <w:r>
                <w:rPr>
                  <w:sz w:val="20"/>
                </w:rPr>
                <w:delText>10.537</w:delText>
              </w:r>
            </w:del>
            <w:ins w:id="4937" w:author="Master Repository Process" w:date="2021-09-18T21:19:00Z">
              <w:r>
                <w:rPr>
                  <w:sz w:val="20"/>
                </w:rPr>
                <w:t>11.909</w:t>
              </w:r>
            </w:ins>
          </w:p>
        </w:tc>
      </w:tr>
      <w:tr>
        <w:tc>
          <w:tcPr>
            <w:tcW w:w="2400" w:type="dxa"/>
            <w:gridSpan w:val="2"/>
          </w:tcPr>
          <w:p>
            <w:pPr>
              <w:pStyle w:val="yTable"/>
              <w:rPr>
                <w:sz w:val="20"/>
              </w:rPr>
            </w:pPr>
            <w:r>
              <w:rPr>
                <w:sz w:val="20"/>
              </w:rPr>
              <w:t>Dardanup</w:t>
            </w:r>
          </w:p>
        </w:tc>
        <w:tc>
          <w:tcPr>
            <w:tcW w:w="2400" w:type="dxa"/>
            <w:gridSpan w:val="2"/>
          </w:tcPr>
          <w:p>
            <w:pPr>
              <w:pStyle w:val="yTable"/>
              <w:tabs>
                <w:tab w:val="decimal" w:pos="758"/>
              </w:tabs>
              <w:rPr>
                <w:sz w:val="20"/>
              </w:rPr>
            </w:pPr>
            <w:del w:id="4938" w:author="Master Repository Process" w:date="2021-09-18T21:19:00Z">
              <w:r>
                <w:rPr>
                  <w:sz w:val="20"/>
                </w:rPr>
                <w:delText>11.499</w:delText>
              </w:r>
            </w:del>
            <w:ins w:id="4939" w:author="Master Repository Process" w:date="2021-09-18T21:19:00Z">
              <w:r>
                <w:rPr>
                  <w:sz w:val="20"/>
                </w:rPr>
                <w:t>12.000</w:t>
              </w:r>
            </w:ins>
          </w:p>
        </w:tc>
        <w:tc>
          <w:tcPr>
            <w:tcW w:w="2400" w:type="dxa"/>
            <w:gridSpan w:val="2"/>
          </w:tcPr>
          <w:p>
            <w:pPr>
              <w:pStyle w:val="yTable"/>
              <w:tabs>
                <w:tab w:val="decimal" w:pos="806"/>
              </w:tabs>
              <w:rPr>
                <w:sz w:val="20"/>
              </w:rPr>
            </w:pPr>
            <w:del w:id="4940" w:author="Master Repository Process" w:date="2021-09-18T21:19:00Z">
              <w:r>
                <w:rPr>
                  <w:sz w:val="20"/>
                </w:rPr>
                <w:delText>3.915</w:delText>
              </w:r>
            </w:del>
            <w:ins w:id="4941" w:author="Master Repository Process" w:date="2021-09-18T21:19:00Z">
              <w:r>
                <w:rPr>
                  <w:sz w:val="20"/>
                </w:rPr>
                <w:t>4.086</w:t>
              </w:r>
            </w:ins>
          </w:p>
        </w:tc>
      </w:tr>
      <w:tr>
        <w:tc>
          <w:tcPr>
            <w:tcW w:w="2400" w:type="dxa"/>
            <w:gridSpan w:val="2"/>
          </w:tcPr>
          <w:p>
            <w:pPr>
              <w:pStyle w:val="yTable"/>
              <w:rPr>
                <w:sz w:val="20"/>
              </w:rPr>
            </w:pPr>
            <w:r>
              <w:rPr>
                <w:sz w:val="20"/>
              </w:rPr>
              <w:t>Denham</w:t>
            </w:r>
          </w:p>
        </w:tc>
        <w:tc>
          <w:tcPr>
            <w:tcW w:w="2400" w:type="dxa"/>
            <w:gridSpan w:val="2"/>
          </w:tcPr>
          <w:p>
            <w:pPr>
              <w:pStyle w:val="yTable"/>
              <w:tabs>
                <w:tab w:val="decimal" w:pos="758"/>
              </w:tabs>
              <w:rPr>
                <w:sz w:val="20"/>
              </w:rPr>
            </w:pPr>
            <w:del w:id="4942" w:author="Master Repository Process" w:date="2021-09-18T21:19:00Z">
              <w:r>
                <w:rPr>
                  <w:sz w:val="20"/>
                </w:rPr>
                <w:delText>10.238</w:delText>
              </w:r>
            </w:del>
            <w:ins w:id="4943" w:author="Master Repository Process" w:date="2021-09-18T21:19:00Z">
              <w:r>
                <w:rPr>
                  <w:sz w:val="20"/>
                </w:rPr>
                <w:t>9.733</w:t>
              </w:r>
            </w:ins>
          </w:p>
        </w:tc>
        <w:tc>
          <w:tcPr>
            <w:tcW w:w="2400" w:type="dxa"/>
            <w:gridSpan w:val="2"/>
          </w:tcPr>
          <w:p>
            <w:pPr>
              <w:pStyle w:val="yTable"/>
              <w:tabs>
                <w:tab w:val="decimal" w:pos="806"/>
              </w:tabs>
              <w:rPr>
                <w:sz w:val="20"/>
              </w:rPr>
            </w:pPr>
            <w:del w:id="4944" w:author="Master Repository Process" w:date="2021-09-18T21:19:00Z">
              <w:r>
                <w:rPr>
                  <w:sz w:val="20"/>
                </w:rPr>
                <w:delText>8.642</w:delText>
              </w:r>
            </w:del>
            <w:ins w:id="4945" w:author="Master Repository Process" w:date="2021-09-18T21:19:00Z">
              <w:r>
                <w:rPr>
                  <w:sz w:val="20"/>
                </w:rPr>
                <w:t>4.009</w:t>
              </w:r>
            </w:ins>
          </w:p>
        </w:tc>
      </w:tr>
      <w:tr>
        <w:tc>
          <w:tcPr>
            <w:tcW w:w="2400" w:type="dxa"/>
            <w:gridSpan w:val="2"/>
          </w:tcPr>
          <w:p>
            <w:pPr>
              <w:pStyle w:val="yTable"/>
              <w:rPr>
                <w:sz w:val="20"/>
              </w:rPr>
            </w:pPr>
            <w:r>
              <w:rPr>
                <w:sz w:val="20"/>
              </w:rPr>
              <w:t>Denmark</w:t>
            </w:r>
          </w:p>
        </w:tc>
        <w:tc>
          <w:tcPr>
            <w:tcW w:w="2400" w:type="dxa"/>
            <w:gridSpan w:val="2"/>
          </w:tcPr>
          <w:p>
            <w:pPr>
              <w:pStyle w:val="yTable"/>
              <w:tabs>
                <w:tab w:val="decimal" w:pos="758"/>
              </w:tabs>
              <w:rPr>
                <w:sz w:val="20"/>
              </w:rPr>
            </w:pPr>
            <w:del w:id="4946" w:author="Master Repository Process" w:date="2021-09-18T21:19:00Z">
              <w:r>
                <w:rPr>
                  <w:sz w:val="20"/>
                </w:rPr>
                <w:delText>8.380</w:delText>
              </w:r>
            </w:del>
            <w:ins w:id="4947" w:author="Master Repository Process" w:date="2021-09-18T21:19:00Z">
              <w:r>
                <w:rPr>
                  <w:sz w:val="20"/>
                </w:rPr>
                <w:t>9.503</w:t>
              </w:r>
            </w:ins>
          </w:p>
        </w:tc>
        <w:tc>
          <w:tcPr>
            <w:tcW w:w="2400" w:type="dxa"/>
            <w:gridSpan w:val="2"/>
          </w:tcPr>
          <w:p>
            <w:pPr>
              <w:pStyle w:val="yTable"/>
              <w:tabs>
                <w:tab w:val="decimal" w:pos="806"/>
              </w:tabs>
              <w:rPr>
                <w:sz w:val="20"/>
              </w:rPr>
            </w:pPr>
            <w:del w:id="4948" w:author="Master Repository Process" w:date="2021-09-18T21:19:00Z">
              <w:r>
                <w:rPr>
                  <w:sz w:val="20"/>
                </w:rPr>
                <w:delText>2.888</w:delText>
              </w:r>
            </w:del>
            <w:ins w:id="4949" w:author="Master Repository Process" w:date="2021-09-18T21:19:00Z">
              <w:r>
                <w:rPr>
                  <w:sz w:val="20"/>
                </w:rPr>
                <w:t>3.275</w:t>
              </w:r>
            </w:ins>
          </w:p>
        </w:tc>
      </w:tr>
      <w:tr>
        <w:tc>
          <w:tcPr>
            <w:tcW w:w="2400" w:type="dxa"/>
            <w:gridSpan w:val="2"/>
          </w:tcPr>
          <w:p>
            <w:pPr>
              <w:pStyle w:val="yTable"/>
              <w:rPr>
                <w:sz w:val="20"/>
              </w:rPr>
            </w:pPr>
            <w:r>
              <w:rPr>
                <w:sz w:val="20"/>
              </w:rPr>
              <w:t>Derby</w:t>
            </w:r>
          </w:p>
        </w:tc>
        <w:tc>
          <w:tcPr>
            <w:tcW w:w="2400" w:type="dxa"/>
            <w:gridSpan w:val="2"/>
          </w:tcPr>
          <w:p>
            <w:pPr>
              <w:pStyle w:val="yTable"/>
              <w:tabs>
                <w:tab w:val="decimal" w:pos="758"/>
              </w:tabs>
              <w:rPr>
                <w:sz w:val="20"/>
              </w:rPr>
            </w:pPr>
            <w:r>
              <w:rPr>
                <w:sz w:val="20"/>
              </w:rPr>
              <w:t>6.</w:t>
            </w:r>
            <w:del w:id="4950" w:author="Master Repository Process" w:date="2021-09-18T21:19:00Z">
              <w:r>
                <w:rPr>
                  <w:sz w:val="20"/>
                </w:rPr>
                <w:delText>236</w:delText>
              </w:r>
            </w:del>
            <w:ins w:id="4951" w:author="Master Repository Process" w:date="2021-09-18T21:19:00Z">
              <w:r>
                <w:rPr>
                  <w:sz w:val="20"/>
                </w:rPr>
                <w:t>713</w:t>
              </w:r>
            </w:ins>
          </w:p>
        </w:tc>
        <w:tc>
          <w:tcPr>
            <w:tcW w:w="2400" w:type="dxa"/>
            <w:gridSpan w:val="2"/>
          </w:tcPr>
          <w:p>
            <w:pPr>
              <w:pStyle w:val="yTable"/>
              <w:tabs>
                <w:tab w:val="decimal" w:pos="806"/>
              </w:tabs>
              <w:rPr>
                <w:sz w:val="20"/>
              </w:rPr>
            </w:pPr>
            <w:r>
              <w:rPr>
                <w:sz w:val="20"/>
              </w:rPr>
              <w:t>9.</w:t>
            </w:r>
            <w:del w:id="4952" w:author="Master Repository Process" w:date="2021-09-18T21:19:00Z">
              <w:r>
                <w:rPr>
                  <w:sz w:val="20"/>
                </w:rPr>
                <w:delText>148</w:delText>
              </w:r>
            </w:del>
            <w:ins w:id="4953" w:author="Master Repository Process" w:date="2021-09-18T21:19:00Z">
              <w:r>
                <w:rPr>
                  <w:sz w:val="20"/>
                </w:rPr>
                <w:t>848</w:t>
              </w:r>
            </w:ins>
          </w:p>
        </w:tc>
      </w:tr>
      <w:tr>
        <w:tc>
          <w:tcPr>
            <w:tcW w:w="2400" w:type="dxa"/>
            <w:gridSpan w:val="2"/>
          </w:tcPr>
          <w:p>
            <w:pPr>
              <w:pStyle w:val="yTable"/>
              <w:rPr>
                <w:sz w:val="20"/>
              </w:rPr>
            </w:pPr>
            <w:r>
              <w:rPr>
                <w:sz w:val="20"/>
              </w:rPr>
              <w:t>Dongara</w:t>
            </w:r>
            <w:r>
              <w:rPr>
                <w:sz w:val="20"/>
              </w:rPr>
              <w:noBreakHyphen/>
              <w:t>Denison</w:t>
            </w:r>
          </w:p>
        </w:tc>
        <w:tc>
          <w:tcPr>
            <w:tcW w:w="2400" w:type="dxa"/>
            <w:gridSpan w:val="2"/>
          </w:tcPr>
          <w:p>
            <w:pPr>
              <w:pStyle w:val="yTable"/>
              <w:tabs>
                <w:tab w:val="decimal" w:pos="758"/>
              </w:tabs>
              <w:rPr>
                <w:sz w:val="20"/>
              </w:rPr>
            </w:pPr>
            <w:del w:id="4954" w:author="Master Repository Process" w:date="2021-09-18T21:19:00Z">
              <w:r>
                <w:rPr>
                  <w:sz w:val="20"/>
                </w:rPr>
                <w:delText>8.757</w:delText>
              </w:r>
            </w:del>
            <w:ins w:id="4955" w:author="Master Repository Process" w:date="2021-09-18T21:19:00Z">
              <w:r>
                <w:rPr>
                  <w:sz w:val="20"/>
                </w:rPr>
                <w:t>9.505</w:t>
              </w:r>
            </w:ins>
          </w:p>
        </w:tc>
        <w:tc>
          <w:tcPr>
            <w:tcW w:w="2400" w:type="dxa"/>
            <w:gridSpan w:val="2"/>
          </w:tcPr>
          <w:p>
            <w:pPr>
              <w:pStyle w:val="yTable"/>
              <w:tabs>
                <w:tab w:val="decimal" w:pos="806"/>
              </w:tabs>
              <w:rPr>
                <w:sz w:val="20"/>
              </w:rPr>
            </w:pPr>
            <w:del w:id="4956" w:author="Master Repository Process" w:date="2021-09-18T21:19:00Z">
              <w:r>
                <w:rPr>
                  <w:sz w:val="20"/>
                </w:rPr>
                <w:delText>1.873</w:delText>
              </w:r>
            </w:del>
            <w:ins w:id="4957" w:author="Master Repository Process" w:date="2021-09-18T21:19:00Z">
              <w:r>
                <w:rPr>
                  <w:sz w:val="20"/>
                </w:rPr>
                <w:t>2.033</w:t>
              </w:r>
            </w:ins>
          </w:p>
        </w:tc>
      </w:tr>
      <w:tr>
        <w:tc>
          <w:tcPr>
            <w:tcW w:w="2400" w:type="dxa"/>
            <w:gridSpan w:val="2"/>
          </w:tcPr>
          <w:p>
            <w:pPr>
              <w:pStyle w:val="yTable"/>
              <w:rPr>
                <w:sz w:val="20"/>
              </w:rPr>
            </w:pPr>
            <w:r>
              <w:rPr>
                <w:sz w:val="20"/>
              </w:rPr>
              <w:t>Donnybrook</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5.</w:t>
            </w:r>
            <w:del w:id="4958" w:author="Master Repository Process" w:date="2021-09-18T21:19:00Z">
              <w:r>
                <w:rPr>
                  <w:sz w:val="20"/>
                </w:rPr>
                <w:delText>485</w:delText>
              </w:r>
            </w:del>
            <w:ins w:id="4959" w:author="Master Repository Process" w:date="2021-09-18T21:19:00Z">
              <w:r>
                <w:rPr>
                  <w:sz w:val="20"/>
                </w:rPr>
                <w:t>845</w:t>
              </w:r>
            </w:ins>
          </w:p>
        </w:tc>
      </w:tr>
      <w:tr>
        <w:tc>
          <w:tcPr>
            <w:tcW w:w="2400" w:type="dxa"/>
            <w:gridSpan w:val="2"/>
          </w:tcPr>
          <w:p>
            <w:pPr>
              <w:pStyle w:val="yTable"/>
              <w:rPr>
                <w:sz w:val="20"/>
              </w:rPr>
            </w:pPr>
            <w:r>
              <w:rPr>
                <w:sz w:val="20"/>
              </w:rPr>
              <w:t>Dunsborough</w:t>
            </w:r>
          </w:p>
        </w:tc>
        <w:tc>
          <w:tcPr>
            <w:tcW w:w="2400" w:type="dxa"/>
            <w:gridSpan w:val="2"/>
          </w:tcPr>
          <w:p>
            <w:pPr>
              <w:pStyle w:val="yTable"/>
              <w:tabs>
                <w:tab w:val="decimal" w:pos="758"/>
              </w:tabs>
              <w:rPr>
                <w:sz w:val="20"/>
              </w:rPr>
            </w:pPr>
            <w:del w:id="4960" w:author="Master Repository Process" w:date="2021-09-18T21:19:00Z">
              <w:r>
                <w:rPr>
                  <w:sz w:val="20"/>
                </w:rPr>
                <w:delText>7.282</w:delText>
              </w:r>
            </w:del>
            <w:ins w:id="4961" w:author="Master Repository Process" w:date="2021-09-18T21:19:00Z">
              <w:r>
                <w:rPr>
                  <w:sz w:val="20"/>
                </w:rPr>
                <w:t>8.122</w:t>
              </w:r>
            </w:ins>
          </w:p>
        </w:tc>
        <w:tc>
          <w:tcPr>
            <w:tcW w:w="2400" w:type="dxa"/>
            <w:gridSpan w:val="2"/>
          </w:tcPr>
          <w:p>
            <w:pPr>
              <w:pStyle w:val="yTable"/>
              <w:tabs>
                <w:tab w:val="decimal" w:pos="806"/>
              </w:tabs>
              <w:rPr>
                <w:sz w:val="20"/>
              </w:rPr>
            </w:pPr>
            <w:del w:id="4962" w:author="Master Repository Process" w:date="2021-09-18T21:19:00Z">
              <w:r>
                <w:rPr>
                  <w:sz w:val="20"/>
                </w:rPr>
                <w:delText>2.851</w:delText>
              </w:r>
            </w:del>
            <w:ins w:id="4963" w:author="Master Repository Process" w:date="2021-09-18T21:19:00Z">
              <w:r>
                <w:rPr>
                  <w:sz w:val="20"/>
                </w:rPr>
                <w:t>3.180</w:t>
              </w:r>
            </w:ins>
          </w:p>
        </w:tc>
      </w:tr>
      <w:tr>
        <w:tc>
          <w:tcPr>
            <w:tcW w:w="2400" w:type="dxa"/>
            <w:gridSpan w:val="2"/>
          </w:tcPr>
          <w:p>
            <w:pPr>
              <w:pStyle w:val="yTable"/>
              <w:rPr>
                <w:sz w:val="20"/>
              </w:rPr>
            </w:pPr>
            <w:r>
              <w:rPr>
                <w:sz w:val="20"/>
              </w:rPr>
              <w:t>Eaton</w:t>
            </w:r>
            <w:r>
              <w:rPr>
                <w:sz w:val="20"/>
              </w:rPr>
              <w:br/>
              <w:t>(1/7/04 Values)</w:t>
            </w:r>
          </w:p>
        </w:tc>
        <w:tc>
          <w:tcPr>
            <w:tcW w:w="2400" w:type="dxa"/>
            <w:gridSpan w:val="2"/>
          </w:tcPr>
          <w:p>
            <w:pPr>
              <w:pStyle w:val="yTable"/>
              <w:tabs>
                <w:tab w:val="decimal" w:pos="758"/>
              </w:tabs>
              <w:rPr>
                <w:sz w:val="20"/>
              </w:rPr>
            </w:pPr>
            <w:r>
              <w:rPr>
                <w:sz w:val="20"/>
              </w:rPr>
              <w:t>7.</w:t>
            </w:r>
            <w:del w:id="4964" w:author="Master Repository Process" w:date="2021-09-18T21:19:00Z">
              <w:r>
                <w:rPr>
                  <w:sz w:val="20"/>
                </w:rPr>
                <w:delText>032</w:delText>
              </w:r>
            </w:del>
            <w:ins w:id="4965" w:author="Master Repository Process" w:date="2021-09-18T21:19:00Z">
              <w:r>
                <w:rPr>
                  <w:sz w:val="20"/>
                </w:rPr>
                <w:t>510</w:t>
              </w:r>
            </w:ins>
          </w:p>
        </w:tc>
        <w:tc>
          <w:tcPr>
            <w:tcW w:w="2400" w:type="dxa"/>
            <w:gridSpan w:val="2"/>
          </w:tcPr>
          <w:p>
            <w:pPr>
              <w:pStyle w:val="yTable"/>
              <w:tabs>
                <w:tab w:val="decimal" w:pos="806"/>
              </w:tabs>
              <w:rPr>
                <w:sz w:val="20"/>
              </w:rPr>
            </w:pPr>
            <w:r>
              <w:rPr>
                <w:sz w:val="20"/>
              </w:rPr>
              <w:t>5.</w:t>
            </w:r>
            <w:del w:id="4966" w:author="Master Repository Process" w:date="2021-09-18T21:19:00Z">
              <w:r>
                <w:rPr>
                  <w:sz w:val="20"/>
                </w:rPr>
                <w:delText>328</w:delText>
              </w:r>
            </w:del>
            <w:ins w:id="4967" w:author="Master Repository Process" w:date="2021-09-18T21:19:00Z">
              <w:r>
                <w:rPr>
                  <w:sz w:val="20"/>
                </w:rPr>
                <w:t>690</w:t>
              </w:r>
            </w:ins>
          </w:p>
        </w:tc>
      </w:tr>
      <w:tr>
        <w:tc>
          <w:tcPr>
            <w:tcW w:w="2400" w:type="dxa"/>
            <w:gridSpan w:val="2"/>
          </w:tcPr>
          <w:p>
            <w:pPr>
              <w:pStyle w:val="yTable"/>
              <w:rPr>
                <w:sz w:val="20"/>
              </w:rPr>
            </w:pPr>
            <w:r>
              <w:rPr>
                <w:sz w:val="20"/>
              </w:rPr>
              <w:t>Eaton</w:t>
            </w:r>
            <w:r>
              <w:rPr>
                <w:sz w:val="20"/>
              </w:rPr>
              <w:br/>
              <w:t>(1/07/07 Values)</w:t>
            </w:r>
          </w:p>
        </w:tc>
        <w:tc>
          <w:tcPr>
            <w:tcW w:w="2400" w:type="dxa"/>
            <w:gridSpan w:val="2"/>
          </w:tcPr>
          <w:p>
            <w:pPr>
              <w:pStyle w:val="yTable"/>
              <w:tabs>
                <w:tab w:val="decimal" w:pos="758"/>
              </w:tabs>
              <w:rPr>
                <w:sz w:val="20"/>
              </w:rPr>
            </w:pPr>
            <w:del w:id="4968" w:author="Master Repository Process" w:date="2021-09-18T21:19:00Z">
              <w:r>
                <w:rPr>
                  <w:sz w:val="20"/>
                </w:rPr>
                <w:delText>7.627</w:delText>
              </w:r>
            </w:del>
            <w:ins w:id="4969" w:author="Master Repository Process" w:date="2021-09-18T21:19:00Z">
              <w:r>
                <w:rPr>
                  <w:sz w:val="20"/>
                </w:rPr>
                <w:t>8.149</w:t>
              </w:r>
            </w:ins>
          </w:p>
        </w:tc>
        <w:tc>
          <w:tcPr>
            <w:tcW w:w="2400" w:type="dxa"/>
            <w:gridSpan w:val="2"/>
          </w:tcPr>
          <w:p>
            <w:pPr>
              <w:pStyle w:val="yTable"/>
              <w:tabs>
                <w:tab w:val="decimal" w:pos="806"/>
              </w:tabs>
              <w:rPr>
                <w:sz w:val="20"/>
              </w:rPr>
            </w:pPr>
            <w:r>
              <w:rPr>
                <w:sz w:val="20"/>
              </w:rPr>
              <w:t>2.</w:t>
            </w:r>
            <w:del w:id="4970" w:author="Master Repository Process" w:date="2021-09-18T21:19:00Z">
              <w:r>
                <w:rPr>
                  <w:sz w:val="20"/>
                </w:rPr>
                <w:delText>602</w:delText>
              </w:r>
            </w:del>
            <w:ins w:id="4971" w:author="Master Repository Process" w:date="2021-09-18T21:19:00Z">
              <w:r>
                <w:rPr>
                  <w:sz w:val="20"/>
                </w:rPr>
                <w:t>779</w:t>
              </w:r>
            </w:ins>
          </w:p>
        </w:tc>
      </w:tr>
      <w:tr>
        <w:tc>
          <w:tcPr>
            <w:tcW w:w="2400" w:type="dxa"/>
            <w:gridSpan w:val="2"/>
          </w:tcPr>
          <w:p>
            <w:pPr>
              <w:pStyle w:val="yTable"/>
              <w:rPr>
                <w:sz w:val="20"/>
              </w:rPr>
            </w:pPr>
            <w:r>
              <w:rPr>
                <w:sz w:val="20"/>
              </w:rPr>
              <w:t>Eneabba</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Esperance</w:t>
            </w:r>
          </w:p>
        </w:tc>
        <w:tc>
          <w:tcPr>
            <w:tcW w:w="2400" w:type="dxa"/>
            <w:gridSpan w:val="2"/>
          </w:tcPr>
          <w:p>
            <w:pPr>
              <w:pStyle w:val="yTable"/>
              <w:tabs>
                <w:tab w:val="decimal" w:pos="758"/>
              </w:tabs>
              <w:rPr>
                <w:sz w:val="20"/>
              </w:rPr>
            </w:pPr>
            <w:del w:id="4972" w:author="Master Repository Process" w:date="2021-09-18T21:19:00Z">
              <w:r>
                <w:rPr>
                  <w:sz w:val="20"/>
                </w:rPr>
                <w:delText>7.811</w:delText>
              </w:r>
            </w:del>
            <w:ins w:id="4973" w:author="Master Repository Process" w:date="2021-09-18T21:19:00Z">
              <w:r>
                <w:rPr>
                  <w:sz w:val="20"/>
                </w:rPr>
                <w:t>8.408</w:t>
              </w:r>
            </w:ins>
          </w:p>
        </w:tc>
        <w:tc>
          <w:tcPr>
            <w:tcW w:w="2400" w:type="dxa"/>
            <w:gridSpan w:val="2"/>
          </w:tcPr>
          <w:p>
            <w:pPr>
              <w:pStyle w:val="yTable"/>
              <w:tabs>
                <w:tab w:val="decimal" w:pos="806"/>
              </w:tabs>
              <w:ind w:left="-45" w:firstLine="45"/>
              <w:rPr>
                <w:sz w:val="20"/>
              </w:rPr>
            </w:pPr>
            <w:del w:id="4974" w:author="Master Repository Process" w:date="2021-09-18T21:19:00Z">
              <w:r>
                <w:rPr>
                  <w:sz w:val="20"/>
                </w:rPr>
                <w:delText>7.455</w:delText>
              </w:r>
            </w:del>
            <w:ins w:id="4975" w:author="Master Repository Process" w:date="2021-09-18T21:19:00Z">
              <w:r>
                <w:rPr>
                  <w:sz w:val="20"/>
                </w:rPr>
                <w:t>8.025</w:t>
              </w:r>
            </w:ins>
          </w:p>
        </w:tc>
      </w:tr>
      <w:tr>
        <w:tc>
          <w:tcPr>
            <w:tcW w:w="2400" w:type="dxa"/>
            <w:gridSpan w:val="2"/>
          </w:tcPr>
          <w:p>
            <w:pPr>
              <w:pStyle w:val="yTable"/>
              <w:rPr>
                <w:sz w:val="20"/>
              </w:rPr>
            </w:pPr>
            <w:r>
              <w:rPr>
                <w:sz w:val="20"/>
              </w:rPr>
              <w:t>Exmouth</w:t>
            </w:r>
          </w:p>
        </w:tc>
        <w:tc>
          <w:tcPr>
            <w:tcW w:w="2400" w:type="dxa"/>
            <w:gridSpan w:val="2"/>
          </w:tcPr>
          <w:p>
            <w:pPr>
              <w:pStyle w:val="yTable"/>
              <w:tabs>
                <w:tab w:val="decimal" w:pos="758"/>
              </w:tabs>
              <w:rPr>
                <w:sz w:val="20"/>
              </w:rPr>
            </w:pPr>
            <w:r>
              <w:rPr>
                <w:sz w:val="20"/>
              </w:rPr>
              <w:t>6.</w:t>
            </w:r>
            <w:del w:id="4976" w:author="Master Repository Process" w:date="2021-09-18T21:19:00Z">
              <w:r>
                <w:rPr>
                  <w:sz w:val="20"/>
                </w:rPr>
                <w:delText>262</w:delText>
              </w:r>
            </w:del>
            <w:ins w:id="4977" w:author="Master Repository Process" w:date="2021-09-18T21:19:00Z">
              <w:r>
                <w:rPr>
                  <w:sz w:val="20"/>
                </w:rPr>
                <w:t>130</w:t>
              </w:r>
            </w:ins>
          </w:p>
        </w:tc>
        <w:tc>
          <w:tcPr>
            <w:tcW w:w="2400" w:type="dxa"/>
            <w:gridSpan w:val="2"/>
          </w:tcPr>
          <w:p>
            <w:pPr>
              <w:pStyle w:val="yTable"/>
              <w:tabs>
                <w:tab w:val="decimal" w:pos="806"/>
              </w:tabs>
              <w:rPr>
                <w:sz w:val="20"/>
              </w:rPr>
            </w:pPr>
            <w:r>
              <w:rPr>
                <w:sz w:val="20"/>
              </w:rPr>
              <w:t>1.</w:t>
            </w:r>
            <w:del w:id="4978" w:author="Master Repository Process" w:date="2021-09-18T21:19:00Z">
              <w:r>
                <w:rPr>
                  <w:sz w:val="20"/>
                </w:rPr>
                <w:delText>779</w:delText>
              </w:r>
            </w:del>
            <w:ins w:id="4979" w:author="Master Repository Process" w:date="2021-09-18T21:19:00Z">
              <w:r>
                <w:rPr>
                  <w:sz w:val="20"/>
                </w:rPr>
                <w:t>793</w:t>
              </w:r>
            </w:ins>
          </w:p>
        </w:tc>
      </w:tr>
      <w:tr>
        <w:tc>
          <w:tcPr>
            <w:tcW w:w="2400" w:type="dxa"/>
            <w:gridSpan w:val="2"/>
          </w:tcPr>
          <w:p>
            <w:pPr>
              <w:pStyle w:val="yTable"/>
              <w:rPr>
                <w:sz w:val="20"/>
              </w:rPr>
            </w:pPr>
            <w:r>
              <w:rPr>
                <w:sz w:val="20"/>
              </w:rPr>
              <w:t>Fitzroy Crossing</w:t>
            </w:r>
          </w:p>
        </w:tc>
        <w:tc>
          <w:tcPr>
            <w:tcW w:w="2400" w:type="dxa"/>
            <w:gridSpan w:val="2"/>
          </w:tcPr>
          <w:p>
            <w:pPr>
              <w:pStyle w:val="yTable"/>
              <w:tabs>
                <w:tab w:val="decimal" w:pos="758"/>
              </w:tabs>
              <w:rPr>
                <w:sz w:val="20"/>
              </w:rPr>
            </w:pPr>
            <w:del w:id="4980" w:author="Master Repository Process" w:date="2021-09-18T21:19:00Z">
              <w:r>
                <w:rPr>
                  <w:sz w:val="20"/>
                </w:rPr>
                <w:delText>7.242</w:delText>
              </w:r>
            </w:del>
            <w:ins w:id="4981" w:author="Master Repository Process" w:date="2021-09-18T21:19:00Z">
              <w:r>
                <w:rPr>
                  <w:sz w:val="20"/>
                </w:rPr>
                <w:t>8.118</w:t>
              </w:r>
            </w:ins>
          </w:p>
        </w:tc>
        <w:tc>
          <w:tcPr>
            <w:tcW w:w="2400" w:type="dxa"/>
            <w:gridSpan w:val="2"/>
          </w:tcPr>
          <w:p>
            <w:pPr>
              <w:pStyle w:val="yTable"/>
              <w:tabs>
                <w:tab w:val="decimal" w:pos="806"/>
              </w:tabs>
              <w:rPr>
                <w:sz w:val="20"/>
              </w:rPr>
            </w:pPr>
            <w:del w:id="4982" w:author="Master Repository Process" w:date="2021-09-18T21:19:00Z">
              <w:r>
                <w:rPr>
                  <w:sz w:val="20"/>
                </w:rPr>
                <w:delText>10.757</w:delText>
              </w:r>
            </w:del>
            <w:ins w:id="4983" w:author="Master Repository Process" w:date="2021-09-18T21:19:00Z">
              <w:r>
                <w:rPr>
                  <w:sz w:val="20"/>
                </w:rPr>
                <w:t>12.000</w:t>
              </w:r>
            </w:ins>
          </w:p>
        </w:tc>
      </w:tr>
      <w:tr>
        <w:tc>
          <w:tcPr>
            <w:tcW w:w="2400" w:type="dxa"/>
            <w:gridSpan w:val="2"/>
          </w:tcPr>
          <w:p>
            <w:pPr>
              <w:pStyle w:val="yTable"/>
              <w:rPr>
                <w:sz w:val="20"/>
              </w:rPr>
            </w:pPr>
            <w:r>
              <w:rPr>
                <w:sz w:val="20"/>
              </w:rPr>
              <w:t>Geraldton</w:t>
            </w:r>
          </w:p>
        </w:tc>
        <w:tc>
          <w:tcPr>
            <w:tcW w:w="2400" w:type="dxa"/>
            <w:gridSpan w:val="2"/>
          </w:tcPr>
          <w:p>
            <w:pPr>
              <w:pStyle w:val="yTable"/>
              <w:tabs>
                <w:tab w:val="decimal" w:pos="758"/>
              </w:tabs>
              <w:rPr>
                <w:sz w:val="20"/>
              </w:rPr>
            </w:pPr>
            <w:del w:id="4984" w:author="Master Repository Process" w:date="2021-09-18T21:19:00Z">
              <w:r>
                <w:rPr>
                  <w:sz w:val="20"/>
                </w:rPr>
                <w:delText>8.017</w:delText>
              </w:r>
            </w:del>
            <w:ins w:id="4985" w:author="Master Repository Process" w:date="2021-09-18T21:19:00Z">
              <w:r>
                <w:rPr>
                  <w:sz w:val="20"/>
                </w:rPr>
                <w:t>5.642</w:t>
              </w:r>
            </w:ins>
          </w:p>
        </w:tc>
        <w:tc>
          <w:tcPr>
            <w:tcW w:w="2400" w:type="dxa"/>
            <w:gridSpan w:val="2"/>
          </w:tcPr>
          <w:p>
            <w:pPr>
              <w:pStyle w:val="yTable"/>
              <w:tabs>
                <w:tab w:val="decimal" w:pos="806"/>
              </w:tabs>
              <w:rPr>
                <w:sz w:val="20"/>
              </w:rPr>
            </w:pPr>
            <w:del w:id="4986" w:author="Master Repository Process" w:date="2021-09-18T21:19:00Z">
              <w:r>
                <w:rPr>
                  <w:sz w:val="20"/>
                </w:rPr>
                <w:delText>6.715</w:delText>
              </w:r>
            </w:del>
            <w:ins w:id="4987" w:author="Master Repository Process" w:date="2021-09-18T21:19:00Z">
              <w:r>
                <w:rPr>
                  <w:sz w:val="20"/>
                </w:rPr>
                <w:t>2.540</w:t>
              </w:r>
            </w:ins>
          </w:p>
        </w:tc>
      </w:tr>
      <w:tr>
        <w:tc>
          <w:tcPr>
            <w:tcW w:w="2400" w:type="dxa"/>
            <w:gridSpan w:val="2"/>
          </w:tcPr>
          <w:p>
            <w:pPr>
              <w:pStyle w:val="yTable"/>
              <w:rPr>
                <w:sz w:val="20"/>
              </w:rPr>
            </w:pPr>
            <w:r>
              <w:rPr>
                <w:sz w:val="20"/>
              </w:rPr>
              <w:t>Gnowangerup</w:t>
            </w:r>
          </w:p>
        </w:tc>
        <w:tc>
          <w:tcPr>
            <w:tcW w:w="2400" w:type="dxa"/>
            <w:gridSpan w:val="2"/>
          </w:tcPr>
          <w:p>
            <w:pPr>
              <w:pStyle w:val="yTable"/>
              <w:tabs>
                <w:tab w:val="decimal" w:pos="758"/>
              </w:tabs>
              <w:rPr>
                <w:sz w:val="20"/>
              </w:rPr>
            </w:pPr>
            <w:del w:id="4988" w:author="Master Repository Process" w:date="2021-09-18T21:19:00Z">
              <w:r>
                <w:rPr>
                  <w:sz w:val="20"/>
                </w:rPr>
                <w:delText>12.000</w:delText>
              </w:r>
            </w:del>
            <w:ins w:id="4989" w:author="Master Repository Process" w:date="2021-09-18T21:19:00Z">
              <w:r>
                <w:rPr>
                  <w:sz w:val="20"/>
                </w:rPr>
                <w:t>7.936</w:t>
              </w:r>
            </w:ins>
          </w:p>
        </w:tc>
        <w:tc>
          <w:tcPr>
            <w:tcW w:w="2400" w:type="dxa"/>
            <w:gridSpan w:val="2"/>
          </w:tcPr>
          <w:p>
            <w:pPr>
              <w:pStyle w:val="yTable"/>
              <w:tabs>
                <w:tab w:val="decimal" w:pos="806"/>
              </w:tabs>
              <w:rPr>
                <w:sz w:val="20"/>
              </w:rPr>
            </w:pPr>
            <w:r>
              <w:rPr>
                <w:sz w:val="20"/>
              </w:rPr>
              <w:t>11.</w:t>
            </w:r>
            <w:del w:id="4990" w:author="Master Repository Process" w:date="2021-09-18T21:19:00Z">
              <w:r>
                <w:rPr>
                  <w:sz w:val="20"/>
                </w:rPr>
                <w:delText>479</w:delText>
              </w:r>
            </w:del>
            <w:ins w:id="4991" w:author="Master Repository Process" w:date="2021-09-18T21:19:00Z">
              <w:r>
                <w:rPr>
                  <w:sz w:val="20"/>
                </w:rPr>
                <w:t>181</w:t>
              </w:r>
            </w:ins>
          </w:p>
        </w:tc>
      </w:tr>
      <w:tr>
        <w:tc>
          <w:tcPr>
            <w:tcW w:w="2400" w:type="dxa"/>
            <w:gridSpan w:val="2"/>
          </w:tcPr>
          <w:p>
            <w:pPr>
              <w:pStyle w:val="yTable"/>
              <w:rPr>
                <w:sz w:val="20"/>
              </w:rPr>
            </w:pPr>
            <w:r>
              <w:rPr>
                <w:sz w:val="20"/>
              </w:rPr>
              <w:t>Greenhead</w:t>
            </w:r>
          </w:p>
        </w:tc>
        <w:tc>
          <w:tcPr>
            <w:tcW w:w="2400" w:type="dxa"/>
            <w:gridSpan w:val="2"/>
          </w:tcPr>
          <w:p>
            <w:pPr>
              <w:pStyle w:val="yTable"/>
              <w:tabs>
                <w:tab w:val="decimal" w:pos="758"/>
              </w:tabs>
              <w:rPr>
                <w:sz w:val="20"/>
              </w:rPr>
            </w:pPr>
            <w:del w:id="4992" w:author="Master Repository Process" w:date="2021-09-18T21:19:00Z">
              <w:r>
                <w:rPr>
                  <w:sz w:val="20"/>
                </w:rPr>
                <w:delText>10.538</w:delText>
              </w:r>
            </w:del>
            <w:ins w:id="4993" w:author="Master Repository Process" w:date="2021-09-18T21:19:00Z">
              <w:r>
                <w:rPr>
                  <w:sz w:val="20"/>
                </w:rPr>
                <w:t>9.774</w:t>
              </w:r>
            </w:ins>
          </w:p>
        </w:tc>
        <w:tc>
          <w:tcPr>
            <w:tcW w:w="2400" w:type="dxa"/>
            <w:gridSpan w:val="2"/>
          </w:tcPr>
          <w:p>
            <w:pPr>
              <w:pStyle w:val="yTable"/>
              <w:tabs>
                <w:tab w:val="decimal" w:pos="806"/>
              </w:tabs>
              <w:rPr>
                <w:sz w:val="20"/>
              </w:rPr>
            </w:pPr>
            <w:del w:id="4994" w:author="Master Repository Process" w:date="2021-09-18T21:19:00Z">
              <w:r>
                <w:rPr>
                  <w:sz w:val="20"/>
                </w:rPr>
                <w:delText>8.380</w:delText>
              </w:r>
            </w:del>
            <w:ins w:id="4995" w:author="Master Repository Process" w:date="2021-09-18T21:19:00Z">
              <w:r>
                <w:rPr>
                  <w:sz w:val="20"/>
                </w:rPr>
                <w:t>2.345</w:t>
              </w:r>
            </w:ins>
          </w:p>
        </w:tc>
      </w:tr>
      <w:tr>
        <w:tc>
          <w:tcPr>
            <w:tcW w:w="2400" w:type="dxa"/>
            <w:gridSpan w:val="2"/>
          </w:tcPr>
          <w:p>
            <w:pPr>
              <w:pStyle w:val="yTable"/>
              <w:rPr>
                <w:sz w:val="20"/>
              </w:rPr>
            </w:pPr>
            <w:r>
              <w:rPr>
                <w:sz w:val="20"/>
              </w:rPr>
              <w:t>Halls Creek</w:t>
            </w:r>
          </w:p>
        </w:tc>
        <w:tc>
          <w:tcPr>
            <w:tcW w:w="2400" w:type="dxa"/>
            <w:gridSpan w:val="2"/>
          </w:tcPr>
          <w:p>
            <w:pPr>
              <w:pStyle w:val="yTable"/>
              <w:tabs>
                <w:tab w:val="decimal" w:pos="758"/>
              </w:tabs>
              <w:rPr>
                <w:sz w:val="20"/>
              </w:rPr>
            </w:pPr>
            <w:del w:id="4996" w:author="Master Repository Process" w:date="2021-09-18T21:19:00Z">
              <w:r>
                <w:rPr>
                  <w:sz w:val="20"/>
                </w:rPr>
                <w:delText>6.705</w:delText>
              </w:r>
            </w:del>
            <w:ins w:id="4997" w:author="Master Repository Process" w:date="2021-09-18T21:19:00Z">
              <w:r>
                <w:rPr>
                  <w:sz w:val="20"/>
                </w:rPr>
                <w:t>7.603</w:t>
              </w:r>
            </w:ins>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Harvey</w:t>
            </w:r>
          </w:p>
        </w:tc>
        <w:tc>
          <w:tcPr>
            <w:tcW w:w="2400" w:type="dxa"/>
            <w:gridSpan w:val="2"/>
          </w:tcPr>
          <w:p>
            <w:pPr>
              <w:pStyle w:val="yTable"/>
              <w:tabs>
                <w:tab w:val="decimal" w:pos="758"/>
              </w:tabs>
              <w:rPr>
                <w:sz w:val="20"/>
              </w:rPr>
            </w:pPr>
            <w:r>
              <w:rPr>
                <w:sz w:val="20"/>
              </w:rPr>
              <w:t>8.</w:t>
            </w:r>
            <w:del w:id="4998" w:author="Master Repository Process" w:date="2021-09-18T21:19:00Z">
              <w:r>
                <w:rPr>
                  <w:sz w:val="20"/>
                </w:rPr>
                <w:delText>005</w:delText>
              </w:r>
            </w:del>
            <w:ins w:id="4999" w:author="Master Repository Process" w:date="2021-09-18T21:19:00Z">
              <w:r>
                <w:rPr>
                  <w:sz w:val="20"/>
                </w:rPr>
                <w:t>471</w:t>
              </w:r>
            </w:ins>
          </w:p>
        </w:tc>
        <w:tc>
          <w:tcPr>
            <w:tcW w:w="2400" w:type="dxa"/>
            <w:gridSpan w:val="2"/>
          </w:tcPr>
          <w:p>
            <w:pPr>
              <w:pStyle w:val="yTable"/>
              <w:tabs>
                <w:tab w:val="decimal" w:pos="806"/>
              </w:tabs>
              <w:rPr>
                <w:sz w:val="20"/>
              </w:rPr>
            </w:pPr>
            <w:r>
              <w:rPr>
                <w:sz w:val="20"/>
              </w:rPr>
              <w:t>7.</w:t>
            </w:r>
            <w:del w:id="5000" w:author="Master Repository Process" w:date="2021-09-18T21:19:00Z">
              <w:r>
                <w:rPr>
                  <w:sz w:val="20"/>
                </w:rPr>
                <w:delText>449</w:delText>
              </w:r>
            </w:del>
            <w:ins w:id="5001" w:author="Master Repository Process" w:date="2021-09-18T21:19:00Z">
              <w:r>
                <w:rPr>
                  <w:sz w:val="20"/>
                </w:rPr>
                <w:t>883</w:t>
              </w:r>
            </w:ins>
          </w:p>
        </w:tc>
      </w:tr>
      <w:tr>
        <w:tc>
          <w:tcPr>
            <w:tcW w:w="2400" w:type="dxa"/>
            <w:gridSpan w:val="2"/>
          </w:tcPr>
          <w:p>
            <w:pPr>
              <w:pStyle w:val="yTable"/>
              <w:rPr>
                <w:sz w:val="20"/>
              </w:rPr>
            </w:pPr>
            <w:r>
              <w:rPr>
                <w:sz w:val="20"/>
              </w:rPr>
              <w:t>Hopetoun</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Horrocks</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9.228</w:t>
            </w:r>
          </w:p>
        </w:tc>
      </w:tr>
      <w:tr>
        <w:tc>
          <w:tcPr>
            <w:tcW w:w="2400" w:type="dxa"/>
            <w:gridSpan w:val="2"/>
          </w:tcPr>
          <w:p>
            <w:pPr>
              <w:pStyle w:val="yTable"/>
              <w:rPr>
                <w:sz w:val="20"/>
              </w:rPr>
            </w:pPr>
            <w:r>
              <w:rPr>
                <w:sz w:val="20"/>
              </w:rPr>
              <w:t>Jurien Bay</w:t>
            </w:r>
          </w:p>
        </w:tc>
        <w:tc>
          <w:tcPr>
            <w:tcW w:w="2400" w:type="dxa"/>
            <w:gridSpan w:val="2"/>
          </w:tcPr>
          <w:p>
            <w:pPr>
              <w:pStyle w:val="yTable"/>
              <w:tabs>
                <w:tab w:val="decimal" w:pos="758"/>
              </w:tabs>
              <w:rPr>
                <w:sz w:val="20"/>
              </w:rPr>
            </w:pPr>
            <w:del w:id="5002" w:author="Master Repository Process" w:date="2021-09-18T21:19:00Z">
              <w:r>
                <w:rPr>
                  <w:sz w:val="20"/>
                </w:rPr>
                <w:delText>9.352</w:delText>
              </w:r>
            </w:del>
            <w:ins w:id="5003" w:author="Master Repository Process" w:date="2021-09-18T21:19:00Z">
              <w:r>
                <w:rPr>
                  <w:sz w:val="20"/>
                </w:rPr>
                <w:t>7.799</w:t>
              </w:r>
            </w:ins>
          </w:p>
        </w:tc>
        <w:tc>
          <w:tcPr>
            <w:tcW w:w="2400" w:type="dxa"/>
            <w:gridSpan w:val="2"/>
          </w:tcPr>
          <w:p>
            <w:pPr>
              <w:pStyle w:val="yTable"/>
              <w:tabs>
                <w:tab w:val="decimal" w:pos="806"/>
              </w:tabs>
              <w:rPr>
                <w:sz w:val="20"/>
              </w:rPr>
            </w:pPr>
            <w:del w:id="5004" w:author="Master Repository Process" w:date="2021-09-18T21:19:00Z">
              <w:r>
                <w:rPr>
                  <w:sz w:val="20"/>
                </w:rPr>
                <w:delText>4.710</w:delText>
              </w:r>
            </w:del>
            <w:ins w:id="5005" w:author="Master Repository Process" w:date="2021-09-18T21:19:00Z">
              <w:r>
                <w:rPr>
                  <w:sz w:val="20"/>
                </w:rPr>
                <w:t>2.131</w:t>
              </w:r>
            </w:ins>
          </w:p>
        </w:tc>
      </w:tr>
      <w:tr>
        <w:tc>
          <w:tcPr>
            <w:tcW w:w="2400" w:type="dxa"/>
            <w:gridSpan w:val="2"/>
          </w:tcPr>
          <w:p>
            <w:pPr>
              <w:pStyle w:val="yTable"/>
              <w:rPr>
                <w:sz w:val="20"/>
              </w:rPr>
            </w:pPr>
            <w:r>
              <w:rPr>
                <w:sz w:val="20"/>
              </w:rPr>
              <w:t>Kalbarri</w:t>
            </w:r>
          </w:p>
        </w:tc>
        <w:tc>
          <w:tcPr>
            <w:tcW w:w="2400" w:type="dxa"/>
            <w:gridSpan w:val="2"/>
          </w:tcPr>
          <w:p>
            <w:pPr>
              <w:pStyle w:val="yTable"/>
              <w:tabs>
                <w:tab w:val="decimal" w:pos="758"/>
              </w:tabs>
              <w:rPr>
                <w:sz w:val="20"/>
              </w:rPr>
            </w:pPr>
            <w:r>
              <w:rPr>
                <w:sz w:val="20"/>
              </w:rPr>
              <w:t>8.</w:t>
            </w:r>
            <w:del w:id="5006" w:author="Master Repository Process" w:date="2021-09-18T21:19:00Z">
              <w:r>
                <w:rPr>
                  <w:sz w:val="20"/>
                </w:rPr>
                <w:delText>280</w:delText>
              </w:r>
            </w:del>
            <w:ins w:id="5007" w:author="Master Repository Process" w:date="2021-09-18T21:19:00Z">
              <w:r>
                <w:rPr>
                  <w:sz w:val="20"/>
                </w:rPr>
                <w:t>584</w:t>
              </w:r>
            </w:ins>
          </w:p>
        </w:tc>
        <w:tc>
          <w:tcPr>
            <w:tcW w:w="2400" w:type="dxa"/>
            <w:gridSpan w:val="2"/>
          </w:tcPr>
          <w:p>
            <w:pPr>
              <w:pStyle w:val="yTable"/>
              <w:tabs>
                <w:tab w:val="decimal" w:pos="806"/>
              </w:tabs>
              <w:rPr>
                <w:sz w:val="20"/>
              </w:rPr>
            </w:pPr>
            <w:r>
              <w:rPr>
                <w:sz w:val="20"/>
              </w:rPr>
              <w:t>4.</w:t>
            </w:r>
            <w:del w:id="5008" w:author="Master Repository Process" w:date="2021-09-18T21:19:00Z">
              <w:r>
                <w:rPr>
                  <w:sz w:val="20"/>
                </w:rPr>
                <w:delText>155</w:delText>
              </w:r>
            </w:del>
            <w:ins w:id="5009" w:author="Master Repository Process" w:date="2021-09-18T21:19:00Z">
              <w:r>
                <w:rPr>
                  <w:sz w:val="20"/>
                </w:rPr>
                <w:t>307</w:t>
              </w:r>
            </w:ins>
          </w:p>
        </w:tc>
      </w:tr>
      <w:tr>
        <w:tc>
          <w:tcPr>
            <w:tcW w:w="2400" w:type="dxa"/>
            <w:gridSpan w:val="2"/>
          </w:tcPr>
          <w:p>
            <w:pPr>
              <w:pStyle w:val="yTable"/>
              <w:rPr>
                <w:sz w:val="20"/>
              </w:rPr>
            </w:pPr>
            <w:r>
              <w:rPr>
                <w:sz w:val="20"/>
              </w:rPr>
              <w:t>Kambalda</w:t>
            </w:r>
          </w:p>
        </w:tc>
        <w:tc>
          <w:tcPr>
            <w:tcW w:w="2400" w:type="dxa"/>
            <w:gridSpan w:val="2"/>
          </w:tcPr>
          <w:p>
            <w:pPr>
              <w:pStyle w:val="yTable"/>
              <w:tabs>
                <w:tab w:val="decimal" w:pos="758"/>
              </w:tabs>
              <w:rPr>
                <w:sz w:val="20"/>
              </w:rPr>
            </w:pPr>
            <w:r>
              <w:rPr>
                <w:sz w:val="20"/>
              </w:rPr>
              <w:t>5.</w:t>
            </w:r>
            <w:del w:id="5010" w:author="Master Repository Process" w:date="2021-09-18T21:19:00Z">
              <w:r>
                <w:rPr>
                  <w:sz w:val="20"/>
                </w:rPr>
                <w:delText>360</w:delText>
              </w:r>
            </w:del>
            <w:ins w:id="5011" w:author="Master Repository Process" w:date="2021-09-18T21:19:00Z">
              <w:r>
                <w:rPr>
                  <w:sz w:val="20"/>
                </w:rPr>
                <w:t>643</w:t>
              </w:r>
            </w:ins>
          </w:p>
        </w:tc>
        <w:tc>
          <w:tcPr>
            <w:tcW w:w="2400" w:type="dxa"/>
            <w:gridSpan w:val="2"/>
          </w:tcPr>
          <w:p>
            <w:pPr>
              <w:pStyle w:val="yTable"/>
              <w:tabs>
                <w:tab w:val="decimal" w:pos="806"/>
              </w:tabs>
              <w:rPr>
                <w:sz w:val="20"/>
              </w:rPr>
            </w:pPr>
            <w:r>
              <w:rPr>
                <w:sz w:val="20"/>
              </w:rPr>
              <w:t>5.</w:t>
            </w:r>
            <w:del w:id="5012" w:author="Master Repository Process" w:date="2021-09-18T21:19:00Z">
              <w:r>
                <w:rPr>
                  <w:sz w:val="20"/>
                </w:rPr>
                <w:delText>360</w:delText>
              </w:r>
            </w:del>
            <w:ins w:id="5013" w:author="Master Repository Process" w:date="2021-09-18T21:19:00Z">
              <w:r>
                <w:rPr>
                  <w:sz w:val="20"/>
                </w:rPr>
                <w:t>643</w:t>
              </w:r>
            </w:ins>
          </w:p>
        </w:tc>
      </w:tr>
      <w:tr>
        <w:tc>
          <w:tcPr>
            <w:tcW w:w="2400" w:type="dxa"/>
            <w:gridSpan w:val="2"/>
          </w:tcPr>
          <w:p>
            <w:pPr>
              <w:pStyle w:val="yTable"/>
              <w:rPr>
                <w:sz w:val="20"/>
              </w:rPr>
            </w:pPr>
            <w:r>
              <w:rPr>
                <w:sz w:val="20"/>
              </w:rPr>
              <w:t>Karratha</w:t>
            </w:r>
          </w:p>
        </w:tc>
        <w:tc>
          <w:tcPr>
            <w:tcW w:w="2400" w:type="dxa"/>
            <w:gridSpan w:val="2"/>
          </w:tcPr>
          <w:p>
            <w:pPr>
              <w:pStyle w:val="yTable"/>
              <w:tabs>
                <w:tab w:val="decimal" w:pos="758"/>
              </w:tabs>
              <w:rPr>
                <w:sz w:val="20"/>
              </w:rPr>
            </w:pPr>
            <w:r>
              <w:rPr>
                <w:sz w:val="20"/>
              </w:rPr>
              <w:t>3.</w:t>
            </w:r>
            <w:del w:id="5014" w:author="Master Repository Process" w:date="2021-09-18T21:19:00Z">
              <w:r>
                <w:rPr>
                  <w:sz w:val="20"/>
                </w:rPr>
                <w:delText>479</w:delText>
              </w:r>
            </w:del>
            <w:ins w:id="5015" w:author="Master Repository Process" w:date="2021-09-18T21:19:00Z">
              <w:r>
                <w:rPr>
                  <w:sz w:val="20"/>
                </w:rPr>
                <w:t>338</w:t>
              </w:r>
            </w:ins>
          </w:p>
        </w:tc>
        <w:tc>
          <w:tcPr>
            <w:tcW w:w="2400" w:type="dxa"/>
            <w:gridSpan w:val="2"/>
          </w:tcPr>
          <w:p>
            <w:pPr>
              <w:pStyle w:val="yTable"/>
              <w:tabs>
                <w:tab w:val="decimal" w:pos="806"/>
              </w:tabs>
              <w:rPr>
                <w:sz w:val="20"/>
              </w:rPr>
            </w:pPr>
            <w:r>
              <w:rPr>
                <w:sz w:val="20"/>
              </w:rPr>
              <w:t>3.</w:t>
            </w:r>
            <w:del w:id="5016" w:author="Master Repository Process" w:date="2021-09-18T21:19:00Z">
              <w:r>
                <w:rPr>
                  <w:sz w:val="20"/>
                </w:rPr>
                <w:delText>879</w:delText>
              </w:r>
            </w:del>
            <w:ins w:id="5017" w:author="Master Repository Process" w:date="2021-09-18T21:19:00Z">
              <w:r>
                <w:rPr>
                  <w:sz w:val="20"/>
                </w:rPr>
                <w:t>722</w:t>
              </w:r>
            </w:ins>
          </w:p>
        </w:tc>
      </w:tr>
      <w:tr>
        <w:tc>
          <w:tcPr>
            <w:tcW w:w="2400" w:type="dxa"/>
            <w:gridSpan w:val="2"/>
          </w:tcPr>
          <w:p>
            <w:pPr>
              <w:pStyle w:val="yTable"/>
              <w:rPr>
                <w:sz w:val="20"/>
              </w:rPr>
            </w:pPr>
            <w:r>
              <w:rPr>
                <w:sz w:val="20"/>
              </w:rPr>
              <w:t>Katanning</w:t>
            </w:r>
          </w:p>
        </w:tc>
        <w:tc>
          <w:tcPr>
            <w:tcW w:w="2400" w:type="dxa"/>
            <w:gridSpan w:val="2"/>
          </w:tcPr>
          <w:p>
            <w:pPr>
              <w:pStyle w:val="yTable"/>
              <w:tabs>
                <w:tab w:val="decimal" w:pos="758"/>
              </w:tabs>
              <w:rPr>
                <w:sz w:val="20"/>
              </w:rPr>
            </w:pPr>
            <w:r>
              <w:rPr>
                <w:sz w:val="20"/>
              </w:rPr>
              <w:t>7.</w:t>
            </w:r>
            <w:del w:id="5018" w:author="Master Repository Process" w:date="2021-09-18T21:19:00Z">
              <w:r>
                <w:rPr>
                  <w:sz w:val="20"/>
                </w:rPr>
                <w:delText>400</w:delText>
              </w:r>
            </w:del>
            <w:ins w:id="5019" w:author="Master Repository Process" w:date="2021-09-18T21:19:00Z">
              <w:r>
                <w:rPr>
                  <w:sz w:val="20"/>
                </w:rPr>
                <w:t>990</w:t>
              </w:r>
            </w:ins>
          </w:p>
        </w:tc>
        <w:tc>
          <w:tcPr>
            <w:tcW w:w="2400" w:type="dxa"/>
            <w:gridSpan w:val="2"/>
          </w:tcPr>
          <w:p>
            <w:pPr>
              <w:pStyle w:val="yTable"/>
              <w:tabs>
                <w:tab w:val="decimal" w:pos="806"/>
              </w:tabs>
              <w:rPr>
                <w:sz w:val="20"/>
              </w:rPr>
            </w:pPr>
            <w:del w:id="5020" w:author="Master Repository Process" w:date="2021-09-18T21:19:00Z">
              <w:r>
                <w:rPr>
                  <w:sz w:val="20"/>
                </w:rPr>
                <w:delText>9.420</w:delText>
              </w:r>
            </w:del>
            <w:ins w:id="5021" w:author="Master Repository Process" w:date="2021-09-18T21:19:00Z">
              <w:r>
                <w:rPr>
                  <w:sz w:val="20"/>
                </w:rPr>
                <w:t>10.171</w:t>
              </w:r>
            </w:ins>
          </w:p>
        </w:tc>
      </w:tr>
      <w:tr>
        <w:tc>
          <w:tcPr>
            <w:tcW w:w="2400" w:type="dxa"/>
            <w:gridSpan w:val="2"/>
          </w:tcPr>
          <w:p>
            <w:pPr>
              <w:pStyle w:val="yTable"/>
              <w:rPr>
                <w:sz w:val="20"/>
              </w:rPr>
            </w:pPr>
            <w:r>
              <w:rPr>
                <w:sz w:val="20"/>
              </w:rPr>
              <w:t>Kellerberrin</w:t>
            </w:r>
          </w:p>
        </w:tc>
        <w:tc>
          <w:tcPr>
            <w:tcW w:w="2400" w:type="dxa"/>
            <w:gridSpan w:val="2"/>
          </w:tcPr>
          <w:p>
            <w:pPr>
              <w:pStyle w:val="yTable"/>
              <w:tabs>
                <w:tab w:val="decimal" w:pos="758"/>
              </w:tabs>
              <w:rPr>
                <w:sz w:val="20"/>
              </w:rPr>
            </w:pPr>
            <w:del w:id="5022" w:author="Master Repository Process" w:date="2021-09-18T21:19:00Z">
              <w:r>
                <w:rPr>
                  <w:sz w:val="20"/>
                </w:rPr>
                <w:delText>10.549</w:delText>
              </w:r>
            </w:del>
            <w:ins w:id="5023" w:author="Master Repository Process" w:date="2021-09-18T21:19:00Z">
              <w:r>
                <w:rPr>
                  <w:sz w:val="20"/>
                </w:rPr>
                <w:t>11.963</w:t>
              </w:r>
            </w:ins>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Kojonup</w:t>
            </w:r>
          </w:p>
        </w:tc>
        <w:tc>
          <w:tcPr>
            <w:tcW w:w="2400" w:type="dxa"/>
            <w:gridSpan w:val="2"/>
          </w:tcPr>
          <w:p>
            <w:pPr>
              <w:pStyle w:val="yTable"/>
              <w:tabs>
                <w:tab w:val="decimal" w:pos="758"/>
              </w:tabs>
              <w:rPr>
                <w:sz w:val="20"/>
              </w:rPr>
            </w:pPr>
            <w:del w:id="5024" w:author="Master Repository Process" w:date="2021-09-18T21:19:00Z">
              <w:r>
                <w:rPr>
                  <w:sz w:val="20"/>
                </w:rPr>
                <w:delText>11.376</w:delText>
              </w:r>
            </w:del>
            <w:ins w:id="5025" w:author="Master Repository Process" w:date="2021-09-18T21:19:00Z">
              <w:r>
                <w:rPr>
                  <w:sz w:val="20"/>
                </w:rPr>
                <w:t>12.000</w:t>
              </w:r>
            </w:ins>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Kulin</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Kununurra</w:t>
            </w:r>
          </w:p>
        </w:tc>
        <w:tc>
          <w:tcPr>
            <w:tcW w:w="2400" w:type="dxa"/>
            <w:gridSpan w:val="2"/>
          </w:tcPr>
          <w:p>
            <w:pPr>
              <w:pStyle w:val="yTable"/>
              <w:tabs>
                <w:tab w:val="decimal" w:pos="758"/>
              </w:tabs>
              <w:rPr>
                <w:sz w:val="20"/>
              </w:rPr>
            </w:pPr>
            <w:del w:id="5026" w:author="Master Repository Process" w:date="2021-09-18T21:19:00Z">
              <w:r>
                <w:rPr>
                  <w:sz w:val="20"/>
                </w:rPr>
                <w:delText>4.839</w:delText>
              </w:r>
            </w:del>
            <w:ins w:id="5027" w:author="Master Repository Process" w:date="2021-09-18T21:19:00Z">
              <w:r>
                <w:rPr>
                  <w:sz w:val="20"/>
                </w:rPr>
                <w:t>5.228</w:t>
              </w:r>
            </w:ins>
          </w:p>
        </w:tc>
        <w:tc>
          <w:tcPr>
            <w:tcW w:w="2400" w:type="dxa"/>
            <w:gridSpan w:val="2"/>
          </w:tcPr>
          <w:p>
            <w:pPr>
              <w:pStyle w:val="yTable"/>
              <w:tabs>
                <w:tab w:val="decimal" w:pos="806"/>
              </w:tabs>
              <w:rPr>
                <w:sz w:val="20"/>
              </w:rPr>
            </w:pPr>
            <w:r>
              <w:rPr>
                <w:sz w:val="20"/>
              </w:rPr>
              <w:t>3.</w:t>
            </w:r>
            <w:del w:id="5028" w:author="Master Repository Process" w:date="2021-09-18T21:19:00Z">
              <w:r>
                <w:rPr>
                  <w:sz w:val="20"/>
                </w:rPr>
                <w:delText>687</w:delText>
              </w:r>
            </w:del>
            <w:ins w:id="5029" w:author="Master Repository Process" w:date="2021-09-18T21:19:00Z">
              <w:r>
                <w:rPr>
                  <w:sz w:val="20"/>
                </w:rPr>
                <w:t>983</w:t>
              </w:r>
            </w:ins>
          </w:p>
        </w:tc>
      </w:tr>
      <w:tr>
        <w:tc>
          <w:tcPr>
            <w:tcW w:w="2400" w:type="dxa"/>
            <w:gridSpan w:val="2"/>
          </w:tcPr>
          <w:p>
            <w:pPr>
              <w:pStyle w:val="yTable"/>
              <w:rPr>
                <w:sz w:val="20"/>
              </w:rPr>
            </w:pPr>
            <w:r>
              <w:rPr>
                <w:sz w:val="20"/>
              </w:rPr>
              <w:t>Lake Argyle</w:t>
            </w:r>
          </w:p>
        </w:tc>
        <w:tc>
          <w:tcPr>
            <w:tcW w:w="2400" w:type="dxa"/>
            <w:gridSpan w:val="2"/>
          </w:tcPr>
          <w:p>
            <w:pPr>
              <w:pStyle w:val="yTable"/>
              <w:tabs>
                <w:tab w:val="decimal" w:pos="758"/>
              </w:tabs>
              <w:rPr>
                <w:sz w:val="20"/>
              </w:rPr>
            </w:pPr>
            <w:del w:id="5030" w:author="Master Repository Process" w:date="2021-09-18T21:19:00Z">
              <w:r>
                <w:rPr>
                  <w:sz w:val="20"/>
                </w:rPr>
                <w:delText>11.917</w:delText>
              </w:r>
            </w:del>
            <w:ins w:id="5031" w:author="Master Repository Process" w:date="2021-09-18T21:19:00Z">
              <w:r>
                <w:rPr>
                  <w:sz w:val="20"/>
                </w:rPr>
                <w:t>12.000</w:t>
              </w:r>
            </w:ins>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Lancelin</w:t>
            </w:r>
          </w:p>
        </w:tc>
        <w:tc>
          <w:tcPr>
            <w:tcW w:w="2400" w:type="dxa"/>
            <w:gridSpan w:val="2"/>
          </w:tcPr>
          <w:p>
            <w:pPr>
              <w:pStyle w:val="yTable"/>
              <w:tabs>
                <w:tab w:val="decimal" w:pos="758"/>
              </w:tabs>
              <w:rPr>
                <w:sz w:val="20"/>
              </w:rPr>
            </w:pPr>
            <w:del w:id="5032" w:author="Master Repository Process" w:date="2021-09-18T21:19:00Z">
              <w:r>
                <w:rPr>
                  <w:sz w:val="20"/>
                </w:rPr>
                <w:delText>9.458</w:delText>
              </w:r>
            </w:del>
            <w:ins w:id="5033" w:author="Master Repository Process" w:date="2021-09-18T21:19:00Z">
              <w:r>
                <w:rPr>
                  <w:sz w:val="20"/>
                </w:rPr>
                <w:t>6.890</w:t>
              </w:r>
            </w:ins>
          </w:p>
        </w:tc>
        <w:tc>
          <w:tcPr>
            <w:tcW w:w="2400" w:type="dxa"/>
            <w:gridSpan w:val="2"/>
          </w:tcPr>
          <w:p>
            <w:pPr>
              <w:pStyle w:val="yTable"/>
              <w:tabs>
                <w:tab w:val="decimal" w:pos="806"/>
              </w:tabs>
              <w:rPr>
                <w:sz w:val="20"/>
              </w:rPr>
            </w:pPr>
            <w:del w:id="5034" w:author="Master Repository Process" w:date="2021-09-18T21:19:00Z">
              <w:r>
                <w:rPr>
                  <w:sz w:val="20"/>
                </w:rPr>
                <w:delText>3.721</w:delText>
              </w:r>
            </w:del>
            <w:ins w:id="5035" w:author="Master Repository Process" w:date="2021-09-18T21:19:00Z">
              <w:r>
                <w:rPr>
                  <w:sz w:val="20"/>
                </w:rPr>
                <w:t>1.305</w:t>
              </w:r>
            </w:ins>
          </w:p>
        </w:tc>
      </w:tr>
      <w:tr>
        <w:tc>
          <w:tcPr>
            <w:tcW w:w="2400" w:type="dxa"/>
            <w:gridSpan w:val="2"/>
          </w:tcPr>
          <w:p>
            <w:pPr>
              <w:pStyle w:val="yTable"/>
              <w:rPr>
                <w:sz w:val="20"/>
              </w:rPr>
            </w:pPr>
            <w:r>
              <w:rPr>
                <w:sz w:val="20"/>
              </w:rPr>
              <w:t>Laverton</w:t>
            </w:r>
          </w:p>
        </w:tc>
        <w:tc>
          <w:tcPr>
            <w:tcW w:w="2400" w:type="dxa"/>
            <w:gridSpan w:val="2"/>
          </w:tcPr>
          <w:p>
            <w:pPr>
              <w:pStyle w:val="yTable"/>
              <w:tabs>
                <w:tab w:val="decimal" w:pos="758"/>
              </w:tabs>
              <w:rPr>
                <w:sz w:val="20"/>
              </w:rPr>
            </w:pPr>
            <w:del w:id="5036" w:author="Master Repository Process" w:date="2021-09-18T21:19:00Z">
              <w:r>
                <w:rPr>
                  <w:sz w:val="20"/>
                </w:rPr>
                <w:delText>7.599</w:delText>
              </w:r>
            </w:del>
            <w:ins w:id="5037" w:author="Master Repository Process" w:date="2021-09-18T21:19:00Z">
              <w:r>
                <w:rPr>
                  <w:sz w:val="20"/>
                </w:rPr>
                <w:t>8.124</w:t>
              </w:r>
            </w:ins>
          </w:p>
        </w:tc>
        <w:tc>
          <w:tcPr>
            <w:tcW w:w="2400" w:type="dxa"/>
            <w:gridSpan w:val="2"/>
          </w:tcPr>
          <w:p>
            <w:pPr>
              <w:pStyle w:val="yTable"/>
              <w:tabs>
                <w:tab w:val="decimal" w:pos="806"/>
              </w:tabs>
              <w:rPr>
                <w:sz w:val="20"/>
              </w:rPr>
            </w:pPr>
            <w:del w:id="5038" w:author="Master Repository Process" w:date="2021-09-18T21:19:00Z">
              <w:r>
                <w:rPr>
                  <w:sz w:val="20"/>
                </w:rPr>
                <w:delText>9.864</w:delText>
              </w:r>
            </w:del>
            <w:ins w:id="5039" w:author="Master Repository Process" w:date="2021-09-18T21:19:00Z">
              <w:r>
                <w:rPr>
                  <w:sz w:val="20"/>
                </w:rPr>
                <w:t>10.545</w:t>
              </w:r>
            </w:ins>
          </w:p>
        </w:tc>
      </w:tr>
      <w:tr>
        <w:tc>
          <w:tcPr>
            <w:tcW w:w="2400" w:type="dxa"/>
            <w:gridSpan w:val="2"/>
          </w:tcPr>
          <w:p>
            <w:pPr>
              <w:pStyle w:val="yTable"/>
              <w:rPr>
                <w:sz w:val="20"/>
              </w:rPr>
            </w:pPr>
            <w:r>
              <w:rPr>
                <w:sz w:val="20"/>
              </w:rPr>
              <w:t>Ledge Point</w:t>
            </w:r>
          </w:p>
        </w:tc>
        <w:tc>
          <w:tcPr>
            <w:tcW w:w="2400" w:type="dxa"/>
            <w:gridSpan w:val="2"/>
          </w:tcPr>
          <w:p>
            <w:pPr>
              <w:pStyle w:val="yTable"/>
              <w:tabs>
                <w:tab w:val="decimal" w:pos="758"/>
              </w:tabs>
              <w:rPr>
                <w:sz w:val="20"/>
              </w:rPr>
            </w:pPr>
            <w:del w:id="5040" w:author="Master Repository Process" w:date="2021-09-18T21:19:00Z">
              <w:r>
                <w:rPr>
                  <w:sz w:val="20"/>
                </w:rPr>
                <w:delText>8.380</w:delText>
              </w:r>
            </w:del>
            <w:ins w:id="5041" w:author="Master Repository Process" w:date="2021-09-18T21:19:00Z">
              <w:r>
                <w:rPr>
                  <w:sz w:val="20"/>
                </w:rPr>
                <w:t>5.653</w:t>
              </w:r>
            </w:ins>
          </w:p>
        </w:tc>
        <w:tc>
          <w:tcPr>
            <w:tcW w:w="2400" w:type="dxa"/>
            <w:gridSpan w:val="2"/>
          </w:tcPr>
          <w:p>
            <w:pPr>
              <w:pStyle w:val="yTable"/>
              <w:tabs>
                <w:tab w:val="decimal" w:pos="806"/>
              </w:tabs>
              <w:rPr>
                <w:sz w:val="20"/>
              </w:rPr>
            </w:pPr>
            <w:del w:id="5042" w:author="Master Repository Process" w:date="2021-09-18T21:19:00Z">
              <w:r>
                <w:rPr>
                  <w:sz w:val="20"/>
                </w:rPr>
                <w:delText>6.834</w:delText>
              </w:r>
            </w:del>
            <w:ins w:id="5043" w:author="Master Repository Process" w:date="2021-09-18T21:19:00Z">
              <w:r>
                <w:rPr>
                  <w:sz w:val="20"/>
                </w:rPr>
                <w:t>1.555</w:t>
              </w:r>
            </w:ins>
          </w:p>
        </w:tc>
      </w:tr>
      <w:tr>
        <w:tc>
          <w:tcPr>
            <w:tcW w:w="2400" w:type="dxa"/>
            <w:gridSpan w:val="2"/>
          </w:tcPr>
          <w:p>
            <w:pPr>
              <w:pStyle w:val="yTable"/>
              <w:rPr>
                <w:sz w:val="20"/>
              </w:rPr>
            </w:pPr>
            <w:r>
              <w:rPr>
                <w:sz w:val="20"/>
              </w:rPr>
              <w:t>Leeman</w:t>
            </w:r>
          </w:p>
        </w:tc>
        <w:tc>
          <w:tcPr>
            <w:tcW w:w="2400" w:type="dxa"/>
            <w:gridSpan w:val="2"/>
          </w:tcPr>
          <w:p>
            <w:pPr>
              <w:pStyle w:val="yTable"/>
              <w:tabs>
                <w:tab w:val="decimal" w:pos="758"/>
              </w:tabs>
              <w:rPr>
                <w:sz w:val="20"/>
              </w:rPr>
            </w:pPr>
            <w:del w:id="5044" w:author="Master Repository Process" w:date="2021-09-18T21:19:00Z">
              <w:r>
                <w:rPr>
                  <w:sz w:val="20"/>
                </w:rPr>
                <w:delText>11.660</w:delText>
              </w:r>
            </w:del>
            <w:ins w:id="5045" w:author="Master Repository Process" w:date="2021-09-18T21:19:00Z">
              <w:r>
                <w:rPr>
                  <w:sz w:val="20"/>
                </w:rPr>
                <w:t>10.155</w:t>
              </w:r>
            </w:ins>
          </w:p>
        </w:tc>
        <w:tc>
          <w:tcPr>
            <w:tcW w:w="2400" w:type="dxa"/>
            <w:gridSpan w:val="2"/>
          </w:tcPr>
          <w:p>
            <w:pPr>
              <w:pStyle w:val="yTable"/>
              <w:tabs>
                <w:tab w:val="decimal" w:pos="806"/>
              </w:tabs>
              <w:rPr>
                <w:sz w:val="20"/>
              </w:rPr>
            </w:pPr>
            <w:del w:id="5046" w:author="Master Repository Process" w:date="2021-09-18T21:19:00Z">
              <w:r>
                <w:rPr>
                  <w:sz w:val="20"/>
                </w:rPr>
                <w:delText>9.272</w:delText>
              </w:r>
            </w:del>
            <w:ins w:id="5047" w:author="Master Repository Process" w:date="2021-09-18T21:19:00Z">
              <w:r>
                <w:rPr>
                  <w:sz w:val="20"/>
                </w:rPr>
                <w:t>3.249</w:t>
              </w:r>
            </w:ins>
          </w:p>
        </w:tc>
      </w:tr>
      <w:tr>
        <w:tc>
          <w:tcPr>
            <w:tcW w:w="2400" w:type="dxa"/>
            <w:gridSpan w:val="2"/>
          </w:tcPr>
          <w:p>
            <w:pPr>
              <w:pStyle w:val="yTable"/>
              <w:rPr>
                <w:sz w:val="20"/>
              </w:rPr>
            </w:pPr>
            <w:r>
              <w:rPr>
                <w:sz w:val="20"/>
              </w:rPr>
              <w:t>Leonora</w:t>
            </w:r>
          </w:p>
        </w:tc>
        <w:tc>
          <w:tcPr>
            <w:tcW w:w="2400" w:type="dxa"/>
            <w:gridSpan w:val="2"/>
          </w:tcPr>
          <w:p>
            <w:pPr>
              <w:pStyle w:val="yTable"/>
              <w:tabs>
                <w:tab w:val="decimal" w:pos="758"/>
              </w:tabs>
              <w:rPr>
                <w:sz w:val="20"/>
              </w:rPr>
            </w:pPr>
            <w:del w:id="5048" w:author="Master Repository Process" w:date="2021-09-18T21:19:00Z">
              <w:r>
                <w:rPr>
                  <w:sz w:val="20"/>
                </w:rPr>
                <w:delText>7.141</w:delText>
              </w:r>
            </w:del>
            <w:ins w:id="5049" w:author="Master Repository Process" w:date="2021-09-18T21:19:00Z">
              <w:r>
                <w:rPr>
                  <w:sz w:val="20"/>
                </w:rPr>
                <w:t>8.010</w:t>
              </w:r>
            </w:ins>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Mandurah</w:t>
            </w:r>
          </w:p>
        </w:tc>
        <w:tc>
          <w:tcPr>
            <w:tcW w:w="2400" w:type="dxa"/>
            <w:gridSpan w:val="2"/>
          </w:tcPr>
          <w:p>
            <w:pPr>
              <w:pStyle w:val="yTable"/>
              <w:tabs>
                <w:tab w:val="decimal" w:pos="758"/>
              </w:tabs>
              <w:rPr>
                <w:sz w:val="20"/>
              </w:rPr>
            </w:pPr>
            <w:r>
              <w:rPr>
                <w:sz w:val="20"/>
              </w:rPr>
              <w:t>7.</w:t>
            </w:r>
            <w:del w:id="5050" w:author="Master Repository Process" w:date="2021-09-18T21:19:00Z">
              <w:r>
                <w:rPr>
                  <w:sz w:val="20"/>
                </w:rPr>
                <w:delText>425</w:delText>
              </w:r>
            </w:del>
            <w:ins w:id="5051" w:author="Master Repository Process" w:date="2021-09-18T21:19:00Z">
              <w:r>
                <w:rPr>
                  <w:sz w:val="20"/>
                </w:rPr>
                <w:t>881</w:t>
              </w:r>
            </w:ins>
          </w:p>
        </w:tc>
        <w:tc>
          <w:tcPr>
            <w:tcW w:w="2400" w:type="dxa"/>
            <w:gridSpan w:val="2"/>
          </w:tcPr>
          <w:p>
            <w:pPr>
              <w:pStyle w:val="yTable"/>
              <w:tabs>
                <w:tab w:val="decimal" w:pos="806"/>
              </w:tabs>
              <w:rPr>
                <w:sz w:val="20"/>
              </w:rPr>
            </w:pPr>
            <w:del w:id="5052" w:author="Master Repository Process" w:date="2021-09-18T21:19:00Z">
              <w:r>
                <w:rPr>
                  <w:sz w:val="20"/>
                </w:rPr>
                <w:delText>2.972</w:delText>
              </w:r>
            </w:del>
            <w:ins w:id="5053" w:author="Master Repository Process" w:date="2021-09-18T21:19:00Z">
              <w:r>
                <w:rPr>
                  <w:sz w:val="20"/>
                </w:rPr>
                <w:t>3.154</w:t>
              </w:r>
            </w:ins>
          </w:p>
        </w:tc>
      </w:tr>
      <w:tr>
        <w:tc>
          <w:tcPr>
            <w:tcW w:w="2400" w:type="dxa"/>
            <w:gridSpan w:val="2"/>
          </w:tcPr>
          <w:p>
            <w:pPr>
              <w:pStyle w:val="yTable"/>
              <w:rPr>
                <w:sz w:val="20"/>
              </w:rPr>
            </w:pPr>
            <w:r>
              <w:rPr>
                <w:sz w:val="20"/>
              </w:rPr>
              <w:t>Manjimup</w:t>
            </w:r>
          </w:p>
        </w:tc>
        <w:tc>
          <w:tcPr>
            <w:tcW w:w="2400" w:type="dxa"/>
            <w:gridSpan w:val="2"/>
          </w:tcPr>
          <w:p>
            <w:pPr>
              <w:pStyle w:val="yTable"/>
              <w:tabs>
                <w:tab w:val="decimal" w:pos="758"/>
              </w:tabs>
              <w:rPr>
                <w:sz w:val="20"/>
              </w:rPr>
            </w:pPr>
            <w:del w:id="5054" w:author="Master Repository Process" w:date="2021-09-18T21:19:00Z">
              <w:r>
                <w:rPr>
                  <w:sz w:val="20"/>
                </w:rPr>
                <w:delText>9.831</w:delText>
              </w:r>
            </w:del>
            <w:ins w:id="5055" w:author="Master Repository Process" w:date="2021-09-18T21:19:00Z">
              <w:r>
                <w:rPr>
                  <w:sz w:val="20"/>
                </w:rPr>
                <w:t>10.774</w:t>
              </w:r>
            </w:ins>
          </w:p>
        </w:tc>
        <w:tc>
          <w:tcPr>
            <w:tcW w:w="2400" w:type="dxa"/>
            <w:gridSpan w:val="2"/>
          </w:tcPr>
          <w:p>
            <w:pPr>
              <w:pStyle w:val="yTable"/>
              <w:tabs>
                <w:tab w:val="decimal" w:pos="806"/>
              </w:tabs>
              <w:rPr>
                <w:sz w:val="20"/>
              </w:rPr>
            </w:pPr>
            <w:del w:id="5056" w:author="Master Repository Process" w:date="2021-09-18T21:19:00Z">
              <w:r>
                <w:rPr>
                  <w:sz w:val="20"/>
                </w:rPr>
                <w:delText>10.300</w:delText>
              </w:r>
            </w:del>
            <w:ins w:id="5057" w:author="Master Repository Process" w:date="2021-09-18T21:19:00Z">
              <w:r>
                <w:rPr>
                  <w:sz w:val="20"/>
                </w:rPr>
                <w:t>11.288</w:t>
              </w:r>
            </w:ins>
          </w:p>
        </w:tc>
      </w:tr>
      <w:tr>
        <w:tc>
          <w:tcPr>
            <w:tcW w:w="2400" w:type="dxa"/>
            <w:gridSpan w:val="2"/>
          </w:tcPr>
          <w:p>
            <w:pPr>
              <w:pStyle w:val="yTable"/>
              <w:rPr>
                <w:sz w:val="20"/>
              </w:rPr>
            </w:pPr>
            <w:r>
              <w:rPr>
                <w:sz w:val="20"/>
              </w:rPr>
              <w:t>Margaret River</w:t>
            </w:r>
          </w:p>
        </w:tc>
        <w:tc>
          <w:tcPr>
            <w:tcW w:w="2400" w:type="dxa"/>
            <w:gridSpan w:val="2"/>
          </w:tcPr>
          <w:p>
            <w:pPr>
              <w:pStyle w:val="yTable"/>
              <w:tabs>
                <w:tab w:val="decimal" w:pos="758"/>
              </w:tabs>
              <w:rPr>
                <w:sz w:val="20"/>
              </w:rPr>
            </w:pPr>
            <w:del w:id="5058" w:author="Master Repository Process" w:date="2021-09-18T21:19:00Z">
              <w:r>
                <w:rPr>
                  <w:sz w:val="20"/>
                </w:rPr>
                <w:delText>5.616</w:delText>
              </w:r>
            </w:del>
            <w:ins w:id="5059" w:author="Master Repository Process" w:date="2021-09-18T21:19:00Z">
              <w:r>
                <w:rPr>
                  <w:sz w:val="20"/>
                </w:rPr>
                <w:t>6.369</w:t>
              </w:r>
            </w:ins>
          </w:p>
        </w:tc>
        <w:tc>
          <w:tcPr>
            <w:tcW w:w="2400" w:type="dxa"/>
            <w:gridSpan w:val="2"/>
          </w:tcPr>
          <w:p>
            <w:pPr>
              <w:pStyle w:val="yTable"/>
              <w:tabs>
                <w:tab w:val="decimal" w:pos="806"/>
              </w:tabs>
              <w:rPr>
                <w:sz w:val="20"/>
              </w:rPr>
            </w:pPr>
            <w:r>
              <w:rPr>
                <w:sz w:val="20"/>
              </w:rPr>
              <w:t>2.</w:t>
            </w:r>
            <w:del w:id="5060" w:author="Master Repository Process" w:date="2021-09-18T21:19:00Z">
              <w:r>
                <w:rPr>
                  <w:sz w:val="20"/>
                </w:rPr>
                <w:delText>275</w:delText>
              </w:r>
            </w:del>
            <w:ins w:id="5061" w:author="Master Repository Process" w:date="2021-09-18T21:19:00Z">
              <w:r>
                <w:rPr>
                  <w:sz w:val="20"/>
                </w:rPr>
                <w:t>580</w:t>
              </w:r>
            </w:ins>
          </w:p>
        </w:tc>
      </w:tr>
      <w:tr>
        <w:tc>
          <w:tcPr>
            <w:tcW w:w="2400" w:type="dxa"/>
            <w:gridSpan w:val="2"/>
          </w:tcPr>
          <w:p>
            <w:pPr>
              <w:pStyle w:val="yTable"/>
              <w:rPr>
                <w:sz w:val="20"/>
              </w:rPr>
            </w:pPr>
            <w:r>
              <w:rPr>
                <w:sz w:val="20"/>
              </w:rPr>
              <w:t>Meckering</w:t>
            </w:r>
          </w:p>
        </w:tc>
        <w:tc>
          <w:tcPr>
            <w:tcW w:w="2400" w:type="dxa"/>
            <w:gridSpan w:val="2"/>
          </w:tcPr>
          <w:p>
            <w:pPr>
              <w:pStyle w:val="yTable"/>
              <w:tabs>
                <w:tab w:val="decimal" w:pos="758"/>
              </w:tabs>
              <w:rPr>
                <w:sz w:val="20"/>
              </w:rPr>
            </w:pPr>
            <w:del w:id="5062" w:author="Master Repository Process" w:date="2021-09-18T21:19:00Z">
              <w:r>
                <w:rPr>
                  <w:sz w:val="20"/>
                </w:rPr>
                <w:delText>9.050</w:delText>
              </w:r>
            </w:del>
            <w:ins w:id="5063" w:author="Master Repository Process" w:date="2021-09-18T21:19:00Z">
              <w:r>
                <w:rPr>
                  <w:sz w:val="20"/>
                </w:rPr>
                <w:t>10.263</w:t>
              </w:r>
            </w:ins>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Merredin</w:t>
            </w:r>
          </w:p>
        </w:tc>
        <w:tc>
          <w:tcPr>
            <w:tcW w:w="2400" w:type="dxa"/>
            <w:gridSpan w:val="2"/>
          </w:tcPr>
          <w:p>
            <w:pPr>
              <w:pStyle w:val="yTable"/>
              <w:tabs>
                <w:tab w:val="decimal" w:pos="758"/>
              </w:tabs>
              <w:rPr>
                <w:sz w:val="20"/>
              </w:rPr>
            </w:pPr>
            <w:r>
              <w:rPr>
                <w:sz w:val="20"/>
              </w:rPr>
              <w:t>7.</w:t>
            </w:r>
            <w:del w:id="5064" w:author="Master Repository Process" w:date="2021-09-18T21:19:00Z">
              <w:r>
                <w:rPr>
                  <w:sz w:val="20"/>
                </w:rPr>
                <w:delText>440</w:delText>
              </w:r>
            </w:del>
            <w:ins w:id="5065" w:author="Master Repository Process" w:date="2021-09-18T21:19:00Z">
              <w:r>
                <w:rPr>
                  <w:sz w:val="20"/>
                </w:rPr>
                <w:t>760</w:t>
              </w:r>
            </w:ins>
          </w:p>
        </w:tc>
        <w:tc>
          <w:tcPr>
            <w:tcW w:w="2400" w:type="dxa"/>
            <w:gridSpan w:val="2"/>
          </w:tcPr>
          <w:p>
            <w:pPr>
              <w:pStyle w:val="yTable"/>
              <w:tabs>
                <w:tab w:val="decimal" w:pos="806"/>
              </w:tabs>
              <w:rPr>
                <w:sz w:val="20"/>
              </w:rPr>
            </w:pPr>
            <w:del w:id="5066" w:author="Master Repository Process" w:date="2021-09-18T21:19:00Z">
              <w:r>
                <w:rPr>
                  <w:sz w:val="20"/>
                </w:rPr>
                <w:delText>4.800</w:delText>
              </w:r>
            </w:del>
            <w:ins w:id="5067" w:author="Master Repository Process" w:date="2021-09-18T21:19:00Z">
              <w:r>
                <w:rPr>
                  <w:sz w:val="20"/>
                </w:rPr>
                <w:t>5.006</w:t>
              </w:r>
            </w:ins>
          </w:p>
        </w:tc>
      </w:tr>
      <w:tr>
        <w:tc>
          <w:tcPr>
            <w:tcW w:w="2400" w:type="dxa"/>
            <w:gridSpan w:val="2"/>
          </w:tcPr>
          <w:p>
            <w:pPr>
              <w:pStyle w:val="yTable"/>
              <w:rPr>
                <w:sz w:val="20"/>
              </w:rPr>
            </w:pPr>
            <w:r>
              <w:rPr>
                <w:sz w:val="20"/>
              </w:rPr>
              <w:t>Mount Barker</w:t>
            </w:r>
          </w:p>
        </w:tc>
        <w:tc>
          <w:tcPr>
            <w:tcW w:w="2400" w:type="dxa"/>
            <w:gridSpan w:val="2"/>
          </w:tcPr>
          <w:p>
            <w:pPr>
              <w:pStyle w:val="yTable"/>
              <w:tabs>
                <w:tab w:val="decimal" w:pos="758"/>
              </w:tabs>
              <w:rPr>
                <w:sz w:val="20"/>
              </w:rPr>
            </w:pPr>
            <w:del w:id="5068" w:author="Master Repository Process" w:date="2021-09-18T21:19:00Z">
              <w:r>
                <w:rPr>
                  <w:sz w:val="20"/>
                </w:rPr>
                <w:delText>11.461</w:delText>
              </w:r>
            </w:del>
            <w:ins w:id="5069" w:author="Master Repository Process" w:date="2021-09-18T21:19:00Z">
              <w:r>
                <w:rPr>
                  <w:sz w:val="20"/>
                </w:rPr>
                <w:t>12.000</w:t>
              </w:r>
            </w:ins>
          </w:p>
        </w:tc>
        <w:tc>
          <w:tcPr>
            <w:tcW w:w="2400" w:type="dxa"/>
            <w:gridSpan w:val="2"/>
          </w:tcPr>
          <w:p>
            <w:pPr>
              <w:pStyle w:val="yTable"/>
              <w:tabs>
                <w:tab w:val="decimal" w:pos="806"/>
              </w:tabs>
              <w:rPr>
                <w:sz w:val="20"/>
              </w:rPr>
            </w:pPr>
            <w:r>
              <w:rPr>
                <w:sz w:val="20"/>
              </w:rPr>
              <w:t>10.</w:t>
            </w:r>
            <w:del w:id="5070" w:author="Master Repository Process" w:date="2021-09-18T21:19:00Z">
              <w:r>
                <w:rPr>
                  <w:sz w:val="20"/>
                </w:rPr>
                <w:delText>406</w:delText>
              </w:r>
            </w:del>
            <w:ins w:id="5071" w:author="Master Repository Process" w:date="2021-09-18T21:19:00Z">
              <w:r>
                <w:rPr>
                  <w:sz w:val="20"/>
                </w:rPr>
                <w:t>895</w:t>
              </w:r>
            </w:ins>
          </w:p>
        </w:tc>
      </w:tr>
      <w:tr>
        <w:tc>
          <w:tcPr>
            <w:tcW w:w="2400" w:type="dxa"/>
            <w:gridSpan w:val="2"/>
          </w:tcPr>
          <w:p>
            <w:pPr>
              <w:pStyle w:val="yTable"/>
              <w:rPr>
                <w:sz w:val="20"/>
              </w:rPr>
            </w:pPr>
            <w:r>
              <w:rPr>
                <w:sz w:val="20"/>
              </w:rPr>
              <w:t>Mukinbudin</w:t>
            </w:r>
          </w:p>
        </w:tc>
        <w:tc>
          <w:tcPr>
            <w:tcW w:w="2400" w:type="dxa"/>
            <w:gridSpan w:val="2"/>
          </w:tcPr>
          <w:p>
            <w:pPr>
              <w:pStyle w:val="yTable"/>
              <w:tabs>
                <w:tab w:val="decimal" w:pos="758"/>
              </w:tabs>
              <w:rPr>
                <w:sz w:val="20"/>
              </w:rPr>
            </w:pPr>
            <w:del w:id="5072" w:author="Master Repository Process" w:date="2021-09-18T21:19:00Z">
              <w:r>
                <w:rPr>
                  <w:sz w:val="20"/>
                </w:rPr>
                <w:delText>12.000</w:delText>
              </w:r>
            </w:del>
            <w:ins w:id="5073" w:author="Master Repository Process" w:date="2021-09-18T21:19:00Z">
              <w:r>
                <w:rPr>
                  <w:sz w:val="20"/>
                </w:rPr>
                <w:t>8.598</w:t>
              </w:r>
            </w:ins>
          </w:p>
        </w:tc>
        <w:tc>
          <w:tcPr>
            <w:tcW w:w="2400" w:type="dxa"/>
            <w:gridSpan w:val="2"/>
          </w:tcPr>
          <w:p>
            <w:pPr>
              <w:pStyle w:val="yTable"/>
              <w:tabs>
                <w:tab w:val="decimal" w:pos="806"/>
              </w:tabs>
              <w:rPr>
                <w:sz w:val="20"/>
              </w:rPr>
            </w:pPr>
            <w:r>
              <w:rPr>
                <w:sz w:val="20"/>
              </w:rPr>
              <w:t>10.363</w:t>
            </w:r>
          </w:p>
        </w:tc>
      </w:tr>
      <w:tr>
        <w:tc>
          <w:tcPr>
            <w:tcW w:w="2400" w:type="dxa"/>
            <w:gridSpan w:val="2"/>
          </w:tcPr>
          <w:p>
            <w:pPr>
              <w:pStyle w:val="yTable"/>
              <w:rPr>
                <w:sz w:val="20"/>
              </w:rPr>
            </w:pPr>
            <w:r>
              <w:rPr>
                <w:sz w:val="20"/>
              </w:rPr>
              <w:t>Nannup</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9.666</w:t>
            </w:r>
          </w:p>
        </w:tc>
      </w:tr>
      <w:tr>
        <w:tc>
          <w:tcPr>
            <w:tcW w:w="2400" w:type="dxa"/>
            <w:gridSpan w:val="2"/>
          </w:tcPr>
          <w:p>
            <w:pPr>
              <w:pStyle w:val="yTable"/>
              <w:rPr>
                <w:sz w:val="20"/>
              </w:rPr>
            </w:pPr>
            <w:r>
              <w:rPr>
                <w:sz w:val="20"/>
              </w:rPr>
              <w:t>Narembeen</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Narrogin</w:t>
            </w:r>
          </w:p>
        </w:tc>
        <w:tc>
          <w:tcPr>
            <w:tcW w:w="2400" w:type="dxa"/>
            <w:gridSpan w:val="2"/>
          </w:tcPr>
          <w:p>
            <w:pPr>
              <w:pStyle w:val="yTable"/>
              <w:tabs>
                <w:tab w:val="decimal" w:pos="758"/>
              </w:tabs>
              <w:rPr>
                <w:sz w:val="20"/>
              </w:rPr>
            </w:pPr>
            <w:del w:id="5074" w:author="Master Repository Process" w:date="2021-09-18T21:19:00Z">
              <w:r>
                <w:rPr>
                  <w:sz w:val="20"/>
                </w:rPr>
                <w:delText>6.879</w:delText>
              </w:r>
            </w:del>
            <w:ins w:id="5075" w:author="Master Repository Process" w:date="2021-09-18T21:19:00Z">
              <w:r>
                <w:rPr>
                  <w:sz w:val="20"/>
                </w:rPr>
                <w:t>7.124</w:t>
              </w:r>
            </w:ins>
          </w:p>
        </w:tc>
        <w:tc>
          <w:tcPr>
            <w:tcW w:w="2400" w:type="dxa"/>
            <w:gridSpan w:val="2"/>
          </w:tcPr>
          <w:p>
            <w:pPr>
              <w:pStyle w:val="yTable"/>
              <w:tabs>
                <w:tab w:val="decimal" w:pos="806"/>
              </w:tabs>
              <w:rPr>
                <w:sz w:val="20"/>
              </w:rPr>
            </w:pPr>
            <w:r>
              <w:rPr>
                <w:sz w:val="20"/>
              </w:rPr>
              <w:t>8.</w:t>
            </w:r>
            <w:del w:id="5076" w:author="Master Repository Process" w:date="2021-09-18T21:19:00Z">
              <w:r>
                <w:rPr>
                  <w:sz w:val="20"/>
                </w:rPr>
                <w:delText>108</w:delText>
              </w:r>
            </w:del>
            <w:ins w:id="5077" w:author="Master Repository Process" w:date="2021-09-18T21:19:00Z">
              <w:r>
                <w:rPr>
                  <w:sz w:val="20"/>
                </w:rPr>
                <w:t>397</w:t>
              </w:r>
            </w:ins>
          </w:p>
        </w:tc>
      </w:tr>
      <w:tr>
        <w:tc>
          <w:tcPr>
            <w:tcW w:w="2400" w:type="dxa"/>
            <w:gridSpan w:val="2"/>
          </w:tcPr>
          <w:p>
            <w:pPr>
              <w:pStyle w:val="yTable"/>
              <w:rPr>
                <w:sz w:val="20"/>
              </w:rPr>
            </w:pPr>
            <w:r>
              <w:rPr>
                <w:sz w:val="20"/>
              </w:rPr>
              <w:t>Newdegate</w:t>
            </w:r>
          </w:p>
        </w:tc>
        <w:tc>
          <w:tcPr>
            <w:tcW w:w="2400" w:type="dxa"/>
            <w:gridSpan w:val="2"/>
          </w:tcPr>
          <w:p>
            <w:pPr>
              <w:pStyle w:val="yTable"/>
              <w:tabs>
                <w:tab w:val="decimal" w:pos="758"/>
              </w:tabs>
              <w:rPr>
                <w:sz w:val="20"/>
              </w:rPr>
            </w:pPr>
            <w:r>
              <w:rPr>
                <w:sz w:val="20"/>
              </w:rPr>
              <w:t>9.</w:t>
            </w:r>
            <w:del w:id="5078" w:author="Master Repository Process" w:date="2021-09-18T21:19:00Z">
              <w:r>
                <w:rPr>
                  <w:sz w:val="20"/>
                </w:rPr>
                <w:delText>507</w:delText>
              </w:r>
            </w:del>
            <w:ins w:id="5079" w:author="Master Repository Process" w:date="2021-09-18T21:19:00Z">
              <w:r>
                <w:rPr>
                  <w:sz w:val="20"/>
                </w:rPr>
                <w:t>476</w:t>
              </w:r>
            </w:ins>
          </w:p>
        </w:tc>
        <w:tc>
          <w:tcPr>
            <w:tcW w:w="2400" w:type="dxa"/>
            <w:gridSpan w:val="2"/>
          </w:tcPr>
          <w:p>
            <w:pPr>
              <w:pStyle w:val="yTable"/>
              <w:tabs>
                <w:tab w:val="decimal" w:pos="806"/>
              </w:tabs>
              <w:rPr>
                <w:sz w:val="20"/>
              </w:rPr>
            </w:pPr>
            <w:r>
              <w:rPr>
                <w:sz w:val="20"/>
              </w:rPr>
              <w:t>8.</w:t>
            </w:r>
            <w:del w:id="5080" w:author="Master Repository Process" w:date="2021-09-18T21:19:00Z">
              <w:r>
                <w:rPr>
                  <w:sz w:val="20"/>
                </w:rPr>
                <w:delText>338</w:delText>
              </w:r>
            </w:del>
            <w:ins w:id="5081" w:author="Master Repository Process" w:date="2021-09-18T21:19:00Z">
              <w:r>
                <w:rPr>
                  <w:sz w:val="20"/>
                </w:rPr>
                <w:t>311</w:t>
              </w:r>
            </w:ins>
          </w:p>
        </w:tc>
      </w:tr>
      <w:tr>
        <w:tc>
          <w:tcPr>
            <w:tcW w:w="2400" w:type="dxa"/>
            <w:gridSpan w:val="2"/>
          </w:tcPr>
          <w:p>
            <w:pPr>
              <w:pStyle w:val="yTable"/>
              <w:rPr>
                <w:sz w:val="20"/>
              </w:rPr>
            </w:pPr>
            <w:r>
              <w:rPr>
                <w:sz w:val="20"/>
              </w:rPr>
              <w:t>Newman</w:t>
            </w:r>
          </w:p>
        </w:tc>
        <w:tc>
          <w:tcPr>
            <w:tcW w:w="2400" w:type="dxa"/>
            <w:gridSpan w:val="2"/>
          </w:tcPr>
          <w:p>
            <w:pPr>
              <w:pStyle w:val="yTable"/>
              <w:tabs>
                <w:tab w:val="decimal" w:pos="758"/>
              </w:tabs>
              <w:rPr>
                <w:sz w:val="20"/>
              </w:rPr>
            </w:pPr>
            <w:del w:id="5082" w:author="Master Repository Process" w:date="2021-09-18T21:19:00Z">
              <w:r>
                <w:rPr>
                  <w:sz w:val="20"/>
                </w:rPr>
                <w:delText>6.659</w:delText>
              </w:r>
            </w:del>
            <w:ins w:id="5083" w:author="Master Repository Process" w:date="2021-09-18T21:19:00Z">
              <w:r>
                <w:rPr>
                  <w:sz w:val="20"/>
                </w:rPr>
                <w:t>2.074</w:t>
              </w:r>
            </w:ins>
          </w:p>
        </w:tc>
        <w:tc>
          <w:tcPr>
            <w:tcW w:w="2400" w:type="dxa"/>
            <w:gridSpan w:val="2"/>
          </w:tcPr>
          <w:p>
            <w:pPr>
              <w:pStyle w:val="yTable"/>
              <w:tabs>
                <w:tab w:val="decimal" w:pos="806"/>
              </w:tabs>
              <w:rPr>
                <w:sz w:val="20"/>
              </w:rPr>
            </w:pPr>
            <w:del w:id="5084" w:author="Master Repository Process" w:date="2021-09-18T21:19:00Z">
              <w:r>
                <w:rPr>
                  <w:sz w:val="20"/>
                </w:rPr>
                <w:delText>12.000</w:delText>
              </w:r>
            </w:del>
            <w:ins w:id="5085" w:author="Master Repository Process" w:date="2021-09-18T21:19:00Z">
              <w:r>
                <w:rPr>
                  <w:sz w:val="20"/>
                </w:rPr>
                <w:t>0.853</w:t>
              </w:r>
            </w:ins>
          </w:p>
        </w:tc>
      </w:tr>
      <w:tr>
        <w:tc>
          <w:tcPr>
            <w:tcW w:w="2400" w:type="dxa"/>
            <w:gridSpan w:val="2"/>
          </w:tcPr>
          <w:p>
            <w:pPr>
              <w:pStyle w:val="yTable"/>
              <w:rPr>
                <w:sz w:val="20"/>
              </w:rPr>
            </w:pPr>
            <w:r>
              <w:rPr>
                <w:sz w:val="20"/>
              </w:rPr>
              <w:t>Northam</w:t>
            </w:r>
          </w:p>
        </w:tc>
        <w:tc>
          <w:tcPr>
            <w:tcW w:w="2400" w:type="dxa"/>
            <w:gridSpan w:val="2"/>
          </w:tcPr>
          <w:p>
            <w:pPr>
              <w:pStyle w:val="yTable"/>
              <w:tabs>
                <w:tab w:val="decimal" w:pos="758"/>
              </w:tabs>
              <w:rPr>
                <w:sz w:val="20"/>
              </w:rPr>
            </w:pPr>
            <w:r>
              <w:rPr>
                <w:sz w:val="20"/>
              </w:rPr>
              <w:t>7.</w:t>
            </w:r>
            <w:del w:id="5086" w:author="Master Repository Process" w:date="2021-09-18T21:19:00Z">
              <w:r>
                <w:rPr>
                  <w:sz w:val="20"/>
                </w:rPr>
                <w:delText>389</w:delText>
              </w:r>
            </w:del>
            <w:ins w:id="5087" w:author="Master Repository Process" w:date="2021-09-18T21:19:00Z">
              <w:r>
                <w:rPr>
                  <w:sz w:val="20"/>
                </w:rPr>
                <w:t>957</w:t>
              </w:r>
            </w:ins>
          </w:p>
        </w:tc>
        <w:tc>
          <w:tcPr>
            <w:tcW w:w="2400" w:type="dxa"/>
            <w:gridSpan w:val="2"/>
          </w:tcPr>
          <w:p>
            <w:pPr>
              <w:pStyle w:val="yTable"/>
              <w:tabs>
                <w:tab w:val="decimal" w:pos="806"/>
              </w:tabs>
              <w:rPr>
                <w:sz w:val="20"/>
              </w:rPr>
            </w:pPr>
            <w:r>
              <w:rPr>
                <w:sz w:val="20"/>
              </w:rPr>
              <w:t>3.</w:t>
            </w:r>
            <w:del w:id="5088" w:author="Master Repository Process" w:date="2021-09-18T21:19:00Z">
              <w:r>
                <w:rPr>
                  <w:sz w:val="20"/>
                </w:rPr>
                <w:delText>582</w:delText>
              </w:r>
            </w:del>
            <w:ins w:id="5089" w:author="Master Repository Process" w:date="2021-09-18T21:19:00Z">
              <w:r>
                <w:rPr>
                  <w:sz w:val="20"/>
                </w:rPr>
                <w:t>857</w:t>
              </w:r>
            </w:ins>
          </w:p>
        </w:tc>
      </w:tr>
      <w:tr>
        <w:tc>
          <w:tcPr>
            <w:tcW w:w="2400" w:type="dxa"/>
            <w:gridSpan w:val="2"/>
          </w:tcPr>
          <w:p>
            <w:pPr>
              <w:pStyle w:val="yTable"/>
              <w:rPr>
                <w:sz w:val="20"/>
              </w:rPr>
            </w:pPr>
            <w:r>
              <w:rPr>
                <w:sz w:val="20"/>
              </w:rPr>
              <w:t>Onslow</w:t>
            </w:r>
          </w:p>
        </w:tc>
        <w:tc>
          <w:tcPr>
            <w:tcW w:w="2400" w:type="dxa"/>
            <w:gridSpan w:val="2"/>
          </w:tcPr>
          <w:p>
            <w:pPr>
              <w:pStyle w:val="yTable"/>
              <w:tabs>
                <w:tab w:val="decimal" w:pos="758"/>
              </w:tabs>
              <w:rPr>
                <w:sz w:val="20"/>
              </w:rPr>
            </w:pPr>
            <w:del w:id="5090" w:author="Master Repository Process" w:date="2021-09-18T21:19:00Z">
              <w:r>
                <w:rPr>
                  <w:sz w:val="20"/>
                </w:rPr>
                <w:delText>12.000</w:delText>
              </w:r>
            </w:del>
            <w:ins w:id="5091" w:author="Master Repository Process" w:date="2021-09-18T21:19:00Z">
              <w:r>
                <w:rPr>
                  <w:sz w:val="20"/>
                </w:rPr>
                <w:t>9.671</w:t>
              </w:r>
            </w:ins>
          </w:p>
        </w:tc>
        <w:tc>
          <w:tcPr>
            <w:tcW w:w="2400" w:type="dxa"/>
            <w:gridSpan w:val="2"/>
          </w:tcPr>
          <w:p>
            <w:pPr>
              <w:pStyle w:val="yTable"/>
              <w:tabs>
                <w:tab w:val="decimal" w:pos="806"/>
              </w:tabs>
              <w:rPr>
                <w:sz w:val="20"/>
              </w:rPr>
            </w:pPr>
            <w:del w:id="5092" w:author="Master Repository Process" w:date="2021-09-18T21:19:00Z">
              <w:r>
                <w:rPr>
                  <w:sz w:val="20"/>
                </w:rPr>
                <w:delText>9.682</w:delText>
              </w:r>
            </w:del>
            <w:ins w:id="5093" w:author="Master Repository Process" w:date="2021-09-18T21:19:00Z">
              <w:r>
                <w:rPr>
                  <w:sz w:val="20"/>
                </w:rPr>
                <w:t>4.133</w:t>
              </w:r>
            </w:ins>
          </w:p>
        </w:tc>
      </w:tr>
      <w:tr>
        <w:tc>
          <w:tcPr>
            <w:tcW w:w="2400" w:type="dxa"/>
            <w:gridSpan w:val="2"/>
          </w:tcPr>
          <w:p>
            <w:pPr>
              <w:pStyle w:val="yTable"/>
              <w:rPr>
                <w:sz w:val="20"/>
              </w:rPr>
            </w:pPr>
            <w:r>
              <w:rPr>
                <w:sz w:val="20"/>
              </w:rPr>
              <w:t>Pemberton</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9.776</w:t>
            </w:r>
          </w:p>
        </w:tc>
      </w:tr>
      <w:tr>
        <w:tc>
          <w:tcPr>
            <w:tcW w:w="2400" w:type="dxa"/>
            <w:gridSpan w:val="2"/>
          </w:tcPr>
          <w:p>
            <w:pPr>
              <w:pStyle w:val="yTable"/>
              <w:rPr>
                <w:sz w:val="20"/>
              </w:rPr>
            </w:pPr>
            <w:r>
              <w:rPr>
                <w:sz w:val="20"/>
              </w:rPr>
              <w:t>Pingelly</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10.825</w:t>
            </w:r>
          </w:p>
        </w:tc>
      </w:tr>
      <w:tr>
        <w:tc>
          <w:tcPr>
            <w:tcW w:w="2400" w:type="dxa"/>
            <w:gridSpan w:val="2"/>
          </w:tcPr>
          <w:p>
            <w:pPr>
              <w:pStyle w:val="yTable"/>
              <w:rPr>
                <w:sz w:val="20"/>
              </w:rPr>
            </w:pPr>
            <w:r>
              <w:rPr>
                <w:sz w:val="20"/>
              </w:rPr>
              <w:t>Pinjarra</w:t>
            </w:r>
          </w:p>
        </w:tc>
        <w:tc>
          <w:tcPr>
            <w:tcW w:w="2400" w:type="dxa"/>
            <w:gridSpan w:val="2"/>
          </w:tcPr>
          <w:p>
            <w:pPr>
              <w:pStyle w:val="yTable"/>
              <w:tabs>
                <w:tab w:val="decimal" w:pos="758"/>
              </w:tabs>
              <w:rPr>
                <w:sz w:val="20"/>
              </w:rPr>
            </w:pPr>
            <w:del w:id="5094" w:author="Master Repository Process" w:date="2021-09-18T21:19:00Z">
              <w:r>
                <w:rPr>
                  <w:sz w:val="20"/>
                </w:rPr>
                <w:delText>7.352</w:delText>
              </w:r>
            </w:del>
            <w:ins w:id="5095" w:author="Master Repository Process" w:date="2021-09-18T21:19:00Z">
              <w:r>
                <w:rPr>
                  <w:sz w:val="20"/>
                </w:rPr>
                <w:t>8.014</w:t>
              </w:r>
            </w:ins>
          </w:p>
        </w:tc>
        <w:tc>
          <w:tcPr>
            <w:tcW w:w="2400" w:type="dxa"/>
            <w:gridSpan w:val="2"/>
          </w:tcPr>
          <w:p>
            <w:pPr>
              <w:pStyle w:val="yTable"/>
              <w:tabs>
                <w:tab w:val="decimal" w:pos="806"/>
              </w:tabs>
              <w:rPr>
                <w:sz w:val="20"/>
              </w:rPr>
            </w:pPr>
            <w:r>
              <w:rPr>
                <w:sz w:val="20"/>
              </w:rPr>
              <w:t>4.</w:t>
            </w:r>
            <w:del w:id="5096" w:author="Master Repository Process" w:date="2021-09-18T21:19:00Z">
              <w:r>
                <w:rPr>
                  <w:sz w:val="20"/>
                </w:rPr>
                <w:delText>375</w:delText>
              </w:r>
            </w:del>
            <w:ins w:id="5097" w:author="Master Repository Process" w:date="2021-09-18T21:19:00Z">
              <w:r>
                <w:rPr>
                  <w:sz w:val="20"/>
                </w:rPr>
                <w:t>769</w:t>
              </w:r>
            </w:ins>
          </w:p>
        </w:tc>
      </w:tr>
      <w:tr>
        <w:tc>
          <w:tcPr>
            <w:tcW w:w="2400" w:type="dxa"/>
            <w:gridSpan w:val="2"/>
          </w:tcPr>
          <w:p>
            <w:pPr>
              <w:pStyle w:val="yTable"/>
              <w:rPr>
                <w:sz w:val="20"/>
              </w:rPr>
            </w:pPr>
            <w:r>
              <w:rPr>
                <w:sz w:val="20"/>
              </w:rPr>
              <w:t>Port Hedland</w:t>
            </w:r>
          </w:p>
        </w:tc>
        <w:tc>
          <w:tcPr>
            <w:tcW w:w="2400" w:type="dxa"/>
            <w:gridSpan w:val="2"/>
          </w:tcPr>
          <w:p>
            <w:pPr>
              <w:pStyle w:val="yTable"/>
              <w:tabs>
                <w:tab w:val="decimal" w:pos="758"/>
              </w:tabs>
              <w:rPr>
                <w:sz w:val="20"/>
              </w:rPr>
            </w:pPr>
            <w:del w:id="5098" w:author="Master Repository Process" w:date="2021-09-18T21:19:00Z">
              <w:r>
                <w:rPr>
                  <w:sz w:val="20"/>
                </w:rPr>
                <w:delText>7.321</w:delText>
              </w:r>
            </w:del>
            <w:ins w:id="5099" w:author="Master Repository Process" w:date="2021-09-18T21:19:00Z">
              <w:r>
                <w:rPr>
                  <w:sz w:val="20"/>
                </w:rPr>
                <w:t>8.023</w:t>
              </w:r>
            </w:ins>
          </w:p>
        </w:tc>
        <w:tc>
          <w:tcPr>
            <w:tcW w:w="2400" w:type="dxa"/>
            <w:gridSpan w:val="2"/>
          </w:tcPr>
          <w:p>
            <w:pPr>
              <w:pStyle w:val="yTable"/>
              <w:tabs>
                <w:tab w:val="decimal" w:pos="806"/>
              </w:tabs>
              <w:rPr>
                <w:sz w:val="20"/>
              </w:rPr>
            </w:pPr>
            <w:del w:id="5100" w:author="Master Repository Process" w:date="2021-09-18T21:19:00Z">
              <w:r>
                <w:rPr>
                  <w:sz w:val="20"/>
                </w:rPr>
                <w:delText>3.780</w:delText>
              </w:r>
            </w:del>
            <w:ins w:id="5101" w:author="Master Repository Process" w:date="2021-09-18T21:19:00Z">
              <w:r>
                <w:rPr>
                  <w:sz w:val="20"/>
                </w:rPr>
                <w:t>4.143</w:t>
              </w:r>
            </w:ins>
          </w:p>
        </w:tc>
      </w:tr>
      <w:tr>
        <w:tc>
          <w:tcPr>
            <w:tcW w:w="2400" w:type="dxa"/>
            <w:gridSpan w:val="2"/>
          </w:tcPr>
          <w:p>
            <w:pPr>
              <w:pStyle w:val="yTable"/>
              <w:rPr>
                <w:sz w:val="20"/>
              </w:rPr>
            </w:pPr>
            <w:r>
              <w:rPr>
                <w:sz w:val="20"/>
              </w:rPr>
              <w:t>Quairading</w:t>
            </w:r>
          </w:p>
        </w:tc>
        <w:tc>
          <w:tcPr>
            <w:tcW w:w="2400" w:type="dxa"/>
            <w:gridSpan w:val="2"/>
          </w:tcPr>
          <w:p>
            <w:pPr>
              <w:pStyle w:val="yTable"/>
              <w:tabs>
                <w:tab w:val="decimal" w:pos="758"/>
              </w:tabs>
              <w:rPr>
                <w:sz w:val="20"/>
              </w:rPr>
            </w:pPr>
            <w:del w:id="5102" w:author="Master Repository Process" w:date="2021-09-18T21:19:00Z">
              <w:r>
                <w:rPr>
                  <w:sz w:val="20"/>
                </w:rPr>
                <w:delText>7.704</w:delText>
              </w:r>
            </w:del>
            <w:ins w:id="5103" w:author="Master Repository Process" w:date="2021-09-18T21:19:00Z">
              <w:r>
                <w:rPr>
                  <w:sz w:val="20"/>
                </w:rPr>
                <w:t>8.736</w:t>
              </w:r>
            </w:ins>
          </w:p>
        </w:tc>
        <w:tc>
          <w:tcPr>
            <w:tcW w:w="2400" w:type="dxa"/>
            <w:gridSpan w:val="2"/>
          </w:tcPr>
          <w:p>
            <w:pPr>
              <w:pStyle w:val="yTable"/>
              <w:tabs>
                <w:tab w:val="decimal" w:pos="806"/>
              </w:tabs>
              <w:rPr>
                <w:sz w:val="20"/>
              </w:rPr>
            </w:pPr>
            <w:del w:id="5104" w:author="Master Repository Process" w:date="2021-09-18T21:19:00Z">
              <w:r>
                <w:rPr>
                  <w:sz w:val="20"/>
                </w:rPr>
                <w:delText>8.195</w:delText>
              </w:r>
            </w:del>
            <w:ins w:id="5105" w:author="Master Repository Process" w:date="2021-09-18T21:19:00Z">
              <w:r>
                <w:rPr>
                  <w:sz w:val="20"/>
                </w:rPr>
                <w:t>9.292</w:t>
              </w:r>
            </w:ins>
          </w:p>
        </w:tc>
      </w:tr>
      <w:tr>
        <w:tc>
          <w:tcPr>
            <w:tcW w:w="2400" w:type="dxa"/>
            <w:gridSpan w:val="2"/>
          </w:tcPr>
          <w:p>
            <w:pPr>
              <w:pStyle w:val="yTable"/>
              <w:rPr>
                <w:sz w:val="20"/>
              </w:rPr>
            </w:pPr>
            <w:r>
              <w:rPr>
                <w:sz w:val="20"/>
              </w:rPr>
              <w:t>Roebourne</w:t>
            </w:r>
          </w:p>
        </w:tc>
        <w:tc>
          <w:tcPr>
            <w:tcW w:w="2400" w:type="dxa"/>
            <w:gridSpan w:val="2"/>
          </w:tcPr>
          <w:p>
            <w:pPr>
              <w:pStyle w:val="yTable"/>
              <w:tabs>
                <w:tab w:val="decimal" w:pos="758"/>
              </w:tabs>
              <w:rPr>
                <w:sz w:val="20"/>
              </w:rPr>
            </w:pPr>
            <w:del w:id="5106" w:author="Master Repository Process" w:date="2021-09-18T21:19:00Z">
              <w:r>
                <w:rPr>
                  <w:sz w:val="20"/>
                </w:rPr>
                <w:delText>11.990</w:delText>
              </w:r>
            </w:del>
            <w:ins w:id="5107" w:author="Master Repository Process" w:date="2021-09-18T21:19:00Z">
              <w:r>
                <w:rPr>
                  <w:sz w:val="20"/>
                </w:rPr>
                <w:t>12.000</w:t>
              </w:r>
            </w:ins>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Seabird</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del w:id="5108" w:author="Master Repository Process" w:date="2021-09-18T21:19:00Z">
              <w:r>
                <w:rPr>
                  <w:sz w:val="20"/>
                </w:rPr>
                <w:delText>12.000</w:delText>
              </w:r>
            </w:del>
            <w:ins w:id="5109" w:author="Master Repository Process" w:date="2021-09-18T21:19:00Z">
              <w:r>
                <w:rPr>
                  <w:sz w:val="20"/>
                </w:rPr>
                <w:t>3.333</w:t>
              </w:r>
            </w:ins>
          </w:p>
        </w:tc>
      </w:tr>
      <w:tr>
        <w:tblPrEx>
          <w:tblCellMar>
            <w:left w:w="108" w:type="dxa"/>
            <w:right w:w="108" w:type="dxa"/>
          </w:tblCellMar>
        </w:tblPrEx>
        <w:tc>
          <w:tcPr>
            <w:tcW w:w="2400" w:type="dxa"/>
            <w:gridSpan w:val="2"/>
          </w:tcPr>
          <w:p>
            <w:pPr>
              <w:pStyle w:val="yTable"/>
              <w:rPr>
                <w:sz w:val="20"/>
              </w:rPr>
            </w:pPr>
            <w:r>
              <w:rPr>
                <w:sz w:val="20"/>
              </w:rPr>
              <w:t>Tambellup</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Three Springs</w:t>
            </w:r>
          </w:p>
        </w:tc>
        <w:tc>
          <w:tcPr>
            <w:tcW w:w="2400" w:type="dxa"/>
            <w:gridSpan w:val="2"/>
          </w:tcPr>
          <w:p>
            <w:pPr>
              <w:pStyle w:val="yTable"/>
              <w:tabs>
                <w:tab w:val="decimal" w:pos="758"/>
              </w:tabs>
              <w:rPr>
                <w:sz w:val="20"/>
              </w:rPr>
            </w:pPr>
            <w:r>
              <w:rPr>
                <w:sz w:val="20"/>
              </w:rPr>
              <w:t>9.</w:t>
            </w:r>
            <w:del w:id="5110" w:author="Master Repository Process" w:date="2021-09-18T21:19:00Z">
              <w:r>
                <w:rPr>
                  <w:sz w:val="20"/>
                </w:rPr>
                <w:delText>138</w:delText>
              </w:r>
            </w:del>
            <w:ins w:id="5111" w:author="Master Repository Process" w:date="2021-09-18T21:19:00Z">
              <w:r>
                <w:rPr>
                  <w:sz w:val="20"/>
                </w:rPr>
                <w:t>120</w:t>
              </w:r>
            </w:ins>
          </w:p>
        </w:tc>
        <w:tc>
          <w:tcPr>
            <w:tcW w:w="2400" w:type="dxa"/>
            <w:gridSpan w:val="2"/>
          </w:tcPr>
          <w:p>
            <w:pPr>
              <w:pStyle w:val="yTable"/>
              <w:tabs>
                <w:tab w:val="decimal" w:pos="806"/>
              </w:tabs>
              <w:rPr>
                <w:sz w:val="20"/>
              </w:rPr>
            </w:pPr>
            <w:r>
              <w:rPr>
                <w:sz w:val="20"/>
              </w:rPr>
              <w:t>8.</w:t>
            </w:r>
            <w:del w:id="5112" w:author="Master Repository Process" w:date="2021-09-18T21:19:00Z">
              <w:r>
                <w:rPr>
                  <w:sz w:val="20"/>
                </w:rPr>
                <w:delText>465</w:delText>
              </w:r>
            </w:del>
            <w:ins w:id="5113" w:author="Master Repository Process" w:date="2021-09-18T21:19:00Z">
              <w:r>
                <w:rPr>
                  <w:sz w:val="20"/>
                </w:rPr>
                <w:t>448</w:t>
              </w:r>
            </w:ins>
          </w:p>
        </w:tc>
      </w:tr>
      <w:tr>
        <w:tc>
          <w:tcPr>
            <w:tcW w:w="2400" w:type="dxa"/>
            <w:gridSpan w:val="2"/>
          </w:tcPr>
          <w:p>
            <w:pPr>
              <w:pStyle w:val="yTable"/>
              <w:rPr>
                <w:sz w:val="20"/>
              </w:rPr>
            </w:pPr>
            <w:r>
              <w:rPr>
                <w:sz w:val="20"/>
              </w:rPr>
              <w:t>Toodyay</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Wagin</w:t>
            </w:r>
          </w:p>
        </w:tc>
        <w:tc>
          <w:tcPr>
            <w:tcW w:w="2400" w:type="dxa"/>
            <w:gridSpan w:val="2"/>
          </w:tcPr>
          <w:p>
            <w:pPr>
              <w:pStyle w:val="yTable"/>
              <w:tabs>
                <w:tab w:val="decimal" w:pos="758"/>
              </w:tabs>
              <w:rPr>
                <w:sz w:val="20"/>
              </w:rPr>
            </w:pPr>
            <w:del w:id="5114" w:author="Master Repository Process" w:date="2021-09-18T21:19:00Z">
              <w:r>
                <w:rPr>
                  <w:sz w:val="20"/>
                </w:rPr>
                <w:delText>9.976</w:delText>
              </w:r>
            </w:del>
            <w:ins w:id="5115" w:author="Master Repository Process" w:date="2021-09-18T21:19:00Z">
              <w:r>
                <w:rPr>
                  <w:sz w:val="20"/>
                </w:rPr>
                <w:t>10.416</w:t>
              </w:r>
            </w:ins>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Walpole</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5.235</w:t>
            </w:r>
          </w:p>
        </w:tc>
      </w:tr>
      <w:tr>
        <w:tc>
          <w:tcPr>
            <w:tcW w:w="2400" w:type="dxa"/>
            <w:gridSpan w:val="2"/>
          </w:tcPr>
          <w:p>
            <w:pPr>
              <w:pStyle w:val="yTable"/>
              <w:rPr>
                <w:sz w:val="20"/>
              </w:rPr>
            </w:pPr>
            <w:r>
              <w:rPr>
                <w:sz w:val="20"/>
              </w:rPr>
              <w:t>Waroona</w:t>
            </w:r>
          </w:p>
        </w:tc>
        <w:tc>
          <w:tcPr>
            <w:tcW w:w="2400" w:type="dxa"/>
            <w:gridSpan w:val="2"/>
          </w:tcPr>
          <w:p>
            <w:pPr>
              <w:pStyle w:val="yTable"/>
              <w:tabs>
                <w:tab w:val="decimal" w:pos="758"/>
              </w:tabs>
              <w:rPr>
                <w:sz w:val="20"/>
              </w:rPr>
            </w:pPr>
            <w:r>
              <w:rPr>
                <w:sz w:val="20"/>
              </w:rPr>
              <w:t>6.</w:t>
            </w:r>
            <w:del w:id="5116" w:author="Master Repository Process" w:date="2021-09-18T21:19:00Z">
              <w:r>
                <w:rPr>
                  <w:sz w:val="20"/>
                </w:rPr>
                <w:delText>170</w:delText>
              </w:r>
            </w:del>
            <w:ins w:id="5117" w:author="Master Repository Process" w:date="2021-09-18T21:19:00Z">
              <w:r>
                <w:rPr>
                  <w:sz w:val="20"/>
                </w:rPr>
                <w:t>574</w:t>
              </w:r>
            </w:ins>
          </w:p>
        </w:tc>
        <w:tc>
          <w:tcPr>
            <w:tcW w:w="2400" w:type="dxa"/>
            <w:gridSpan w:val="2"/>
          </w:tcPr>
          <w:p>
            <w:pPr>
              <w:pStyle w:val="yTable"/>
              <w:tabs>
                <w:tab w:val="decimal" w:pos="806"/>
              </w:tabs>
              <w:rPr>
                <w:sz w:val="20"/>
              </w:rPr>
            </w:pPr>
            <w:r>
              <w:rPr>
                <w:sz w:val="20"/>
              </w:rPr>
              <w:t>6.</w:t>
            </w:r>
            <w:del w:id="5118" w:author="Master Repository Process" w:date="2021-09-18T21:19:00Z">
              <w:r>
                <w:rPr>
                  <w:sz w:val="20"/>
                </w:rPr>
                <w:delText>136</w:delText>
              </w:r>
            </w:del>
            <w:ins w:id="5119" w:author="Master Repository Process" w:date="2021-09-18T21:19:00Z">
              <w:r>
                <w:rPr>
                  <w:sz w:val="20"/>
                </w:rPr>
                <w:t>537</w:t>
              </w:r>
            </w:ins>
          </w:p>
        </w:tc>
      </w:tr>
      <w:tr>
        <w:tc>
          <w:tcPr>
            <w:tcW w:w="2400" w:type="dxa"/>
            <w:gridSpan w:val="2"/>
          </w:tcPr>
          <w:p>
            <w:pPr>
              <w:pStyle w:val="yTable"/>
              <w:rPr>
                <w:sz w:val="20"/>
              </w:rPr>
            </w:pPr>
            <w:r>
              <w:rPr>
                <w:sz w:val="20"/>
              </w:rPr>
              <w:t>Wickham</w:t>
            </w:r>
          </w:p>
        </w:tc>
        <w:tc>
          <w:tcPr>
            <w:tcW w:w="2400" w:type="dxa"/>
            <w:gridSpan w:val="2"/>
          </w:tcPr>
          <w:p>
            <w:pPr>
              <w:pStyle w:val="yTable"/>
              <w:tabs>
                <w:tab w:val="decimal" w:pos="758"/>
              </w:tabs>
              <w:rPr>
                <w:sz w:val="20"/>
              </w:rPr>
            </w:pPr>
            <w:r>
              <w:rPr>
                <w:sz w:val="20"/>
              </w:rPr>
              <w:t>8.</w:t>
            </w:r>
            <w:del w:id="5120" w:author="Master Repository Process" w:date="2021-09-18T21:19:00Z">
              <w:r>
                <w:rPr>
                  <w:sz w:val="20"/>
                </w:rPr>
                <w:delText>259</w:delText>
              </w:r>
            </w:del>
            <w:ins w:id="5121" w:author="Master Repository Process" w:date="2021-09-18T21:19:00Z">
              <w:r>
                <w:rPr>
                  <w:sz w:val="20"/>
                </w:rPr>
                <w:t>951</w:t>
              </w:r>
            </w:ins>
          </w:p>
        </w:tc>
        <w:tc>
          <w:tcPr>
            <w:tcW w:w="2400" w:type="dxa"/>
            <w:gridSpan w:val="2"/>
          </w:tcPr>
          <w:p>
            <w:pPr>
              <w:pStyle w:val="yTable"/>
              <w:tabs>
                <w:tab w:val="decimal" w:pos="806"/>
              </w:tabs>
              <w:rPr>
                <w:sz w:val="20"/>
              </w:rPr>
            </w:pPr>
            <w:del w:id="5122" w:author="Master Repository Process" w:date="2021-09-18T21:19:00Z">
              <w:r>
                <w:rPr>
                  <w:sz w:val="20"/>
                </w:rPr>
                <w:delText>10.674</w:delText>
              </w:r>
            </w:del>
            <w:ins w:id="5123" w:author="Master Repository Process" w:date="2021-09-18T21:19:00Z">
              <w:r>
                <w:rPr>
                  <w:sz w:val="20"/>
                </w:rPr>
                <w:t>11.568</w:t>
              </w:r>
            </w:ins>
          </w:p>
        </w:tc>
      </w:tr>
      <w:tr>
        <w:tc>
          <w:tcPr>
            <w:tcW w:w="2400" w:type="dxa"/>
            <w:gridSpan w:val="2"/>
          </w:tcPr>
          <w:p>
            <w:pPr>
              <w:pStyle w:val="yTable"/>
              <w:rPr>
                <w:sz w:val="20"/>
              </w:rPr>
            </w:pPr>
            <w:r>
              <w:rPr>
                <w:sz w:val="20"/>
              </w:rPr>
              <w:t>Williams</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blPrEx>
          <w:tblCellMar>
            <w:left w:w="108" w:type="dxa"/>
            <w:right w:w="108" w:type="dxa"/>
          </w:tblCellMar>
        </w:tblPrEx>
        <w:tc>
          <w:tcPr>
            <w:tcW w:w="2400" w:type="dxa"/>
            <w:gridSpan w:val="2"/>
          </w:tcPr>
          <w:p>
            <w:pPr>
              <w:pStyle w:val="yTable"/>
              <w:rPr>
                <w:sz w:val="20"/>
              </w:rPr>
            </w:pPr>
            <w:r>
              <w:rPr>
                <w:sz w:val="20"/>
              </w:rPr>
              <w:t>Wiluna</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Wongan Hills</w:t>
            </w:r>
          </w:p>
        </w:tc>
        <w:tc>
          <w:tcPr>
            <w:tcW w:w="2400" w:type="dxa"/>
            <w:gridSpan w:val="2"/>
          </w:tcPr>
          <w:p>
            <w:pPr>
              <w:pStyle w:val="yTable"/>
              <w:tabs>
                <w:tab w:val="decimal" w:pos="758"/>
              </w:tabs>
              <w:rPr>
                <w:sz w:val="20"/>
              </w:rPr>
            </w:pPr>
            <w:r>
              <w:rPr>
                <w:sz w:val="20"/>
              </w:rPr>
              <w:t>7.</w:t>
            </w:r>
            <w:del w:id="5124" w:author="Master Repository Process" w:date="2021-09-18T21:19:00Z">
              <w:r>
                <w:rPr>
                  <w:sz w:val="20"/>
                </w:rPr>
                <w:delText>124</w:delText>
              </w:r>
            </w:del>
            <w:ins w:id="5125" w:author="Master Repository Process" w:date="2021-09-18T21:19:00Z">
              <w:r>
                <w:rPr>
                  <w:sz w:val="20"/>
                </w:rPr>
                <w:t>778</w:t>
              </w:r>
            </w:ins>
          </w:p>
        </w:tc>
        <w:tc>
          <w:tcPr>
            <w:tcW w:w="2400" w:type="dxa"/>
            <w:gridSpan w:val="2"/>
          </w:tcPr>
          <w:p>
            <w:pPr>
              <w:pStyle w:val="yTable"/>
              <w:tabs>
                <w:tab w:val="decimal" w:pos="806"/>
              </w:tabs>
              <w:rPr>
                <w:sz w:val="20"/>
              </w:rPr>
            </w:pPr>
            <w:del w:id="5126" w:author="Master Repository Process" w:date="2021-09-18T21:19:00Z">
              <w:r>
                <w:rPr>
                  <w:sz w:val="20"/>
                </w:rPr>
                <w:delText>6.540</w:delText>
              </w:r>
            </w:del>
            <w:ins w:id="5127" w:author="Master Repository Process" w:date="2021-09-18T21:19:00Z">
              <w:r>
                <w:rPr>
                  <w:sz w:val="20"/>
                </w:rPr>
                <w:t>7.141</w:t>
              </w:r>
            </w:ins>
          </w:p>
        </w:tc>
      </w:tr>
      <w:tr>
        <w:tc>
          <w:tcPr>
            <w:tcW w:w="2400" w:type="dxa"/>
            <w:gridSpan w:val="2"/>
          </w:tcPr>
          <w:p>
            <w:pPr>
              <w:pStyle w:val="yTable"/>
              <w:rPr>
                <w:sz w:val="20"/>
              </w:rPr>
            </w:pPr>
            <w:r>
              <w:rPr>
                <w:sz w:val="20"/>
              </w:rPr>
              <w:t>Wundowie</w:t>
            </w:r>
          </w:p>
        </w:tc>
        <w:tc>
          <w:tcPr>
            <w:tcW w:w="2400" w:type="dxa"/>
            <w:gridSpan w:val="2"/>
          </w:tcPr>
          <w:p>
            <w:pPr>
              <w:pStyle w:val="yTable"/>
              <w:tabs>
                <w:tab w:val="decimal" w:pos="758"/>
              </w:tabs>
              <w:rPr>
                <w:sz w:val="20"/>
              </w:rPr>
            </w:pPr>
            <w:del w:id="5128" w:author="Master Repository Process" w:date="2021-09-18T21:19:00Z">
              <w:r>
                <w:rPr>
                  <w:sz w:val="20"/>
                </w:rPr>
                <w:delText>7.553</w:delText>
              </w:r>
            </w:del>
            <w:ins w:id="5129" w:author="Master Repository Process" w:date="2021-09-18T21:19:00Z">
              <w:r>
                <w:rPr>
                  <w:sz w:val="20"/>
                </w:rPr>
                <w:t>8.321</w:t>
              </w:r>
            </w:ins>
          </w:p>
        </w:tc>
        <w:tc>
          <w:tcPr>
            <w:tcW w:w="2400" w:type="dxa"/>
            <w:gridSpan w:val="2"/>
          </w:tcPr>
          <w:p>
            <w:pPr>
              <w:pStyle w:val="yTable"/>
              <w:tabs>
                <w:tab w:val="decimal" w:pos="806"/>
              </w:tabs>
              <w:rPr>
                <w:sz w:val="20"/>
              </w:rPr>
            </w:pPr>
            <w:del w:id="5130" w:author="Master Repository Process" w:date="2021-09-18T21:19:00Z">
              <w:r>
                <w:rPr>
                  <w:sz w:val="20"/>
                </w:rPr>
                <w:delText>3.651</w:delText>
              </w:r>
            </w:del>
            <w:ins w:id="5131" w:author="Master Repository Process" w:date="2021-09-18T21:19:00Z">
              <w:r>
                <w:rPr>
                  <w:sz w:val="20"/>
                </w:rPr>
                <w:t>4.022</w:t>
              </w:r>
            </w:ins>
          </w:p>
        </w:tc>
      </w:tr>
      <w:tr>
        <w:tc>
          <w:tcPr>
            <w:tcW w:w="2400" w:type="dxa"/>
            <w:gridSpan w:val="2"/>
          </w:tcPr>
          <w:p>
            <w:pPr>
              <w:pStyle w:val="yTable"/>
              <w:rPr>
                <w:sz w:val="20"/>
              </w:rPr>
            </w:pPr>
            <w:r>
              <w:rPr>
                <w:sz w:val="20"/>
              </w:rPr>
              <w:t>Wyalkatchem</w:t>
            </w:r>
          </w:p>
        </w:tc>
        <w:tc>
          <w:tcPr>
            <w:tcW w:w="2400" w:type="dxa"/>
            <w:gridSpan w:val="2"/>
          </w:tcPr>
          <w:p>
            <w:pPr>
              <w:pStyle w:val="yTable"/>
              <w:tabs>
                <w:tab w:val="decimal" w:pos="758"/>
              </w:tabs>
              <w:rPr>
                <w:sz w:val="20"/>
              </w:rPr>
            </w:pPr>
            <w:del w:id="5132" w:author="Master Repository Process" w:date="2021-09-18T21:19:00Z">
              <w:r>
                <w:rPr>
                  <w:sz w:val="20"/>
                </w:rPr>
                <w:delText>12.000</w:delText>
              </w:r>
            </w:del>
            <w:ins w:id="5133" w:author="Master Repository Process" w:date="2021-09-18T21:19:00Z">
              <w:r>
                <w:rPr>
                  <w:sz w:val="20"/>
                </w:rPr>
                <w:t>7.952</w:t>
              </w:r>
            </w:ins>
          </w:p>
        </w:tc>
        <w:tc>
          <w:tcPr>
            <w:tcW w:w="2400" w:type="dxa"/>
            <w:gridSpan w:val="2"/>
          </w:tcPr>
          <w:p>
            <w:pPr>
              <w:pStyle w:val="yTable"/>
              <w:tabs>
                <w:tab w:val="decimal" w:pos="806"/>
              </w:tabs>
              <w:rPr>
                <w:sz w:val="20"/>
              </w:rPr>
            </w:pPr>
            <w:r>
              <w:rPr>
                <w:sz w:val="20"/>
              </w:rPr>
              <w:t>12.000</w:t>
            </w:r>
          </w:p>
        </w:tc>
      </w:tr>
      <w:tr>
        <w:tc>
          <w:tcPr>
            <w:tcW w:w="2400" w:type="dxa"/>
            <w:gridSpan w:val="2"/>
          </w:tcPr>
          <w:p>
            <w:pPr>
              <w:pStyle w:val="yTable"/>
              <w:rPr>
                <w:sz w:val="20"/>
              </w:rPr>
            </w:pPr>
            <w:r>
              <w:rPr>
                <w:sz w:val="20"/>
              </w:rPr>
              <w:t>Wyndham</w:t>
            </w:r>
          </w:p>
        </w:tc>
        <w:tc>
          <w:tcPr>
            <w:tcW w:w="2400" w:type="dxa"/>
            <w:gridSpan w:val="2"/>
          </w:tcPr>
          <w:p>
            <w:pPr>
              <w:pStyle w:val="yTable"/>
              <w:tabs>
                <w:tab w:val="decimal" w:pos="758"/>
              </w:tabs>
              <w:rPr>
                <w:sz w:val="20"/>
              </w:rPr>
            </w:pPr>
            <w:r>
              <w:rPr>
                <w:sz w:val="20"/>
              </w:rPr>
              <w:t>12.000</w:t>
            </w:r>
          </w:p>
        </w:tc>
        <w:tc>
          <w:tcPr>
            <w:tcW w:w="2400" w:type="dxa"/>
            <w:gridSpan w:val="2"/>
          </w:tcPr>
          <w:p>
            <w:pPr>
              <w:pStyle w:val="yTable"/>
              <w:tabs>
                <w:tab w:val="decimal" w:pos="806"/>
              </w:tabs>
              <w:rPr>
                <w:sz w:val="20"/>
              </w:rPr>
            </w:pPr>
            <w:r>
              <w:rPr>
                <w:sz w:val="20"/>
              </w:rPr>
              <w:t>12.000</w:t>
            </w:r>
          </w:p>
        </w:tc>
      </w:tr>
      <w:tr>
        <w:tc>
          <w:tcPr>
            <w:tcW w:w="2400" w:type="dxa"/>
            <w:gridSpan w:val="2"/>
            <w:tcBorders>
              <w:bottom w:val="single" w:sz="4" w:space="0" w:color="auto"/>
            </w:tcBorders>
          </w:tcPr>
          <w:p>
            <w:pPr>
              <w:pStyle w:val="yTable"/>
              <w:rPr>
                <w:sz w:val="20"/>
              </w:rPr>
            </w:pPr>
            <w:r>
              <w:rPr>
                <w:sz w:val="20"/>
              </w:rPr>
              <w:t>York</w:t>
            </w:r>
          </w:p>
        </w:tc>
        <w:tc>
          <w:tcPr>
            <w:tcW w:w="2400" w:type="dxa"/>
            <w:gridSpan w:val="2"/>
            <w:tcBorders>
              <w:bottom w:val="single" w:sz="4" w:space="0" w:color="auto"/>
            </w:tcBorders>
          </w:tcPr>
          <w:p>
            <w:pPr>
              <w:pStyle w:val="yTable"/>
              <w:tabs>
                <w:tab w:val="decimal" w:pos="758"/>
              </w:tabs>
              <w:rPr>
                <w:sz w:val="20"/>
              </w:rPr>
            </w:pPr>
            <w:del w:id="5134" w:author="Master Repository Process" w:date="2021-09-18T21:19:00Z">
              <w:r>
                <w:rPr>
                  <w:sz w:val="20"/>
                </w:rPr>
                <w:delText>9.231</w:delText>
              </w:r>
            </w:del>
            <w:ins w:id="5135" w:author="Master Repository Process" w:date="2021-09-18T21:19:00Z">
              <w:r>
                <w:rPr>
                  <w:sz w:val="20"/>
                </w:rPr>
                <w:t>10.468</w:t>
              </w:r>
            </w:ins>
          </w:p>
        </w:tc>
        <w:tc>
          <w:tcPr>
            <w:tcW w:w="2400" w:type="dxa"/>
            <w:gridSpan w:val="2"/>
            <w:tcBorders>
              <w:bottom w:val="single" w:sz="4" w:space="0" w:color="auto"/>
            </w:tcBorders>
          </w:tcPr>
          <w:p>
            <w:pPr>
              <w:pStyle w:val="yTable"/>
              <w:tabs>
                <w:tab w:val="decimal" w:pos="806"/>
              </w:tabs>
              <w:rPr>
                <w:sz w:val="20"/>
              </w:rPr>
            </w:pPr>
            <w:del w:id="5136" w:author="Master Repository Process" w:date="2021-09-18T21:19:00Z">
              <w:r>
                <w:rPr>
                  <w:sz w:val="20"/>
                </w:rPr>
                <w:delText>6.186</w:delText>
              </w:r>
            </w:del>
            <w:ins w:id="5137" w:author="Master Repository Process" w:date="2021-09-18T21:19:00Z">
              <w:r>
                <w:rPr>
                  <w:sz w:val="20"/>
                </w:rPr>
                <w:t>7.015</w:t>
              </w:r>
            </w:ins>
          </w:p>
        </w:tc>
      </w:tr>
    </w:tbl>
    <w:p>
      <w:pPr>
        <w:pStyle w:val="yFootnotesection"/>
      </w:pPr>
      <w:r>
        <w:tab/>
        <w:t>[</w:t>
      </w:r>
      <w:del w:id="5138" w:author="Master Repository Process" w:date="2021-09-18T21:19:00Z">
        <w:r>
          <w:delText>Item 10</w:delText>
        </w:r>
      </w:del>
      <w:ins w:id="5139" w:author="Master Repository Process" w:date="2021-09-18T21:19:00Z">
        <w:r>
          <w:t>Division 2</w:t>
        </w:r>
      </w:ins>
      <w:r>
        <w:t xml:space="preserve"> inserted in Gazette </w:t>
      </w:r>
      <w:del w:id="5140" w:author="Master Repository Process" w:date="2021-09-18T21:19:00Z">
        <w:r>
          <w:delText>29 </w:delText>
        </w:r>
      </w:del>
      <w:ins w:id="5141" w:author="Master Repository Process" w:date="2021-09-18T21:19:00Z">
        <w:r>
          <w:t xml:space="preserve">27 </w:t>
        </w:r>
      </w:ins>
      <w:r>
        <w:t>Jun </w:t>
      </w:r>
      <w:del w:id="5142" w:author="Master Repository Process" w:date="2021-09-18T21:19:00Z">
        <w:r>
          <w:delText>2007</w:delText>
        </w:r>
      </w:del>
      <w:ins w:id="5143" w:author="Master Repository Process" w:date="2021-09-18T21:19:00Z">
        <w:r>
          <w:t>2008</w:t>
        </w:r>
      </w:ins>
      <w:r>
        <w:t xml:space="preserve"> p. </w:t>
      </w:r>
      <w:del w:id="5144" w:author="Master Repository Process" w:date="2021-09-18T21:19:00Z">
        <w:r>
          <w:delText>3268-70</w:delText>
        </w:r>
      </w:del>
      <w:ins w:id="5145" w:author="Master Repository Process" w:date="2021-09-18T21:19:00Z">
        <w:r>
          <w:t>3009</w:t>
        </w:r>
        <w:r>
          <w:noBreakHyphen/>
          <w:t>13</w:t>
        </w:r>
      </w:ins>
      <w:r>
        <w:t>.]</w:t>
      </w:r>
    </w:p>
    <w:p>
      <w:pPr>
        <w:pStyle w:val="yHeading3"/>
      </w:pPr>
      <w:bookmarkStart w:id="5146" w:name="_Toc202506029"/>
      <w:bookmarkStart w:id="5147" w:name="_Toc202672761"/>
      <w:bookmarkStart w:id="5148" w:name="_Toc202691766"/>
      <w:bookmarkStart w:id="5149" w:name="_Toc170879073"/>
      <w:bookmarkStart w:id="5150" w:name="_Toc170894731"/>
      <w:bookmarkStart w:id="5151" w:name="_Toc175712697"/>
      <w:bookmarkStart w:id="5152" w:name="_Toc175970638"/>
      <w:bookmarkStart w:id="5153" w:name="_Toc176335357"/>
      <w:bookmarkStart w:id="5154" w:name="_Toc176338932"/>
      <w:bookmarkStart w:id="5155" w:name="_Toc178742957"/>
      <w:bookmarkStart w:id="5156" w:name="_Toc179363380"/>
      <w:bookmarkStart w:id="5157" w:name="_Toc179604449"/>
      <w:bookmarkStart w:id="5158" w:name="_Toc180204642"/>
      <w:bookmarkStart w:id="5159" w:name="_Toc180204858"/>
      <w:bookmarkStart w:id="5160" w:name="_Toc185844603"/>
      <w:bookmarkStart w:id="5161" w:name="_Toc185845223"/>
      <w:bookmarkStart w:id="5162" w:name="_Toc185927188"/>
      <w:r>
        <w:rPr>
          <w:rStyle w:val="CharSDivNo"/>
        </w:rPr>
        <w:t>Division 3</w:t>
      </w:r>
      <w:r>
        <w:t xml:space="preserve"> — </w:t>
      </w:r>
      <w:r>
        <w:rPr>
          <w:rStyle w:val="CharSDivText"/>
        </w:rPr>
        <w:t>Variable charges</w:t>
      </w:r>
      <w:bookmarkEnd w:id="4751"/>
      <w:bookmarkEnd w:id="4752"/>
      <w:bookmarkEnd w:id="4753"/>
      <w:bookmarkEnd w:id="4754"/>
      <w:bookmarkEnd w:id="4755"/>
      <w:bookmarkEnd w:id="4756"/>
      <w:bookmarkEnd w:id="4757"/>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p>
    <w:p>
      <w:pPr>
        <w:pStyle w:val="yFootnoteheading"/>
      </w:pPr>
      <w:r>
        <w:tab/>
        <w:t xml:space="preserve">[Heading inserted in Gazette </w:t>
      </w:r>
      <w:del w:id="5163" w:author="Master Repository Process" w:date="2021-09-18T21:19:00Z">
        <w:r>
          <w:delText>29 </w:delText>
        </w:r>
      </w:del>
      <w:ins w:id="5164" w:author="Master Repository Process" w:date="2021-09-18T21:19:00Z">
        <w:r>
          <w:t xml:space="preserve">27 </w:t>
        </w:r>
      </w:ins>
      <w:r>
        <w:t>Jun </w:t>
      </w:r>
      <w:del w:id="5165" w:author="Master Repository Process" w:date="2021-09-18T21:19:00Z">
        <w:r>
          <w:delText>2007</w:delText>
        </w:r>
      </w:del>
      <w:ins w:id="5166" w:author="Master Repository Process" w:date="2021-09-18T21:19:00Z">
        <w:r>
          <w:t>2008</w:t>
        </w:r>
      </w:ins>
      <w:r>
        <w:t xml:space="preserve"> p. </w:t>
      </w:r>
      <w:del w:id="5167" w:author="Master Repository Process" w:date="2021-09-18T21:19:00Z">
        <w:r>
          <w:delText>3270</w:delText>
        </w:r>
      </w:del>
      <w:ins w:id="5168" w:author="Master Repository Process" w:date="2021-09-18T21:19:00Z">
        <w:r>
          <w:t>3014</w:t>
        </w:r>
      </w:ins>
      <w:r>
        <w:t>.]</w:t>
      </w:r>
    </w:p>
    <w:p>
      <w:pPr>
        <w:pStyle w:val="yHeading5"/>
        <w:rPr>
          <w:del w:id="5169" w:author="Master Repository Process" w:date="2021-09-18T21:19:00Z"/>
        </w:rPr>
      </w:pPr>
      <w:bookmarkStart w:id="5170" w:name="_Toc180204859"/>
      <w:bookmarkStart w:id="5171" w:name="_Toc185927189"/>
      <w:del w:id="5172" w:author="Master Repository Process" w:date="2021-09-18T21:19:00Z">
        <w:r>
          <w:rPr>
            <w:rStyle w:val="CharSClsNo"/>
          </w:rPr>
          <w:delText>11</w:delText>
        </w:r>
        <w:r>
          <w:delText>.</w:delText>
        </w:r>
        <w:r>
          <w:tab/>
          <w:delText>Industrial waste discharged into a sewer of the Corporation pursuant to a major permit</w:delText>
        </w:r>
        <w:bookmarkEnd w:id="5170"/>
        <w:bookmarkEnd w:id="5171"/>
      </w:del>
    </w:p>
    <w:p>
      <w:pPr>
        <w:pStyle w:val="ySubsection"/>
        <w:rPr>
          <w:del w:id="5173" w:author="Master Repository Process" w:date="2021-09-18T21:19:00Z"/>
        </w:rPr>
      </w:pPr>
      <w:del w:id="5174" w:author="Master Repository Process" w:date="2021-09-18T21:19:00Z">
        <w:r>
          <w:tab/>
        </w:r>
        <w:r>
          <w:tab/>
          <w:delText xml:space="preserve">For industrial waste discharged into a sewer of the Corporation pursuant to a permit of the Corporation classified as a major permit — </w:delText>
        </w:r>
      </w:del>
    </w:p>
    <w:tbl>
      <w:tblPr>
        <w:tblW w:w="0" w:type="auto"/>
        <w:tblInd w:w="108" w:type="dxa"/>
        <w:tblLook w:val="0000" w:firstRow="0" w:lastRow="0" w:firstColumn="0" w:lastColumn="0" w:noHBand="0" w:noVBand="0"/>
      </w:tblPr>
      <w:tblGrid>
        <w:gridCol w:w="960"/>
        <w:gridCol w:w="4560"/>
        <w:gridCol w:w="1684"/>
      </w:tblGrid>
      <w:tr>
        <w:trPr>
          <w:cantSplit/>
          <w:ins w:id="5175" w:author="Master Repository Process" w:date="2021-09-18T21:19:00Z"/>
        </w:trPr>
        <w:tc>
          <w:tcPr>
            <w:tcW w:w="960" w:type="dxa"/>
          </w:tcPr>
          <w:p>
            <w:pPr>
              <w:pStyle w:val="yTable"/>
              <w:rPr>
                <w:ins w:id="5176" w:author="Master Repository Process" w:date="2021-09-18T21:19:00Z"/>
                <w:b/>
                <w:bCs/>
              </w:rPr>
            </w:pPr>
            <w:bookmarkStart w:id="5177" w:name="_Toc43099317"/>
            <w:bookmarkStart w:id="5178" w:name="_Toc103741713"/>
            <w:bookmarkStart w:id="5179" w:name="_Toc164221019"/>
            <w:ins w:id="5180" w:author="Master Repository Process" w:date="2021-09-18T21:19:00Z">
              <w:r>
                <w:rPr>
                  <w:rStyle w:val="CharSClsNo"/>
                  <w:b/>
                  <w:bCs/>
                </w:rPr>
                <w:t>11</w:t>
              </w:r>
              <w:r>
                <w:rPr>
                  <w:b/>
                  <w:bCs/>
                </w:rPr>
                <w:t>.</w:t>
              </w:r>
            </w:ins>
          </w:p>
        </w:tc>
        <w:tc>
          <w:tcPr>
            <w:tcW w:w="6244" w:type="dxa"/>
            <w:gridSpan w:val="2"/>
          </w:tcPr>
          <w:p>
            <w:pPr>
              <w:pStyle w:val="yTable"/>
              <w:tabs>
                <w:tab w:val="right" w:pos="1212"/>
              </w:tabs>
              <w:rPr>
                <w:ins w:id="5181" w:author="Master Repository Process" w:date="2021-09-18T21:19:00Z"/>
                <w:b/>
                <w:bCs/>
                <w:spacing w:val="-1"/>
              </w:rPr>
            </w:pPr>
            <w:ins w:id="5182" w:author="Master Repository Process" w:date="2021-09-18T21:19:00Z">
              <w:r>
                <w:rPr>
                  <w:b/>
                  <w:bCs/>
                </w:rPr>
                <w:t>Industrial waste discharged into a sewer of the Corporation pursuant to a permit</w:t>
              </w:r>
            </w:ins>
          </w:p>
        </w:tc>
      </w:tr>
      <w:tr>
        <w:trPr>
          <w:ins w:id="5183" w:author="Master Repository Process" w:date="2021-09-18T21:19:00Z"/>
        </w:trPr>
        <w:tc>
          <w:tcPr>
            <w:tcW w:w="960" w:type="dxa"/>
          </w:tcPr>
          <w:p>
            <w:pPr>
              <w:pStyle w:val="yTable"/>
              <w:rPr>
                <w:ins w:id="5184" w:author="Master Repository Process" w:date="2021-09-18T21:19:00Z"/>
                <w:rStyle w:val="CharSClsNo"/>
              </w:rPr>
            </w:pPr>
          </w:p>
        </w:tc>
        <w:tc>
          <w:tcPr>
            <w:tcW w:w="4560" w:type="dxa"/>
          </w:tcPr>
          <w:p>
            <w:pPr>
              <w:pStyle w:val="yTable"/>
              <w:keepNext/>
              <w:keepLines/>
              <w:tabs>
                <w:tab w:val="left" w:pos="5387"/>
              </w:tabs>
              <w:spacing w:before="80"/>
              <w:ind w:left="40" w:right="132"/>
              <w:rPr>
                <w:ins w:id="5185" w:author="Master Repository Process" w:date="2021-09-18T21:19:00Z"/>
                <w:spacing w:val="-1"/>
              </w:rPr>
            </w:pPr>
            <w:ins w:id="5186" w:author="Master Repository Process" w:date="2021-09-18T21:19:00Z">
              <w:r>
                <w:t>For industrial waste discharged into a sewer of the Corporation pursuant to a permit —</w:t>
              </w:r>
            </w:ins>
          </w:p>
        </w:tc>
        <w:tc>
          <w:tcPr>
            <w:tcW w:w="1684" w:type="dxa"/>
          </w:tcPr>
          <w:p>
            <w:pPr>
              <w:pStyle w:val="yTable"/>
              <w:tabs>
                <w:tab w:val="right" w:pos="1212"/>
              </w:tabs>
              <w:rPr>
                <w:ins w:id="5187" w:author="Master Repository Process" w:date="2021-09-18T21:19:00Z"/>
                <w:spacing w:val="-1"/>
              </w:rPr>
            </w:pPr>
          </w:p>
        </w:tc>
      </w:tr>
      <w:tr>
        <w:tc>
          <w:tcPr>
            <w:tcW w:w="960" w:type="dxa"/>
            <w:cellIns w:id="5188" w:author="Master Repository Process" w:date="2021-09-18T21:19:00Z"/>
          </w:tcPr>
          <w:p>
            <w:pPr>
              <w:pStyle w:val="yTable"/>
              <w:rPr>
                <w:rStyle w:val="CharSClsNo"/>
              </w:rPr>
            </w:pPr>
          </w:p>
        </w:tc>
        <w:tc>
          <w:tcPr>
            <w:tcW w:w="4560" w:type="dxa"/>
          </w:tcPr>
          <w:p>
            <w:pPr>
              <w:pStyle w:val="yTable"/>
              <w:tabs>
                <w:tab w:val="left" w:pos="284"/>
                <w:tab w:val="left" w:pos="710"/>
              </w:tabs>
              <w:ind w:left="709" w:right="12" w:hanging="709"/>
            </w:pPr>
            <w:r>
              <w:tab/>
              <w:t>(a)</w:t>
            </w:r>
            <w:r>
              <w:tab/>
              <w:t>for volume ........................................</w:t>
            </w:r>
          </w:p>
        </w:tc>
        <w:tc>
          <w:tcPr>
            <w:tcW w:w="1684" w:type="dxa"/>
          </w:tcPr>
          <w:p>
            <w:pPr>
              <w:pStyle w:val="yTable"/>
              <w:tabs>
                <w:tab w:val="right" w:pos="1212"/>
              </w:tabs>
            </w:pPr>
            <w:del w:id="5189" w:author="Master Repository Process" w:date="2021-09-18T21:19:00Z">
              <w:r>
                <w:delText>111</w:delText>
              </w:r>
            </w:del>
            <w:ins w:id="5190" w:author="Master Repository Process" w:date="2021-09-18T21:19:00Z">
              <w:r>
                <w:tab/>
                <w:t>115</w:t>
              </w:r>
            </w:ins>
            <w:r>
              <w:t>.0 c/kL</w:t>
            </w:r>
          </w:p>
        </w:tc>
      </w:tr>
      <w:tr>
        <w:tc>
          <w:tcPr>
            <w:tcW w:w="960" w:type="dxa"/>
            <w:cellIns w:id="5191" w:author="Master Repository Process" w:date="2021-09-18T21:19:00Z"/>
          </w:tcPr>
          <w:p>
            <w:pPr>
              <w:pStyle w:val="yTable"/>
              <w:rPr>
                <w:rStyle w:val="CharSClsNo"/>
              </w:rPr>
            </w:pPr>
          </w:p>
        </w:tc>
        <w:tc>
          <w:tcPr>
            <w:tcW w:w="4560" w:type="dxa"/>
          </w:tcPr>
          <w:p>
            <w:pPr>
              <w:pStyle w:val="yTable"/>
              <w:tabs>
                <w:tab w:val="left" w:pos="284"/>
                <w:tab w:val="left" w:pos="710"/>
              </w:tabs>
              <w:ind w:left="709" w:right="12" w:hanging="709"/>
            </w:pPr>
            <w:r>
              <w:tab/>
              <w:t>(b)</w:t>
            </w:r>
            <w:r>
              <w:tab/>
              <w:t xml:space="preserve">for B.O.D. — </w:t>
            </w:r>
          </w:p>
        </w:tc>
        <w:tc>
          <w:tcPr>
            <w:tcW w:w="1684" w:type="dxa"/>
          </w:tcPr>
          <w:p>
            <w:pPr>
              <w:pStyle w:val="yTable"/>
              <w:jc w:val="right"/>
            </w:pPr>
          </w:p>
        </w:tc>
      </w:tr>
      <w:tr>
        <w:tc>
          <w:tcPr>
            <w:tcW w:w="960" w:type="dxa"/>
            <w:cellIns w:id="5192" w:author="Master Repository Process" w:date="2021-09-18T21:19:00Z"/>
          </w:tcPr>
          <w:p>
            <w:pPr>
              <w:pStyle w:val="yTable"/>
              <w:rPr>
                <w:rStyle w:val="CharSClsNo"/>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5 kg per kL </w:t>
            </w:r>
            <w:del w:id="5193" w:author="Master Repository Process" w:date="2021-09-18T21:19:00Z">
              <w:r>
                <w:delText>..............................</w:delText>
              </w:r>
            </w:del>
            <w:ins w:id="5194" w:author="Master Repository Process" w:date="2021-09-18T21:19:00Z">
              <w:r>
                <w:t>............................</w:t>
              </w:r>
            </w:ins>
          </w:p>
        </w:tc>
        <w:tc>
          <w:tcPr>
            <w:tcW w:w="1684" w:type="dxa"/>
          </w:tcPr>
          <w:p>
            <w:pPr>
              <w:pStyle w:val="yTable"/>
              <w:tabs>
                <w:tab w:val="right" w:pos="1212"/>
              </w:tabs>
            </w:pPr>
            <w:r>
              <w:br/>
            </w:r>
            <w:del w:id="5195" w:author="Master Repository Process" w:date="2021-09-18T21:19:00Z">
              <w:r>
                <w:delText>96</w:delText>
              </w:r>
            </w:del>
            <w:ins w:id="5196" w:author="Master Repository Process" w:date="2021-09-18T21:19:00Z">
              <w:r>
                <w:tab/>
                <w:t>99</w:t>
              </w:r>
            </w:ins>
            <w:r>
              <w:t>.0 c/kg</w:t>
            </w:r>
          </w:p>
        </w:tc>
      </w:tr>
      <w:tr>
        <w:tc>
          <w:tcPr>
            <w:tcW w:w="960" w:type="dxa"/>
            <w:cellIns w:id="5197" w:author="Master Repository Process" w:date="2021-09-18T21:19:00Z"/>
          </w:tcPr>
          <w:p>
            <w:pPr>
              <w:pStyle w:val="yTable"/>
              <w:rPr>
                <w:rStyle w:val="CharSClsNo"/>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of over 5 kg per kL </w:t>
            </w:r>
            <w:del w:id="5198" w:author="Master Repository Process" w:date="2021-09-18T21:19:00Z">
              <w:r>
                <w:delText>..............................</w:delText>
              </w:r>
            </w:del>
            <w:ins w:id="5199" w:author="Master Repository Process" w:date="2021-09-18T21:19:00Z">
              <w:r>
                <w:t>...........................</w:t>
              </w:r>
            </w:ins>
          </w:p>
        </w:tc>
        <w:tc>
          <w:tcPr>
            <w:tcW w:w="1684" w:type="dxa"/>
          </w:tcPr>
          <w:p>
            <w:pPr>
              <w:pStyle w:val="yTable"/>
              <w:tabs>
                <w:tab w:val="right" w:pos="1212"/>
              </w:tabs>
            </w:pPr>
            <w:r>
              <w:br/>
            </w:r>
            <w:del w:id="5200" w:author="Master Repository Process" w:date="2021-09-18T21:19:00Z">
              <w:r>
                <w:delText>193</w:delText>
              </w:r>
            </w:del>
            <w:ins w:id="5201" w:author="Master Repository Process" w:date="2021-09-18T21:19:00Z">
              <w:r>
                <w:tab/>
                <w:t>200</w:t>
              </w:r>
            </w:ins>
            <w:r>
              <w:t>.0 c/kg</w:t>
            </w:r>
          </w:p>
        </w:tc>
      </w:tr>
      <w:tr>
        <w:tc>
          <w:tcPr>
            <w:tcW w:w="960" w:type="dxa"/>
            <w:cellIns w:id="5202" w:author="Master Repository Process" w:date="2021-09-18T21:19:00Z"/>
          </w:tcPr>
          <w:p>
            <w:pPr>
              <w:pStyle w:val="yTable"/>
              <w:rPr>
                <w:rStyle w:val="CharSClsNo"/>
              </w:rPr>
            </w:pPr>
          </w:p>
        </w:tc>
        <w:tc>
          <w:tcPr>
            <w:tcW w:w="4560" w:type="dxa"/>
          </w:tcPr>
          <w:p>
            <w:pPr>
              <w:pStyle w:val="yTable"/>
              <w:tabs>
                <w:tab w:val="left" w:pos="284"/>
                <w:tab w:val="left" w:pos="710"/>
              </w:tabs>
              <w:ind w:left="709" w:right="12" w:hanging="709"/>
            </w:pPr>
            <w:r>
              <w:tab/>
              <w:t>(c)</w:t>
            </w:r>
            <w:r>
              <w:tab/>
              <w:t xml:space="preserve">for suspended solids — </w:t>
            </w:r>
          </w:p>
        </w:tc>
        <w:tc>
          <w:tcPr>
            <w:tcW w:w="1684" w:type="dxa"/>
          </w:tcPr>
          <w:p>
            <w:pPr>
              <w:pStyle w:val="yTable"/>
              <w:jc w:val="right"/>
            </w:pPr>
          </w:p>
        </w:tc>
      </w:tr>
      <w:tr>
        <w:tc>
          <w:tcPr>
            <w:tcW w:w="960" w:type="dxa"/>
            <w:cellIns w:id="5203" w:author="Master Repository Process" w:date="2021-09-18T21:19:00Z"/>
          </w:tcPr>
          <w:p>
            <w:pPr>
              <w:pStyle w:val="yTable"/>
              <w:rPr>
                <w:rStyle w:val="CharSClsNo"/>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2 kg per kL </w:t>
            </w:r>
            <w:del w:id="5204" w:author="Master Repository Process" w:date="2021-09-18T21:19:00Z">
              <w:r>
                <w:delText>..............................</w:delText>
              </w:r>
            </w:del>
            <w:ins w:id="5205" w:author="Master Repository Process" w:date="2021-09-18T21:19:00Z">
              <w:r>
                <w:t>.............................</w:t>
              </w:r>
            </w:ins>
          </w:p>
        </w:tc>
        <w:tc>
          <w:tcPr>
            <w:tcW w:w="1684" w:type="dxa"/>
          </w:tcPr>
          <w:p>
            <w:pPr>
              <w:pStyle w:val="yTable"/>
              <w:tabs>
                <w:tab w:val="right" w:pos="1212"/>
              </w:tabs>
            </w:pPr>
            <w:r>
              <w:br/>
            </w:r>
            <w:del w:id="5206" w:author="Master Repository Process" w:date="2021-09-18T21:19:00Z">
              <w:r>
                <w:delText>91</w:delText>
              </w:r>
            </w:del>
            <w:ins w:id="5207" w:author="Master Repository Process" w:date="2021-09-18T21:19:00Z">
              <w:r>
                <w:tab/>
              </w:r>
              <w:r>
                <w:rPr>
                  <w:spacing w:val="-1"/>
                </w:rPr>
                <w:t>108</w:t>
              </w:r>
            </w:ins>
            <w:r>
              <w:t>.0 c/kg</w:t>
            </w:r>
          </w:p>
        </w:tc>
      </w:tr>
      <w:tr>
        <w:tc>
          <w:tcPr>
            <w:tcW w:w="960" w:type="dxa"/>
            <w:cellIns w:id="5208"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of over 2 kg per kL </w:t>
            </w:r>
            <w:del w:id="5209" w:author="Master Repository Process" w:date="2021-09-18T21:19:00Z">
              <w:r>
                <w:delText>..............................</w:delText>
              </w:r>
            </w:del>
            <w:ins w:id="5210" w:author="Master Repository Process" w:date="2021-09-18T21:19:00Z">
              <w:r>
                <w:t>.............................</w:t>
              </w:r>
            </w:ins>
          </w:p>
        </w:tc>
        <w:tc>
          <w:tcPr>
            <w:tcW w:w="1684" w:type="dxa"/>
          </w:tcPr>
          <w:p>
            <w:pPr>
              <w:pStyle w:val="yTable"/>
              <w:tabs>
                <w:tab w:val="right" w:pos="1212"/>
              </w:tabs>
              <w:rPr>
                <w:spacing w:val="-1"/>
              </w:rPr>
            </w:pPr>
            <w:r>
              <w:rPr>
                <w:spacing w:val="-1"/>
              </w:rPr>
              <w:br/>
            </w:r>
            <w:del w:id="5211" w:author="Master Repository Process" w:date="2021-09-18T21:19:00Z">
              <w:r>
                <w:delText>182</w:delText>
              </w:r>
            </w:del>
            <w:ins w:id="5212" w:author="Master Repository Process" w:date="2021-09-18T21:19:00Z">
              <w:r>
                <w:rPr>
                  <w:spacing w:val="-1"/>
                </w:rPr>
                <w:tab/>
                <w:t>216</w:t>
              </w:r>
            </w:ins>
            <w:r>
              <w:rPr>
                <w:spacing w:val="-1"/>
              </w:rPr>
              <w:t>.0 c/kg</w:t>
            </w:r>
          </w:p>
        </w:tc>
      </w:tr>
      <w:tr>
        <w:tc>
          <w:tcPr>
            <w:tcW w:w="960" w:type="dxa"/>
            <w:cellIns w:id="5213"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(d)</w:t>
            </w:r>
            <w:r>
              <w:tab/>
              <w:t xml:space="preserve">for chemical oxygen demand — </w:t>
            </w:r>
          </w:p>
        </w:tc>
        <w:tc>
          <w:tcPr>
            <w:tcW w:w="1684" w:type="dxa"/>
          </w:tcPr>
          <w:p>
            <w:pPr>
              <w:pStyle w:val="yTable"/>
              <w:tabs>
                <w:tab w:val="right" w:pos="1212"/>
              </w:tabs>
              <w:rPr>
                <w:spacing w:val="-1"/>
              </w:rPr>
            </w:pPr>
          </w:p>
        </w:tc>
      </w:tr>
      <w:tr>
        <w:tc>
          <w:tcPr>
            <w:tcW w:w="960" w:type="dxa"/>
            <w:cellIns w:id="5214"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10 kg per kL </w:t>
            </w:r>
            <w:del w:id="5215" w:author="Master Repository Process" w:date="2021-09-18T21:19:00Z">
              <w:r>
                <w:delText>............................</w:delText>
              </w:r>
            </w:del>
            <w:ins w:id="5216" w:author="Master Repository Process" w:date="2021-09-18T21:19:00Z">
              <w:r>
                <w:t>...........................</w:t>
              </w:r>
            </w:ins>
          </w:p>
        </w:tc>
        <w:tc>
          <w:tcPr>
            <w:tcW w:w="1684" w:type="dxa"/>
          </w:tcPr>
          <w:p>
            <w:pPr>
              <w:pStyle w:val="yTable"/>
              <w:tabs>
                <w:tab w:val="right" w:pos="1212"/>
              </w:tabs>
              <w:rPr>
                <w:spacing w:val="-1"/>
              </w:rPr>
            </w:pPr>
            <w:r>
              <w:rPr>
                <w:spacing w:val="-1"/>
              </w:rPr>
              <w:br/>
            </w:r>
            <w:del w:id="5217" w:author="Master Repository Process" w:date="2021-09-18T21:19:00Z">
              <w:r>
                <w:delText>39</w:delText>
              </w:r>
            </w:del>
            <w:ins w:id="5218" w:author="Master Repository Process" w:date="2021-09-18T21:19:00Z">
              <w:r>
                <w:rPr>
                  <w:spacing w:val="-1"/>
                </w:rPr>
                <w:tab/>
                <w:t>40</w:t>
              </w:r>
            </w:ins>
            <w:r>
              <w:rPr>
                <w:spacing w:val="-1"/>
              </w:rPr>
              <w:t>.0 c/kg</w:t>
            </w:r>
          </w:p>
        </w:tc>
      </w:tr>
      <w:tr>
        <w:tc>
          <w:tcPr>
            <w:tcW w:w="960" w:type="dxa"/>
            <w:cellIns w:id="5219"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of over 10 kg per kL </w:t>
            </w:r>
            <w:del w:id="5220" w:author="Master Repository Process" w:date="2021-09-18T21:19:00Z">
              <w:r>
                <w:delText>............................</w:delText>
              </w:r>
            </w:del>
            <w:ins w:id="5221" w:author="Master Repository Process" w:date="2021-09-18T21:19:00Z">
              <w:r>
                <w:t>...........................</w:t>
              </w:r>
            </w:ins>
          </w:p>
        </w:tc>
        <w:tc>
          <w:tcPr>
            <w:tcW w:w="1684" w:type="dxa"/>
          </w:tcPr>
          <w:p>
            <w:pPr>
              <w:pStyle w:val="yTable"/>
              <w:tabs>
                <w:tab w:val="right" w:pos="1212"/>
              </w:tabs>
              <w:rPr>
                <w:spacing w:val="-1"/>
              </w:rPr>
            </w:pPr>
            <w:r>
              <w:rPr>
                <w:spacing w:val="-1"/>
              </w:rPr>
              <w:br/>
            </w:r>
            <w:del w:id="5222" w:author="Master Repository Process" w:date="2021-09-18T21:19:00Z">
              <w:r>
                <w:delText>79</w:delText>
              </w:r>
            </w:del>
            <w:ins w:id="5223" w:author="Master Repository Process" w:date="2021-09-18T21:19:00Z">
              <w:r>
                <w:rPr>
                  <w:spacing w:val="-1"/>
                </w:rPr>
                <w:tab/>
                <w:t>82</w:t>
              </w:r>
            </w:ins>
            <w:r>
              <w:rPr>
                <w:spacing w:val="-1"/>
              </w:rPr>
              <w:t>.0 c/kg</w:t>
            </w:r>
          </w:p>
        </w:tc>
      </w:tr>
      <w:tr>
        <w:tc>
          <w:tcPr>
            <w:tcW w:w="960" w:type="dxa"/>
            <w:cellIns w:id="5224"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(e)</w:t>
            </w:r>
            <w:r>
              <w:tab/>
              <w:t xml:space="preserve">for oil and grease — </w:t>
            </w:r>
          </w:p>
        </w:tc>
        <w:tc>
          <w:tcPr>
            <w:tcW w:w="1684" w:type="dxa"/>
          </w:tcPr>
          <w:p>
            <w:pPr>
              <w:pStyle w:val="yTable"/>
              <w:tabs>
                <w:tab w:val="right" w:pos="1212"/>
              </w:tabs>
              <w:rPr>
                <w:spacing w:val="-1"/>
              </w:rPr>
            </w:pPr>
          </w:p>
        </w:tc>
      </w:tr>
      <w:tr>
        <w:tc>
          <w:tcPr>
            <w:tcW w:w="960" w:type="dxa"/>
            <w:cellIns w:id="5225"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0.3 kg per kL </w:t>
            </w:r>
            <w:del w:id="5226" w:author="Master Repository Process" w:date="2021-09-18T21:19:00Z">
              <w:r>
                <w:delText>...........................</w:delText>
              </w:r>
            </w:del>
            <w:ins w:id="5227" w:author="Master Repository Process" w:date="2021-09-18T21:19:00Z">
              <w:r>
                <w:t>….......................</w:t>
              </w:r>
            </w:ins>
          </w:p>
        </w:tc>
        <w:tc>
          <w:tcPr>
            <w:tcW w:w="1684" w:type="dxa"/>
          </w:tcPr>
          <w:p>
            <w:pPr>
              <w:pStyle w:val="yTable"/>
              <w:tabs>
                <w:tab w:val="right" w:pos="1212"/>
              </w:tabs>
              <w:rPr>
                <w:spacing w:val="-1"/>
              </w:rPr>
            </w:pPr>
            <w:r>
              <w:rPr>
                <w:spacing w:val="-1"/>
              </w:rPr>
              <w:br/>
            </w:r>
            <w:del w:id="5228" w:author="Master Repository Process" w:date="2021-09-18T21:19:00Z">
              <w:r>
                <w:delText>43</w:delText>
              </w:r>
            </w:del>
            <w:ins w:id="5229" w:author="Master Repository Process" w:date="2021-09-18T21:19:00Z">
              <w:r>
                <w:rPr>
                  <w:spacing w:val="-1"/>
                </w:rPr>
                <w:tab/>
                <w:t>70</w:t>
              </w:r>
            </w:ins>
            <w:r>
              <w:rPr>
                <w:spacing w:val="-1"/>
              </w:rPr>
              <w:t>.0 c/kg</w:t>
            </w:r>
          </w:p>
        </w:tc>
      </w:tr>
      <w:tr>
        <w:tc>
          <w:tcPr>
            <w:tcW w:w="960" w:type="dxa"/>
            <w:cellIns w:id="5230"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0.3 kg per kL but not over 0.6 kg per kL ...........................</w:t>
            </w:r>
          </w:p>
        </w:tc>
        <w:tc>
          <w:tcPr>
            <w:tcW w:w="1684" w:type="dxa"/>
          </w:tcPr>
          <w:p>
            <w:pPr>
              <w:pStyle w:val="yTable"/>
              <w:tabs>
                <w:tab w:val="right" w:pos="1212"/>
              </w:tabs>
              <w:rPr>
                <w:spacing w:val="-1"/>
              </w:rPr>
            </w:pPr>
            <w:r>
              <w:rPr>
                <w:spacing w:val="-1"/>
              </w:rPr>
              <w:br/>
            </w:r>
            <w:r>
              <w:rPr>
                <w:spacing w:val="-1"/>
              </w:rPr>
              <w:br/>
            </w:r>
            <w:del w:id="5231" w:author="Master Repository Process" w:date="2021-09-18T21:19:00Z">
              <w:r>
                <w:delText>87</w:delText>
              </w:r>
            </w:del>
            <w:ins w:id="5232" w:author="Master Repository Process" w:date="2021-09-18T21:19:00Z">
              <w:r>
                <w:rPr>
                  <w:spacing w:val="-1"/>
                </w:rPr>
                <w:tab/>
                <w:t>140</w:t>
              </w:r>
            </w:ins>
            <w:r>
              <w:rPr>
                <w:spacing w:val="-1"/>
              </w:rPr>
              <w:t>.0 c/kg</w:t>
            </w:r>
          </w:p>
        </w:tc>
      </w:tr>
      <w:tr>
        <w:tc>
          <w:tcPr>
            <w:tcW w:w="960" w:type="dxa"/>
            <w:cellIns w:id="5233"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0.6 kg per kL ...........................</w:t>
            </w:r>
          </w:p>
        </w:tc>
        <w:tc>
          <w:tcPr>
            <w:tcW w:w="1684" w:type="dxa"/>
          </w:tcPr>
          <w:p>
            <w:pPr>
              <w:pStyle w:val="yTable"/>
              <w:tabs>
                <w:tab w:val="right" w:pos="1212"/>
              </w:tabs>
              <w:rPr>
                <w:spacing w:val="-1"/>
              </w:rPr>
            </w:pPr>
            <w:r>
              <w:rPr>
                <w:spacing w:val="-1"/>
              </w:rPr>
              <w:br/>
            </w:r>
            <w:del w:id="5234" w:author="Master Repository Process" w:date="2021-09-18T21:19:00Z">
              <w:r>
                <w:delText>174</w:delText>
              </w:r>
            </w:del>
            <w:ins w:id="5235" w:author="Master Repository Process" w:date="2021-09-18T21:19:00Z">
              <w:r>
                <w:rPr>
                  <w:spacing w:val="-1"/>
                </w:rPr>
                <w:tab/>
                <w:t>280</w:t>
              </w:r>
            </w:ins>
            <w:r>
              <w:rPr>
                <w:spacing w:val="-1"/>
              </w:rPr>
              <w:t>.0 c/kg</w:t>
            </w:r>
          </w:p>
        </w:tc>
      </w:tr>
      <w:tr>
        <w:tc>
          <w:tcPr>
            <w:tcW w:w="960" w:type="dxa"/>
            <w:cellIns w:id="5236"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(f)</w:t>
            </w:r>
            <w:r>
              <w:tab/>
              <w:t xml:space="preserve">for acidity (pH &lt; 6) — </w:t>
            </w:r>
          </w:p>
        </w:tc>
        <w:tc>
          <w:tcPr>
            <w:tcW w:w="1684" w:type="dxa"/>
          </w:tcPr>
          <w:p>
            <w:pPr>
              <w:pStyle w:val="yTable"/>
              <w:tabs>
                <w:tab w:val="right" w:pos="1212"/>
              </w:tabs>
              <w:rPr>
                <w:spacing w:val="-1"/>
              </w:rPr>
            </w:pPr>
          </w:p>
        </w:tc>
      </w:tr>
      <w:tr>
        <w:tc>
          <w:tcPr>
            <w:tcW w:w="960" w:type="dxa"/>
            <w:cellIns w:id="5237"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0.1 kg per kL </w:t>
            </w:r>
            <w:del w:id="5238" w:author="Master Repository Process" w:date="2021-09-18T21:19:00Z">
              <w:r>
                <w:delText>...........................</w:delText>
              </w:r>
            </w:del>
            <w:ins w:id="5239" w:author="Master Repository Process" w:date="2021-09-18T21:19:00Z">
              <w:r>
                <w:t>..........................</w:t>
              </w:r>
            </w:ins>
          </w:p>
        </w:tc>
        <w:tc>
          <w:tcPr>
            <w:tcW w:w="1684" w:type="dxa"/>
          </w:tcPr>
          <w:p>
            <w:pPr>
              <w:pStyle w:val="yTable"/>
              <w:tabs>
                <w:tab w:val="right" w:pos="1212"/>
              </w:tabs>
              <w:rPr>
                <w:spacing w:val="-1"/>
              </w:rPr>
            </w:pPr>
            <w:r>
              <w:rPr>
                <w:spacing w:val="-1"/>
              </w:rPr>
              <w:br/>
            </w:r>
            <w:del w:id="5240" w:author="Master Repository Process" w:date="2021-09-18T21:19:00Z">
              <w:r>
                <w:delText>34</w:delText>
              </w:r>
            </w:del>
            <w:ins w:id="5241" w:author="Master Repository Process" w:date="2021-09-18T21:19:00Z">
              <w:r>
                <w:rPr>
                  <w:spacing w:val="-1"/>
                </w:rPr>
                <w:tab/>
                <w:t>35</w:t>
              </w:r>
            </w:ins>
            <w:r>
              <w:rPr>
                <w:spacing w:val="-1"/>
              </w:rPr>
              <w:t>.0 c/kg</w:t>
            </w:r>
          </w:p>
        </w:tc>
      </w:tr>
      <w:tr>
        <w:tc>
          <w:tcPr>
            <w:tcW w:w="960" w:type="dxa"/>
            <w:cellIns w:id="5242"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over 0.1 kg per kL but not over 0.3 kg per kL </w:t>
            </w:r>
            <w:del w:id="5243" w:author="Master Repository Process" w:date="2021-09-18T21:19:00Z">
              <w:r>
                <w:delText>...........................</w:delText>
              </w:r>
            </w:del>
            <w:ins w:id="5244" w:author="Master Repository Process" w:date="2021-09-18T21:19:00Z">
              <w:r>
                <w:t>..........................</w:t>
              </w:r>
            </w:ins>
          </w:p>
        </w:tc>
        <w:tc>
          <w:tcPr>
            <w:tcW w:w="1684" w:type="dxa"/>
          </w:tcPr>
          <w:p>
            <w:pPr>
              <w:pStyle w:val="yTable"/>
              <w:tabs>
                <w:tab w:val="right" w:pos="1212"/>
              </w:tabs>
              <w:rPr>
                <w:spacing w:val="-1"/>
              </w:rPr>
            </w:pPr>
            <w:r>
              <w:rPr>
                <w:spacing w:val="-1"/>
              </w:rPr>
              <w:br/>
            </w:r>
            <w:r>
              <w:rPr>
                <w:spacing w:val="-1"/>
              </w:rPr>
              <w:br/>
            </w:r>
            <w:del w:id="5245" w:author="Master Repository Process" w:date="2021-09-18T21:19:00Z">
              <w:r>
                <w:delText>67</w:delText>
              </w:r>
            </w:del>
            <w:ins w:id="5246" w:author="Master Repository Process" w:date="2021-09-18T21:19:00Z">
              <w:r>
                <w:rPr>
                  <w:spacing w:val="-1"/>
                </w:rPr>
                <w:tab/>
                <w:t>69</w:t>
              </w:r>
            </w:ins>
            <w:r>
              <w:rPr>
                <w:spacing w:val="-1"/>
              </w:rPr>
              <w:t>.0 c/kg</w:t>
            </w:r>
          </w:p>
        </w:tc>
      </w:tr>
      <w:tr>
        <w:tc>
          <w:tcPr>
            <w:tcW w:w="960" w:type="dxa"/>
            <w:cellIns w:id="5247"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 xml:space="preserve">with a concentration of over 0.3 kg per kL </w:t>
            </w:r>
            <w:del w:id="5248" w:author="Master Repository Process" w:date="2021-09-18T21:19:00Z">
              <w:r>
                <w:delText>...........................</w:delText>
              </w:r>
            </w:del>
            <w:ins w:id="5249" w:author="Master Repository Process" w:date="2021-09-18T21:19:00Z">
              <w:r>
                <w:t>.........................</w:t>
              </w:r>
            </w:ins>
          </w:p>
        </w:tc>
        <w:tc>
          <w:tcPr>
            <w:tcW w:w="1684" w:type="dxa"/>
          </w:tcPr>
          <w:p>
            <w:pPr>
              <w:pStyle w:val="yTable"/>
              <w:tabs>
                <w:tab w:val="right" w:pos="1212"/>
              </w:tabs>
              <w:rPr>
                <w:spacing w:val="-1"/>
              </w:rPr>
            </w:pPr>
            <w:r>
              <w:rPr>
                <w:spacing w:val="-1"/>
              </w:rPr>
              <w:br/>
            </w:r>
            <w:del w:id="5250" w:author="Master Repository Process" w:date="2021-09-18T21:19:00Z">
              <w:r>
                <w:delText>134</w:delText>
              </w:r>
            </w:del>
            <w:ins w:id="5251" w:author="Master Repository Process" w:date="2021-09-18T21:19:00Z">
              <w:r>
                <w:rPr>
                  <w:spacing w:val="-1"/>
                </w:rPr>
                <w:tab/>
                <w:t>139</w:t>
              </w:r>
            </w:ins>
            <w:r>
              <w:rPr>
                <w:spacing w:val="-1"/>
              </w:rPr>
              <w:t>.0 c/kg</w:t>
            </w:r>
          </w:p>
        </w:tc>
      </w:tr>
      <w:tr>
        <w:tc>
          <w:tcPr>
            <w:tcW w:w="960" w:type="dxa"/>
            <w:cellIns w:id="5252"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(g)</w:t>
            </w:r>
            <w:r>
              <w:tab/>
              <w:t xml:space="preserve">for alkalinity (pH &gt; 10) — </w:t>
            </w:r>
          </w:p>
        </w:tc>
        <w:tc>
          <w:tcPr>
            <w:tcW w:w="1684" w:type="dxa"/>
          </w:tcPr>
          <w:p>
            <w:pPr>
              <w:pStyle w:val="yTable"/>
              <w:tabs>
                <w:tab w:val="right" w:pos="1212"/>
              </w:tabs>
              <w:rPr>
                <w:spacing w:val="-1"/>
              </w:rPr>
            </w:pPr>
          </w:p>
        </w:tc>
      </w:tr>
      <w:tr>
        <w:tc>
          <w:tcPr>
            <w:tcW w:w="960" w:type="dxa"/>
            <w:cellIns w:id="5253"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0.1 kg per kL </w:t>
            </w:r>
            <w:del w:id="5254" w:author="Master Repository Process" w:date="2021-09-18T21:19:00Z">
              <w:r>
                <w:delText>...........................</w:delText>
              </w:r>
            </w:del>
            <w:ins w:id="5255" w:author="Master Repository Process" w:date="2021-09-18T21:19:00Z">
              <w:r>
                <w:t>........................</w:t>
              </w:r>
            </w:ins>
          </w:p>
        </w:tc>
        <w:tc>
          <w:tcPr>
            <w:tcW w:w="1684" w:type="dxa"/>
          </w:tcPr>
          <w:p>
            <w:pPr>
              <w:pStyle w:val="yTable"/>
              <w:tabs>
                <w:tab w:val="right" w:pos="1212"/>
              </w:tabs>
              <w:rPr>
                <w:spacing w:val="-1"/>
              </w:rPr>
            </w:pPr>
            <w:r>
              <w:rPr>
                <w:spacing w:val="-1"/>
              </w:rPr>
              <w:br/>
            </w:r>
            <w:ins w:id="5256" w:author="Master Repository Process" w:date="2021-09-18T21:19:00Z">
              <w:r>
                <w:rPr>
                  <w:spacing w:val="-1"/>
                </w:rPr>
                <w:tab/>
              </w:r>
            </w:ins>
            <w:r>
              <w:rPr>
                <w:spacing w:val="-1"/>
              </w:rPr>
              <w:t>12.0 c/kg</w:t>
            </w:r>
          </w:p>
        </w:tc>
      </w:tr>
      <w:tr>
        <w:tc>
          <w:tcPr>
            <w:tcW w:w="960" w:type="dxa"/>
            <w:cellIns w:id="5257"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over 0.1 kg per kL but not over 0.2 kg per kL </w:t>
            </w:r>
            <w:del w:id="5258" w:author="Master Repository Process" w:date="2021-09-18T21:19:00Z">
              <w:r>
                <w:delText>...........................</w:delText>
              </w:r>
            </w:del>
            <w:ins w:id="5259" w:author="Master Repository Process" w:date="2021-09-18T21:19:00Z">
              <w:r>
                <w:t>.........................</w:t>
              </w:r>
            </w:ins>
          </w:p>
        </w:tc>
        <w:tc>
          <w:tcPr>
            <w:tcW w:w="1684" w:type="dxa"/>
          </w:tcPr>
          <w:p>
            <w:pPr>
              <w:pStyle w:val="yTable"/>
              <w:tabs>
                <w:tab w:val="right" w:pos="1212"/>
              </w:tabs>
              <w:rPr>
                <w:spacing w:val="-1"/>
              </w:rPr>
            </w:pPr>
            <w:r>
              <w:rPr>
                <w:spacing w:val="-1"/>
              </w:rPr>
              <w:br/>
            </w:r>
            <w:r>
              <w:rPr>
                <w:spacing w:val="-1"/>
              </w:rPr>
              <w:br/>
            </w:r>
            <w:del w:id="5260" w:author="Master Repository Process" w:date="2021-09-18T21:19:00Z">
              <w:r>
                <w:delText>24</w:delText>
              </w:r>
            </w:del>
            <w:ins w:id="5261" w:author="Master Repository Process" w:date="2021-09-18T21:19:00Z">
              <w:r>
                <w:rPr>
                  <w:spacing w:val="-1"/>
                </w:rPr>
                <w:tab/>
                <w:t>25</w:t>
              </w:r>
            </w:ins>
            <w:r>
              <w:rPr>
                <w:spacing w:val="-1"/>
              </w:rPr>
              <w:t>.0 c/kg</w:t>
            </w:r>
          </w:p>
        </w:tc>
      </w:tr>
      <w:tr>
        <w:tc>
          <w:tcPr>
            <w:tcW w:w="960" w:type="dxa"/>
            <w:cellIns w:id="5262"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 xml:space="preserve">with a concentration of over 0.2 kg per kL </w:t>
            </w:r>
            <w:del w:id="5263" w:author="Master Repository Process" w:date="2021-09-18T21:19:00Z">
              <w:r>
                <w:delText>...........................</w:delText>
              </w:r>
            </w:del>
            <w:ins w:id="5264" w:author="Master Repository Process" w:date="2021-09-18T21:19:00Z">
              <w:r>
                <w:t>.............</w:t>
              </w:r>
            </w:ins>
          </w:p>
        </w:tc>
        <w:tc>
          <w:tcPr>
            <w:tcW w:w="1684" w:type="dxa"/>
          </w:tcPr>
          <w:p>
            <w:pPr>
              <w:pStyle w:val="yTable"/>
              <w:tabs>
                <w:tab w:val="right" w:pos="1212"/>
              </w:tabs>
              <w:rPr>
                <w:spacing w:val="-1"/>
              </w:rPr>
            </w:pPr>
            <w:r>
              <w:rPr>
                <w:spacing w:val="-1"/>
              </w:rPr>
              <w:br/>
            </w:r>
            <w:del w:id="5265" w:author="Master Repository Process" w:date="2021-09-18T21:19:00Z">
              <w:r>
                <w:delText>48</w:delText>
              </w:r>
            </w:del>
            <w:ins w:id="5266" w:author="Master Repository Process" w:date="2021-09-18T21:19:00Z">
              <w:r>
                <w:rPr>
                  <w:spacing w:val="-1"/>
                </w:rPr>
                <w:tab/>
                <w:t>50</w:t>
              </w:r>
            </w:ins>
            <w:r>
              <w:rPr>
                <w:spacing w:val="-1"/>
              </w:rPr>
              <w:t>.0 c/kg</w:t>
            </w:r>
          </w:p>
        </w:tc>
      </w:tr>
      <w:tr>
        <w:tc>
          <w:tcPr>
            <w:tcW w:w="960" w:type="dxa"/>
            <w:cellIns w:id="5267"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(h)</w:t>
            </w:r>
            <w:r>
              <w:tab/>
              <w:t xml:space="preserve">for nitrogen </w:t>
            </w:r>
            <w:del w:id="5268" w:author="Master Repository Process" w:date="2021-09-18T21:19:00Z">
              <w:r>
                <w:delText>......................................</w:delText>
              </w:r>
            </w:del>
            <w:ins w:id="5269" w:author="Master Repository Process" w:date="2021-09-18T21:19:00Z">
              <w:r>
                <w:t>.........................................</w:t>
              </w:r>
            </w:ins>
          </w:p>
        </w:tc>
        <w:tc>
          <w:tcPr>
            <w:tcW w:w="1684" w:type="dxa"/>
          </w:tcPr>
          <w:p>
            <w:pPr>
              <w:pStyle w:val="yTable"/>
              <w:tabs>
                <w:tab w:val="right" w:pos="1212"/>
              </w:tabs>
              <w:rPr>
                <w:spacing w:val="-1"/>
              </w:rPr>
            </w:pPr>
            <w:del w:id="5270" w:author="Master Repository Process" w:date="2021-09-18T21:19:00Z">
              <w:r>
                <w:delText>28</w:delText>
              </w:r>
            </w:del>
            <w:ins w:id="5271" w:author="Master Repository Process" w:date="2021-09-18T21:19:00Z">
              <w:r>
                <w:rPr>
                  <w:spacing w:val="-1"/>
                </w:rPr>
                <w:tab/>
                <w:t>56</w:t>
              </w:r>
            </w:ins>
            <w:r>
              <w:rPr>
                <w:spacing w:val="-1"/>
              </w:rPr>
              <w:t>.0 c/kg</w:t>
            </w:r>
          </w:p>
        </w:tc>
      </w:tr>
      <w:tr>
        <w:tc>
          <w:tcPr>
            <w:tcW w:w="960" w:type="dxa"/>
            <w:cellIns w:id="5272"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(i)</w:t>
            </w:r>
            <w:r>
              <w:tab/>
              <w:t xml:space="preserve">for phosphorus </w:t>
            </w:r>
            <w:del w:id="5273" w:author="Master Repository Process" w:date="2021-09-18T21:19:00Z">
              <w:r>
                <w:delText>.................................</w:delText>
              </w:r>
            </w:del>
            <w:ins w:id="5274" w:author="Master Repository Process" w:date="2021-09-18T21:19:00Z">
              <w:r>
                <w:t>....................................</w:t>
              </w:r>
            </w:ins>
          </w:p>
        </w:tc>
        <w:tc>
          <w:tcPr>
            <w:tcW w:w="1684" w:type="dxa"/>
          </w:tcPr>
          <w:p>
            <w:pPr>
              <w:pStyle w:val="yTable"/>
              <w:tabs>
                <w:tab w:val="right" w:pos="1212"/>
              </w:tabs>
              <w:rPr>
                <w:spacing w:val="-1"/>
              </w:rPr>
            </w:pPr>
            <w:del w:id="5275" w:author="Master Repository Process" w:date="2021-09-18T21:19:00Z">
              <w:r>
                <w:delText>30</w:delText>
              </w:r>
            </w:del>
            <w:ins w:id="5276" w:author="Master Repository Process" w:date="2021-09-18T21:19:00Z">
              <w:r>
                <w:rPr>
                  <w:spacing w:val="-1"/>
                </w:rPr>
                <w:tab/>
                <w:t>31</w:t>
              </w:r>
            </w:ins>
            <w:r>
              <w:rPr>
                <w:spacing w:val="-1"/>
              </w:rPr>
              <w:t>.0 c/kg</w:t>
            </w:r>
          </w:p>
        </w:tc>
      </w:tr>
      <w:tr>
        <w:tc>
          <w:tcPr>
            <w:tcW w:w="960" w:type="dxa"/>
            <w:cellIns w:id="5277"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(j)</w:t>
            </w:r>
            <w:r>
              <w:tab/>
              <w:t xml:space="preserve">for sulphate — </w:t>
            </w:r>
          </w:p>
        </w:tc>
        <w:tc>
          <w:tcPr>
            <w:tcW w:w="1684" w:type="dxa"/>
          </w:tcPr>
          <w:p>
            <w:pPr>
              <w:pStyle w:val="yTable"/>
              <w:tabs>
                <w:tab w:val="right" w:pos="1212"/>
              </w:tabs>
              <w:rPr>
                <w:spacing w:val="-1"/>
              </w:rPr>
            </w:pPr>
          </w:p>
        </w:tc>
      </w:tr>
      <w:tr>
        <w:tc>
          <w:tcPr>
            <w:tcW w:w="960" w:type="dxa"/>
            <w:cellIns w:id="5278"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0.05 kg per kL </w:t>
            </w:r>
            <w:del w:id="5279" w:author="Master Repository Process" w:date="2021-09-18T21:19:00Z">
              <w:r>
                <w:delText>.........................</w:delText>
              </w:r>
            </w:del>
            <w:ins w:id="5280" w:author="Master Repository Process" w:date="2021-09-18T21:19:00Z">
              <w:r>
                <w:t>.......................</w:t>
              </w:r>
            </w:ins>
          </w:p>
        </w:tc>
        <w:tc>
          <w:tcPr>
            <w:tcW w:w="1684" w:type="dxa"/>
          </w:tcPr>
          <w:p>
            <w:pPr>
              <w:pStyle w:val="yTable"/>
              <w:tabs>
                <w:tab w:val="right" w:pos="1212"/>
              </w:tabs>
              <w:rPr>
                <w:spacing w:val="-1"/>
              </w:rPr>
            </w:pPr>
            <w:r>
              <w:rPr>
                <w:spacing w:val="-1"/>
              </w:rPr>
              <w:br/>
            </w:r>
            <w:ins w:id="5281" w:author="Master Repository Process" w:date="2021-09-18T21:19:00Z">
              <w:r>
                <w:rPr>
                  <w:spacing w:val="-1"/>
                </w:rPr>
                <w:tab/>
              </w:r>
            </w:ins>
            <w:r>
              <w:rPr>
                <w:spacing w:val="-1"/>
              </w:rPr>
              <w:t>no charge</w:t>
            </w:r>
          </w:p>
        </w:tc>
      </w:tr>
      <w:tr>
        <w:tc>
          <w:tcPr>
            <w:tcW w:w="960" w:type="dxa"/>
            <w:cellIns w:id="5282"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of over 0.05 kg per kL </w:t>
            </w:r>
            <w:del w:id="5283" w:author="Master Repository Process" w:date="2021-09-18T21:19:00Z">
              <w:r>
                <w:delText>.........................</w:delText>
              </w:r>
            </w:del>
            <w:ins w:id="5284" w:author="Master Repository Process" w:date="2021-09-18T21:19:00Z">
              <w:r>
                <w:t>......................</w:t>
              </w:r>
            </w:ins>
          </w:p>
        </w:tc>
        <w:tc>
          <w:tcPr>
            <w:tcW w:w="1684" w:type="dxa"/>
          </w:tcPr>
          <w:p>
            <w:pPr>
              <w:pStyle w:val="yTable"/>
              <w:tabs>
                <w:tab w:val="right" w:pos="1212"/>
              </w:tabs>
              <w:rPr>
                <w:spacing w:val="-1"/>
              </w:rPr>
            </w:pPr>
            <w:r>
              <w:rPr>
                <w:spacing w:val="-1"/>
              </w:rPr>
              <w:br/>
            </w:r>
            <w:del w:id="5285" w:author="Master Repository Process" w:date="2021-09-18T21:19:00Z">
              <w:r>
                <w:delText>46</w:delText>
              </w:r>
            </w:del>
            <w:ins w:id="5286" w:author="Master Repository Process" w:date="2021-09-18T21:19:00Z">
              <w:r>
                <w:rPr>
                  <w:spacing w:val="-1"/>
                </w:rPr>
                <w:tab/>
                <w:t>52</w:t>
              </w:r>
            </w:ins>
            <w:r>
              <w:rPr>
                <w:spacing w:val="-1"/>
              </w:rPr>
              <w:t>.0 c/kg</w:t>
            </w:r>
          </w:p>
        </w:tc>
      </w:tr>
      <w:tr>
        <w:tc>
          <w:tcPr>
            <w:tcW w:w="960" w:type="dxa"/>
            <w:cellIns w:id="5287"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(k)</w:t>
            </w:r>
            <w:r>
              <w:tab/>
              <w:t xml:space="preserve">for total dissolved salts — </w:t>
            </w:r>
          </w:p>
        </w:tc>
        <w:tc>
          <w:tcPr>
            <w:tcW w:w="1684" w:type="dxa"/>
          </w:tcPr>
          <w:p>
            <w:pPr>
              <w:pStyle w:val="yTable"/>
              <w:jc w:val="right"/>
            </w:pPr>
          </w:p>
        </w:tc>
      </w:tr>
      <w:tr>
        <w:tc>
          <w:tcPr>
            <w:tcW w:w="960" w:type="dxa"/>
            <w:cellIns w:id="5288"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1 kg per kL </w:t>
            </w:r>
            <w:del w:id="5289" w:author="Master Repository Process" w:date="2021-09-18T21:19:00Z">
              <w:r>
                <w:delText>..............................</w:delText>
              </w:r>
            </w:del>
            <w:ins w:id="5290" w:author="Master Repository Process" w:date="2021-09-18T21:19:00Z">
              <w:r>
                <w:t>.............................</w:t>
              </w:r>
            </w:ins>
          </w:p>
        </w:tc>
        <w:tc>
          <w:tcPr>
            <w:tcW w:w="1684" w:type="dxa"/>
          </w:tcPr>
          <w:p>
            <w:pPr>
              <w:pStyle w:val="yTable"/>
              <w:tabs>
                <w:tab w:val="right" w:pos="1212"/>
              </w:tabs>
              <w:rPr>
                <w:spacing w:val="-1"/>
              </w:rPr>
            </w:pPr>
            <w:r>
              <w:rPr>
                <w:spacing w:val="-1"/>
              </w:rPr>
              <w:br/>
            </w:r>
            <w:ins w:id="5291" w:author="Master Repository Process" w:date="2021-09-18T21:19:00Z">
              <w:r>
                <w:rPr>
                  <w:spacing w:val="-1"/>
                </w:rPr>
                <w:tab/>
              </w:r>
            </w:ins>
            <w:r>
              <w:rPr>
                <w:spacing w:val="-1"/>
              </w:rPr>
              <w:t>no charge</w:t>
            </w:r>
          </w:p>
        </w:tc>
      </w:tr>
      <w:tr>
        <w:tc>
          <w:tcPr>
            <w:tcW w:w="960" w:type="dxa"/>
            <w:cellIns w:id="5292"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1 kg per kL but not over 3 kg per kL ..............................</w:t>
            </w:r>
          </w:p>
        </w:tc>
        <w:tc>
          <w:tcPr>
            <w:tcW w:w="1684" w:type="dxa"/>
          </w:tcPr>
          <w:p>
            <w:pPr>
              <w:pStyle w:val="yTable"/>
              <w:tabs>
                <w:tab w:val="right" w:pos="1212"/>
              </w:tabs>
              <w:rPr>
                <w:spacing w:val="-1"/>
              </w:rPr>
            </w:pPr>
            <w:r>
              <w:rPr>
                <w:spacing w:val="-1"/>
              </w:rPr>
              <w:br/>
            </w:r>
            <w:r>
              <w:rPr>
                <w:spacing w:val="-1"/>
              </w:rPr>
              <w:br/>
            </w:r>
            <w:ins w:id="5293" w:author="Master Repository Process" w:date="2021-09-18T21:19:00Z">
              <w:r>
                <w:rPr>
                  <w:spacing w:val="-1"/>
                </w:rPr>
                <w:tab/>
              </w:r>
            </w:ins>
            <w:r>
              <w:rPr>
                <w:spacing w:val="-1"/>
              </w:rPr>
              <w:t>0.1 c/kg</w:t>
            </w:r>
          </w:p>
        </w:tc>
      </w:tr>
      <w:tr>
        <w:tc>
          <w:tcPr>
            <w:tcW w:w="960" w:type="dxa"/>
            <w:cellIns w:id="5294"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over 3 kg per kL but not over 6 kg per kL ..............................</w:t>
            </w:r>
          </w:p>
        </w:tc>
        <w:tc>
          <w:tcPr>
            <w:tcW w:w="1684" w:type="dxa"/>
          </w:tcPr>
          <w:p>
            <w:pPr>
              <w:pStyle w:val="yTable"/>
              <w:tabs>
                <w:tab w:val="right" w:pos="1212"/>
              </w:tabs>
              <w:rPr>
                <w:spacing w:val="-1"/>
              </w:rPr>
            </w:pPr>
            <w:r>
              <w:rPr>
                <w:spacing w:val="-1"/>
              </w:rPr>
              <w:br/>
            </w:r>
            <w:r>
              <w:rPr>
                <w:spacing w:val="-1"/>
              </w:rPr>
              <w:br/>
            </w:r>
            <w:ins w:id="5295" w:author="Master Repository Process" w:date="2021-09-18T21:19:00Z">
              <w:r>
                <w:rPr>
                  <w:spacing w:val="-1"/>
                </w:rPr>
                <w:tab/>
              </w:r>
            </w:ins>
            <w:r>
              <w:rPr>
                <w:spacing w:val="-1"/>
              </w:rPr>
              <w:t>3.</w:t>
            </w:r>
            <w:del w:id="5296" w:author="Master Repository Process" w:date="2021-09-18T21:19:00Z">
              <w:r>
                <w:delText>2</w:delText>
              </w:r>
            </w:del>
            <w:ins w:id="5297" w:author="Master Repository Process" w:date="2021-09-18T21:19:00Z">
              <w:r>
                <w:rPr>
                  <w:spacing w:val="-1"/>
                </w:rPr>
                <w:t>3</w:t>
              </w:r>
            </w:ins>
            <w:r>
              <w:rPr>
                <w:spacing w:val="-1"/>
              </w:rPr>
              <w:t xml:space="preserve"> c/kg</w:t>
            </w:r>
          </w:p>
        </w:tc>
      </w:tr>
      <w:tr>
        <w:tc>
          <w:tcPr>
            <w:tcW w:w="960" w:type="dxa"/>
            <w:cellIns w:id="5298"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(iv)</w:t>
            </w:r>
            <w:r>
              <w:tab/>
              <w:t>with a concentration of over 6 kg per kL ..............................</w:t>
            </w:r>
          </w:p>
        </w:tc>
        <w:tc>
          <w:tcPr>
            <w:tcW w:w="1684" w:type="dxa"/>
          </w:tcPr>
          <w:p>
            <w:pPr>
              <w:pStyle w:val="yTable"/>
              <w:tabs>
                <w:tab w:val="right" w:pos="1212"/>
              </w:tabs>
              <w:rPr>
                <w:spacing w:val="-1"/>
              </w:rPr>
            </w:pPr>
            <w:r>
              <w:rPr>
                <w:spacing w:val="-1"/>
              </w:rPr>
              <w:br/>
            </w:r>
            <w:del w:id="5299" w:author="Master Repository Process" w:date="2021-09-18T21:19:00Z">
              <w:r>
                <w:delText>10.9</w:delText>
              </w:r>
            </w:del>
            <w:ins w:id="5300" w:author="Master Repository Process" w:date="2021-09-18T21:19:00Z">
              <w:r>
                <w:rPr>
                  <w:spacing w:val="-1"/>
                </w:rPr>
                <w:tab/>
                <w:t>11.3</w:t>
              </w:r>
            </w:ins>
            <w:r>
              <w:rPr>
                <w:spacing w:val="-1"/>
              </w:rPr>
              <w:t xml:space="preserve"> c/kg</w:t>
            </w:r>
          </w:p>
        </w:tc>
      </w:tr>
      <w:tr>
        <w:tc>
          <w:tcPr>
            <w:tcW w:w="960" w:type="dxa"/>
            <w:cellIns w:id="5301"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(l)</w:t>
            </w:r>
            <w:r>
              <w:tab/>
              <w:t xml:space="preserve">for chromium — </w:t>
            </w:r>
          </w:p>
        </w:tc>
        <w:tc>
          <w:tcPr>
            <w:tcW w:w="1684" w:type="dxa"/>
          </w:tcPr>
          <w:p>
            <w:pPr>
              <w:pStyle w:val="yTable"/>
              <w:tabs>
                <w:tab w:val="right" w:pos="1212"/>
              </w:tabs>
              <w:rPr>
                <w:spacing w:val="-1"/>
              </w:rPr>
            </w:pPr>
          </w:p>
        </w:tc>
      </w:tr>
      <w:tr>
        <w:tc>
          <w:tcPr>
            <w:tcW w:w="960" w:type="dxa"/>
            <w:cellIns w:id="5302"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0.03 kg per day ........................</w:t>
            </w:r>
          </w:p>
        </w:tc>
        <w:tc>
          <w:tcPr>
            <w:tcW w:w="1684" w:type="dxa"/>
          </w:tcPr>
          <w:p>
            <w:pPr>
              <w:pStyle w:val="yTable"/>
              <w:tabs>
                <w:tab w:val="right" w:pos="1212"/>
              </w:tabs>
              <w:rPr>
                <w:spacing w:val="-1"/>
              </w:rPr>
            </w:pPr>
            <w:r>
              <w:rPr>
                <w:spacing w:val="-1"/>
              </w:rPr>
              <w:br/>
            </w:r>
            <w:del w:id="5303" w:author="Master Repository Process" w:date="2021-09-18T21:19:00Z">
              <w:r>
                <w:delText>457</w:delText>
              </w:r>
            </w:del>
            <w:ins w:id="5304" w:author="Master Repository Process" w:date="2021-09-18T21:19:00Z">
              <w:r>
                <w:rPr>
                  <w:spacing w:val="-1"/>
                </w:rPr>
                <w:tab/>
                <w:t>473</w:t>
              </w:r>
            </w:ins>
            <w:r>
              <w:rPr>
                <w:spacing w:val="-1"/>
              </w:rPr>
              <w:t>.0 c/kg</w:t>
            </w:r>
          </w:p>
        </w:tc>
      </w:tr>
      <w:tr>
        <w:tc>
          <w:tcPr>
            <w:tcW w:w="960" w:type="dxa"/>
            <w:cellIns w:id="5305"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over 0.03 kg per day but not over 1 kg per day </w:t>
            </w:r>
            <w:del w:id="5306" w:author="Master Repository Process" w:date="2021-09-18T21:19:00Z">
              <w:r>
                <w:delText>.............................</w:delText>
              </w:r>
            </w:del>
            <w:ins w:id="5307" w:author="Master Repository Process" w:date="2021-09-18T21:19:00Z">
              <w:r>
                <w:t>............................</w:t>
              </w:r>
            </w:ins>
          </w:p>
        </w:tc>
        <w:tc>
          <w:tcPr>
            <w:tcW w:w="1684" w:type="dxa"/>
          </w:tcPr>
          <w:p>
            <w:pPr>
              <w:pStyle w:val="yTable"/>
              <w:tabs>
                <w:tab w:val="right" w:pos="1212"/>
              </w:tabs>
              <w:rPr>
                <w:spacing w:val="-1"/>
              </w:rPr>
            </w:pPr>
            <w:r>
              <w:rPr>
                <w:spacing w:val="-1"/>
              </w:rPr>
              <w:br/>
            </w:r>
            <w:r>
              <w:rPr>
                <w:spacing w:val="-1"/>
              </w:rPr>
              <w:br/>
            </w:r>
            <w:del w:id="5308" w:author="Master Repository Process" w:date="2021-09-18T21:19:00Z">
              <w:r>
                <w:delText>913</w:delText>
              </w:r>
            </w:del>
            <w:ins w:id="5309" w:author="Master Repository Process" w:date="2021-09-18T21:19:00Z">
              <w:r>
                <w:rPr>
                  <w:spacing w:val="-1"/>
                </w:rPr>
                <w:tab/>
                <w:t>944</w:t>
              </w:r>
            </w:ins>
            <w:r>
              <w:rPr>
                <w:spacing w:val="-1"/>
              </w:rPr>
              <w:t>.0 c/kg</w:t>
            </w:r>
          </w:p>
        </w:tc>
      </w:tr>
      <w:tr>
        <w:tc>
          <w:tcPr>
            <w:tcW w:w="960" w:type="dxa"/>
            <w:cellIns w:id="5310"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 xml:space="preserve">with a concentration of over 1 kg per day </w:t>
            </w:r>
            <w:del w:id="5311" w:author="Master Repository Process" w:date="2021-09-18T21:19:00Z">
              <w:r>
                <w:delText>.............................</w:delText>
              </w:r>
            </w:del>
            <w:ins w:id="5312" w:author="Master Repository Process" w:date="2021-09-18T21:19:00Z">
              <w:r>
                <w:t>...........................</w:t>
              </w:r>
            </w:ins>
          </w:p>
        </w:tc>
        <w:tc>
          <w:tcPr>
            <w:tcW w:w="1684" w:type="dxa"/>
          </w:tcPr>
          <w:p>
            <w:pPr>
              <w:pStyle w:val="yTable"/>
              <w:tabs>
                <w:tab w:val="right" w:pos="1212"/>
              </w:tabs>
              <w:rPr>
                <w:spacing w:val="-1"/>
              </w:rPr>
            </w:pPr>
            <w:r>
              <w:rPr>
                <w:spacing w:val="-1"/>
              </w:rPr>
              <w:br/>
            </w:r>
            <w:ins w:id="5313" w:author="Master Repository Process" w:date="2021-09-18T21:19:00Z">
              <w:r>
                <w:rPr>
                  <w:spacing w:val="-1"/>
                </w:rPr>
                <w:tab/>
              </w:r>
            </w:ins>
            <w:r>
              <w:rPr>
                <w:spacing w:val="-1"/>
              </w:rPr>
              <w:t>3 </w:t>
            </w:r>
            <w:del w:id="5314" w:author="Master Repository Process" w:date="2021-09-18T21:19:00Z">
              <w:r>
                <w:delText>640</w:delText>
              </w:r>
            </w:del>
            <w:ins w:id="5315" w:author="Master Repository Process" w:date="2021-09-18T21:19:00Z">
              <w:r>
                <w:rPr>
                  <w:spacing w:val="-1"/>
                </w:rPr>
                <w:t>765</w:t>
              </w:r>
            </w:ins>
            <w:r>
              <w:rPr>
                <w:spacing w:val="-1"/>
              </w:rPr>
              <w:t>.0 c/kg</w:t>
            </w:r>
          </w:p>
        </w:tc>
      </w:tr>
      <w:tr>
        <w:tc>
          <w:tcPr>
            <w:tcW w:w="960" w:type="dxa"/>
            <w:cellIns w:id="5316"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(m)</w:t>
            </w:r>
            <w:r>
              <w:tab/>
              <w:t xml:space="preserve">for copper — </w:t>
            </w:r>
          </w:p>
        </w:tc>
        <w:tc>
          <w:tcPr>
            <w:tcW w:w="1684" w:type="dxa"/>
          </w:tcPr>
          <w:p>
            <w:pPr>
              <w:pStyle w:val="yTable"/>
              <w:tabs>
                <w:tab w:val="right" w:pos="1212"/>
              </w:tabs>
              <w:rPr>
                <w:spacing w:val="-1"/>
              </w:rPr>
            </w:pPr>
          </w:p>
        </w:tc>
      </w:tr>
      <w:tr>
        <w:tc>
          <w:tcPr>
            <w:tcW w:w="960" w:type="dxa"/>
            <w:cellIns w:id="5317"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0.03 kg per day </w:t>
            </w:r>
            <w:del w:id="5318" w:author="Master Repository Process" w:date="2021-09-18T21:19:00Z">
              <w:r>
                <w:delText>........................</w:delText>
              </w:r>
            </w:del>
            <w:ins w:id="5319" w:author="Master Repository Process" w:date="2021-09-18T21:19:00Z">
              <w:r>
                <w:t>.......................</w:t>
              </w:r>
            </w:ins>
          </w:p>
        </w:tc>
        <w:tc>
          <w:tcPr>
            <w:tcW w:w="1684" w:type="dxa"/>
          </w:tcPr>
          <w:p>
            <w:pPr>
              <w:pStyle w:val="yTable"/>
              <w:tabs>
                <w:tab w:val="right" w:pos="1212"/>
              </w:tabs>
              <w:rPr>
                <w:spacing w:val="-1"/>
              </w:rPr>
            </w:pPr>
            <w:r>
              <w:rPr>
                <w:spacing w:val="-1"/>
              </w:rPr>
              <w:br/>
            </w:r>
            <w:del w:id="5320" w:author="Master Repository Process" w:date="2021-09-18T21:19:00Z">
              <w:r>
                <w:delText>457</w:delText>
              </w:r>
            </w:del>
            <w:ins w:id="5321" w:author="Master Repository Process" w:date="2021-09-18T21:19:00Z">
              <w:r>
                <w:rPr>
                  <w:spacing w:val="-1"/>
                </w:rPr>
                <w:tab/>
                <w:t>473</w:t>
              </w:r>
            </w:ins>
            <w:r>
              <w:rPr>
                <w:spacing w:val="-1"/>
              </w:rPr>
              <w:t>.0 c/kg</w:t>
            </w:r>
          </w:p>
        </w:tc>
      </w:tr>
      <w:tr>
        <w:tc>
          <w:tcPr>
            <w:tcW w:w="960" w:type="dxa"/>
            <w:cellIns w:id="5322"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0.03 kg per day but not over 0.12 kg per day ........................</w:t>
            </w:r>
          </w:p>
        </w:tc>
        <w:tc>
          <w:tcPr>
            <w:tcW w:w="1684" w:type="dxa"/>
          </w:tcPr>
          <w:p>
            <w:pPr>
              <w:pStyle w:val="yTable"/>
              <w:tabs>
                <w:tab w:val="right" w:pos="1212"/>
              </w:tabs>
              <w:rPr>
                <w:spacing w:val="-1"/>
              </w:rPr>
            </w:pPr>
            <w:r>
              <w:rPr>
                <w:spacing w:val="-1"/>
              </w:rPr>
              <w:br/>
            </w:r>
            <w:r>
              <w:rPr>
                <w:spacing w:val="-1"/>
              </w:rPr>
              <w:br/>
            </w:r>
            <w:del w:id="5323" w:author="Master Repository Process" w:date="2021-09-18T21:19:00Z">
              <w:r>
                <w:delText>913</w:delText>
              </w:r>
            </w:del>
            <w:ins w:id="5324" w:author="Master Repository Process" w:date="2021-09-18T21:19:00Z">
              <w:r>
                <w:rPr>
                  <w:spacing w:val="-1"/>
                </w:rPr>
                <w:tab/>
                <w:t>944</w:t>
              </w:r>
            </w:ins>
            <w:r>
              <w:rPr>
                <w:spacing w:val="-1"/>
              </w:rPr>
              <w:t>.0 c/kg</w:t>
            </w:r>
          </w:p>
        </w:tc>
      </w:tr>
      <w:tr>
        <w:tc>
          <w:tcPr>
            <w:tcW w:w="960" w:type="dxa"/>
            <w:cellIns w:id="5325"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 xml:space="preserve">with a concentration of over 0.12 kg per day </w:t>
            </w:r>
            <w:del w:id="5326" w:author="Master Repository Process" w:date="2021-09-18T21:19:00Z">
              <w:r>
                <w:delText>........................</w:delText>
              </w:r>
            </w:del>
            <w:ins w:id="5327" w:author="Master Repository Process" w:date="2021-09-18T21:19:00Z">
              <w:r>
                <w:t>.......................</w:t>
              </w:r>
            </w:ins>
          </w:p>
        </w:tc>
        <w:tc>
          <w:tcPr>
            <w:tcW w:w="1684" w:type="dxa"/>
          </w:tcPr>
          <w:p>
            <w:pPr>
              <w:pStyle w:val="yTable"/>
              <w:tabs>
                <w:tab w:val="right" w:pos="1212"/>
              </w:tabs>
              <w:rPr>
                <w:spacing w:val="-1"/>
              </w:rPr>
            </w:pPr>
            <w:r>
              <w:rPr>
                <w:spacing w:val="-1"/>
              </w:rPr>
              <w:br/>
            </w:r>
            <w:ins w:id="5328" w:author="Master Repository Process" w:date="2021-09-18T21:19:00Z">
              <w:r>
                <w:rPr>
                  <w:spacing w:val="-1"/>
                </w:rPr>
                <w:tab/>
              </w:r>
            </w:ins>
            <w:r>
              <w:rPr>
                <w:spacing w:val="-1"/>
              </w:rPr>
              <w:t>3 </w:t>
            </w:r>
            <w:del w:id="5329" w:author="Master Repository Process" w:date="2021-09-18T21:19:00Z">
              <w:r>
                <w:delText>640</w:delText>
              </w:r>
            </w:del>
            <w:ins w:id="5330" w:author="Master Repository Process" w:date="2021-09-18T21:19:00Z">
              <w:r>
                <w:rPr>
                  <w:spacing w:val="-1"/>
                </w:rPr>
                <w:t>765</w:t>
              </w:r>
            </w:ins>
            <w:r>
              <w:rPr>
                <w:spacing w:val="-1"/>
              </w:rPr>
              <w:t>.0 c/kg</w:t>
            </w:r>
          </w:p>
        </w:tc>
      </w:tr>
      <w:tr>
        <w:tc>
          <w:tcPr>
            <w:tcW w:w="960" w:type="dxa"/>
            <w:cellIns w:id="5331"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(n)</w:t>
            </w:r>
            <w:r>
              <w:tab/>
              <w:t xml:space="preserve">for lead — </w:t>
            </w:r>
          </w:p>
        </w:tc>
        <w:tc>
          <w:tcPr>
            <w:tcW w:w="1684" w:type="dxa"/>
          </w:tcPr>
          <w:p>
            <w:pPr>
              <w:pStyle w:val="yTable"/>
              <w:tabs>
                <w:tab w:val="right" w:pos="1212"/>
              </w:tabs>
              <w:rPr>
                <w:spacing w:val="-1"/>
              </w:rPr>
            </w:pPr>
          </w:p>
        </w:tc>
      </w:tr>
      <w:tr>
        <w:tc>
          <w:tcPr>
            <w:tcW w:w="960" w:type="dxa"/>
            <w:cellIns w:id="5332"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0.03 kg per day </w:t>
            </w:r>
            <w:del w:id="5333" w:author="Master Repository Process" w:date="2021-09-18T21:19:00Z">
              <w:r>
                <w:delText>........................</w:delText>
              </w:r>
            </w:del>
            <w:ins w:id="5334" w:author="Master Repository Process" w:date="2021-09-18T21:19:00Z">
              <w:r>
                <w:t>.......................</w:t>
              </w:r>
            </w:ins>
          </w:p>
        </w:tc>
        <w:tc>
          <w:tcPr>
            <w:tcW w:w="1684" w:type="dxa"/>
          </w:tcPr>
          <w:p>
            <w:pPr>
              <w:pStyle w:val="yTable"/>
              <w:tabs>
                <w:tab w:val="right" w:pos="1212"/>
              </w:tabs>
              <w:rPr>
                <w:spacing w:val="-1"/>
              </w:rPr>
            </w:pPr>
            <w:r>
              <w:rPr>
                <w:spacing w:val="-1"/>
              </w:rPr>
              <w:br/>
            </w:r>
            <w:del w:id="5335" w:author="Master Repository Process" w:date="2021-09-18T21:19:00Z">
              <w:r>
                <w:delText>457</w:delText>
              </w:r>
            </w:del>
            <w:ins w:id="5336" w:author="Master Repository Process" w:date="2021-09-18T21:19:00Z">
              <w:r>
                <w:rPr>
                  <w:spacing w:val="-1"/>
                </w:rPr>
                <w:tab/>
                <w:t>473</w:t>
              </w:r>
            </w:ins>
            <w:r>
              <w:rPr>
                <w:spacing w:val="-1"/>
              </w:rPr>
              <w:t>.0 c/kg</w:t>
            </w:r>
          </w:p>
        </w:tc>
      </w:tr>
      <w:tr>
        <w:tc>
          <w:tcPr>
            <w:tcW w:w="960" w:type="dxa"/>
            <w:cellIns w:id="5337"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over 0.03 kg per day but not over 0.3 kg per day </w:t>
            </w:r>
            <w:del w:id="5338" w:author="Master Repository Process" w:date="2021-09-18T21:19:00Z">
              <w:r>
                <w:delText>..........................</w:delText>
              </w:r>
            </w:del>
            <w:ins w:id="5339" w:author="Master Repository Process" w:date="2021-09-18T21:19:00Z">
              <w:r>
                <w:t>.........................</w:t>
              </w:r>
            </w:ins>
          </w:p>
        </w:tc>
        <w:tc>
          <w:tcPr>
            <w:tcW w:w="1684" w:type="dxa"/>
          </w:tcPr>
          <w:p>
            <w:pPr>
              <w:pStyle w:val="yTable"/>
              <w:tabs>
                <w:tab w:val="right" w:pos="1212"/>
              </w:tabs>
              <w:rPr>
                <w:spacing w:val="-1"/>
              </w:rPr>
            </w:pPr>
            <w:r>
              <w:rPr>
                <w:spacing w:val="-1"/>
              </w:rPr>
              <w:br/>
            </w:r>
            <w:r>
              <w:rPr>
                <w:spacing w:val="-1"/>
              </w:rPr>
              <w:br/>
            </w:r>
            <w:del w:id="5340" w:author="Master Repository Process" w:date="2021-09-18T21:19:00Z">
              <w:r>
                <w:delText>913</w:delText>
              </w:r>
            </w:del>
            <w:ins w:id="5341" w:author="Master Repository Process" w:date="2021-09-18T21:19:00Z">
              <w:r>
                <w:rPr>
                  <w:spacing w:val="-1"/>
                </w:rPr>
                <w:tab/>
                <w:t>944</w:t>
              </w:r>
            </w:ins>
            <w:r>
              <w:rPr>
                <w:spacing w:val="-1"/>
              </w:rPr>
              <w:t>.0 c/kg</w:t>
            </w:r>
          </w:p>
        </w:tc>
      </w:tr>
      <w:tr>
        <w:tc>
          <w:tcPr>
            <w:tcW w:w="960" w:type="dxa"/>
            <w:cellIns w:id="5342"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 xml:space="preserve">with a concentration of over 0.3 kg per day </w:t>
            </w:r>
            <w:del w:id="5343" w:author="Master Repository Process" w:date="2021-09-18T21:19:00Z">
              <w:r>
                <w:delText>..........................</w:delText>
              </w:r>
            </w:del>
            <w:ins w:id="5344" w:author="Master Repository Process" w:date="2021-09-18T21:19:00Z">
              <w:r>
                <w:t>.........................</w:t>
              </w:r>
            </w:ins>
          </w:p>
        </w:tc>
        <w:tc>
          <w:tcPr>
            <w:tcW w:w="1684" w:type="dxa"/>
          </w:tcPr>
          <w:p>
            <w:pPr>
              <w:pStyle w:val="yTable"/>
              <w:tabs>
                <w:tab w:val="right" w:pos="1212"/>
              </w:tabs>
              <w:rPr>
                <w:spacing w:val="-1"/>
              </w:rPr>
            </w:pPr>
            <w:r>
              <w:rPr>
                <w:spacing w:val="-1"/>
              </w:rPr>
              <w:br/>
            </w:r>
            <w:ins w:id="5345" w:author="Master Repository Process" w:date="2021-09-18T21:19:00Z">
              <w:r>
                <w:rPr>
                  <w:spacing w:val="-1"/>
                </w:rPr>
                <w:tab/>
              </w:r>
            </w:ins>
            <w:r>
              <w:rPr>
                <w:spacing w:val="-1"/>
              </w:rPr>
              <w:t>3 </w:t>
            </w:r>
            <w:del w:id="5346" w:author="Master Repository Process" w:date="2021-09-18T21:19:00Z">
              <w:r>
                <w:delText>640</w:delText>
              </w:r>
            </w:del>
            <w:ins w:id="5347" w:author="Master Repository Process" w:date="2021-09-18T21:19:00Z">
              <w:r>
                <w:rPr>
                  <w:spacing w:val="-1"/>
                </w:rPr>
                <w:t>765</w:t>
              </w:r>
            </w:ins>
            <w:r>
              <w:rPr>
                <w:spacing w:val="-1"/>
              </w:rPr>
              <w:t>.0 c/kg</w:t>
            </w:r>
          </w:p>
        </w:tc>
      </w:tr>
      <w:tr>
        <w:tc>
          <w:tcPr>
            <w:tcW w:w="960" w:type="dxa"/>
            <w:cellIns w:id="5348"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(o)</w:t>
            </w:r>
            <w:r>
              <w:tab/>
              <w:t xml:space="preserve">for nickel — </w:t>
            </w:r>
          </w:p>
        </w:tc>
        <w:tc>
          <w:tcPr>
            <w:tcW w:w="1684" w:type="dxa"/>
          </w:tcPr>
          <w:p>
            <w:pPr>
              <w:pStyle w:val="yTable"/>
              <w:tabs>
                <w:tab w:val="right" w:pos="1212"/>
              </w:tabs>
              <w:rPr>
                <w:spacing w:val="-1"/>
              </w:rPr>
            </w:pPr>
          </w:p>
        </w:tc>
      </w:tr>
      <w:tr>
        <w:tc>
          <w:tcPr>
            <w:tcW w:w="960" w:type="dxa"/>
            <w:cellIns w:id="5349"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0.006 kg per day </w:t>
            </w:r>
            <w:del w:id="5350" w:author="Master Repository Process" w:date="2021-09-18T21:19:00Z">
              <w:r>
                <w:delText>......................</w:delText>
              </w:r>
            </w:del>
            <w:ins w:id="5351" w:author="Master Repository Process" w:date="2021-09-18T21:19:00Z">
              <w:r>
                <w:t>.....................</w:t>
              </w:r>
            </w:ins>
          </w:p>
        </w:tc>
        <w:tc>
          <w:tcPr>
            <w:tcW w:w="1684" w:type="dxa"/>
          </w:tcPr>
          <w:p>
            <w:pPr>
              <w:pStyle w:val="yTable"/>
              <w:tabs>
                <w:tab w:val="right" w:pos="1212"/>
              </w:tabs>
              <w:rPr>
                <w:spacing w:val="-1"/>
              </w:rPr>
            </w:pPr>
            <w:r>
              <w:rPr>
                <w:spacing w:val="-1"/>
              </w:rPr>
              <w:br/>
            </w:r>
            <w:del w:id="5352" w:author="Master Repository Process" w:date="2021-09-18T21:19:00Z">
              <w:r>
                <w:delText>457</w:delText>
              </w:r>
            </w:del>
            <w:ins w:id="5353" w:author="Master Repository Process" w:date="2021-09-18T21:19:00Z">
              <w:r>
                <w:rPr>
                  <w:spacing w:val="-1"/>
                </w:rPr>
                <w:tab/>
                <w:t>473</w:t>
              </w:r>
            </w:ins>
            <w:r>
              <w:rPr>
                <w:spacing w:val="-1"/>
              </w:rPr>
              <w:t>.0 c/kg</w:t>
            </w:r>
          </w:p>
        </w:tc>
      </w:tr>
      <w:tr>
        <w:tc>
          <w:tcPr>
            <w:tcW w:w="960" w:type="dxa"/>
            <w:cellIns w:id="5354"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over 0.006 kg per day but not over 0.15 kg per day </w:t>
            </w:r>
            <w:del w:id="5355" w:author="Master Repository Process" w:date="2021-09-18T21:19:00Z">
              <w:r>
                <w:delText>........................</w:delText>
              </w:r>
            </w:del>
            <w:ins w:id="5356" w:author="Master Repository Process" w:date="2021-09-18T21:19:00Z">
              <w:r>
                <w:t>.......................</w:t>
              </w:r>
            </w:ins>
          </w:p>
        </w:tc>
        <w:tc>
          <w:tcPr>
            <w:tcW w:w="1684" w:type="dxa"/>
          </w:tcPr>
          <w:p>
            <w:pPr>
              <w:pStyle w:val="yTable"/>
              <w:tabs>
                <w:tab w:val="right" w:pos="1212"/>
              </w:tabs>
              <w:rPr>
                <w:spacing w:val="-1"/>
              </w:rPr>
            </w:pPr>
            <w:r>
              <w:rPr>
                <w:spacing w:val="-1"/>
              </w:rPr>
              <w:br/>
            </w:r>
            <w:r>
              <w:rPr>
                <w:spacing w:val="-1"/>
              </w:rPr>
              <w:br/>
            </w:r>
            <w:del w:id="5357" w:author="Master Repository Process" w:date="2021-09-18T21:19:00Z">
              <w:r>
                <w:delText>913</w:delText>
              </w:r>
            </w:del>
            <w:ins w:id="5358" w:author="Master Repository Process" w:date="2021-09-18T21:19:00Z">
              <w:r>
                <w:rPr>
                  <w:spacing w:val="-1"/>
                </w:rPr>
                <w:tab/>
                <w:t>944</w:t>
              </w:r>
            </w:ins>
            <w:r>
              <w:rPr>
                <w:spacing w:val="-1"/>
              </w:rPr>
              <w:t>.0 c/kg</w:t>
            </w:r>
          </w:p>
        </w:tc>
      </w:tr>
      <w:tr>
        <w:tc>
          <w:tcPr>
            <w:tcW w:w="960" w:type="dxa"/>
            <w:cellIns w:id="5359"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 xml:space="preserve">with a concentration of over 0.15 kg per day </w:t>
            </w:r>
            <w:del w:id="5360" w:author="Master Repository Process" w:date="2021-09-18T21:19:00Z">
              <w:r>
                <w:delText>........................</w:delText>
              </w:r>
            </w:del>
            <w:ins w:id="5361" w:author="Master Repository Process" w:date="2021-09-18T21:19:00Z">
              <w:r>
                <w:t>.......................</w:t>
              </w:r>
            </w:ins>
          </w:p>
        </w:tc>
        <w:tc>
          <w:tcPr>
            <w:tcW w:w="1684" w:type="dxa"/>
          </w:tcPr>
          <w:p>
            <w:pPr>
              <w:pStyle w:val="yTable"/>
              <w:tabs>
                <w:tab w:val="right" w:pos="1212"/>
              </w:tabs>
              <w:rPr>
                <w:spacing w:val="-1"/>
              </w:rPr>
            </w:pPr>
            <w:r>
              <w:rPr>
                <w:spacing w:val="-1"/>
              </w:rPr>
              <w:br/>
            </w:r>
            <w:ins w:id="5362" w:author="Master Repository Process" w:date="2021-09-18T21:19:00Z">
              <w:r>
                <w:rPr>
                  <w:spacing w:val="-1"/>
                </w:rPr>
                <w:tab/>
              </w:r>
            </w:ins>
            <w:r>
              <w:rPr>
                <w:spacing w:val="-1"/>
              </w:rPr>
              <w:t>3 </w:t>
            </w:r>
            <w:del w:id="5363" w:author="Master Repository Process" w:date="2021-09-18T21:19:00Z">
              <w:r>
                <w:delText>640</w:delText>
              </w:r>
            </w:del>
            <w:ins w:id="5364" w:author="Master Repository Process" w:date="2021-09-18T21:19:00Z">
              <w:r>
                <w:rPr>
                  <w:spacing w:val="-1"/>
                </w:rPr>
                <w:t>765</w:t>
              </w:r>
            </w:ins>
            <w:r>
              <w:rPr>
                <w:spacing w:val="-1"/>
              </w:rPr>
              <w:t>.0 c/kg</w:t>
            </w:r>
          </w:p>
        </w:tc>
      </w:tr>
      <w:tr>
        <w:tc>
          <w:tcPr>
            <w:tcW w:w="960" w:type="dxa"/>
            <w:cellIns w:id="5365"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(p)</w:t>
            </w:r>
            <w:r>
              <w:tab/>
              <w:t xml:space="preserve">for zinc — </w:t>
            </w:r>
          </w:p>
        </w:tc>
        <w:tc>
          <w:tcPr>
            <w:tcW w:w="1684" w:type="dxa"/>
          </w:tcPr>
          <w:p>
            <w:pPr>
              <w:pStyle w:val="yTable"/>
              <w:tabs>
                <w:tab w:val="right" w:pos="1212"/>
              </w:tabs>
              <w:rPr>
                <w:spacing w:val="-1"/>
              </w:rPr>
            </w:pPr>
          </w:p>
        </w:tc>
      </w:tr>
      <w:tr>
        <w:tc>
          <w:tcPr>
            <w:tcW w:w="960" w:type="dxa"/>
            <w:cellIns w:id="5366"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0.05 kg per day </w:t>
            </w:r>
            <w:del w:id="5367" w:author="Master Repository Process" w:date="2021-09-18T21:19:00Z">
              <w:r>
                <w:delText>........................</w:delText>
              </w:r>
            </w:del>
            <w:ins w:id="5368" w:author="Master Repository Process" w:date="2021-09-18T21:19:00Z">
              <w:r>
                <w:t>.......................</w:t>
              </w:r>
            </w:ins>
          </w:p>
        </w:tc>
        <w:tc>
          <w:tcPr>
            <w:tcW w:w="1684" w:type="dxa"/>
          </w:tcPr>
          <w:p>
            <w:pPr>
              <w:pStyle w:val="yTable"/>
              <w:tabs>
                <w:tab w:val="right" w:pos="1212"/>
              </w:tabs>
              <w:rPr>
                <w:spacing w:val="-1"/>
              </w:rPr>
            </w:pPr>
            <w:r>
              <w:rPr>
                <w:spacing w:val="-1"/>
              </w:rPr>
              <w:br/>
            </w:r>
            <w:del w:id="5369" w:author="Master Repository Process" w:date="2021-09-18T21:19:00Z">
              <w:r>
                <w:delText>457</w:delText>
              </w:r>
            </w:del>
            <w:ins w:id="5370" w:author="Master Repository Process" w:date="2021-09-18T21:19:00Z">
              <w:r>
                <w:rPr>
                  <w:spacing w:val="-1"/>
                </w:rPr>
                <w:tab/>
                <w:t>473</w:t>
              </w:r>
            </w:ins>
            <w:r>
              <w:rPr>
                <w:spacing w:val="-1"/>
              </w:rPr>
              <w:t>.0 c/kg</w:t>
            </w:r>
          </w:p>
        </w:tc>
      </w:tr>
      <w:tr>
        <w:tc>
          <w:tcPr>
            <w:tcW w:w="960" w:type="dxa"/>
            <w:cellIns w:id="5371"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over 0.05 kg per day but not over 0.5 kg per day </w:t>
            </w:r>
            <w:del w:id="5372" w:author="Master Repository Process" w:date="2021-09-18T21:19:00Z">
              <w:r>
                <w:delText>..........................</w:delText>
              </w:r>
            </w:del>
            <w:ins w:id="5373" w:author="Master Repository Process" w:date="2021-09-18T21:19:00Z">
              <w:r>
                <w:t>.........................</w:t>
              </w:r>
            </w:ins>
          </w:p>
        </w:tc>
        <w:tc>
          <w:tcPr>
            <w:tcW w:w="1684" w:type="dxa"/>
          </w:tcPr>
          <w:p>
            <w:pPr>
              <w:pStyle w:val="yTable"/>
              <w:tabs>
                <w:tab w:val="right" w:pos="1212"/>
              </w:tabs>
              <w:rPr>
                <w:spacing w:val="-1"/>
              </w:rPr>
            </w:pPr>
            <w:r>
              <w:rPr>
                <w:spacing w:val="-1"/>
              </w:rPr>
              <w:br/>
            </w:r>
            <w:r>
              <w:rPr>
                <w:spacing w:val="-1"/>
              </w:rPr>
              <w:br/>
            </w:r>
            <w:del w:id="5374" w:author="Master Repository Process" w:date="2021-09-18T21:19:00Z">
              <w:r>
                <w:delText>913</w:delText>
              </w:r>
            </w:del>
            <w:ins w:id="5375" w:author="Master Repository Process" w:date="2021-09-18T21:19:00Z">
              <w:r>
                <w:rPr>
                  <w:spacing w:val="-1"/>
                </w:rPr>
                <w:tab/>
                <w:t>944</w:t>
              </w:r>
            </w:ins>
            <w:r>
              <w:rPr>
                <w:spacing w:val="-1"/>
              </w:rPr>
              <w:t>.0 c/kg</w:t>
            </w:r>
          </w:p>
        </w:tc>
      </w:tr>
      <w:tr>
        <w:tc>
          <w:tcPr>
            <w:tcW w:w="960" w:type="dxa"/>
            <w:cellIns w:id="5376"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 xml:space="preserve">with a concentration of over 0.5 kg per day </w:t>
            </w:r>
            <w:del w:id="5377" w:author="Master Repository Process" w:date="2021-09-18T21:19:00Z">
              <w:r>
                <w:delText>..........................</w:delText>
              </w:r>
            </w:del>
            <w:ins w:id="5378" w:author="Master Repository Process" w:date="2021-09-18T21:19:00Z">
              <w:r>
                <w:t>.........................</w:t>
              </w:r>
            </w:ins>
          </w:p>
        </w:tc>
        <w:tc>
          <w:tcPr>
            <w:tcW w:w="1684" w:type="dxa"/>
          </w:tcPr>
          <w:p>
            <w:pPr>
              <w:pStyle w:val="yTable"/>
              <w:tabs>
                <w:tab w:val="right" w:pos="1212"/>
              </w:tabs>
              <w:rPr>
                <w:spacing w:val="-1"/>
              </w:rPr>
            </w:pPr>
            <w:r>
              <w:rPr>
                <w:spacing w:val="-1"/>
              </w:rPr>
              <w:br/>
            </w:r>
            <w:ins w:id="5379" w:author="Master Repository Process" w:date="2021-09-18T21:19:00Z">
              <w:r>
                <w:rPr>
                  <w:spacing w:val="-1"/>
                </w:rPr>
                <w:tab/>
              </w:r>
            </w:ins>
            <w:r>
              <w:rPr>
                <w:spacing w:val="-1"/>
              </w:rPr>
              <w:t>3 </w:t>
            </w:r>
            <w:del w:id="5380" w:author="Master Repository Process" w:date="2021-09-18T21:19:00Z">
              <w:r>
                <w:delText>640</w:delText>
              </w:r>
            </w:del>
            <w:ins w:id="5381" w:author="Master Repository Process" w:date="2021-09-18T21:19:00Z">
              <w:r>
                <w:rPr>
                  <w:spacing w:val="-1"/>
                </w:rPr>
                <w:t>765</w:t>
              </w:r>
            </w:ins>
            <w:r>
              <w:rPr>
                <w:spacing w:val="-1"/>
              </w:rPr>
              <w:t>.0 c/kg</w:t>
            </w:r>
          </w:p>
        </w:tc>
      </w:tr>
      <w:tr>
        <w:tc>
          <w:tcPr>
            <w:tcW w:w="960" w:type="dxa"/>
            <w:cellIns w:id="5382"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(q)</w:t>
            </w:r>
            <w:r>
              <w:tab/>
              <w:t xml:space="preserve">for arsenic — </w:t>
            </w:r>
          </w:p>
        </w:tc>
        <w:tc>
          <w:tcPr>
            <w:tcW w:w="1684" w:type="dxa"/>
          </w:tcPr>
          <w:p>
            <w:pPr>
              <w:pStyle w:val="yTable"/>
              <w:tabs>
                <w:tab w:val="right" w:pos="1212"/>
              </w:tabs>
              <w:rPr>
                <w:spacing w:val="-1"/>
              </w:rPr>
            </w:pPr>
          </w:p>
        </w:tc>
      </w:tr>
      <w:tr>
        <w:tc>
          <w:tcPr>
            <w:tcW w:w="960" w:type="dxa"/>
            <w:cellIns w:id="5383"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0.001 kg per day </w:t>
            </w:r>
            <w:del w:id="5384" w:author="Master Repository Process" w:date="2021-09-18T21:19:00Z">
              <w:r>
                <w:delText>......................</w:delText>
              </w:r>
            </w:del>
            <w:ins w:id="5385" w:author="Master Repository Process" w:date="2021-09-18T21:19:00Z">
              <w:r>
                <w:t>.....................</w:t>
              </w:r>
            </w:ins>
          </w:p>
        </w:tc>
        <w:tc>
          <w:tcPr>
            <w:tcW w:w="1684" w:type="dxa"/>
          </w:tcPr>
          <w:p>
            <w:pPr>
              <w:pStyle w:val="yTable"/>
              <w:tabs>
                <w:tab w:val="right" w:pos="1212"/>
              </w:tabs>
              <w:rPr>
                <w:spacing w:val="-1"/>
              </w:rPr>
            </w:pPr>
            <w:r>
              <w:rPr>
                <w:spacing w:val="-1"/>
              </w:rPr>
              <w:br/>
            </w:r>
            <w:del w:id="5386" w:author="Master Repository Process" w:date="2021-09-18T21:19:00Z">
              <w:r>
                <w:delText>457</w:delText>
              </w:r>
            </w:del>
            <w:ins w:id="5387" w:author="Master Repository Process" w:date="2021-09-18T21:19:00Z">
              <w:r>
                <w:rPr>
                  <w:spacing w:val="-1"/>
                </w:rPr>
                <w:tab/>
                <w:t>473</w:t>
              </w:r>
            </w:ins>
            <w:r>
              <w:rPr>
                <w:spacing w:val="-1"/>
              </w:rPr>
              <w:t>.0 c/kg</w:t>
            </w:r>
          </w:p>
        </w:tc>
      </w:tr>
      <w:tr>
        <w:tc>
          <w:tcPr>
            <w:tcW w:w="960" w:type="dxa"/>
            <w:cellIns w:id="5388"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0.001 kg per day but not over 0.04 kg per day ........................</w:t>
            </w:r>
          </w:p>
        </w:tc>
        <w:tc>
          <w:tcPr>
            <w:tcW w:w="1684" w:type="dxa"/>
          </w:tcPr>
          <w:p>
            <w:pPr>
              <w:pStyle w:val="yTable"/>
              <w:tabs>
                <w:tab w:val="right" w:pos="1212"/>
              </w:tabs>
              <w:rPr>
                <w:spacing w:val="-1"/>
              </w:rPr>
            </w:pPr>
            <w:r>
              <w:rPr>
                <w:spacing w:val="-1"/>
              </w:rPr>
              <w:br/>
            </w:r>
            <w:r>
              <w:rPr>
                <w:spacing w:val="-1"/>
              </w:rPr>
              <w:br/>
            </w:r>
            <w:ins w:id="5389" w:author="Master Repository Process" w:date="2021-09-18T21:19:00Z">
              <w:r>
                <w:rPr>
                  <w:spacing w:val="-1"/>
                </w:rPr>
                <w:tab/>
              </w:r>
            </w:ins>
            <w:r>
              <w:rPr>
                <w:spacing w:val="-1"/>
              </w:rPr>
              <w:t>4 </w:t>
            </w:r>
            <w:del w:id="5390" w:author="Master Repository Process" w:date="2021-09-18T21:19:00Z">
              <w:r>
                <w:delText>565</w:delText>
              </w:r>
            </w:del>
            <w:ins w:id="5391" w:author="Master Repository Process" w:date="2021-09-18T21:19:00Z">
              <w:r>
                <w:rPr>
                  <w:spacing w:val="-1"/>
                </w:rPr>
                <w:t>720</w:t>
              </w:r>
            </w:ins>
            <w:r>
              <w:rPr>
                <w:spacing w:val="-1"/>
              </w:rPr>
              <w:t>.0 c/kg</w:t>
            </w:r>
          </w:p>
        </w:tc>
      </w:tr>
      <w:tr>
        <w:tc>
          <w:tcPr>
            <w:tcW w:w="960" w:type="dxa"/>
            <w:cellIns w:id="5392"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0.04 kg per day ........................</w:t>
            </w:r>
          </w:p>
        </w:tc>
        <w:tc>
          <w:tcPr>
            <w:tcW w:w="1684" w:type="dxa"/>
          </w:tcPr>
          <w:p>
            <w:pPr>
              <w:pStyle w:val="yTable"/>
              <w:tabs>
                <w:tab w:val="right" w:pos="1212"/>
              </w:tabs>
              <w:rPr>
                <w:spacing w:val="-1"/>
              </w:rPr>
            </w:pPr>
            <w:r>
              <w:rPr>
                <w:spacing w:val="-1"/>
              </w:rPr>
              <w:br/>
            </w:r>
            <w:del w:id="5393" w:author="Master Repository Process" w:date="2021-09-18T21:19:00Z">
              <w:r>
                <w:delText>45 655</w:delText>
              </w:r>
            </w:del>
            <w:ins w:id="5394" w:author="Master Repository Process" w:date="2021-09-18T21:19:00Z">
              <w:r>
                <w:rPr>
                  <w:spacing w:val="-1"/>
                </w:rPr>
                <w:tab/>
                <w:t>47 205</w:t>
              </w:r>
            </w:ins>
            <w:r>
              <w:rPr>
                <w:spacing w:val="-1"/>
              </w:rPr>
              <w:t>.0 c/kg</w:t>
            </w:r>
          </w:p>
        </w:tc>
      </w:tr>
      <w:tr>
        <w:tc>
          <w:tcPr>
            <w:tcW w:w="960" w:type="dxa"/>
            <w:cellIns w:id="5395" w:author="Master Repository Process" w:date="2021-09-18T21:19:00Z"/>
          </w:tcPr>
          <w:p>
            <w:pPr>
              <w:pStyle w:val="yTable"/>
              <w:rPr>
                <w:rStyle w:val="CharSClsNo"/>
                <w:b/>
                <w:bCs/>
              </w:rPr>
            </w:pPr>
          </w:p>
        </w:tc>
        <w:tc>
          <w:tcPr>
            <w:tcW w:w="4560" w:type="dxa"/>
          </w:tcPr>
          <w:p>
            <w:pPr>
              <w:pStyle w:val="yTable"/>
              <w:keepNext/>
              <w:keepLines/>
              <w:tabs>
                <w:tab w:val="left" w:pos="284"/>
                <w:tab w:val="left" w:pos="710"/>
              </w:tabs>
              <w:ind w:left="710" w:right="-141" w:hanging="710"/>
            </w:pPr>
            <w:r>
              <w:tab/>
              <w:t>(r)</w:t>
            </w:r>
            <w:r>
              <w:tab/>
              <w:t xml:space="preserve">for cadmium — </w:t>
            </w:r>
          </w:p>
        </w:tc>
        <w:tc>
          <w:tcPr>
            <w:tcW w:w="1684" w:type="dxa"/>
          </w:tcPr>
          <w:p>
            <w:pPr>
              <w:pStyle w:val="yTable"/>
              <w:keepNext/>
              <w:keepLines/>
              <w:jc w:val="right"/>
            </w:pPr>
          </w:p>
        </w:tc>
      </w:tr>
      <w:tr>
        <w:tc>
          <w:tcPr>
            <w:tcW w:w="960" w:type="dxa"/>
            <w:cellIns w:id="5396" w:author="Master Repository Process" w:date="2021-09-18T21:19:00Z"/>
          </w:tcPr>
          <w:p>
            <w:pPr>
              <w:pStyle w:val="yTable"/>
              <w:rPr>
                <w:rStyle w:val="CharSClsNo"/>
                <w:b/>
                <w:bCs/>
              </w:rPr>
            </w:pPr>
          </w:p>
        </w:tc>
        <w:tc>
          <w:tcPr>
            <w:tcW w:w="4560" w:type="dxa"/>
          </w:tcPr>
          <w:p>
            <w:pPr>
              <w:pStyle w:val="yTable"/>
              <w:keepNext/>
              <w:keepLines/>
              <w:tabs>
                <w:tab w:val="right" w:pos="1231"/>
                <w:tab w:val="left" w:pos="1553"/>
              </w:tabs>
              <w:ind w:left="1553" w:right="-141" w:hanging="1553"/>
            </w:pPr>
            <w:r>
              <w:tab/>
              <w:t>(i)</w:t>
            </w:r>
            <w:r>
              <w:tab/>
              <w:t xml:space="preserve">with a concentration of up to 0.001 kg per day </w:t>
            </w:r>
            <w:del w:id="5397" w:author="Master Repository Process" w:date="2021-09-18T21:19:00Z">
              <w:r>
                <w:delText>......................</w:delText>
              </w:r>
            </w:del>
            <w:ins w:id="5398" w:author="Master Repository Process" w:date="2021-09-18T21:19:00Z">
              <w:r>
                <w:t>....................</w:t>
              </w:r>
            </w:ins>
          </w:p>
        </w:tc>
        <w:tc>
          <w:tcPr>
            <w:tcW w:w="1684" w:type="dxa"/>
          </w:tcPr>
          <w:p>
            <w:pPr>
              <w:pStyle w:val="yTable"/>
              <w:tabs>
                <w:tab w:val="right" w:pos="1212"/>
              </w:tabs>
              <w:rPr>
                <w:spacing w:val="-1"/>
              </w:rPr>
            </w:pPr>
            <w:r>
              <w:rPr>
                <w:spacing w:val="-1"/>
              </w:rPr>
              <w:br/>
            </w:r>
            <w:del w:id="5399" w:author="Master Repository Process" w:date="2021-09-18T21:19:00Z">
              <w:r>
                <w:delText>457</w:delText>
              </w:r>
            </w:del>
            <w:ins w:id="5400" w:author="Master Repository Process" w:date="2021-09-18T21:19:00Z">
              <w:r>
                <w:rPr>
                  <w:spacing w:val="-1"/>
                </w:rPr>
                <w:tab/>
                <w:t>473</w:t>
              </w:r>
            </w:ins>
            <w:r>
              <w:rPr>
                <w:spacing w:val="-1"/>
              </w:rPr>
              <w:t>.0 c/kg</w:t>
            </w:r>
          </w:p>
        </w:tc>
      </w:tr>
      <w:tr>
        <w:tc>
          <w:tcPr>
            <w:tcW w:w="960" w:type="dxa"/>
            <w:cellIns w:id="5401" w:author="Master Repository Process" w:date="2021-09-18T21:19:00Z"/>
          </w:tcPr>
          <w:p>
            <w:pPr>
              <w:pStyle w:val="yTable"/>
              <w:rPr>
                <w:rStyle w:val="CharSClsNo"/>
                <w:b/>
                <w:bCs/>
              </w:rPr>
            </w:pPr>
          </w:p>
        </w:tc>
        <w:tc>
          <w:tcPr>
            <w:tcW w:w="4560" w:type="dxa"/>
          </w:tcPr>
          <w:p>
            <w:pPr>
              <w:pStyle w:val="yTable"/>
              <w:tabs>
                <w:tab w:val="right" w:pos="1231"/>
                <w:tab w:val="left" w:pos="1553"/>
              </w:tabs>
              <w:ind w:left="1553" w:right="-141" w:hanging="1553"/>
            </w:pPr>
            <w:r>
              <w:tab/>
              <w:t>(ii)</w:t>
            </w:r>
            <w:r>
              <w:tab/>
              <w:t xml:space="preserve">with a concentration over 0.001 kg per day but not over 0.015 kg per day </w:t>
            </w:r>
            <w:del w:id="5402" w:author="Master Repository Process" w:date="2021-09-18T21:19:00Z">
              <w:r>
                <w:delText>......................</w:delText>
              </w:r>
            </w:del>
            <w:ins w:id="5403" w:author="Master Repository Process" w:date="2021-09-18T21:19:00Z">
              <w:r>
                <w:t>....................</w:t>
              </w:r>
            </w:ins>
          </w:p>
        </w:tc>
        <w:tc>
          <w:tcPr>
            <w:tcW w:w="1684" w:type="dxa"/>
          </w:tcPr>
          <w:p>
            <w:pPr>
              <w:pStyle w:val="yTable"/>
              <w:tabs>
                <w:tab w:val="right" w:pos="1212"/>
              </w:tabs>
              <w:rPr>
                <w:spacing w:val="-1"/>
              </w:rPr>
            </w:pPr>
            <w:r>
              <w:rPr>
                <w:spacing w:val="-1"/>
              </w:rPr>
              <w:br/>
            </w:r>
            <w:r>
              <w:rPr>
                <w:spacing w:val="-1"/>
              </w:rPr>
              <w:br/>
            </w:r>
            <w:ins w:id="5404" w:author="Master Repository Process" w:date="2021-09-18T21:19:00Z">
              <w:r>
                <w:rPr>
                  <w:spacing w:val="-1"/>
                </w:rPr>
                <w:tab/>
              </w:r>
            </w:ins>
            <w:r>
              <w:rPr>
                <w:spacing w:val="-1"/>
              </w:rPr>
              <w:t>4 </w:t>
            </w:r>
            <w:del w:id="5405" w:author="Master Repository Process" w:date="2021-09-18T21:19:00Z">
              <w:r>
                <w:delText>565</w:delText>
              </w:r>
            </w:del>
            <w:ins w:id="5406" w:author="Master Repository Process" w:date="2021-09-18T21:19:00Z">
              <w:r>
                <w:rPr>
                  <w:spacing w:val="-1"/>
                </w:rPr>
                <w:t>720</w:t>
              </w:r>
            </w:ins>
            <w:r>
              <w:rPr>
                <w:spacing w:val="-1"/>
              </w:rPr>
              <w:t>.0 c/kg</w:t>
            </w:r>
          </w:p>
        </w:tc>
      </w:tr>
      <w:tr>
        <w:tc>
          <w:tcPr>
            <w:tcW w:w="960" w:type="dxa"/>
            <w:cellIns w:id="5407" w:author="Master Repository Process" w:date="2021-09-18T21:19:00Z"/>
          </w:tcPr>
          <w:p>
            <w:pPr>
              <w:pStyle w:val="yTable"/>
              <w:rPr>
                <w:rStyle w:val="CharSClsNo"/>
                <w:b/>
                <w:bCs/>
              </w:rPr>
            </w:pPr>
          </w:p>
        </w:tc>
        <w:tc>
          <w:tcPr>
            <w:tcW w:w="4560" w:type="dxa"/>
          </w:tcPr>
          <w:p>
            <w:pPr>
              <w:pStyle w:val="yTable"/>
              <w:tabs>
                <w:tab w:val="right" w:pos="1231"/>
                <w:tab w:val="left" w:pos="1553"/>
              </w:tabs>
              <w:ind w:left="1553" w:right="-141" w:hanging="1553"/>
            </w:pPr>
            <w:r>
              <w:tab/>
              <w:t>(iii)</w:t>
            </w:r>
            <w:r>
              <w:tab/>
              <w:t xml:space="preserve">with a concentration of over 0.015 kg per day </w:t>
            </w:r>
            <w:del w:id="5408" w:author="Master Repository Process" w:date="2021-09-18T21:19:00Z">
              <w:r>
                <w:delText>......................</w:delText>
              </w:r>
            </w:del>
            <w:ins w:id="5409" w:author="Master Repository Process" w:date="2021-09-18T21:19:00Z">
              <w:r>
                <w:t>.....................</w:t>
              </w:r>
            </w:ins>
          </w:p>
        </w:tc>
        <w:tc>
          <w:tcPr>
            <w:tcW w:w="1684" w:type="dxa"/>
          </w:tcPr>
          <w:p>
            <w:pPr>
              <w:pStyle w:val="yTable"/>
              <w:tabs>
                <w:tab w:val="right" w:pos="1212"/>
              </w:tabs>
              <w:rPr>
                <w:spacing w:val="-1"/>
              </w:rPr>
            </w:pPr>
            <w:r>
              <w:rPr>
                <w:spacing w:val="-1"/>
              </w:rPr>
              <w:br/>
            </w:r>
            <w:del w:id="5410" w:author="Master Repository Process" w:date="2021-09-18T21:19:00Z">
              <w:r>
                <w:delText>45 655</w:delText>
              </w:r>
            </w:del>
            <w:ins w:id="5411" w:author="Master Repository Process" w:date="2021-09-18T21:19:00Z">
              <w:r>
                <w:rPr>
                  <w:spacing w:val="-1"/>
                </w:rPr>
                <w:tab/>
                <w:t>47 205</w:t>
              </w:r>
            </w:ins>
            <w:r>
              <w:rPr>
                <w:spacing w:val="-1"/>
              </w:rPr>
              <w:t>.0 c/kg</w:t>
            </w:r>
          </w:p>
        </w:tc>
      </w:tr>
      <w:tr>
        <w:tc>
          <w:tcPr>
            <w:tcW w:w="960" w:type="dxa"/>
            <w:cellIns w:id="5412"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(s)</w:t>
            </w:r>
            <w:r>
              <w:tab/>
              <w:t xml:space="preserve">for molybdenum or selenium — </w:t>
            </w:r>
          </w:p>
        </w:tc>
        <w:tc>
          <w:tcPr>
            <w:tcW w:w="1684" w:type="dxa"/>
          </w:tcPr>
          <w:p>
            <w:pPr>
              <w:pStyle w:val="yTable"/>
              <w:tabs>
                <w:tab w:val="right" w:pos="1212"/>
              </w:tabs>
              <w:rPr>
                <w:spacing w:val="-1"/>
              </w:rPr>
            </w:pPr>
          </w:p>
        </w:tc>
      </w:tr>
      <w:tr>
        <w:tc>
          <w:tcPr>
            <w:tcW w:w="960" w:type="dxa"/>
            <w:cellIns w:id="5413"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0.001 kg per day ......................</w:t>
            </w:r>
          </w:p>
        </w:tc>
        <w:tc>
          <w:tcPr>
            <w:tcW w:w="1684" w:type="dxa"/>
          </w:tcPr>
          <w:p>
            <w:pPr>
              <w:pStyle w:val="yTable"/>
              <w:tabs>
                <w:tab w:val="right" w:pos="1212"/>
              </w:tabs>
              <w:rPr>
                <w:spacing w:val="-1"/>
              </w:rPr>
            </w:pPr>
            <w:r>
              <w:rPr>
                <w:spacing w:val="-1"/>
              </w:rPr>
              <w:br/>
            </w:r>
            <w:del w:id="5414" w:author="Master Repository Process" w:date="2021-09-18T21:19:00Z">
              <w:r>
                <w:delText>457</w:delText>
              </w:r>
            </w:del>
            <w:ins w:id="5415" w:author="Master Repository Process" w:date="2021-09-18T21:19:00Z">
              <w:r>
                <w:rPr>
                  <w:spacing w:val="-1"/>
                </w:rPr>
                <w:tab/>
                <w:t>473</w:t>
              </w:r>
            </w:ins>
            <w:r>
              <w:rPr>
                <w:spacing w:val="-1"/>
              </w:rPr>
              <w:t>.0 c/kg</w:t>
            </w:r>
          </w:p>
        </w:tc>
      </w:tr>
      <w:tr>
        <w:tc>
          <w:tcPr>
            <w:tcW w:w="960" w:type="dxa"/>
            <w:cellIns w:id="5416"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 xml:space="preserve">with a concentration over 0.001 kg per day but not over 0.02 kg per day </w:t>
            </w:r>
            <w:del w:id="5417" w:author="Master Repository Process" w:date="2021-09-18T21:19:00Z">
              <w:r>
                <w:delText>........................</w:delText>
              </w:r>
            </w:del>
            <w:ins w:id="5418" w:author="Master Repository Process" w:date="2021-09-18T21:19:00Z">
              <w:r>
                <w:t>.......................</w:t>
              </w:r>
            </w:ins>
          </w:p>
        </w:tc>
        <w:tc>
          <w:tcPr>
            <w:tcW w:w="1684" w:type="dxa"/>
          </w:tcPr>
          <w:p>
            <w:pPr>
              <w:pStyle w:val="yTable"/>
              <w:tabs>
                <w:tab w:val="right" w:pos="1212"/>
              </w:tabs>
              <w:rPr>
                <w:spacing w:val="-1"/>
              </w:rPr>
            </w:pPr>
            <w:r>
              <w:rPr>
                <w:spacing w:val="-1"/>
              </w:rPr>
              <w:br/>
            </w:r>
            <w:r>
              <w:rPr>
                <w:spacing w:val="-1"/>
              </w:rPr>
              <w:br/>
            </w:r>
            <w:ins w:id="5419" w:author="Master Repository Process" w:date="2021-09-18T21:19:00Z">
              <w:r>
                <w:rPr>
                  <w:spacing w:val="-1"/>
                </w:rPr>
                <w:tab/>
              </w:r>
            </w:ins>
            <w:r>
              <w:rPr>
                <w:spacing w:val="-1"/>
              </w:rPr>
              <w:t>4 </w:t>
            </w:r>
            <w:del w:id="5420" w:author="Master Repository Process" w:date="2021-09-18T21:19:00Z">
              <w:r>
                <w:delText>565</w:delText>
              </w:r>
            </w:del>
            <w:ins w:id="5421" w:author="Master Repository Process" w:date="2021-09-18T21:19:00Z">
              <w:r>
                <w:rPr>
                  <w:spacing w:val="-1"/>
                </w:rPr>
                <w:t>720</w:t>
              </w:r>
            </w:ins>
            <w:r>
              <w:rPr>
                <w:spacing w:val="-1"/>
              </w:rPr>
              <w:t>.0 c/kg</w:t>
            </w:r>
          </w:p>
        </w:tc>
      </w:tr>
      <w:tr>
        <w:tc>
          <w:tcPr>
            <w:tcW w:w="960" w:type="dxa"/>
            <w:cellIns w:id="5422"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 xml:space="preserve">with a concentration of over 0.02 kg per day </w:t>
            </w:r>
            <w:del w:id="5423" w:author="Master Repository Process" w:date="2021-09-18T21:19:00Z">
              <w:r>
                <w:delText>........................</w:delText>
              </w:r>
            </w:del>
            <w:ins w:id="5424" w:author="Master Repository Process" w:date="2021-09-18T21:19:00Z">
              <w:r>
                <w:t>......................</w:t>
              </w:r>
            </w:ins>
          </w:p>
        </w:tc>
        <w:tc>
          <w:tcPr>
            <w:tcW w:w="1684" w:type="dxa"/>
          </w:tcPr>
          <w:p>
            <w:pPr>
              <w:pStyle w:val="yTable"/>
              <w:tabs>
                <w:tab w:val="right" w:pos="1212"/>
              </w:tabs>
              <w:rPr>
                <w:spacing w:val="-1"/>
              </w:rPr>
            </w:pPr>
            <w:r>
              <w:rPr>
                <w:spacing w:val="-1"/>
              </w:rPr>
              <w:br/>
            </w:r>
            <w:del w:id="5425" w:author="Master Repository Process" w:date="2021-09-18T21:19:00Z">
              <w:r>
                <w:delText>45 655</w:delText>
              </w:r>
            </w:del>
            <w:ins w:id="5426" w:author="Master Repository Process" w:date="2021-09-18T21:19:00Z">
              <w:r>
                <w:rPr>
                  <w:spacing w:val="-1"/>
                </w:rPr>
                <w:tab/>
                <w:t>47 205</w:t>
              </w:r>
            </w:ins>
            <w:r>
              <w:rPr>
                <w:spacing w:val="-1"/>
              </w:rPr>
              <w:t>.0 c/kg</w:t>
            </w:r>
          </w:p>
        </w:tc>
      </w:tr>
      <w:tr>
        <w:tc>
          <w:tcPr>
            <w:tcW w:w="960" w:type="dxa"/>
            <w:cellIns w:id="5427" w:author="Master Repository Process" w:date="2021-09-18T21:19:00Z"/>
          </w:tcPr>
          <w:p>
            <w:pPr>
              <w:pStyle w:val="yTable"/>
              <w:rPr>
                <w:rStyle w:val="CharSClsNo"/>
                <w:b/>
                <w:bCs/>
              </w:rPr>
            </w:pPr>
          </w:p>
        </w:tc>
        <w:tc>
          <w:tcPr>
            <w:tcW w:w="4560" w:type="dxa"/>
          </w:tcPr>
          <w:p>
            <w:pPr>
              <w:pStyle w:val="yTable"/>
              <w:keepNext/>
              <w:keepLines/>
              <w:tabs>
                <w:tab w:val="left" w:pos="284"/>
                <w:tab w:val="left" w:pos="710"/>
              </w:tabs>
              <w:ind w:left="710" w:right="-141" w:hanging="710"/>
            </w:pPr>
            <w:r>
              <w:tab/>
              <w:t>(t)</w:t>
            </w:r>
            <w:r>
              <w:tab/>
              <w:t xml:space="preserve">for silver — </w:t>
            </w:r>
          </w:p>
        </w:tc>
        <w:tc>
          <w:tcPr>
            <w:tcW w:w="1684" w:type="dxa"/>
          </w:tcPr>
          <w:p>
            <w:pPr>
              <w:pStyle w:val="yTable"/>
              <w:tabs>
                <w:tab w:val="right" w:pos="1212"/>
              </w:tabs>
              <w:rPr>
                <w:spacing w:val="-1"/>
              </w:rPr>
            </w:pPr>
          </w:p>
        </w:tc>
      </w:tr>
      <w:tr>
        <w:tc>
          <w:tcPr>
            <w:tcW w:w="960" w:type="dxa"/>
            <w:cellIns w:id="5428"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 xml:space="preserve">with a concentration of up to 0.002 kg per day </w:t>
            </w:r>
            <w:del w:id="5429" w:author="Master Repository Process" w:date="2021-09-18T21:19:00Z">
              <w:r>
                <w:delText>......................</w:delText>
              </w:r>
            </w:del>
            <w:ins w:id="5430" w:author="Master Repository Process" w:date="2021-09-18T21:19:00Z">
              <w:r>
                <w:t>.....................</w:t>
              </w:r>
            </w:ins>
          </w:p>
        </w:tc>
        <w:tc>
          <w:tcPr>
            <w:tcW w:w="1684" w:type="dxa"/>
          </w:tcPr>
          <w:p>
            <w:pPr>
              <w:pStyle w:val="yTable"/>
              <w:tabs>
                <w:tab w:val="right" w:pos="1212"/>
              </w:tabs>
              <w:rPr>
                <w:spacing w:val="-1"/>
              </w:rPr>
            </w:pPr>
            <w:r>
              <w:rPr>
                <w:spacing w:val="-1"/>
              </w:rPr>
              <w:br/>
            </w:r>
            <w:del w:id="5431" w:author="Master Repository Process" w:date="2021-09-18T21:19:00Z">
              <w:r>
                <w:delText>457</w:delText>
              </w:r>
            </w:del>
            <w:ins w:id="5432" w:author="Master Repository Process" w:date="2021-09-18T21:19:00Z">
              <w:r>
                <w:rPr>
                  <w:spacing w:val="-1"/>
                </w:rPr>
                <w:tab/>
                <w:t>473</w:t>
              </w:r>
            </w:ins>
            <w:r>
              <w:rPr>
                <w:spacing w:val="-1"/>
              </w:rPr>
              <w:t>.0 c/kg</w:t>
            </w:r>
          </w:p>
        </w:tc>
      </w:tr>
      <w:tr>
        <w:tc>
          <w:tcPr>
            <w:tcW w:w="960" w:type="dxa"/>
            <w:cellIns w:id="5433"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0.002 kg per day but not over 0.01 kg per day ........................</w:t>
            </w:r>
          </w:p>
        </w:tc>
        <w:tc>
          <w:tcPr>
            <w:tcW w:w="1684" w:type="dxa"/>
          </w:tcPr>
          <w:p>
            <w:pPr>
              <w:pStyle w:val="yTable"/>
              <w:tabs>
                <w:tab w:val="right" w:pos="1212"/>
              </w:tabs>
              <w:rPr>
                <w:spacing w:val="-1"/>
              </w:rPr>
            </w:pPr>
            <w:r>
              <w:rPr>
                <w:spacing w:val="-1"/>
              </w:rPr>
              <w:br/>
            </w:r>
            <w:r>
              <w:rPr>
                <w:spacing w:val="-1"/>
              </w:rPr>
              <w:br/>
            </w:r>
            <w:ins w:id="5434" w:author="Master Repository Process" w:date="2021-09-18T21:19:00Z">
              <w:r>
                <w:rPr>
                  <w:spacing w:val="-1"/>
                </w:rPr>
                <w:tab/>
              </w:r>
            </w:ins>
            <w:r>
              <w:rPr>
                <w:spacing w:val="-1"/>
              </w:rPr>
              <w:t>4 </w:t>
            </w:r>
            <w:del w:id="5435" w:author="Master Repository Process" w:date="2021-09-18T21:19:00Z">
              <w:r>
                <w:delText>565</w:delText>
              </w:r>
            </w:del>
            <w:ins w:id="5436" w:author="Master Repository Process" w:date="2021-09-18T21:19:00Z">
              <w:r>
                <w:rPr>
                  <w:spacing w:val="-1"/>
                </w:rPr>
                <w:t>720</w:t>
              </w:r>
            </w:ins>
            <w:r>
              <w:rPr>
                <w:spacing w:val="-1"/>
              </w:rPr>
              <w:t>.0 c/kg</w:t>
            </w:r>
          </w:p>
        </w:tc>
      </w:tr>
      <w:tr>
        <w:tc>
          <w:tcPr>
            <w:tcW w:w="960" w:type="dxa"/>
            <w:cellIns w:id="5437"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0.01 kg per day ........................</w:t>
            </w:r>
          </w:p>
        </w:tc>
        <w:tc>
          <w:tcPr>
            <w:tcW w:w="1684" w:type="dxa"/>
          </w:tcPr>
          <w:p>
            <w:pPr>
              <w:pStyle w:val="yTable"/>
              <w:tabs>
                <w:tab w:val="right" w:pos="1212"/>
              </w:tabs>
              <w:rPr>
                <w:spacing w:val="-1"/>
              </w:rPr>
            </w:pPr>
            <w:r>
              <w:rPr>
                <w:spacing w:val="-1"/>
              </w:rPr>
              <w:br/>
            </w:r>
            <w:del w:id="5438" w:author="Master Repository Process" w:date="2021-09-18T21:19:00Z">
              <w:r>
                <w:delText>45 655</w:delText>
              </w:r>
            </w:del>
            <w:ins w:id="5439" w:author="Master Repository Process" w:date="2021-09-18T21:19:00Z">
              <w:r>
                <w:rPr>
                  <w:spacing w:val="-1"/>
                </w:rPr>
                <w:tab/>
                <w:t>47 205</w:t>
              </w:r>
            </w:ins>
            <w:r>
              <w:rPr>
                <w:spacing w:val="-1"/>
              </w:rPr>
              <w:t>.0 c/kg</w:t>
            </w:r>
          </w:p>
        </w:tc>
      </w:tr>
      <w:tr>
        <w:tc>
          <w:tcPr>
            <w:tcW w:w="960" w:type="dxa"/>
            <w:cellIns w:id="5440" w:author="Master Repository Process" w:date="2021-09-18T21:19:00Z"/>
          </w:tcPr>
          <w:p>
            <w:pPr>
              <w:pStyle w:val="yTable"/>
              <w:rPr>
                <w:rStyle w:val="CharSClsNo"/>
                <w:b/>
                <w:bCs/>
              </w:rPr>
            </w:pPr>
          </w:p>
        </w:tc>
        <w:tc>
          <w:tcPr>
            <w:tcW w:w="4560" w:type="dxa"/>
          </w:tcPr>
          <w:p>
            <w:pPr>
              <w:pStyle w:val="yTable"/>
              <w:tabs>
                <w:tab w:val="left" w:pos="284"/>
                <w:tab w:val="left" w:pos="710"/>
              </w:tabs>
              <w:ind w:left="710" w:right="-141" w:hanging="710"/>
            </w:pPr>
            <w:r>
              <w:tab/>
              <w:t>(u)</w:t>
            </w:r>
            <w:r>
              <w:tab/>
              <w:t xml:space="preserve">for mercury — </w:t>
            </w:r>
          </w:p>
        </w:tc>
        <w:tc>
          <w:tcPr>
            <w:tcW w:w="1684" w:type="dxa"/>
          </w:tcPr>
          <w:p>
            <w:pPr>
              <w:pStyle w:val="yTable"/>
              <w:tabs>
                <w:tab w:val="right" w:pos="1212"/>
              </w:tabs>
              <w:rPr>
                <w:spacing w:val="-1"/>
              </w:rPr>
            </w:pPr>
          </w:p>
        </w:tc>
      </w:tr>
      <w:tr>
        <w:tc>
          <w:tcPr>
            <w:tcW w:w="960" w:type="dxa"/>
            <w:cellIns w:id="5441"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0.0001 kg per day ....................</w:t>
            </w:r>
          </w:p>
        </w:tc>
        <w:tc>
          <w:tcPr>
            <w:tcW w:w="1684" w:type="dxa"/>
          </w:tcPr>
          <w:p>
            <w:pPr>
              <w:pStyle w:val="yTable"/>
              <w:tabs>
                <w:tab w:val="right" w:pos="1212"/>
              </w:tabs>
              <w:rPr>
                <w:spacing w:val="-1"/>
              </w:rPr>
            </w:pPr>
            <w:r>
              <w:rPr>
                <w:spacing w:val="-1"/>
              </w:rPr>
              <w:br/>
            </w:r>
            <w:del w:id="5442" w:author="Master Repository Process" w:date="2021-09-18T21:19:00Z">
              <w:r>
                <w:delText>457</w:delText>
              </w:r>
            </w:del>
            <w:ins w:id="5443" w:author="Master Repository Process" w:date="2021-09-18T21:19:00Z">
              <w:r>
                <w:rPr>
                  <w:spacing w:val="-1"/>
                </w:rPr>
                <w:tab/>
                <w:t>473</w:t>
              </w:r>
            </w:ins>
            <w:r>
              <w:rPr>
                <w:spacing w:val="-1"/>
              </w:rPr>
              <w:t>.0 c/kg</w:t>
            </w:r>
          </w:p>
        </w:tc>
      </w:tr>
      <w:tr>
        <w:tc>
          <w:tcPr>
            <w:tcW w:w="960" w:type="dxa"/>
            <w:cellIns w:id="5444"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0.0001 kg per day but not over 0.001 kg per day ......................</w:t>
            </w:r>
          </w:p>
        </w:tc>
        <w:tc>
          <w:tcPr>
            <w:tcW w:w="1684" w:type="dxa"/>
          </w:tcPr>
          <w:p>
            <w:pPr>
              <w:pStyle w:val="yTable"/>
              <w:tabs>
                <w:tab w:val="right" w:pos="1212"/>
              </w:tabs>
              <w:rPr>
                <w:spacing w:val="-1"/>
              </w:rPr>
            </w:pPr>
            <w:r>
              <w:rPr>
                <w:spacing w:val="-1"/>
              </w:rPr>
              <w:br/>
            </w:r>
            <w:r>
              <w:rPr>
                <w:spacing w:val="-1"/>
              </w:rPr>
              <w:br/>
            </w:r>
            <w:del w:id="5445" w:author="Master Repository Process" w:date="2021-09-18T21:19:00Z">
              <w:r>
                <w:delText>45 655</w:delText>
              </w:r>
            </w:del>
            <w:ins w:id="5446" w:author="Master Repository Process" w:date="2021-09-18T21:19:00Z">
              <w:r>
                <w:rPr>
                  <w:spacing w:val="-1"/>
                </w:rPr>
                <w:tab/>
                <w:t>47 205</w:t>
              </w:r>
            </w:ins>
            <w:r>
              <w:rPr>
                <w:spacing w:val="-1"/>
              </w:rPr>
              <w:t>.0 c/kg</w:t>
            </w:r>
          </w:p>
        </w:tc>
      </w:tr>
      <w:tr>
        <w:tc>
          <w:tcPr>
            <w:tcW w:w="960" w:type="dxa"/>
            <w:cellIns w:id="5447" w:author="Master Repository Process" w:date="2021-09-18T21:19:00Z"/>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0.001 kg per day ......................</w:t>
            </w:r>
          </w:p>
        </w:tc>
        <w:tc>
          <w:tcPr>
            <w:tcW w:w="1684" w:type="dxa"/>
          </w:tcPr>
          <w:p>
            <w:pPr>
              <w:pStyle w:val="yTable"/>
              <w:tabs>
                <w:tab w:val="right" w:pos="1212"/>
              </w:tabs>
              <w:rPr>
                <w:spacing w:val="-1"/>
              </w:rPr>
            </w:pPr>
            <w:r>
              <w:rPr>
                <w:spacing w:val="-1"/>
              </w:rPr>
              <w:br/>
            </w:r>
            <w:del w:id="5448" w:author="Master Repository Process" w:date="2021-09-18T21:19:00Z">
              <w:r>
                <w:delText>342 465</w:delText>
              </w:r>
            </w:del>
            <w:ins w:id="5449" w:author="Master Repository Process" w:date="2021-09-18T21:19:00Z">
              <w:r>
                <w:rPr>
                  <w:spacing w:val="-1"/>
                </w:rPr>
                <w:tab/>
                <w:t>354 110</w:t>
              </w:r>
            </w:ins>
            <w:r>
              <w:rPr>
                <w:spacing w:val="-1"/>
              </w:rPr>
              <w:t>.0 c/kg</w:t>
            </w:r>
          </w:p>
        </w:tc>
      </w:tr>
      <w:tr>
        <w:trPr>
          <w:cantSplit/>
          <w:ins w:id="5450" w:author="Master Repository Process" w:date="2021-09-18T21:19:00Z"/>
        </w:trPr>
        <w:tc>
          <w:tcPr>
            <w:tcW w:w="960" w:type="dxa"/>
          </w:tcPr>
          <w:p>
            <w:pPr>
              <w:pStyle w:val="yTable"/>
              <w:rPr>
                <w:ins w:id="5451" w:author="Master Repository Process" w:date="2021-09-18T21:19:00Z"/>
                <w:rStyle w:val="CharSClsNo"/>
                <w:b/>
                <w:bCs/>
              </w:rPr>
            </w:pPr>
            <w:ins w:id="5452" w:author="Master Repository Process" w:date="2021-09-18T21:19:00Z">
              <w:r>
                <w:rPr>
                  <w:rStyle w:val="CharSClsNo"/>
                  <w:b/>
                  <w:bCs/>
                </w:rPr>
                <w:t>12</w:t>
              </w:r>
              <w:r>
                <w:rPr>
                  <w:b/>
                  <w:bCs/>
                </w:rPr>
                <w:t>.</w:t>
              </w:r>
            </w:ins>
          </w:p>
        </w:tc>
        <w:tc>
          <w:tcPr>
            <w:tcW w:w="6244" w:type="dxa"/>
            <w:gridSpan w:val="2"/>
          </w:tcPr>
          <w:p>
            <w:pPr>
              <w:pStyle w:val="yTable"/>
              <w:tabs>
                <w:tab w:val="right" w:pos="1212"/>
              </w:tabs>
              <w:rPr>
                <w:ins w:id="5453" w:author="Master Repository Process" w:date="2021-09-18T21:19:00Z"/>
                <w:b/>
                <w:bCs/>
                <w:spacing w:val="-1"/>
              </w:rPr>
            </w:pPr>
            <w:ins w:id="5454" w:author="Master Repository Process" w:date="2021-09-18T21:19:00Z">
              <w:r>
                <w:rPr>
                  <w:b/>
                  <w:bCs/>
                </w:rPr>
                <w:t>Effluent discharged from a septic tank effluent pumping system into a sewer of the Corporation</w:t>
              </w:r>
            </w:ins>
          </w:p>
        </w:tc>
      </w:tr>
      <w:tr>
        <w:trPr>
          <w:ins w:id="5455" w:author="Master Repository Process" w:date="2021-09-18T21:19:00Z"/>
        </w:trPr>
        <w:tc>
          <w:tcPr>
            <w:tcW w:w="960" w:type="dxa"/>
          </w:tcPr>
          <w:p>
            <w:pPr>
              <w:pStyle w:val="yTable"/>
              <w:rPr>
                <w:ins w:id="5456" w:author="Master Repository Process" w:date="2021-09-18T21:19:00Z"/>
                <w:rStyle w:val="CharSClsNo"/>
                <w:b/>
                <w:bCs/>
              </w:rPr>
            </w:pPr>
          </w:p>
        </w:tc>
        <w:tc>
          <w:tcPr>
            <w:tcW w:w="4560" w:type="dxa"/>
          </w:tcPr>
          <w:p>
            <w:pPr>
              <w:pStyle w:val="yTable"/>
              <w:keepNext/>
              <w:keepLines/>
              <w:ind w:left="40" w:right="64"/>
              <w:rPr>
                <w:ins w:id="5457" w:author="Master Repository Process" w:date="2021-09-18T21:19:00Z"/>
              </w:rPr>
            </w:pPr>
            <w:ins w:id="5458" w:author="Master Repository Process" w:date="2021-09-18T21:19:00Z">
              <w:r>
                <w:t>For effluent discharged from a septic tank effluent pumping system into a sewer of the Corporation ........................................................</w:t>
              </w:r>
            </w:ins>
          </w:p>
        </w:tc>
        <w:tc>
          <w:tcPr>
            <w:tcW w:w="1684" w:type="dxa"/>
          </w:tcPr>
          <w:p>
            <w:pPr>
              <w:pStyle w:val="yTable"/>
              <w:tabs>
                <w:tab w:val="right" w:pos="1212"/>
              </w:tabs>
              <w:rPr>
                <w:ins w:id="5459" w:author="Master Repository Process" w:date="2021-09-18T21:19:00Z"/>
                <w:spacing w:val="-1"/>
              </w:rPr>
            </w:pPr>
            <w:ins w:id="5460" w:author="Master Repository Process" w:date="2021-09-18T21:19:00Z">
              <w:r>
                <w:rPr>
                  <w:spacing w:val="-1"/>
                </w:rPr>
                <w:br/>
              </w:r>
              <w:r>
                <w:rPr>
                  <w:spacing w:val="-1"/>
                </w:rPr>
                <w:br/>
              </w:r>
              <w:r>
                <w:rPr>
                  <w:spacing w:val="-1"/>
                </w:rPr>
                <w:tab/>
                <w:t>120.3 c/kL</w:t>
              </w:r>
            </w:ins>
          </w:p>
        </w:tc>
      </w:tr>
    </w:tbl>
    <w:p>
      <w:pPr>
        <w:pStyle w:val="yFootnoteheading"/>
        <w:rPr>
          <w:del w:id="5461" w:author="Master Repository Process" w:date="2021-09-18T21:19:00Z"/>
        </w:rPr>
      </w:pPr>
      <w:bookmarkStart w:id="5462" w:name="_Toc139771056"/>
      <w:bookmarkStart w:id="5463" w:name="_Toc139771434"/>
      <w:bookmarkStart w:id="5464" w:name="_Toc151191649"/>
      <w:bookmarkStart w:id="5465" w:name="_Toc151260542"/>
      <w:bookmarkStart w:id="5466" w:name="_Toc164158649"/>
      <w:bookmarkStart w:id="5467" w:name="_Toc164221021"/>
      <w:bookmarkEnd w:id="5177"/>
      <w:bookmarkEnd w:id="5178"/>
      <w:bookmarkEnd w:id="5179"/>
      <w:r>
        <w:tab/>
        <w:t>[</w:t>
      </w:r>
      <w:del w:id="5468" w:author="Master Repository Process" w:date="2021-09-18T21:19:00Z">
        <w:r>
          <w:delText>Item 11</w:delText>
        </w:r>
      </w:del>
      <w:ins w:id="5469" w:author="Master Repository Process" w:date="2021-09-18T21:19:00Z">
        <w:r>
          <w:t>Division 3</w:t>
        </w:r>
      </w:ins>
      <w:r>
        <w:t xml:space="preserve"> inserted in Gazette </w:t>
      </w:r>
      <w:del w:id="5470" w:author="Master Repository Process" w:date="2021-09-18T21:19:00Z">
        <w:r>
          <w:delText>29 </w:delText>
        </w:r>
      </w:del>
      <w:ins w:id="5471" w:author="Master Repository Process" w:date="2021-09-18T21:19:00Z">
        <w:r>
          <w:t xml:space="preserve">27 </w:t>
        </w:r>
      </w:ins>
      <w:r>
        <w:t>Jun </w:t>
      </w:r>
      <w:del w:id="5472" w:author="Master Repository Process" w:date="2021-09-18T21:19:00Z">
        <w:r>
          <w:delText>2007</w:delText>
        </w:r>
      </w:del>
      <w:ins w:id="5473" w:author="Master Repository Process" w:date="2021-09-18T21:19:00Z">
        <w:r>
          <w:t>2008</w:t>
        </w:r>
      </w:ins>
      <w:r>
        <w:t xml:space="preserve"> p. </w:t>
      </w:r>
      <w:del w:id="5474" w:author="Master Repository Process" w:date="2021-09-18T21:19:00Z">
        <w:r>
          <w:delText>3270-3.]</w:delText>
        </w:r>
      </w:del>
    </w:p>
    <w:p>
      <w:pPr>
        <w:pStyle w:val="yHeading5"/>
        <w:rPr>
          <w:del w:id="5475" w:author="Master Repository Process" w:date="2021-09-18T21:19:00Z"/>
        </w:rPr>
      </w:pPr>
      <w:bookmarkStart w:id="5476" w:name="_Toc180204860"/>
      <w:bookmarkStart w:id="5477" w:name="_Toc185927190"/>
      <w:del w:id="5478" w:author="Master Repository Process" w:date="2021-09-18T21:19:00Z">
        <w:r>
          <w:rPr>
            <w:rStyle w:val="CharSClsNo"/>
          </w:rPr>
          <w:delText>12</w:delText>
        </w:r>
        <w:r>
          <w:delText>.</w:delText>
        </w:r>
        <w:r>
          <w:tab/>
          <w:delText>Effluent discharged from a septic tank effluent pumping system into a sewer of the Corporation</w:delText>
        </w:r>
        <w:bookmarkEnd w:id="5476"/>
        <w:bookmarkEnd w:id="5477"/>
      </w:del>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rPr>
          <w:del w:id="5479" w:author="Master Repository Process" w:date="2021-09-18T21:19:00Z"/>
        </w:trPr>
        <w:tc>
          <w:tcPr>
            <w:tcW w:w="4525" w:type="dxa"/>
          </w:tcPr>
          <w:p>
            <w:pPr>
              <w:pStyle w:val="yTable"/>
              <w:ind w:left="40" w:right="64"/>
              <w:rPr>
                <w:del w:id="5480" w:author="Master Repository Process" w:date="2021-09-18T21:19:00Z"/>
              </w:rPr>
            </w:pPr>
            <w:del w:id="5481" w:author="Master Repository Process" w:date="2021-09-18T21:19:00Z">
              <w:r>
                <w:delText>For effluent discharged from a septic tank effluent pumping system into a sewer of the Corporation ......................................................</w:delText>
              </w:r>
            </w:del>
          </w:p>
        </w:tc>
        <w:tc>
          <w:tcPr>
            <w:tcW w:w="1843" w:type="dxa"/>
          </w:tcPr>
          <w:p>
            <w:pPr>
              <w:pStyle w:val="yTable"/>
              <w:keepNext/>
              <w:tabs>
                <w:tab w:val="left" w:pos="2266"/>
                <w:tab w:val="left" w:pos="2832"/>
                <w:tab w:val="left" w:pos="3398"/>
                <w:tab w:val="left" w:leader="dot" w:pos="3827"/>
                <w:tab w:val="left" w:pos="3965"/>
                <w:tab w:val="left" w:pos="4531"/>
              </w:tabs>
              <w:jc w:val="right"/>
              <w:rPr>
                <w:del w:id="5482" w:author="Master Repository Process" w:date="2021-09-18T21:19:00Z"/>
                <w:spacing w:val="-1"/>
              </w:rPr>
            </w:pPr>
            <w:del w:id="5483" w:author="Master Repository Process" w:date="2021-09-18T21:19:00Z">
              <w:r>
                <w:rPr>
                  <w:spacing w:val="-1"/>
                </w:rPr>
                <w:br/>
              </w:r>
              <w:r>
                <w:rPr>
                  <w:spacing w:val="-1"/>
                </w:rPr>
                <w:br/>
                <w:delText>116.3 c/kL</w:delText>
              </w:r>
            </w:del>
          </w:p>
        </w:tc>
      </w:tr>
    </w:tbl>
    <w:p>
      <w:pPr>
        <w:pStyle w:val="yFootnotesection"/>
      </w:pPr>
      <w:del w:id="5484" w:author="Master Repository Process" w:date="2021-09-18T21:19:00Z">
        <w:r>
          <w:tab/>
          <w:delText>[Item 12 inserted in Gazette 29 Jun 2007 p. 3273</w:delText>
        </w:r>
      </w:del>
      <w:ins w:id="5485" w:author="Master Repository Process" w:date="2021-09-18T21:19:00Z">
        <w:r>
          <w:t>3014-18</w:t>
        </w:r>
      </w:ins>
      <w:r>
        <w:t>.]</w:t>
      </w:r>
    </w:p>
    <w:p>
      <w:pPr>
        <w:pStyle w:val="yHeading3"/>
      </w:pPr>
      <w:bookmarkStart w:id="5486" w:name="_Toc202506032"/>
      <w:bookmarkStart w:id="5487" w:name="_Toc202672764"/>
      <w:bookmarkStart w:id="5488" w:name="_Toc202691767"/>
      <w:bookmarkStart w:id="5489" w:name="_Toc170879076"/>
      <w:bookmarkStart w:id="5490" w:name="_Toc170894734"/>
      <w:bookmarkStart w:id="5491" w:name="_Toc175712700"/>
      <w:bookmarkStart w:id="5492" w:name="_Toc175970641"/>
      <w:bookmarkStart w:id="5493" w:name="_Toc176335360"/>
      <w:bookmarkStart w:id="5494" w:name="_Toc176338935"/>
      <w:bookmarkStart w:id="5495" w:name="_Toc178742960"/>
      <w:bookmarkStart w:id="5496" w:name="_Toc179363383"/>
      <w:bookmarkStart w:id="5497" w:name="_Toc179604452"/>
      <w:bookmarkStart w:id="5498" w:name="_Toc180204645"/>
      <w:bookmarkStart w:id="5499" w:name="_Toc180204861"/>
      <w:bookmarkStart w:id="5500" w:name="_Toc185844606"/>
      <w:bookmarkStart w:id="5501" w:name="_Toc185845226"/>
      <w:bookmarkStart w:id="5502" w:name="_Toc185927191"/>
      <w:r>
        <w:rPr>
          <w:rStyle w:val="CharSDivNo"/>
        </w:rPr>
        <w:t>Division 4</w:t>
      </w:r>
      <w:r>
        <w:t xml:space="preserve"> — </w:t>
      </w:r>
      <w:r>
        <w:rPr>
          <w:rStyle w:val="CharSDivText"/>
        </w:rPr>
        <w:t>Metropolitan combined charges</w:t>
      </w:r>
      <w:bookmarkEnd w:id="5462"/>
      <w:bookmarkEnd w:id="5463"/>
      <w:bookmarkEnd w:id="5464"/>
      <w:bookmarkEnd w:id="5465"/>
      <w:bookmarkEnd w:id="5466"/>
      <w:bookmarkEnd w:id="5467"/>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p>
    <w:p>
      <w:pPr>
        <w:pStyle w:val="yFootnoteheading"/>
      </w:pPr>
      <w:r>
        <w:tab/>
        <w:t xml:space="preserve">[Heading inserted in Gazette </w:t>
      </w:r>
      <w:del w:id="5503" w:author="Master Repository Process" w:date="2021-09-18T21:19:00Z">
        <w:r>
          <w:delText>29 </w:delText>
        </w:r>
      </w:del>
      <w:ins w:id="5504" w:author="Master Repository Process" w:date="2021-09-18T21:19:00Z">
        <w:r>
          <w:t xml:space="preserve">27 </w:t>
        </w:r>
      </w:ins>
      <w:r>
        <w:t>Jun </w:t>
      </w:r>
      <w:del w:id="5505" w:author="Master Repository Process" w:date="2021-09-18T21:19:00Z">
        <w:r>
          <w:delText>2007</w:delText>
        </w:r>
      </w:del>
      <w:ins w:id="5506" w:author="Master Repository Process" w:date="2021-09-18T21:19:00Z">
        <w:r>
          <w:t>2008</w:t>
        </w:r>
      </w:ins>
      <w:r>
        <w:t xml:space="preserve"> p. </w:t>
      </w:r>
      <w:del w:id="5507" w:author="Master Repository Process" w:date="2021-09-18T21:19:00Z">
        <w:r>
          <w:delText>3273</w:delText>
        </w:r>
      </w:del>
      <w:ins w:id="5508" w:author="Master Repository Process" w:date="2021-09-18T21:19:00Z">
        <w:r>
          <w:t>3018</w:t>
        </w:r>
      </w:ins>
      <w:r>
        <w:t>.]</w:t>
      </w:r>
    </w:p>
    <w:p>
      <w:pPr>
        <w:pStyle w:val="yHeading5"/>
      </w:pPr>
      <w:bookmarkStart w:id="5509" w:name="_Toc164221022"/>
      <w:bookmarkStart w:id="5510" w:name="_Toc202691768"/>
      <w:bookmarkStart w:id="5511" w:name="_Toc180204862"/>
      <w:bookmarkStart w:id="5512" w:name="_Toc185927192"/>
      <w:r>
        <w:rPr>
          <w:rStyle w:val="CharSClsNo"/>
        </w:rPr>
        <w:t>13</w:t>
      </w:r>
      <w:r>
        <w:t>.</w:t>
      </w:r>
      <w:r>
        <w:tab/>
        <w:t>Metropolitan non</w:t>
      </w:r>
      <w:r>
        <w:noBreakHyphen/>
        <w:t>residential (other than vacant land)</w:t>
      </w:r>
      <w:bookmarkEnd w:id="5509"/>
      <w:bookmarkEnd w:id="5510"/>
      <w:bookmarkEnd w:id="5511"/>
      <w:bookmarkEnd w:id="5512"/>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w:t>
      </w:r>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r>
      <w:r>
        <w:rPr>
          <w:b/>
        </w:rPr>
        <w:tab/>
        <w:t>P</w:t>
      </w:r>
      <w:r>
        <w:t xml:space="preserve"> + </w:t>
      </w:r>
      <w:r>
        <w:rPr>
          <w:b/>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0"/>
      </w:pPr>
      <w:r>
        <w:rPr>
          <w:b/>
        </w:rPr>
        <w:tab/>
      </w:r>
      <w:r>
        <w:rPr>
          <w:b/>
        </w:rPr>
        <w:tab/>
        <w:t>A</w:t>
      </w:r>
      <w:r>
        <w:t xml:space="preserve"> =</w:t>
      </w:r>
      <w:r>
        <w:tab/>
        <w:t xml:space="preserve">the charge payable in the </w:t>
      </w:r>
      <w:del w:id="5513" w:author="Master Repository Process" w:date="2021-09-18T21:19:00Z">
        <w:r>
          <w:delText>2006/</w:delText>
        </w:r>
      </w:del>
      <w:r>
        <w:t>2007</w:t>
      </w:r>
      <w:ins w:id="5514" w:author="Master Repository Process" w:date="2021-09-18T21:19:00Z">
        <w:r>
          <w:t>/2008</w:t>
        </w:r>
      </w:ins>
      <w:r>
        <w:t xml:space="preserve"> year;</w:t>
      </w:r>
    </w:p>
    <w:p>
      <w:pPr>
        <w:pStyle w:val="yIndenti0"/>
      </w:pPr>
      <w:r>
        <w:rPr>
          <w:b/>
        </w:rPr>
        <w:tab/>
      </w:r>
      <w:r>
        <w:rPr>
          <w:b/>
        </w:rPr>
        <w:tab/>
        <w:t>S</w:t>
      </w:r>
      <w:r>
        <w:t xml:space="preserve"> =</w:t>
      </w:r>
      <w:r>
        <w:tab/>
        <w:t>1.</w:t>
      </w:r>
      <w:del w:id="5515" w:author="Master Repository Process" w:date="2021-09-18T21:19:00Z">
        <w:r>
          <w:delText>148</w:delText>
        </w:r>
      </w:del>
      <w:ins w:id="5516" w:author="Master Repository Process" w:date="2021-09-18T21:19:00Z">
        <w:r>
          <w:t>134</w:t>
        </w:r>
      </w:ins>
      <w:r>
        <w:t>;</w:t>
      </w:r>
    </w:p>
    <w:p>
      <w:pPr>
        <w:pStyle w:val="yIndenti0"/>
      </w:pPr>
      <w:r>
        <w:rPr>
          <w:b/>
        </w:rPr>
        <w:tab/>
        <w:t>N</w:t>
      </w:r>
      <w:r>
        <w:t xml:space="preserve"> =</w:t>
      </w:r>
      <w:r>
        <w:tab/>
        <w:t xml:space="preserve">the discharge volume for the </w:t>
      </w:r>
      <w:del w:id="5517" w:author="Master Repository Process" w:date="2021-09-18T21:19:00Z">
        <w:r>
          <w:delText>2007/</w:delText>
        </w:r>
      </w:del>
      <w:r>
        <w:t>2008</w:t>
      </w:r>
      <w:ins w:id="5518" w:author="Master Repository Process" w:date="2021-09-18T21:19:00Z">
        <w:r>
          <w:t>/2009</w:t>
        </w:r>
      </w:ins>
      <w:r>
        <w:t xml:space="preserve"> year;</w:t>
      </w:r>
    </w:p>
    <w:p>
      <w:pPr>
        <w:pStyle w:val="yIndenti0"/>
      </w:pPr>
      <w:r>
        <w:rPr>
          <w:b/>
        </w:rPr>
        <w:tab/>
        <w:t>W</w:t>
      </w:r>
      <w:r>
        <w:t xml:space="preserve"> =</w:t>
      </w:r>
      <w:r>
        <w:tab/>
        <w:t xml:space="preserve">the discharge volume for the </w:t>
      </w:r>
      <w:del w:id="5519" w:author="Master Repository Process" w:date="2021-09-18T21:19:00Z">
        <w:r>
          <w:delText>2006/</w:delText>
        </w:r>
      </w:del>
      <w:r>
        <w:t>2007</w:t>
      </w:r>
      <w:ins w:id="5520" w:author="Master Repository Process" w:date="2021-09-18T21:19:00Z">
        <w:r>
          <w:t>/2008</w:t>
        </w:r>
      </w:ins>
      <w:r>
        <w:t xml:space="preserve"> year;</w:t>
      </w:r>
    </w:p>
    <w:p>
      <w:pPr>
        <w:pStyle w:val="yIndenti0"/>
      </w:pPr>
      <w:r>
        <w:rPr>
          <w:b/>
        </w:rPr>
        <w:tab/>
        <w:t>I</w:t>
      </w:r>
      <w:r>
        <w:t xml:space="preserve"> =</w:t>
      </w:r>
      <w:r>
        <w:tab/>
        <w:t>2.</w:t>
      </w:r>
      <w:del w:id="5521" w:author="Master Repository Process" w:date="2021-09-18T21:19:00Z">
        <w:r>
          <w:delText>161</w:delText>
        </w:r>
      </w:del>
      <w:ins w:id="5522" w:author="Master Repository Process" w:date="2021-09-18T21:19:00Z">
        <w:r>
          <w:t>234</w:t>
        </w:r>
      </w:ins>
      <w:r>
        <w:t>.</w:t>
      </w:r>
    </w:p>
    <w:p>
      <w:pPr>
        <w:pStyle w:val="yFootnoteheading"/>
        <w:rPr>
          <w:del w:id="5523" w:author="Master Repository Process" w:date="2021-09-18T21:19:00Z"/>
        </w:rPr>
      </w:pPr>
      <w:del w:id="5524" w:author="Master Repository Process" w:date="2021-09-18T21:19:00Z">
        <w:r>
          <w:tab/>
          <w:delText>[Item 13 inserted in Gazette 29 Jun 2007 p. 3273-4.]</w:delText>
        </w:r>
      </w:del>
    </w:p>
    <w:p>
      <w:pPr>
        <w:pStyle w:val="yHeading5"/>
      </w:pPr>
      <w:bookmarkStart w:id="5525" w:name="_Toc164221023"/>
      <w:bookmarkStart w:id="5526" w:name="_Toc202691769"/>
      <w:bookmarkStart w:id="5527" w:name="_Toc180204863"/>
      <w:bookmarkStart w:id="5528" w:name="_Toc185927193"/>
      <w:r>
        <w:rPr>
          <w:rStyle w:val="CharSClsNo"/>
        </w:rPr>
        <w:t>14</w:t>
      </w:r>
      <w:r>
        <w:t>.</w:t>
      </w:r>
      <w:r>
        <w:tab/>
        <w:t>Metropolitan Government trading organisation and non</w:t>
      </w:r>
      <w:r>
        <w:noBreakHyphen/>
        <w:t>commercial Government property</w:t>
      </w:r>
      <w:bookmarkEnd w:id="5525"/>
      <w:bookmarkEnd w:id="5526"/>
      <w:bookmarkEnd w:id="5527"/>
      <w:bookmarkEnd w:id="5528"/>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 xml:space="preserve">the charge payable for the relevant number of major fixtures in the </w:t>
      </w:r>
      <w:del w:id="5529" w:author="Master Repository Process" w:date="2021-09-18T21:19:00Z">
        <w:r>
          <w:delText>2007/</w:delText>
        </w:r>
      </w:del>
      <w:r>
        <w:t>2008</w:t>
      </w:r>
      <w:ins w:id="5530" w:author="Master Repository Process" w:date="2021-09-18T21:19:00Z">
        <w:r>
          <w:t>/2009</w:t>
        </w:r>
      </w:ins>
      <w:r>
        <w:t> year as set out in the Table to item 18;</w:t>
      </w:r>
    </w:p>
    <w:p>
      <w:pPr>
        <w:pStyle w:val="yIndenta"/>
      </w:pPr>
      <w:r>
        <w:rPr>
          <w:b/>
        </w:rPr>
        <w:tab/>
        <w:t>Q</w:t>
      </w:r>
      <w:r>
        <w:t xml:space="preserve"> =</w:t>
      </w:r>
      <w:r>
        <w:tab/>
        <w:t>the quantity charge calculated in accordance with the formula in item 19.</w:t>
      </w:r>
    </w:p>
    <w:p>
      <w:pPr>
        <w:pStyle w:val="yFootnoteheading"/>
        <w:rPr>
          <w:del w:id="5531" w:author="Master Repository Process" w:date="2021-09-18T21:19:00Z"/>
        </w:rPr>
      </w:pPr>
      <w:del w:id="5532" w:author="Master Repository Process" w:date="2021-09-18T21:19:00Z">
        <w:r>
          <w:tab/>
          <w:delText>[Item 14 inserted in Gazette 29 Jun 2007 p. 3274.]</w:delText>
        </w:r>
      </w:del>
    </w:p>
    <w:p>
      <w:pPr>
        <w:pStyle w:val="yHeading5"/>
      </w:pPr>
      <w:bookmarkStart w:id="5533" w:name="_Toc164221024"/>
      <w:bookmarkStart w:id="5534" w:name="_Toc202691770"/>
      <w:bookmarkStart w:id="5535" w:name="_Toc180204864"/>
      <w:bookmarkStart w:id="5536" w:name="_Toc185927194"/>
      <w:r>
        <w:rPr>
          <w:rStyle w:val="CharSClsNo"/>
        </w:rPr>
        <w:t>15</w:t>
      </w:r>
      <w:r>
        <w:t>.</w:t>
      </w:r>
      <w:r>
        <w:tab/>
        <w:t>Metropolitan non</w:t>
      </w:r>
      <w:r>
        <w:noBreakHyphen/>
        <w:t>strata</w:t>
      </w:r>
      <w:del w:id="5537" w:author="Master Repository Process" w:date="2021-09-18T21:19:00Z">
        <w:r>
          <w:delText xml:space="preserve"> </w:delText>
        </w:r>
      </w:del>
      <w:ins w:id="5538" w:author="Master Repository Process" w:date="2021-09-18T21:19:00Z">
        <w:r>
          <w:noBreakHyphen/>
        </w:r>
      </w:ins>
      <w:r>
        <w:t>titled caravan park with long term residential caravan bays</w:t>
      </w:r>
      <w:bookmarkEnd w:id="5533"/>
      <w:bookmarkEnd w:id="5534"/>
      <w:bookmarkEnd w:id="5535"/>
      <w:bookmarkEnd w:id="5536"/>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 xml:space="preserve">having long 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a"/>
      </w:pPr>
      <w:ins w:id="5539" w:author="Master Repository Process" w:date="2021-09-18T21:19:00Z">
        <w:r>
          <w:tab/>
        </w:r>
      </w:ins>
      <w:r>
        <w:tab/>
      </w:r>
      <w:r>
        <w:rPr>
          <w:b/>
          <w:bCs/>
        </w:rPr>
        <w:t>AA</w:t>
      </w:r>
      <w:r>
        <w:t xml:space="preserve"> =</w:t>
      </w:r>
      <w:r>
        <w:tab/>
        <w:t>charge of $</w:t>
      </w:r>
      <w:del w:id="5540" w:author="Master Repository Process" w:date="2021-09-18T21:19:00Z">
        <w:r>
          <w:delText>194.10</w:delText>
        </w:r>
      </w:del>
      <w:ins w:id="5541" w:author="Master Repository Process" w:date="2021-09-18T21:19:00Z">
        <w:r>
          <w:t>200.70</w:t>
        </w:r>
      </w:ins>
      <w:r>
        <w:t xml:space="preserve"> for each long term </w:t>
      </w:r>
      <w:ins w:id="5542" w:author="Master Repository Process" w:date="2021-09-18T21:19:00Z">
        <w:r>
          <w:tab/>
        </w:r>
      </w:ins>
      <w:r>
        <w:t>residential caravan bay;</w:t>
      </w:r>
    </w:p>
    <w:p>
      <w:pPr>
        <w:pStyle w:val="yIndenta"/>
      </w:pPr>
      <w:ins w:id="5543" w:author="Master Repository Process" w:date="2021-09-18T21:19:00Z">
        <w:r>
          <w:rPr>
            <w:b/>
            <w:bCs/>
          </w:rPr>
          <w:tab/>
        </w:r>
      </w:ins>
      <w:r>
        <w:rPr>
          <w:b/>
          <w:bCs/>
        </w:rPr>
        <w:tab/>
        <w:t>AB</w:t>
      </w:r>
      <w:r>
        <w:t xml:space="preserve"> =</w:t>
      </w:r>
      <w:r>
        <w:tab/>
        <w:t xml:space="preserve">the charge for any part of the caravan park </w:t>
      </w:r>
      <w:ins w:id="5544" w:author="Master Repository Process" w:date="2021-09-18T21:19:00Z">
        <w:r>
          <w:tab/>
        </w:r>
      </w:ins>
      <w:r>
        <w:t xml:space="preserve">not comprised in long term residential </w:t>
      </w:r>
      <w:ins w:id="5545" w:author="Master Repository Process" w:date="2021-09-18T21:19:00Z">
        <w:r>
          <w:tab/>
        </w:r>
      </w:ins>
      <w:r>
        <w:t xml:space="preserve">caravan bays, calculated in accordance with </w:t>
      </w:r>
      <w:ins w:id="5546" w:author="Master Repository Process" w:date="2021-09-18T21:19:00Z">
        <w:r>
          <w:tab/>
        </w:r>
      </w:ins>
      <w:r>
        <w:t xml:space="preserve">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
      </w:pPr>
      <w:r>
        <w:tab/>
      </w:r>
      <w:r>
        <w:rPr>
          <w:b/>
        </w:rPr>
        <w:t>Y</w:t>
      </w:r>
      <w:r>
        <w:t xml:space="preserve"> =</w:t>
      </w:r>
      <w:r>
        <w:tab/>
        <w:t xml:space="preserve">the charge payable for the number of major fixtures in the relevant part of the caravan park in the </w:t>
      </w:r>
      <w:del w:id="5547" w:author="Master Repository Process" w:date="2021-09-18T21:19:00Z">
        <w:r>
          <w:delText>2007/</w:delText>
        </w:r>
      </w:del>
      <w:r>
        <w:t>2008</w:t>
      </w:r>
      <w:ins w:id="5548" w:author="Master Repository Process" w:date="2021-09-18T21:19:00Z">
        <w:r>
          <w:t>/2009</w:t>
        </w:r>
      </w:ins>
      <w:r>
        <w:t>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 xml:space="preserve">the amount payable in the </w:t>
      </w:r>
      <w:del w:id="5549" w:author="Master Repository Process" w:date="2021-09-18T21:19:00Z">
        <w:r>
          <w:delText>2006/</w:delText>
        </w:r>
      </w:del>
      <w:r>
        <w:t>2007</w:t>
      </w:r>
      <w:ins w:id="5550" w:author="Master Repository Process" w:date="2021-09-18T21:19:00Z">
        <w:r>
          <w:t>/2008</w:t>
        </w:r>
      </w:ins>
      <w:r>
        <w:t xml:space="preserve"> year;</w:t>
      </w:r>
    </w:p>
    <w:p>
      <w:pPr>
        <w:pStyle w:val="yIndentA0"/>
        <w:rPr>
          <w:b/>
        </w:rPr>
      </w:pPr>
      <w:r>
        <w:rPr>
          <w:b/>
        </w:rPr>
        <w:tab/>
        <w:t>S =</w:t>
      </w:r>
      <w:r>
        <w:rPr>
          <w:b/>
        </w:rPr>
        <w:tab/>
      </w:r>
      <w:r>
        <w:t>1.</w:t>
      </w:r>
      <w:del w:id="5551" w:author="Master Repository Process" w:date="2021-09-18T21:19:00Z">
        <w:r>
          <w:delText>148</w:delText>
        </w:r>
      </w:del>
      <w:ins w:id="5552" w:author="Master Repository Process" w:date="2021-09-18T21:19:00Z">
        <w:r>
          <w:t>134</w:t>
        </w:r>
      </w:ins>
      <w:r>
        <w:t>;</w:t>
      </w:r>
    </w:p>
    <w:p>
      <w:pPr>
        <w:pStyle w:val="yIndentI"/>
      </w:pPr>
      <w:r>
        <w:rPr>
          <w:b/>
        </w:rPr>
        <w:tab/>
        <w:t>N</w:t>
      </w:r>
      <w:r>
        <w:rPr>
          <w:bCs/>
        </w:rPr>
        <w:t xml:space="preserve"> </w:t>
      </w:r>
      <w:r>
        <w:t>=</w:t>
      </w:r>
      <w:r>
        <w:tab/>
        <w:t xml:space="preserve">the discharge volume for the </w:t>
      </w:r>
      <w:del w:id="5553" w:author="Master Repository Process" w:date="2021-09-18T21:19:00Z">
        <w:r>
          <w:delText>2007/</w:delText>
        </w:r>
      </w:del>
      <w:r>
        <w:t>2008</w:t>
      </w:r>
      <w:ins w:id="5554" w:author="Master Repository Process" w:date="2021-09-18T21:19:00Z">
        <w:r>
          <w:t>/2009</w:t>
        </w:r>
      </w:ins>
      <w:r>
        <w:t xml:space="preserve"> year;</w:t>
      </w:r>
    </w:p>
    <w:p>
      <w:pPr>
        <w:pStyle w:val="yIndentI"/>
      </w:pPr>
      <w:r>
        <w:tab/>
      </w:r>
      <w:r>
        <w:rPr>
          <w:b/>
          <w:bCs/>
        </w:rPr>
        <w:t>W</w:t>
      </w:r>
      <w:r>
        <w:t xml:space="preserve"> =</w:t>
      </w:r>
      <w:r>
        <w:tab/>
        <w:t xml:space="preserve">the discharge volume for the </w:t>
      </w:r>
      <w:del w:id="5555" w:author="Master Repository Process" w:date="2021-09-18T21:19:00Z">
        <w:r>
          <w:delText>2006/</w:delText>
        </w:r>
      </w:del>
      <w:r>
        <w:t>2007</w:t>
      </w:r>
      <w:ins w:id="5556" w:author="Master Repository Process" w:date="2021-09-18T21:19:00Z">
        <w:r>
          <w:t>/2008</w:t>
        </w:r>
      </w:ins>
      <w:r>
        <w:t xml:space="preserve"> year;</w:t>
      </w:r>
    </w:p>
    <w:p>
      <w:pPr>
        <w:pStyle w:val="yIndentI"/>
      </w:pPr>
      <w:r>
        <w:tab/>
      </w:r>
      <w:r>
        <w:rPr>
          <w:b/>
          <w:bCs/>
        </w:rPr>
        <w:t>I</w:t>
      </w:r>
      <w:r>
        <w:t xml:space="preserve"> =</w:t>
      </w:r>
      <w:r>
        <w:tab/>
        <w:t>2.</w:t>
      </w:r>
      <w:del w:id="5557" w:author="Master Repository Process" w:date="2021-09-18T21:19:00Z">
        <w:r>
          <w:delText>161</w:delText>
        </w:r>
      </w:del>
      <w:ins w:id="5558" w:author="Master Repository Process" w:date="2021-09-18T21:19:00Z">
        <w:r>
          <w:t>234</w:t>
        </w:r>
      </w:ins>
      <w:r>
        <w:t>.</w:t>
      </w:r>
    </w:p>
    <w:p>
      <w:pPr>
        <w:pStyle w:val="yFootnoteheading"/>
        <w:rPr>
          <w:del w:id="5559" w:author="Master Repository Process" w:date="2021-09-18T21:19:00Z"/>
        </w:rPr>
      </w:pPr>
      <w:del w:id="5560" w:author="Master Repository Process" w:date="2021-09-18T21:19:00Z">
        <w:r>
          <w:tab/>
          <w:delText>[Item 15 inserted in Gazette 29 Jun 2007 p. 3274-5.]</w:delText>
        </w:r>
      </w:del>
    </w:p>
    <w:p>
      <w:pPr>
        <w:pStyle w:val="yHeading5"/>
      </w:pPr>
      <w:bookmarkStart w:id="5561" w:name="_Toc164221025"/>
      <w:bookmarkStart w:id="5562" w:name="_Toc202691771"/>
      <w:bookmarkStart w:id="5563" w:name="_Toc180204865"/>
      <w:bookmarkStart w:id="5564" w:name="_Toc185927195"/>
      <w:r>
        <w:rPr>
          <w:rStyle w:val="CharSClsNo"/>
        </w:rPr>
        <w:t>16</w:t>
      </w:r>
      <w:r>
        <w:t>.</w:t>
      </w:r>
      <w:r>
        <w:tab/>
        <w:t>Metropolitan nursing home</w:t>
      </w:r>
      <w:bookmarkEnd w:id="5561"/>
      <w:bookmarkEnd w:id="5562"/>
      <w:bookmarkEnd w:id="5563"/>
      <w:bookmarkEnd w:id="5564"/>
    </w:p>
    <w:p>
      <w:pPr>
        <w:pStyle w:val="ySubsection"/>
      </w:pPr>
      <w:r>
        <w:tab/>
      </w:r>
      <w:r>
        <w:tab/>
        <w:t xml:space="preserve">In respect of a nursing home in the metropolitan area, not being a nursing home which is, or is part of, a home for the aged the charge is calculated in accordance with the following formula —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keepNext/>
        <w:keepLines/>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w:t>
      </w:r>
      <w:del w:id="5565" w:author="Master Repository Process" w:date="2021-09-18T21:19:00Z">
        <w:r>
          <w:delText>106.35</w:delText>
        </w:r>
      </w:del>
      <w:ins w:id="5566" w:author="Master Repository Process" w:date="2021-09-18T21:19:00Z">
        <w:r>
          <w:t>109.95</w:t>
        </w:r>
      </w:ins>
      <w:r>
        <w:t>;</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w:t>
      </w:r>
      <w:del w:id="5567" w:author="Master Repository Process" w:date="2021-09-18T21:19:00Z">
        <w:r>
          <w:delText>2006/</w:delText>
        </w:r>
      </w:del>
      <w:r>
        <w:t>2007</w:t>
      </w:r>
      <w:ins w:id="5568" w:author="Master Repository Process" w:date="2021-09-18T21:19:00Z">
        <w:r>
          <w:t>/2008</w:t>
        </w:r>
      </w:ins>
      <w:r>
        <w:t xml:space="preserve"> year; </w:t>
      </w:r>
    </w:p>
    <w:p>
      <w:pPr>
        <w:pStyle w:val="yIndenti0"/>
      </w:pPr>
      <w:r>
        <w:rPr>
          <w:b/>
        </w:rPr>
        <w:tab/>
        <w:t>S</w:t>
      </w:r>
      <w:r>
        <w:t xml:space="preserve"> =</w:t>
      </w:r>
      <w:r>
        <w:tab/>
        <w:t>1.</w:t>
      </w:r>
      <w:del w:id="5569" w:author="Master Repository Process" w:date="2021-09-18T21:19:00Z">
        <w:r>
          <w:delText>148</w:delText>
        </w:r>
      </w:del>
      <w:ins w:id="5570" w:author="Master Repository Process" w:date="2021-09-18T21:19:00Z">
        <w:r>
          <w:t>134</w:t>
        </w:r>
      </w:ins>
      <w:r>
        <w:t>.</w:t>
      </w:r>
    </w:p>
    <w:p>
      <w:pPr>
        <w:pStyle w:val="yFootnoteheading"/>
        <w:rPr>
          <w:del w:id="5571" w:author="Master Repository Process" w:date="2021-09-18T21:19:00Z"/>
        </w:rPr>
      </w:pPr>
      <w:del w:id="5572" w:author="Master Repository Process" w:date="2021-09-18T21:19:00Z">
        <w:r>
          <w:tab/>
          <w:delText>[Item 16 inserted in Gazette 29 Jun 2007 p. 3275-6.]</w:delText>
        </w:r>
      </w:del>
    </w:p>
    <w:p>
      <w:pPr>
        <w:pStyle w:val="yHeading5"/>
      </w:pPr>
      <w:bookmarkStart w:id="5573" w:name="_Toc164221026"/>
      <w:bookmarkStart w:id="5574" w:name="_Toc202691772"/>
      <w:bookmarkStart w:id="5575" w:name="_Toc180204866"/>
      <w:bookmarkStart w:id="5576" w:name="_Toc185927196"/>
      <w:r>
        <w:rPr>
          <w:rStyle w:val="CharSClsNo"/>
        </w:rPr>
        <w:t>17</w:t>
      </w:r>
      <w:r>
        <w:t>.</w:t>
      </w:r>
      <w:r>
        <w:tab/>
        <w:t>Certain metropolitan strata</w:t>
      </w:r>
      <w:r>
        <w:noBreakHyphen/>
        <w:t>titled units</w:t>
      </w:r>
      <w:bookmarkEnd w:id="5573"/>
      <w:bookmarkEnd w:id="5574"/>
      <w:bookmarkEnd w:id="5575"/>
      <w:bookmarkEnd w:id="5576"/>
    </w:p>
    <w:p>
      <w:pPr>
        <w:pStyle w:val="ySubsection"/>
      </w:pPr>
      <w:r>
        <w:tab/>
      </w:r>
      <w:r>
        <w:tab/>
        <w:t xml:space="preserve">In respect of land in the metropolitan area that —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w:t>
      </w:r>
      <w:del w:id="5577" w:author="Master Repository Process" w:date="2021-09-18T21:19:00Z">
        <w:r>
          <w:delText>365.40</w:delText>
        </w:r>
      </w:del>
      <w:ins w:id="5578" w:author="Master Repository Process" w:date="2021-09-18T21:19:00Z">
        <w:r>
          <w:t>377.80</w:t>
        </w:r>
      </w:ins>
      <w:r>
        <w:t>;</w:t>
      </w:r>
    </w:p>
    <w:p>
      <w:pPr>
        <w:pStyle w:val="yIndenta"/>
        <w:keepNext/>
        <w:keepLines/>
      </w:pPr>
      <w:r>
        <w:rPr>
          <w:b/>
        </w:rPr>
        <w:tab/>
        <w:t>Q</w:t>
      </w:r>
      <w:r>
        <w:t xml:space="preserve"> =</w:t>
      </w:r>
      <w:r>
        <w:tab/>
        <w:t>the quantity charge calculated in accordance with the formula in item 19.</w:t>
      </w:r>
    </w:p>
    <w:p>
      <w:pPr>
        <w:pStyle w:val="yFootnotesection"/>
      </w:pPr>
      <w:bookmarkStart w:id="5579" w:name="_Toc139771062"/>
      <w:bookmarkStart w:id="5580" w:name="_Toc139771440"/>
      <w:bookmarkStart w:id="5581" w:name="_Toc151191655"/>
      <w:bookmarkStart w:id="5582" w:name="_Toc151260548"/>
      <w:bookmarkStart w:id="5583" w:name="_Toc164158655"/>
      <w:bookmarkStart w:id="5584" w:name="_Toc164221027"/>
      <w:r>
        <w:tab/>
        <w:t>[</w:t>
      </w:r>
      <w:del w:id="5585" w:author="Master Repository Process" w:date="2021-09-18T21:19:00Z">
        <w:r>
          <w:delText>Item 17</w:delText>
        </w:r>
      </w:del>
      <w:ins w:id="5586" w:author="Master Repository Process" w:date="2021-09-18T21:19:00Z">
        <w:r>
          <w:t>Division 4</w:t>
        </w:r>
      </w:ins>
      <w:r>
        <w:t xml:space="preserve"> inserted in Gazette </w:t>
      </w:r>
      <w:del w:id="5587" w:author="Master Repository Process" w:date="2021-09-18T21:19:00Z">
        <w:r>
          <w:delText>29 </w:delText>
        </w:r>
      </w:del>
      <w:ins w:id="5588" w:author="Master Repository Process" w:date="2021-09-18T21:19:00Z">
        <w:r>
          <w:t xml:space="preserve">27 </w:t>
        </w:r>
      </w:ins>
      <w:r>
        <w:t>Jun </w:t>
      </w:r>
      <w:del w:id="5589" w:author="Master Repository Process" w:date="2021-09-18T21:19:00Z">
        <w:r>
          <w:delText>2007</w:delText>
        </w:r>
      </w:del>
      <w:ins w:id="5590" w:author="Master Repository Process" w:date="2021-09-18T21:19:00Z">
        <w:r>
          <w:t>2008</w:t>
        </w:r>
      </w:ins>
      <w:r>
        <w:t xml:space="preserve"> p. </w:t>
      </w:r>
      <w:del w:id="5591" w:author="Master Repository Process" w:date="2021-09-18T21:19:00Z">
        <w:r>
          <w:delText>3276</w:delText>
        </w:r>
      </w:del>
      <w:ins w:id="5592" w:author="Master Repository Process" w:date="2021-09-18T21:19:00Z">
        <w:r>
          <w:t>3018-22</w:t>
        </w:r>
      </w:ins>
      <w:r>
        <w:t>.]</w:t>
      </w:r>
    </w:p>
    <w:p>
      <w:pPr>
        <w:pStyle w:val="yHeading3"/>
        <w:rPr>
          <w:rStyle w:val="CharSDivText"/>
        </w:rPr>
      </w:pPr>
      <w:bookmarkStart w:id="5593" w:name="_Toc202506038"/>
      <w:bookmarkStart w:id="5594" w:name="_Toc202672770"/>
      <w:bookmarkStart w:id="5595" w:name="_Toc202691773"/>
      <w:bookmarkStart w:id="5596" w:name="_Toc170879082"/>
      <w:bookmarkStart w:id="5597" w:name="_Toc170894740"/>
      <w:bookmarkStart w:id="5598" w:name="_Toc175712706"/>
      <w:bookmarkStart w:id="5599" w:name="_Toc175970647"/>
      <w:bookmarkStart w:id="5600" w:name="_Toc176335366"/>
      <w:bookmarkStart w:id="5601" w:name="_Toc176338941"/>
      <w:bookmarkStart w:id="5602" w:name="_Toc178742966"/>
      <w:bookmarkStart w:id="5603" w:name="_Toc179363389"/>
      <w:bookmarkStart w:id="5604" w:name="_Toc179604458"/>
      <w:bookmarkStart w:id="5605" w:name="_Toc180204651"/>
      <w:bookmarkStart w:id="5606" w:name="_Toc180204867"/>
      <w:bookmarkStart w:id="5607" w:name="_Toc185844612"/>
      <w:bookmarkStart w:id="5608" w:name="_Toc185845232"/>
      <w:bookmarkStart w:id="5609" w:name="_Toc185927197"/>
      <w:r>
        <w:rPr>
          <w:rStyle w:val="CharSDivNo"/>
        </w:rPr>
        <w:t>Division 5</w:t>
      </w:r>
      <w:r>
        <w:t xml:space="preserve"> — </w:t>
      </w:r>
      <w:r>
        <w:rPr>
          <w:rStyle w:val="CharSDivText"/>
        </w:rPr>
        <w:t>Computation of combined metropolitan charges</w:t>
      </w:r>
      <w:bookmarkEnd w:id="5579"/>
      <w:bookmarkEnd w:id="5580"/>
      <w:bookmarkEnd w:id="5581"/>
      <w:bookmarkEnd w:id="5582"/>
      <w:bookmarkEnd w:id="5583"/>
      <w:bookmarkEnd w:id="5584"/>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pPr>
        <w:pStyle w:val="yFootnoteheading"/>
      </w:pPr>
      <w:r>
        <w:tab/>
        <w:t xml:space="preserve">[Heading inserted in Gazette </w:t>
      </w:r>
      <w:del w:id="5610" w:author="Master Repository Process" w:date="2021-09-18T21:19:00Z">
        <w:r>
          <w:delText>29 </w:delText>
        </w:r>
      </w:del>
      <w:ins w:id="5611" w:author="Master Repository Process" w:date="2021-09-18T21:19:00Z">
        <w:r>
          <w:t xml:space="preserve">27 </w:t>
        </w:r>
      </w:ins>
      <w:r>
        <w:t>Jun </w:t>
      </w:r>
      <w:del w:id="5612" w:author="Master Repository Process" w:date="2021-09-18T21:19:00Z">
        <w:r>
          <w:delText>2007</w:delText>
        </w:r>
      </w:del>
      <w:ins w:id="5613" w:author="Master Repository Process" w:date="2021-09-18T21:19:00Z">
        <w:r>
          <w:t>2008</w:t>
        </w:r>
      </w:ins>
      <w:r>
        <w:t xml:space="preserve"> p. </w:t>
      </w:r>
      <w:del w:id="5614" w:author="Master Repository Process" w:date="2021-09-18T21:19:00Z">
        <w:r>
          <w:delText>3276</w:delText>
        </w:r>
      </w:del>
      <w:ins w:id="5615" w:author="Master Repository Process" w:date="2021-09-18T21:19:00Z">
        <w:r>
          <w:t>3022</w:t>
        </w:r>
      </w:ins>
      <w:r>
        <w:t>.]</w:t>
      </w:r>
    </w:p>
    <w:p>
      <w:pPr>
        <w:pStyle w:val="yHeading5"/>
      </w:pPr>
      <w:bookmarkStart w:id="5616" w:name="_Toc164221028"/>
      <w:bookmarkStart w:id="5617" w:name="_Toc202691774"/>
      <w:bookmarkStart w:id="5618" w:name="_Toc180204868"/>
      <w:bookmarkStart w:id="5619" w:name="_Toc185927198"/>
      <w:r>
        <w:rPr>
          <w:rStyle w:val="CharSClsNo"/>
        </w:rPr>
        <w:t>18</w:t>
      </w:r>
      <w:r>
        <w:t>.</w:t>
      </w:r>
      <w:r>
        <w:tab/>
        <w:t>Formula for annual charge</w:t>
      </w:r>
      <w:bookmarkEnd w:id="5616"/>
      <w:bookmarkEnd w:id="5617"/>
      <w:bookmarkEnd w:id="5618"/>
      <w:bookmarkEnd w:id="5619"/>
    </w:p>
    <w:p>
      <w:pPr>
        <w:pStyle w:val="ySubsection"/>
      </w:pPr>
      <w:r>
        <w:tab/>
      </w:r>
      <w:r>
        <w:tab/>
        <w:t xml:space="preserve">For the purposes of Division 4, the annual charge </w:t>
      </w:r>
      <w:del w:id="5620" w:author="Master Repository Process" w:date="2021-09-18T21:19:00Z">
        <w:r>
          <w:delText>(</w:delText>
        </w:r>
        <w:r>
          <w:rPr>
            <w:b/>
          </w:rPr>
          <w:delText>“</w:delText>
        </w:r>
      </w:del>
      <w:ins w:id="5621" w:author="Master Repository Process" w:date="2021-09-18T21:19:00Z">
        <w:r>
          <w:t>(</w:t>
        </w:r>
      </w:ins>
      <w:r>
        <w:rPr>
          <w:rStyle w:val="CharDefText"/>
        </w:rPr>
        <w:t>P</w:t>
      </w:r>
      <w:del w:id="5622" w:author="Master Repository Process" w:date="2021-09-18T21:19:00Z">
        <w:r>
          <w:rPr>
            <w:b/>
          </w:rPr>
          <w:delText>”</w:delText>
        </w:r>
        <w:r>
          <w:delText>)</w:delText>
        </w:r>
      </w:del>
      <w:ins w:id="5623" w:author="Master Repository Process" w:date="2021-09-18T21:19:00Z">
        <w:r>
          <w:t>)</w:t>
        </w:r>
      </w:ins>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 xml:space="preserve">the amount payable in the </w:t>
      </w:r>
      <w:del w:id="5624" w:author="Master Repository Process" w:date="2021-09-18T21:19:00Z">
        <w:r>
          <w:delText>2006/</w:delText>
        </w:r>
      </w:del>
      <w:r>
        <w:t>2007</w:t>
      </w:r>
      <w:ins w:id="5625" w:author="Master Repository Process" w:date="2021-09-18T21:19:00Z">
        <w:r>
          <w:t>/2008</w:t>
        </w:r>
      </w:ins>
      <w:r>
        <w:t xml:space="preserve"> year;</w:t>
      </w:r>
    </w:p>
    <w:p>
      <w:pPr>
        <w:pStyle w:val="yIndenta"/>
      </w:pPr>
      <w:r>
        <w:tab/>
      </w:r>
      <w:r>
        <w:rPr>
          <w:b/>
        </w:rPr>
        <w:t>B</w:t>
      </w:r>
      <w:r>
        <w:t xml:space="preserve"> =</w:t>
      </w:r>
      <w:r>
        <w:tab/>
        <w:t>1.</w:t>
      </w:r>
      <w:del w:id="5626" w:author="Master Repository Process" w:date="2021-09-18T21:19:00Z">
        <w:r>
          <w:delText>148</w:delText>
        </w:r>
      </w:del>
      <w:ins w:id="5627" w:author="Master Repository Process" w:date="2021-09-18T21:19:00Z">
        <w:r>
          <w:t>134</w:t>
        </w:r>
      </w:ins>
      <w:r>
        <w:t>;</w:t>
      </w:r>
    </w:p>
    <w:p>
      <w:pPr>
        <w:pStyle w:val="yIndenta"/>
      </w:pPr>
      <w:r>
        <w:tab/>
      </w:r>
      <w:r>
        <w:rPr>
          <w:b/>
        </w:rPr>
        <w:t>C</w:t>
      </w:r>
      <w:r>
        <w:t xml:space="preserve"> =</w:t>
      </w:r>
      <w:r>
        <w:tab/>
        <w:t xml:space="preserve">the charge payable for the relevant number of major fixtures for the </w:t>
      </w:r>
      <w:del w:id="5628" w:author="Master Repository Process" w:date="2021-09-18T21:19:00Z">
        <w:r>
          <w:delText>2007/</w:delText>
        </w:r>
      </w:del>
      <w:r>
        <w:t>2008</w:t>
      </w:r>
      <w:ins w:id="5629" w:author="Master Repository Process" w:date="2021-09-18T21:19:00Z">
        <w:r>
          <w:t>/2009</w:t>
        </w:r>
      </w:ins>
      <w:r>
        <w:t>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 xml:space="preserve">the amount specified in relation to the </w:t>
      </w:r>
      <w:del w:id="5630" w:author="Master Repository Process" w:date="2021-09-18T21:19:00Z">
        <w:r>
          <w:delText>2007/</w:delText>
        </w:r>
      </w:del>
      <w:r>
        <w:t>2008</w:t>
      </w:r>
      <w:ins w:id="5631" w:author="Master Repository Process" w:date="2021-09-18T21:19:00Z">
        <w:r>
          <w:t>/2009</w:t>
        </w:r>
      </w:ins>
      <w:r>
        <w:t> year for the relevant number of major fixtures as set out in the Table to this item.</w:t>
      </w:r>
    </w:p>
    <w:p>
      <w:pPr>
        <w:pStyle w:val="zyMiscellaneousHeading"/>
        <w:spacing w:before="80" w:after="80"/>
        <w:rPr>
          <w:b/>
          <w:bCs/>
        </w:rPr>
      </w:pPr>
      <w:r>
        <w:rPr>
          <w:b/>
          <w:bCs/>
        </w:rPr>
        <w:t>Table of major fixture — based minimum charges</w:t>
      </w:r>
      <w:r>
        <w:rPr>
          <w:b/>
          <w:bCs/>
        </w:rPr>
        <w:br/>
        <w:t>(</w:t>
      </w:r>
      <w:r>
        <w:rPr>
          <w:b/>
          <w:bCs/>
          <w:i/>
        </w:rPr>
        <w:t>per fixture</w:t>
      </w:r>
      <w:r>
        <w:rPr>
          <w:b/>
          <w:bCs/>
        </w:rPr>
        <w:t>)</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No. of fixtures</w:t>
            </w:r>
          </w:p>
        </w:tc>
        <w:tc>
          <w:tcPr>
            <w:tcW w:w="2268"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c>
          <w:tcPr>
            <w:tcW w:w="2268" w:type="dxa"/>
          </w:tcPr>
          <w:p>
            <w:pPr>
              <w:pStyle w:val="yTable"/>
              <w:spacing w:before="20"/>
              <w:jc w:val="center"/>
            </w:pPr>
            <w:r>
              <w:t>1</w:t>
            </w:r>
          </w:p>
        </w:tc>
        <w:tc>
          <w:tcPr>
            <w:tcW w:w="2268" w:type="dxa"/>
          </w:tcPr>
          <w:p>
            <w:pPr>
              <w:pStyle w:val="yTable"/>
              <w:spacing w:before="20"/>
              <w:jc w:val="center"/>
            </w:pPr>
            <w:del w:id="5632" w:author="Master Repository Process" w:date="2021-09-18T21:19:00Z">
              <w:r>
                <w:delText>587</w:delText>
              </w:r>
            </w:del>
            <w:ins w:id="5633" w:author="Master Repository Process" w:date="2021-09-18T21:19:00Z">
              <w:r>
                <w:t>607</w:t>
              </w:r>
            </w:ins>
            <w:r>
              <w:t>.90</w:t>
            </w:r>
          </w:p>
        </w:tc>
      </w:tr>
      <w:tr>
        <w:tc>
          <w:tcPr>
            <w:tcW w:w="2268" w:type="dxa"/>
          </w:tcPr>
          <w:p>
            <w:pPr>
              <w:pStyle w:val="yTable"/>
              <w:spacing w:before="20"/>
              <w:jc w:val="center"/>
            </w:pPr>
            <w:r>
              <w:t>2</w:t>
            </w:r>
          </w:p>
        </w:tc>
        <w:tc>
          <w:tcPr>
            <w:tcW w:w="2268" w:type="dxa"/>
          </w:tcPr>
          <w:p>
            <w:pPr>
              <w:pStyle w:val="yTable"/>
              <w:spacing w:before="20"/>
              <w:jc w:val="center"/>
            </w:pPr>
            <w:del w:id="5634" w:author="Master Repository Process" w:date="2021-09-18T21:19:00Z">
              <w:r>
                <w:delText>251.60</w:delText>
              </w:r>
            </w:del>
            <w:ins w:id="5635" w:author="Master Repository Process" w:date="2021-09-18T21:19:00Z">
              <w:r>
                <w:t>260.20</w:t>
              </w:r>
            </w:ins>
          </w:p>
        </w:tc>
      </w:tr>
      <w:tr>
        <w:tc>
          <w:tcPr>
            <w:tcW w:w="2268" w:type="dxa"/>
          </w:tcPr>
          <w:p>
            <w:pPr>
              <w:pStyle w:val="yTable"/>
              <w:keepNext/>
              <w:keepLines/>
              <w:spacing w:before="20"/>
              <w:jc w:val="center"/>
            </w:pPr>
            <w:r>
              <w:t>3</w:t>
            </w:r>
          </w:p>
        </w:tc>
        <w:tc>
          <w:tcPr>
            <w:tcW w:w="2268" w:type="dxa"/>
          </w:tcPr>
          <w:p>
            <w:pPr>
              <w:pStyle w:val="yTable"/>
              <w:keepNext/>
              <w:keepLines/>
              <w:spacing w:before="20"/>
              <w:jc w:val="center"/>
            </w:pPr>
            <w:del w:id="5636" w:author="Master Repository Process" w:date="2021-09-18T21:19:00Z">
              <w:r>
                <w:delText>336.10</w:delText>
              </w:r>
            </w:del>
            <w:ins w:id="5637" w:author="Master Repository Process" w:date="2021-09-18T21:19:00Z">
              <w:r>
                <w:t>347.50</w:t>
              </w:r>
            </w:ins>
          </w:p>
        </w:tc>
      </w:tr>
      <w:tr>
        <w:tc>
          <w:tcPr>
            <w:tcW w:w="2268" w:type="dxa"/>
            <w:tcBorders>
              <w:bottom w:val="single" w:sz="4" w:space="0" w:color="auto"/>
            </w:tcBorders>
          </w:tcPr>
          <w:p>
            <w:pPr>
              <w:pStyle w:val="yTable"/>
              <w:keepNext/>
              <w:keepLines/>
              <w:spacing w:before="20"/>
              <w:jc w:val="center"/>
            </w:pPr>
            <w:r>
              <w:t>4+</w:t>
            </w:r>
          </w:p>
        </w:tc>
        <w:tc>
          <w:tcPr>
            <w:tcW w:w="2268" w:type="dxa"/>
            <w:tcBorders>
              <w:bottom w:val="single" w:sz="4" w:space="0" w:color="auto"/>
            </w:tcBorders>
          </w:tcPr>
          <w:p>
            <w:pPr>
              <w:pStyle w:val="yTable"/>
              <w:keepNext/>
              <w:keepLines/>
              <w:spacing w:before="20"/>
              <w:jc w:val="center"/>
            </w:pPr>
            <w:del w:id="5638" w:author="Master Repository Process" w:date="2021-09-18T21:19:00Z">
              <w:r>
                <w:delText>365.40</w:delText>
              </w:r>
            </w:del>
            <w:ins w:id="5639" w:author="Master Repository Process" w:date="2021-09-18T21:19:00Z">
              <w:r>
                <w:t>377.80</w:t>
              </w:r>
            </w:ins>
          </w:p>
        </w:tc>
      </w:tr>
    </w:tbl>
    <w:p>
      <w:pPr>
        <w:pStyle w:val="yFootnoteheading"/>
        <w:rPr>
          <w:del w:id="5640" w:author="Master Repository Process" w:date="2021-09-18T21:19:00Z"/>
        </w:rPr>
      </w:pPr>
      <w:del w:id="5641" w:author="Master Repository Process" w:date="2021-09-18T21:19:00Z">
        <w:r>
          <w:tab/>
          <w:delText>[Item 18 inserted in Gazette 29 Jun 2007 p. 3276-7.]</w:delText>
        </w:r>
      </w:del>
    </w:p>
    <w:p>
      <w:pPr>
        <w:pStyle w:val="yHeading5"/>
        <w:rPr>
          <w:snapToGrid w:val="0"/>
        </w:rPr>
      </w:pPr>
      <w:bookmarkStart w:id="5642" w:name="_Toc164221029"/>
      <w:bookmarkStart w:id="5643" w:name="_Toc202691775"/>
      <w:bookmarkStart w:id="5644" w:name="_Toc180204869"/>
      <w:bookmarkStart w:id="5645" w:name="_Toc185927199"/>
      <w:r>
        <w:rPr>
          <w:rStyle w:val="CharSClsNo"/>
        </w:rPr>
        <w:t>19</w:t>
      </w:r>
      <w:r>
        <w:rPr>
          <w:snapToGrid w:val="0"/>
        </w:rPr>
        <w:t>.</w:t>
      </w:r>
      <w:r>
        <w:rPr>
          <w:snapToGrid w:val="0"/>
        </w:rPr>
        <w:tab/>
        <w:t>Formula for quantity charge</w:t>
      </w:r>
      <w:bookmarkEnd w:id="5642"/>
      <w:bookmarkEnd w:id="5643"/>
      <w:bookmarkEnd w:id="5644"/>
      <w:bookmarkEnd w:id="5645"/>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 xml:space="preserve">4, the quantity charge </w:t>
      </w:r>
      <w:del w:id="5646" w:author="Master Repository Process" w:date="2021-09-18T21:19:00Z">
        <w:r>
          <w:rPr>
            <w:snapToGrid w:val="0"/>
          </w:rPr>
          <w:delText>(</w:delText>
        </w:r>
        <w:r>
          <w:rPr>
            <w:b/>
            <w:snapToGrid w:val="0"/>
          </w:rPr>
          <w:delText>“</w:delText>
        </w:r>
      </w:del>
      <w:ins w:id="5647" w:author="Master Repository Process" w:date="2021-09-18T21:19:00Z">
        <w:r>
          <w:rPr>
            <w:snapToGrid w:val="0"/>
          </w:rPr>
          <w:t>(</w:t>
        </w:r>
      </w:ins>
      <w:r>
        <w:rPr>
          <w:rStyle w:val="CharDefText"/>
        </w:rPr>
        <w:t>Q</w:t>
      </w:r>
      <w:del w:id="5648" w:author="Master Repository Process" w:date="2021-09-18T21:19:00Z">
        <w:r>
          <w:rPr>
            <w:b/>
            <w:snapToGrid w:val="0"/>
          </w:rPr>
          <w:delText>”</w:delText>
        </w:r>
        <w:r>
          <w:rPr>
            <w:snapToGrid w:val="0"/>
          </w:rPr>
          <w:delText>)</w:delText>
        </w:r>
      </w:del>
      <w:ins w:id="5649" w:author="Master Repository Process" w:date="2021-09-18T21:19:00Z">
        <w:r>
          <w:rPr>
            <w:snapToGrid w:val="0"/>
          </w:rPr>
          <w:t>)</w:t>
        </w:r>
      </w:ins>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 xml:space="preserve">the volume of water delivered to the property in the </w:t>
      </w:r>
      <w:del w:id="5650" w:author="Master Repository Process" w:date="2021-09-18T21:19:00Z">
        <w:r>
          <w:delText>2007/</w:delText>
        </w:r>
      </w:del>
      <w:r>
        <w:t>2008</w:t>
      </w:r>
      <w:ins w:id="5651" w:author="Master Repository Process" w:date="2021-09-18T21:19:00Z">
        <w:r>
          <w:t>/2009</w:t>
        </w:r>
      </w:ins>
      <w:r>
        <w:t xml:space="preserve"> year;</w:t>
      </w:r>
    </w:p>
    <w:p>
      <w:pPr>
        <w:pStyle w:val="yIndenta"/>
      </w:pPr>
      <w:r>
        <w:rPr>
          <w:b/>
        </w:rPr>
        <w:tab/>
        <w:t>G</w:t>
      </w:r>
      <w:r>
        <w:t xml:space="preserve"> =</w:t>
      </w:r>
      <w:r>
        <w:tab/>
        <w:t xml:space="preserve">the discharge factor set for the property for the </w:t>
      </w:r>
      <w:del w:id="5652" w:author="Master Repository Process" w:date="2021-09-18T21:19:00Z">
        <w:r>
          <w:delText>2007/</w:delText>
        </w:r>
      </w:del>
      <w:r>
        <w:t>2008</w:t>
      </w:r>
      <w:ins w:id="5653" w:author="Master Repository Process" w:date="2021-09-18T21:19:00Z">
        <w:r>
          <w:t>/2009</w:t>
        </w:r>
      </w:ins>
      <w:r>
        <w:t xml:space="preserve"> year;</w:t>
      </w:r>
    </w:p>
    <w:p>
      <w:pPr>
        <w:pStyle w:val="yIndenta"/>
      </w:pPr>
      <w:r>
        <w:rPr>
          <w:b/>
        </w:rPr>
        <w:tab/>
        <w:t>H</w:t>
      </w:r>
      <w:r>
        <w:t xml:space="preserve"> =</w:t>
      </w:r>
      <w:r>
        <w:tab/>
        <w:t xml:space="preserve">the discharge allowance for the </w:t>
      </w:r>
      <w:del w:id="5654" w:author="Master Repository Process" w:date="2021-09-18T21:19:00Z">
        <w:r>
          <w:delText>2007/</w:delText>
        </w:r>
      </w:del>
      <w:r>
        <w:t>2008</w:t>
      </w:r>
      <w:ins w:id="5655" w:author="Master Repository Process" w:date="2021-09-18T21:19:00Z">
        <w:r>
          <w:t>/2009</w:t>
        </w:r>
      </w:ins>
      <w:r>
        <w:t> year calculated in accordance with item 20;</w:t>
      </w:r>
    </w:p>
    <w:p>
      <w:pPr>
        <w:pStyle w:val="yIndenta"/>
      </w:pPr>
      <w:r>
        <w:rPr>
          <w:b/>
        </w:rPr>
        <w:tab/>
        <w:t>I</w:t>
      </w:r>
      <w:r>
        <w:t xml:space="preserve"> =</w:t>
      </w:r>
      <w:r>
        <w:tab/>
        <w:t>2.</w:t>
      </w:r>
      <w:del w:id="5656" w:author="Master Repository Process" w:date="2021-09-18T21:19:00Z">
        <w:r>
          <w:delText>161</w:delText>
        </w:r>
      </w:del>
      <w:ins w:id="5657" w:author="Master Repository Process" w:date="2021-09-18T21:19:00Z">
        <w:r>
          <w:t>234</w:t>
        </w:r>
      </w:ins>
      <w:r>
        <w:t>,</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rPr>
          <w:del w:id="5658" w:author="Master Repository Process" w:date="2021-09-18T21:19:00Z"/>
        </w:rPr>
      </w:pPr>
      <w:del w:id="5659" w:author="Master Repository Process" w:date="2021-09-18T21:19:00Z">
        <w:r>
          <w:tab/>
          <w:delText>[Item 19 inserted in Gazette 29 Jun 2007 p. 3277.]</w:delText>
        </w:r>
      </w:del>
    </w:p>
    <w:p>
      <w:pPr>
        <w:pStyle w:val="yHeading5"/>
        <w:rPr>
          <w:snapToGrid w:val="0"/>
        </w:rPr>
      </w:pPr>
      <w:bookmarkStart w:id="5660" w:name="_Toc164221030"/>
      <w:bookmarkStart w:id="5661" w:name="_Toc202691776"/>
      <w:bookmarkStart w:id="5662" w:name="_Toc180204870"/>
      <w:bookmarkStart w:id="5663" w:name="_Toc185927200"/>
      <w:r>
        <w:rPr>
          <w:rStyle w:val="CharSClsNo"/>
        </w:rPr>
        <w:t>20</w:t>
      </w:r>
      <w:r>
        <w:rPr>
          <w:snapToGrid w:val="0"/>
        </w:rPr>
        <w:t>.</w:t>
      </w:r>
      <w:r>
        <w:rPr>
          <w:snapToGrid w:val="0"/>
        </w:rPr>
        <w:tab/>
        <w:t>Discharge allowance</w:t>
      </w:r>
      <w:bookmarkEnd w:id="5660"/>
      <w:bookmarkEnd w:id="5661"/>
      <w:bookmarkEnd w:id="5662"/>
      <w:bookmarkEnd w:id="5663"/>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tab/>
      </w:r>
      <w:r>
        <w:tab/>
      </w:r>
      <w:r>
        <w:rPr>
          <w:b/>
        </w:rPr>
        <w:t>L</w:t>
      </w:r>
      <w:r>
        <w:t xml:space="preserve"> =</w:t>
      </w:r>
      <w:r>
        <w:tab/>
        <w:t>200;</w:t>
      </w:r>
    </w:p>
    <w:p>
      <w:pPr>
        <w:pStyle w:val="yIndenta"/>
      </w:pPr>
      <w:r>
        <w:rPr>
          <w:b/>
        </w:rPr>
        <w:tab/>
      </w:r>
      <w:r>
        <w:rPr>
          <w:b/>
        </w:rPr>
        <w:tab/>
        <w:t>M</w:t>
      </w:r>
      <w:r>
        <w:t xml:space="preserve"> =</w:t>
      </w:r>
      <w:r>
        <w:tab/>
        <w:t xml:space="preserve">75 kL of water for each long term residential </w:t>
      </w:r>
      <w:r>
        <w:tab/>
        <w:t>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w:t>
      </w:r>
      <w:del w:id="5664" w:author="Master Repository Process" w:date="2021-09-18T21:19:00Z">
        <w:r>
          <w:rPr>
            <w:snapToGrid w:val="0"/>
          </w:rPr>
          <w:delText> </w:delText>
        </w:r>
      </w:del>
      <w:ins w:id="5665" w:author="Master Repository Process" w:date="2021-09-18T21:19:00Z">
        <w:r>
          <w:rPr>
            <w:snapToGrid w:val="0"/>
          </w:rPr>
          <w:t xml:space="preserve"> </w:t>
        </w:r>
      </w:ins>
      <w:r>
        <w:rPr>
          <w:snapToGrid w:val="0"/>
        </w:rPr>
        <w:t>kL of water for each property.</w:t>
      </w:r>
    </w:p>
    <w:p>
      <w:pPr>
        <w:pStyle w:val="yFootnotesection"/>
      </w:pPr>
      <w:bookmarkStart w:id="5666" w:name="_Toc139771066"/>
      <w:bookmarkStart w:id="5667" w:name="_Toc139771444"/>
      <w:bookmarkStart w:id="5668" w:name="_Toc151191659"/>
      <w:bookmarkStart w:id="5669" w:name="_Toc151260552"/>
      <w:bookmarkStart w:id="5670" w:name="_Toc164158659"/>
      <w:bookmarkStart w:id="5671" w:name="_Toc164221031"/>
      <w:r>
        <w:tab/>
        <w:t>[</w:t>
      </w:r>
      <w:del w:id="5672" w:author="Master Repository Process" w:date="2021-09-18T21:19:00Z">
        <w:r>
          <w:delText>Item 20</w:delText>
        </w:r>
      </w:del>
      <w:ins w:id="5673" w:author="Master Repository Process" w:date="2021-09-18T21:19:00Z">
        <w:r>
          <w:t>Division 5</w:t>
        </w:r>
      </w:ins>
      <w:r>
        <w:t xml:space="preserve"> inserted in Gazette </w:t>
      </w:r>
      <w:del w:id="5674" w:author="Master Repository Process" w:date="2021-09-18T21:19:00Z">
        <w:r>
          <w:delText>29 </w:delText>
        </w:r>
      </w:del>
      <w:ins w:id="5675" w:author="Master Repository Process" w:date="2021-09-18T21:19:00Z">
        <w:r>
          <w:t xml:space="preserve">27 </w:t>
        </w:r>
      </w:ins>
      <w:r>
        <w:t>Jun </w:t>
      </w:r>
      <w:del w:id="5676" w:author="Master Repository Process" w:date="2021-09-18T21:19:00Z">
        <w:r>
          <w:delText>2007</w:delText>
        </w:r>
      </w:del>
      <w:ins w:id="5677" w:author="Master Repository Process" w:date="2021-09-18T21:19:00Z">
        <w:r>
          <w:t>2008</w:t>
        </w:r>
      </w:ins>
      <w:r>
        <w:t xml:space="preserve"> p. </w:t>
      </w:r>
      <w:del w:id="5678" w:author="Master Repository Process" w:date="2021-09-18T21:19:00Z">
        <w:r>
          <w:delText>3277</w:delText>
        </w:r>
      </w:del>
      <w:ins w:id="5679" w:author="Master Repository Process" w:date="2021-09-18T21:19:00Z">
        <w:r>
          <w:t>3022-4</w:t>
        </w:r>
      </w:ins>
      <w:r>
        <w:t>.]</w:t>
      </w:r>
    </w:p>
    <w:p>
      <w:pPr>
        <w:pStyle w:val="yHeading3"/>
      </w:pPr>
      <w:bookmarkStart w:id="5680" w:name="_Toc202506042"/>
      <w:bookmarkStart w:id="5681" w:name="_Toc202672774"/>
      <w:bookmarkStart w:id="5682" w:name="_Toc202691777"/>
      <w:bookmarkStart w:id="5683" w:name="_Toc170879086"/>
      <w:bookmarkStart w:id="5684" w:name="_Toc170894744"/>
      <w:bookmarkStart w:id="5685" w:name="_Toc175712710"/>
      <w:bookmarkStart w:id="5686" w:name="_Toc175970651"/>
      <w:bookmarkStart w:id="5687" w:name="_Toc176335370"/>
      <w:bookmarkStart w:id="5688" w:name="_Toc176338945"/>
      <w:bookmarkStart w:id="5689" w:name="_Toc178742970"/>
      <w:bookmarkStart w:id="5690" w:name="_Toc179363393"/>
      <w:bookmarkStart w:id="5691" w:name="_Toc179604462"/>
      <w:bookmarkStart w:id="5692" w:name="_Toc180204655"/>
      <w:bookmarkStart w:id="5693" w:name="_Toc180204871"/>
      <w:bookmarkStart w:id="5694" w:name="_Toc185844616"/>
      <w:bookmarkStart w:id="5695" w:name="_Toc185845236"/>
      <w:bookmarkStart w:id="5696" w:name="_Toc185927201"/>
      <w:r>
        <w:rPr>
          <w:rStyle w:val="CharSDivNo"/>
        </w:rPr>
        <w:t>Division 6</w:t>
      </w:r>
      <w:r>
        <w:t xml:space="preserve"> — </w:t>
      </w:r>
      <w:r>
        <w:rPr>
          <w:rStyle w:val="CharSDivText"/>
        </w:rPr>
        <w:t>Service charges for industrial waste</w:t>
      </w:r>
      <w:bookmarkEnd w:id="5666"/>
      <w:bookmarkEnd w:id="5667"/>
      <w:bookmarkEnd w:id="5668"/>
      <w:bookmarkEnd w:id="5669"/>
      <w:bookmarkEnd w:id="5670"/>
      <w:bookmarkEnd w:id="5671"/>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p>
    <w:p>
      <w:pPr>
        <w:pStyle w:val="yFootnoteheading"/>
      </w:pPr>
      <w:bookmarkStart w:id="5697" w:name="_Toc164221032"/>
      <w:r>
        <w:tab/>
        <w:t xml:space="preserve">[Heading inserted in Gazette </w:t>
      </w:r>
      <w:del w:id="5698" w:author="Master Repository Process" w:date="2021-09-18T21:19:00Z">
        <w:r>
          <w:delText>29 </w:delText>
        </w:r>
      </w:del>
      <w:ins w:id="5699" w:author="Master Repository Process" w:date="2021-09-18T21:19:00Z">
        <w:r>
          <w:t xml:space="preserve">27 </w:t>
        </w:r>
      </w:ins>
      <w:r>
        <w:t>Jun </w:t>
      </w:r>
      <w:del w:id="5700" w:author="Master Repository Process" w:date="2021-09-18T21:19:00Z">
        <w:r>
          <w:delText>2007</w:delText>
        </w:r>
      </w:del>
      <w:ins w:id="5701" w:author="Master Repository Process" w:date="2021-09-18T21:19:00Z">
        <w:r>
          <w:t>2008</w:t>
        </w:r>
      </w:ins>
      <w:r>
        <w:t xml:space="preserve"> p. </w:t>
      </w:r>
      <w:del w:id="5702" w:author="Master Repository Process" w:date="2021-09-18T21:19:00Z">
        <w:r>
          <w:delText>3278</w:delText>
        </w:r>
      </w:del>
      <w:ins w:id="5703" w:author="Master Repository Process" w:date="2021-09-18T21:19:00Z">
        <w:r>
          <w:t>3025</w:t>
        </w:r>
      </w:ins>
      <w:r>
        <w:t>.]</w:t>
      </w:r>
    </w:p>
    <w:p>
      <w:pPr>
        <w:pStyle w:val="yHeading5"/>
        <w:rPr>
          <w:del w:id="5704" w:author="Master Repository Process" w:date="2021-09-18T21:19:00Z"/>
        </w:rPr>
      </w:pPr>
      <w:bookmarkStart w:id="5705" w:name="_Toc180204872"/>
      <w:bookmarkStart w:id="5706" w:name="_Toc185927202"/>
      <w:del w:id="5707" w:author="Master Repository Process" w:date="2021-09-18T21:19:00Z">
        <w:r>
          <w:rPr>
            <w:rStyle w:val="CharSClsNo"/>
          </w:rPr>
          <w:delText>21</w:delText>
        </w:r>
        <w:r>
          <w:delText>.</w:delText>
        </w:r>
        <w:r>
          <w:tab/>
          <w:delText>Inspection — routine program</w:delText>
        </w:r>
        <w:bookmarkEnd w:id="5705"/>
        <w:bookmarkEnd w:id="5706"/>
      </w:del>
    </w:p>
    <w:tbl>
      <w:tblPr>
        <w:tblW w:w="0" w:type="auto"/>
        <w:tblInd w:w="108" w:type="dxa"/>
        <w:tblLook w:val="0000" w:firstRow="0" w:lastRow="0" w:firstColumn="0" w:lastColumn="0" w:noHBand="0" w:noVBand="0"/>
      </w:tblPr>
      <w:tblGrid>
        <w:gridCol w:w="960"/>
        <w:gridCol w:w="4560"/>
        <w:gridCol w:w="1684"/>
      </w:tblGrid>
      <w:tr>
        <w:trPr>
          <w:cantSplit/>
          <w:ins w:id="5708" w:author="Master Repository Process" w:date="2021-09-18T21:19:00Z"/>
        </w:trPr>
        <w:tc>
          <w:tcPr>
            <w:tcW w:w="960" w:type="dxa"/>
          </w:tcPr>
          <w:p>
            <w:pPr>
              <w:pStyle w:val="yTable"/>
              <w:rPr>
                <w:ins w:id="5709" w:author="Master Repository Process" w:date="2021-09-18T21:19:00Z"/>
                <w:rStyle w:val="CharSClsNo"/>
                <w:b/>
                <w:bCs/>
              </w:rPr>
            </w:pPr>
            <w:ins w:id="5710" w:author="Master Repository Process" w:date="2021-09-18T21:19:00Z">
              <w:r>
                <w:rPr>
                  <w:rStyle w:val="CharSClsNo"/>
                  <w:b/>
                  <w:bCs/>
                </w:rPr>
                <w:t>21</w:t>
              </w:r>
            </w:ins>
          </w:p>
        </w:tc>
        <w:tc>
          <w:tcPr>
            <w:tcW w:w="6244" w:type="dxa"/>
            <w:gridSpan w:val="2"/>
          </w:tcPr>
          <w:p>
            <w:pPr>
              <w:pStyle w:val="yTable"/>
              <w:tabs>
                <w:tab w:val="right" w:pos="1212"/>
              </w:tabs>
              <w:rPr>
                <w:ins w:id="5711" w:author="Master Repository Process" w:date="2021-09-18T21:19:00Z"/>
                <w:b/>
                <w:bCs/>
                <w:spacing w:val="-1"/>
              </w:rPr>
            </w:pPr>
            <w:ins w:id="5712" w:author="Master Repository Process" w:date="2021-09-18T21:19:00Z">
              <w:r>
                <w:rPr>
                  <w:b/>
                  <w:bCs/>
                </w:rPr>
                <w:t xml:space="preserve">Inspection — routine program </w:t>
              </w:r>
            </w:ins>
          </w:p>
        </w:tc>
      </w:tr>
      <w:tr>
        <w:tc>
          <w:tcPr>
            <w:tcW w:w="960" w:type="dxa"/>
            <w:cellIns w:id="5713" w:author="Master Repository Process" w:date="2021-09-18T21:19:00Z"/>
          </w:tcPr>
          <w:p>
            <w:pPr>
              <w:pStyle w:val="yTable"/>
              <w:rPr>
                <w:rStyle w:val="CharSClsNo"/>
                <w:b/>
                <w:bCs/>
              </w:rPr>
            </w:pPr>
          </w:p>
        </w:tc>
        <w:tc>
          <w:tcPr>
            <w:tcW w:w="4560" w:type="dxa"/>
          </w:tcPr>
          <w:p>
            <w:pPr>
              <w:pStyle w:val="yTable"/>
              <w:ind w:right="78"/>
              <w:rPr>
                <w:rFonts w:ascii="Times" w:hAnsi="Times"/>
              </w:rPr>
            </w:pPr>
            <w:r>
              <w:rPr>
                <w:rFonts w:ascii="Times" w:hAnsi="Times"/>
              </w:rPr>
              <w:t xml:space="preserve">For an inspection for a routine program </w:t>
            </w:r>
            <w:del w:id="5714" w:author="Master Repository Process" w:date="2021-09-18T21:19:00Z">
              <w:r>
                <w:rPr>
                  <w:rFonts w:ascii="Times" w:hAnsi="Times"/>
                </w:rPr>
                <w:delText>......</w:delText>
              </w:r>
            </w:del>
          </w:p>
        </w:tc>
        <w:tc>
          <w:tcPr>
            <w:tcW w:w="1684" w:type="dxa"/>
          </w:tcPr>
          <w:p>
            <w:pPr>
              <w:pStyle w:val="yTable"/>
              <w:tabs>
                <w:tab w:val="right" w:pos="1212"/>
              </w:tabs>
              <w:rPr>
                <w:spacing w:val="-1"/>
              </w:rPr>
            </w:pPr>
            <w:del w:id="5715" w:author="Master Repository Process" w:date="2021-09-18T21:19:00Z">
              <w:r>
                <w:rPr>
                  <w:spacing w:val="-1"/>
                </w:rPr>
                <w:delText>$112.20</w:delText>
              </w:r>
            </w:del>
            <w:ins w:id="5716" w:author="Master Repository Process" w:date="2021-09-18T21:19:00Z">
              <w:r>
                <w:rPr>
                  <w:spacing w:val="-1"/>
                </w:rPr>
                <w:tab/>
                <w:t>$116.05</w:t>
              </w:r>
            </w:ins>
            <w:r>
              <w:rPr>
                <w:spacing w:val="-1"/>
              </w:rPr>
              <w:t>/hour</w:t>
            </w:r>
          </w:p>
        </w:tc>
      </w:tr>
      <w:tr>
        <w:trPr>
          <w:ins w:id="5717" w:author="Master Repository Process" w:date="2021-09-18T21:19:00Z"/>
        </w:trPr>
        <w:tc>
          <w:tcPr>
            <w:tcW w:w="960" w:type="dxa"/>
          </w:tcPr>
          <w:p>
            <w:pPr>
              <w:pStyle w:val="yTable"/>
              <w:rPr>
                <w:ins w:id="5718" w:author="Master Repository Process" w:date="2021-09-18T21:19:00Z"/>
                <w:rStyle w:val="CharSClsNo"/>
                <w:b/>
                <w:bCs/>
              </w:rPr>
            </w:pPr>
            <w:ins w:id="5719" w:author="Master Repository Process" w:date="2021-09-18T21:19:00Z">
              <w:r>
                <w:rPr>
                  <w:rStyle w:val="CharSClsNo"/>
                  <w:b/>
                  <w:bCs/>
                </w:rPr>
                <w:t>22</w:t>
              </w:r>
              <w:r>
                <w:rPr>
                  <w:b/>
                  <w:bCs/>
                  <w:snapToGrid w:val="0"/>
                </w:rPr>
                <w:t>.</w:t>
              </w:r>
            </w:ins>
          </w:p>
        </w:tc>
        <w:tc>
          <w:tcPr>
            <w:tcW w:w="4560" w:type="dxa"/>
          </w:tcPr>
          <w:p>
            <w:pPr>
              <w:pStyle w:val="yTable"/>
              <w:ind w:right="162"/>
              <w:rPr>
                <w:ins w:id="5720" w:author="Master Repository Process" w:date="2021-09-18T21:19:00Z"/>
                <w:rFonts w:ascii="Times" w:hAnsi="Times"/>
                <w:b/>
                <w:bCs/>
              </w:rPr>
            </w:pPr>
            <w:ins w:id="5721" w:author="Master Repository Process" w:date="2021-09-18T21:19:00Z">
              <w:r>
                <w:rPr>
                  <w:b/>
                  <w:bCs/>
                  <w:snapToGrid w:val="0"/>
                </w:rPr>
                <w:t>Meter reading — routine program</w:t>
              </w:r>
            </w:ins>
          </w:p>
        </w:tc>
        <w:tc>
          <w:tcPr>
            <w:tcW w:w="1684" w:type="dxa"/>
          </w:tcPr>
          <w:p>
            <w:pPr>
              <w:pStyle w:val="yTable"/>
              <w:tabs>
                <w:tab w:val="right" w:pos="1212"/>
              </w:tabs>
              <w:rPr>
                <w:ins w:id="5722" w:author="Master Repository Process" w:date="2021-09-18T21:19:00Z"/>
                <w:b/>
                <w:bCs/>
                <w:spacing w:val="-1"/>
              </w:rPr>
            </w:pPr>
          </w:p>
        </w:tc>
      </w:tr>
      <w:tr>
        <w:trPr>
          <w:ins w:id="5723" w:author="Master Repository Process" w:date="2021-09-18T21:19:00Z"/>
        </w:trPr>
        <w:tc>
          <w:tcPr>
            <w:tcW w:w="960" w:type="dxa"/>
          </w:tcPr>
          <w:p>
            <w:pPr>
              <w:pStyle w:val="yTable"/>
              <w:rPr>
                <w:ins w:id="5724" w:author="Master Repository Process" w:date="2021-09-18T21:19:00Z"/>
                <w:rStyle w:val="CharSClsNo"/>
                <w:b/>
                <w:bCs/>
              </w:rPr>
            </w:pPr>
          </w:p>
        </w:tc>
        <w:tc>
          <w:tcPr>
            <w:tcW w:w="4560" w:type="dxa"/>
          </w:tcPr>
          <w:p>
            <w:pPr>
              <w:pStyle w:val="yTable"/>
              <w:keepNext/>
              <w:ind w:right="190"/>
              <w:rPr>
                <w:ins w:id="5725" w:author="Master Repository Process" w:date="2021-09-18T21:19:00Z"/>
                <w:rFonts w:ascii="Times" w:hAnsi="Times"/>
              </w:rPr>
            </w:pPr>
            <w:ins w:id="5726" w:author="Master Repository Process" w:date="2021-09-18T21:19:00Z">
              <w:r>
                <w:rPr>
                  <w:rFonts w:ascii="Times" w:hAnsi="Times"/>
                </w:rPr>
                <w:t xml:space="preserve">For each meter reading for a routine program </w:t>
              </w:r>
            </w:ins>
          </w:p>
        </w:tc>
        <w:tc>
          <w:tcPr>
            <w:tcW w:w="1684" w:type="dxa"/>
          </w:tcPr>
          <w:p>
            <w:pPr>
              <w:pStyle w:val="yTable"/>
              <w:tabs>
                <w:tab w:val="right" w:pos="1212"/>
              </w:tabs>
              <w:rPr>
                <w:ins w:id="5727" w:author="Master Repository Process" w:date="2021-09-18T21:19:00Z"/>
                <w:spacing w:val="-1"/>
              </w:rPr>
            </w:pPr>
            <w:ins w:id="5728" w:author="Master Repository Process" w:date="2021-09-18T21:19:00Z">
              <w:r>
                <w:rPr>
                  <w:spacing w:val="-1"/>
                </w:rPr>
                <w:tab/>
                <w:t>$21.20</w:t>
              </w:r>
            </w:ins>
          </w:p>
        </w:tc>
      </w:tr>
      <w:tr>
        <w:trPr>
          <w:ins w:id="5729" w:author="Master Repository Process" w:date="2021-09-18T21:19:00Z"/>
        </w:trPr>
        <w:tc>
          <w:tcPr>
            <w:tcW w:w="960" w:type="dxa"/>
          </w:tcPr>
          <w:p>
            <w:pPr>
              <w:pStyle w:val="yTable"/>
              <w:rPr>
                <w:ins w:id="5730" w:author="Master Repository Process" w:date="2021-09-18T21:19:00Z"/>
                <w:rStyle w:val="CharSClsNo"/>
                <w:b/>
                <w:bCs/>
              </w:rPr>
            </w:pPr>
            <w:ins w:id="5731" w:author="Master Repository Process" w:date="2021-09-18T21:19:00Z">
              <w:r>
                <w:rPr>
                  <w:rStyle w:val="CharSClsNo"/>
                  <w:b/>
                  <w:bCs/>
                </w:rPr>
                <w:t>23</w:t>
              </w:r>
              <w:r>
                <w:rPr>
                  <w:b/>
                  <w:bCs/>
                  <w:snapToGrid w:val="0"/>
                </w:rPr>
                <w:t>.</w:t>
              </w:r>
            </w:ins>
          </w:p>
        </w:tc>
        <w:tc>
          <w:tcPr>
            <w:tcW w:w="4560" w:type="dxa"/>
          </w:tcPr>
          <w:p>
            <w:pPr>
              <w:pStyle w:val="yTable"/>
              <w:keepNext/>
              <w:ind w:right="190"/>
              <w:rPr>
                <w:ins w:id="5732" w:author="Master Repository Process" w:date="2021-09-18T21:19:00Z"/>
                <w:rFonts w:ascii="Times" w:hAnsi="Times"/>
                <w:b/>
                <w:bCs/>
              </w:rPr>
            </w:pPr>
            <w:ins w:id="5733" w:author="Master Repository Process" w:date="2021-09-18T21:19:00Z">
              <w:r>
                <w:rPr>
                  <w:b/>
                  <w:bCs/>
                  <w:snapToGrid w:val="0"/>
                </w:rPr>
                <w:t>Grab samples — routine program</w:t>
              </w:r>
            </w:ins>
          </w:p>
        </w:tc>
        <w:tc>
          <w:tcPr>
            <w:tcW w:w="1684" w:type="dxa"/>
          </w:tcPr>
          <w:p>
            <w:pPr>
              <w:pStyle w:val="yTable"/>
              <w:keepNext/>
              <w:tabs>
                <w:tab w:val="left" w:pos="1699"/>
                <w:tab w:val="left" w:pos="2266"/>
                <w:tab w:val="left" w:pos="2832"/>
                <w:tab w:val="left" w:pos="3398"/>
                <w:tab w:val="left" w:leader="dot" w:pos="3827"/>
                <w:tab w:val="left" w:pos="3965"/>
                <w:tab w:val="left" w:pos="4531"/>
              </w:tabs>
              <w:ind w:left="533" w:hanging="533"/>
              <w:jc w:val="right"/>
              <w:rPr>
                <w:ins w:id="5734" w:author="Master Repository Process" w:date="2021-09-18T21:19:00Z"/>
                <w:b/>
                <w:bCs/>
                <w:spacing w:val="-1"/>
              </w:rPr>
            </w:pPr>
          </w:p>
        </w:tc>
      </w:tr>
      <w:tr>
        <w:trPr>
          <w:ins w:id="5735" w:author="Master Repository Process" w:date="2021-09-18T21:19:00Z"/>
        </w:trPr>
        <w:tc>
          <w:tcPr>
            <w:tcW w:w="960" w:type="dxa"/>
          </w:tcPr>
          <w:p>
            <w:pPr>
              <w:pStyle w:val="yTable"/>
              <w:rPr>
                <w:ins w:id="5736" w:author="Master Repository Process" w:date="2021-09-18T21:19:00Z"/>
                <w:rStyle w:val="CharSClsNo"/>
                <w:b/>
                <w:bCs/>
              </w:rPr>
            </w:pPr>
          </w:p>
        </w:tc>
        <w:tc>
          <w:tcPr>
            <w:tcW w:w="4560" w:type="dxa"/>
          </w:tcPr>
          <w:p>
            <w:pPr>
              <w:pStyle w:val="yTable"/>
              <w:ind w:right="-142"/>
              <w:rPr>
                <w:ins w:id="5737" w:author="Master Repository Process" w:date="2021-09-18T21:19:00Z"/>
                <w:spacing w:val="-12"/>
              </w:rPr>
            </w:pPr>
            <w:ins w:id="5738" w:author="Master Repository Process" w:date="2021-09-18T21:19:00Z">
              <w:r>
                <w:rPr>
                  <w:rFonts w:ascii="Times" w:hAnsi="Times"/>
                </w:rPr>
                <w:t>For each grab sample for a routine program …</w:t>
              </w:r>
            </w:ins>
          </w:p>
        </w:tc>
        <w:tc>
          <w:tcPr>
            <w:tcW w:w="1684" w:type="dxa"/>
          </w:tcPr>
          <w:p>
            <w:pPr>
              <w:pStyle w:val="yTable"/>
              <w:tabs>
                <w:tab w:val="right" w:pos="1212"/>
              </w:tabs>
              <w:rPr>
                <w:ins w:id="5739" w:author="Master Repository Process" w:date="2021-09-18T21:19:00Z"/>
                <w:spacing w:val="-1"/>
              </w:rPr>
            </w:pPr>
            <w:ins w:id="5740" w:author="Master Repository Process" w:date="2021-09-18T21:19:00Z">
              <w:r>
                <w:rPr>
                  <w:spacing w:val="-1"/>
                </w:rPr>
                <w:tab/>
                <w:t>$246.95</w:t>
              </w:r>
            </w:ins>
          </w:p>
        </w:tc>
      </w:tr>
      <w:tr>
        <w:trPr>
          <w:ins w:id="5741" w:author="Master Repository Process" w:date="2021-09-18T21:19:00Z"/>
        </w:trPr>
        <w:tc>
          <w:tcPr>
            <w:tcW w:w="960" w:type="dxa"/>
          </w:tcPr>
          <w:p>
            <w:pPr>
              <w:pStyle w:val="yTable"/>
              <w:rPr>
                <w:ins w:id="5742" w:author="Master Repository Process" w:date="2021-09-18T21:19:00Z"/>
                <w:rStyle w:val="CharSClsNo"/>
                <w:b/>
                <w:bCs/>
              </w:rPr>
            </w:pPr>
            <w:ins w:id="5743" w:author="Master Repository Process" w:date="2021-09-18T21:19:00Z">
              <w:r>
                <w:rPr>
                  <w:rStyle w:val="CharSClsNo"/>
                  <w:b/>
                  <w:bCs/>
                </w:rPr>
                <w:t>24</w:t>
              </w:r>
            </w:ins>
          </w:p>
        </w:tc>
        <w:tc>
          <w:tcPr>
            <w:tcW w:w="4560" w:type="dxa"/>
          </w:tcPr>
          <w:p>
            <w:pPr>
              <w:pStyle w:val="yTable"/>
              <w:keepNext/>
              <w:ind w:right="190"/>
              <w:rPr>
                <w:ins w:id="5744" w:author="Master Repository Process" w:date="2021-09-18T21:19:00Z"/>
                <w:rFonts w:ascii="Times" w:hAnsi="Times"/>
                <w:b/>
                <w:bCs/>
              </w:rPr>
            </w:pPr>
            <w:ins w:id="5745" w:author="Master Repository Process" w:date="2021-09-18T21:19:00Z">
              <w:r>
                <w:rPr>
                  <w:b/>
                  <w:bCs/>
                  <w:snapToGrid w:val="0"/>
                </w:rPr>
                <w:t xml:space="preserve">Composite samples — </w:t>
              </w:r>
              <w:r>
                <w:rPr>
                  <w:b/>
                  <w:bCs/>
                  <w:spacing w:val="-1"/>
                </w:rPr>
                <w:t>routine program</w:t>
              </w:r>
            </w:ins>
          </w:p>
        </w:tc>
        <w:tc>
          <w:tcPr>
            <w:tcW w:w="1684" w:type="dxa"/>
          </w:tcPr>
          <w:p>
            <w:pPr>
              <w:pStyle w:val="yTable"/>
              <w:keepNext/>
              <w:tabs>
                <w:tab w:val="left" w:pos="1699"/>
                <w:tab w:val="left" w:pos="2266"/>
                <w:tab w:val="left" w:pos="2832"/>
                <w:tab w:val="left" w:pos="3398"/>
                <w:tab w:val="left" w:leader="dot" w:pos="3827"/>
                <w:tab w:val="left" w:pos="3965"/>
                <w:tab w:val="left" w:pos="4531"/>
              </w:tabs>
              <w:ind w:left="533" w:hanging="533"/>
              <w:jc w:val="right"/>
              <w:rPr>
                <w:ins w:id="5746" w:author="Master Repository Process" w:date="2021-09-18T21:19:00Z"/>
                <w:b/>
                <w:bCs/>
                <w:spacing w:val="-1"/>
              </w:rPr>
            </w:pPr>
          </w:p>
        </w:tc>
      </w:tr>
      <w:tr>
        <w:trPr>
          <w:ins w:id="5747" w:author="Master Repository Process" w:date="2021-09-18T21:19:00Z"/>
        </w:trPr>
        <w:tc>
          <w:tcPr>
            <w:tcW w:w="960" w:type="dxa"/>
          </w:tcPr>
          <w:p>
            <w:pPr>
              <w:pStyle w:val="yTable"/>
              <w:rPr>
                <w:ins w:id="5748" w:author="Master Repository Process" w:date="2021-09-18T21:19:00Z"/>
                <w:rStyle w:val="CharSClsNo"/>
                <w:b/>
                <w:bCs/>
              </w:rPr>
            </w:pPr>
          </w:p>
        </w:tc>
        <w:tc>
          <w:tcPr>
            <w:tcW w:w="4560" w:type="dxa"/>
          </w:tcPr>
          <w:p>
            <w:pPr>
              <w:pStyle w:val="yTable"/>
              <w:keepNext/>
              <w:ind w:right="190"/>
              <w:rPr>
                <w:ins w:id="5749" w:author="Master Repository Process" w:date="2021-09-18T21:19:00Z"/>
                <w:spacing w:val="-1"/>
              </w:rPr>
            </w:pPr>
            <w:ins w:id="5750" w:author="Master Repository Process" w:date="2021-09-18T21:19:00Z">
              <w:r>
                <w:rPr>
                  <w:spacing w:val="-1"/>
                </w:rPr>
                <w:t xml:space="preserve">For each </w:t>
              </w:r>
              <w:r>
                <w:rPr>
                  <w:rFonts w:ascii="Times" w:hAnsi="Times"/>
                </w:rPr>
                <w:t>composite</w:t>
              </w:r>
              <w:r>
                <w:rPr>
                  <w:spacing w:val="-1"/>
                </w:rPr>
                <w:t xml:space="preserve"> for a routine </w:t>
              </w:r>
              <w:r>
                <w:rPr>
                  <w:rFonts w:ascii="Times" w:hAnsi="Times"/>
                </w:rPr>
                <w:t>program</w:t>
              </w:r>
              <w:r>
                <w:rPr>
                  <w:spacing w:val="-1"/>
                </w:rPr>
                <w:t xml:space="preserve"> ...</w:t>
              </w:r>
            </w:ins>
          </w:p>
        </w:tc>
        <w:tc>
          <w:tcPr>
            <w:tcW w:w="1684" w:type="dxa"/>
          </w:tcPr>
          <w:p>
            <w:pPr>
              <w:pStyle w:val="yTable"/>
              <w:tabs>
                <w:tab w:val="right" w:pos="1212"/>
              </w:tabs>
              <w:rPr>
                <w:ins w:id="5751" w:author="Master Repository Process" w:date="2021-09-18T21:19:00Z"/>
                <w:spacing w:val="-1"/>
              </w:rPr>
            </w:pPr>
            <w:ins w:id="5752" w:author="Master Repository Process" w:date="2021-09-18T21:19:00Z">
              <w:r>
                <w:rPr>
                  <w:spacing w:val="-1"/>
                </w:rPr>
                <w:tab/>
                <w:t>$579.70</w:t>
              </w:r>
            </w:ins>
          </w:p>
        </w:tc>
      </w:tr>
      <w:tr>
        <w:trPr>
          <w:ins w:id="5753" w:author="Master Repository Process" w:date="2021-09-18T21:19:00Z"/>
        </w:trPr>
        <w:tc>
          <w:tcPr>
            <w:tcW w:w="960" w:type="dxa"/>
          </w:tcPr>
          <w:p>
            <w:pPr>
              <w:pStyle w:val="yTable"/>
              <w:rPr>
                <w:ins w:id="5754" w:author="Master Repository Process" w:date="2021-09-18T21:19:00Z"/>
                <w:b/>
                <w:bCs/>
              </w:rPr>
            </w:pPr>
            <w:ins w:id="5755" w:author="Master Repository Process" w:date="2021-09-18T21:19:00Z">
              <w:r>
                <w:rPr>
                  <w:b/>
                  <w:bCs/>
                </w:rPr>
                <w:t>25.</w:t>
              </w:r>
            </w:ins>
          </w:p>
        </w:tc>
        <w:tc>
          <w:tcPr>
            <w:tcW w:w="4560" w:type="dxa"/>
          </w:tcPr>
          <w:p>
            <w:pPr>
              <w:pStyle w:val="yTable"/>
              <w:keepNext/>
              <w:ind w:right="190"/>
              <w:rPr>
                <w:ins w:id="5756" w:author="Master Repository Process" w:date="2021-09-18T21:19:00Z"/>
                <w:b/>
                <w:bCs/>
              </w:rPr>
            </w:pPr>
            <w:ins w:id="5757" w:author="Master Repository Process" w:date="2021-09-18T21:19:00Z">
              <w:r>
                <w:rPr>
                  <w:b/>
                  <w:bCs/>
                </w:rPr>
                <w:t>Establishment charge — unscheduled visit</w:t>
              </w:r>
            </w:ins>
          </w:p>
        </w:tc>
        <w:tc>
          <w:tcPr>
            <w:tcW w:w="1684" w:type="dxa"/>
          </w:tcPr>
          <w:p>
            <w:pPr>
              <w:pStyle w:val="yTable"/>
              <w:keepNext/>
              <w:tabs>
                <w:tab w:val="left" w:pos="1699"/>
                <w:tab w:val="left" w:pos="2266"/>
                <w:tab w:val="left" w:pos="2832"/>
                <w:tab w:val="left" w:pos="3398"/>
                <w:tab w:val="left" w:leader="dot" w:pos="3827"/>
                <w:tab w:val="left" w:pos="3965"/>
                <w:tab w:val="left" w:pos="4531"/>
              </w:tabs>
              <w:ind w:left="533" w:hanging="533"/>
              <w:jc w:val="right"/>
              <w:rPr>
                <w:ins w:id="5758" w:author="Master Repository Process" w:date="2021-09-18T21:19:00Z"/>
                <w:b/>
                <w:bCs/>
              </w:rPr>
            </w:pPr>
          </w:p>
        </w:tc>
      </w:tr>
      <w:tr>
        <w:trPr>
          <w:ins w:id="5759" w:author="Master Repository Process" w:date="2021-09-18T21:19:00Z"/>
        </w:trPr>
        <w:tc>
          <w:tcPr>
            <w:tcW w:w="960" w:type="dxa"/>
          </w:tcPr>
          <w:p>
            <w:pPr>
              <w:pStyle w:val="yTable"/>
              <w:rPr>
                <w:ins w:id="5760" w:author="Master Repository Process" w:date="2021-09-18T21:19:00Z"/>
                <w:rStyle w:val="CharSClsNo"/>
                <w:b/>
                <w:bCs/>
              </w:rPr>
            </w:pPr>
          </w:p>
        </w:tc>
        <w:tc>
          <w:tcPr>
            <w:tcW w:w="4560" w:type="dxa"/>
          </w:tcPr>
          <w:p>
            <w:pPr>
              <w:pStyle w:val="yTable"/>
              <w:keepNext/>
              <w:ind w:right="190"/>
              <w:rPr>
                <w:ins w:id="5761" w:author="Master Repository Process" w:date="2021-09-18T21:19:00Z"/>
                <w:spacing w:val="-1"/>
              </w:rPr>
            </w:pPr>
            <w:ins w:id="5762" w:author="Master Repository Process" w:date="2021-09-18T21:19:00Z">
              <w:r>
                <w:rPr>
                  <w:spacing w:val="-1"/>
                </w:rPr>
                <w:t xml:space="preserve">Establishment charge </w:t>
              </w:r>
              <w:r>
                <w:rPr>
                  <w:spacing w:val="-12"/>
                </w:rPr>
                <w:t>for</w:t>
              </w:r>
              <w:r>
                <w:rPr>
                  <w:spacing w:val="-1"/>
                </w:rPr>
                <w:t xml:space="preserve"> an </w:t>
              </w:r>
              <w:r>
                <w:rPr>
                  <w:rFonts w:ascii="Times" w:hAnsi="Times"/>
                </w:rPr>
                <w:t>unscheduled</w:t>
              </w:r>
              <w:r>
                <w:rPr>
                  <w:spacing w:val="-1"/>
                </w:rPr>
                <w:t xml:space="preserve"> visit </w:t>
              </w:r>
            </w:ins>
          </w:p>
        </w:tc>
        <w:tc>
          <w:tcPr>
            <w:tcW w:w="1684" w:type="dxa"/>
          </w:tcPr>
          <w:p>
            <w:pPr>
              <w:pStyle w:val="yTable"/>
              <w:tabs>
                <w:tab w:val="right" w:pos="1212"/>
              </w:tabs>
              <w:rPr>
                <w:ins w:id="5763" w:author="Master Repository Process" w:date="2021-09-18T21:19:00Z"/>
                <w:spacing w:val="-1"/>
              </w:rPr>
            </w:pPr>
            <w:ins w:id="5764" w:author="Master Repository Process" w:date="2021-09-18T21:19:00Z">
              <w:r>
                <w:rPr>
                  <w:spacing w:val="-1"/>
                </w:rPr>
                <w:tab/>
                <w:t>$105.50/hour</w:t>
              </w:r>
            </w:ins>
          </w:p>
        </w:tc>
      </w:tr>
      <w:tr>
        <w:trPr>
          <w:ins w:id="5765" w:author="Master Repository Process" w:date="2021-09-18T21:19:00Z"/>
        </w:trPr>
        <w:tc>
          <w:tcPr>
            <w:tcW w:w="960" w:type="dxa"/>
          </w:tcPr>
          <w:p>
            <w:pPr>
              <w:pStyle w:val="yTable"/>
              <w:rPr>
                <w:ins w:id="5766" w:author="Master Repository Process" w:date="2021-09-18T21:19:00Z"/>
                <w:rStyle w:val="CharSClsNo"/>
                <w:b/>
                <w:bCs/>
              </w:rPr>
            </w:pPr>
            <w:ins w:id="5767" w:author="Master Repository Process" w:date="2021-09-18T21:19:00Z">
              <w:r>
                <w:rPr>
                  <w:rStyle w:val="CharSClsNo"/>
                  <w:b/>
                  <w:bCs/>
                </w:rPr>
                <w:t>26</w:t>
              </w:r>
              <w:r>
                <w:rPr>
                  <w:b/>
                  <w:bCs/>
                  <w:snapToGrid w:val="0"/>
                </w:rPr>
                <w:t>.</w:t>
              </w:r>
            </w:ins>
          </w:p>
        </w:tc>
        <w:tc>
          <w:tcPr>
            <w:tcW w:w="4560" w:type="dxa"/>
          </w:tcPr>
          <w:p>
            <w:pPr>
              <w:pStyle w:val="yTable"/>
              <w:keepNext/>
              <w:ind w:right="190"/>
              <w:rPr>
                <w:ins w:id="5768" w:author="Master Repository Process" w:date="2021-09-18T21:19:00Z"/>
                <w:b/>
                <w:bCs/>
                <w:spacing w:val="-1"/>
              </w:rPr>
            </w:pPr>
            <w:ins w:id="5769" w:author="Master Repository Process" w:date="2021-09-18T21:19:00Z">
              <w:r>
                <w:rPr>
                  <w:b/>
                  <w:bCs/>
                  <w:snapToGrid w:val="0"/>
                </w:rPr>
                <w:t xml:space="preserve">Product evaluation — </w:t>
              </w:r>
              <w:r>
                <w:rPr>
                  <w:b/>
                  <w:bCs/>
                  <w:spacing w:val="-1"/>
                </w:rPr>
                <w:t>unscheduled visit</w:t>
              </w:r>
            </w:ins>
          </w:p>
        </w:tc>
        <w:tc>
          <w:tcPr>
            <w:tcW w:w="1684" w:type="dxa"/>
          </w:tcPr>
          <w:p>
            <w:pPr>
              <w:pStyle w:val="yTable"/>
              <w:tabs>
                <w:tab w:val="right" w:pos="1212"/>
              </w:tabs>
              <w:rPr>
                <w:ins w:id="5770" w:author="Master Repository Process" w:date="2021-09-18T21:19:00Z"/>
                <w:b/>
                <w:bCs/>
                <w:spacing w:val="-1"/>
              </w:rPr>
            </w:pPr>
          </w:p>
        </w:tc>
      </w:tr>
      <w:tr>
        <w:trPr>
          <w:ins w:id="5771" w:author="Master Repository Process" w:date="2021-09-18T21:19:00Z"/>
        </w:trPr>
        <w:tc>
          <w:tcPr>
            <w:tcW w:w="960" w:type="dxa"/>
          </w:tcPr>
          <w:p>
            <w:pPr>
              <w:pStyle w:val="yTable"/>
              <w:rPr>
                <w:ins w:id="5772" w:author="Master Repository Process" w:date="2021-09-18T21:19:00Z"/>
                <w:rStyle w:val="CharSClsNo"/>
                <w:b/>
                <w:bCs/>
              </w:rPr>
            </w:pPr>
          </w:p>
        </w:tc>
        <w:tc>
          <w:tcPr>
            <w:tcW w:w="4560" w:type="dxa"/>
          </w:tcPr>
          <w:p>
            <w:pPr>
              <w:pStyle w:val="yTable"/>
              <w:keepNext/>
              <w:ind w:right="190"/>
              <w:rPr>
                <w:ins w:id="5773" w:author="Master Repository Process" w:date="2021-09-18T21:19:00Z"/>
                <w:spacing w:val="-1"/>
              </w:rPr>
            </w:pPr>
            <w:ins w:id="5774" w:author="Master Repository Process" w:date="2021-09-18T21:19:00Z">
              <w:r>
                <w:rPr>
                  <w:spacing w:val="-1"/>
                </w:rPr>
                <w:t>Product evaluation for an unscheduled visit .</w:t>
              </w:r>
            </w:ins>
          </w:p>
        </w:tc>
        <w:tc>
          <w:tcPr>
            <w:tcW w:w="1684" w:type="dxa"/>
          </w:tcPr>
          <w:p>
            <w:pPr>
              <w:pStyle w:val="yTable"/>
              <w:tabs>
                <w:tab w:val="right" w:pos="1212"/>
              </w:tabs>
              <w:rPr>
                <w:ins w:id="5775" w:author="Master Repository Process" w:date="2021-09-18T21:19:00Z"/>
                <w:spacing w:val="-1"/>
              </w:rPr>
            </w:pPr>
            <w:ins w:id="5776" w:author="Master Repository Process" w:date="2021-09-18T21:19:00Z">
              <w:r>
                <w:rPr>
                  <w:spacing w:val="-1"/>
                </w:rPr>
                <w:tab/>
                <w:t>$132.40/hour</w:t>
              </w:r>
            </w:ins>
          </w:p>
        </w:tc>
      </w:tr>
      <w:tr>
        <w:trPr>
          <w:ins w:id="5777" w:author="Master Repository Process" w:date="2021-09-18T21:19:00Z"/>
        </w:trPr>
        <w:tc>
          <w:tcPr>
            <w:tcW w:w="960" w:type="dxa"/>
          </w:tcPr>
          <w:p>
            <w:pPr>
              <w:pStyle w:val="yTable"/>
              <w:rPr>
                <w:ins w:id="5778" w:author="Master Repository Process" w:date="2021-09-18T21:19:00Z"/>
                <w:rStyle w:val="CharSClsNo"/>
                <w:b/>
                <w:bCs/>
              </w:rPr>
            </w:pPr>
            <w:ins w:id="5779" w:author="Master Repository Process" w:date="2021-09-18T21:19:00Z">
              <w:r>
                <w:rPr>
                  <w:rStyle w:val="CharSClsNo"/>
                  <w:b/>
                  <w:bCs/>
                </w:rPr>
                <w:t>27</w:t>
              </w:r>
              <w:r>
                <w:rPr>
                  <w:b/>
                  <w:bCs/>
                  <w:snapToGrid w:val="0"/>
                </w:rPr>
                <w:t>.</w:t>
              </w:r>
            </w:ins>
          </w:p>
        </w:tc>
        <w:tc>
          <w:tcPr>
            <w:tcW w:w="4560" w:type="dxa"/>
          </w:tcPr>
          <w:p>
            <w:pPr>
              <w:pStyle w:val="yTable"/>
              <w:keepNext/>
              <w:ind w:right="190"/>
              <w:rPr>
                <w:ins w:id="5780" w:author="Master Repository Process" w:date="2021-09-18T21:19:00Z"/>
                <w:b/>
                <w:bCs/>
                <w:spacing w:val="-1"/>
              </w:rPr>
            </w:pPr>
            <w:ins w:id="5781" w:author="Master Repository Process" w:date="2021-09-18T21:19:00Z">
              <w:r>
                <w:rPr>
                  <w:b/>
                  <w:bCs/>
                  <w:snapToGrid w:val="0"/>
                </w:rPr>
                <w:t xml:space="preserve">Grab samples — </w:t>
              </w:r>
              <w:r>
                <w:rPr>
                  <w:b/>
                  <w:bCs/>
                  <w:spacing w:val="-1"/>
                </w:rPr>
                <w:t>unscheduled visit</w:t>
              </w:r>
            </w:ins>
          </w:p>
        </w:tc>
        <w:tc>
          <w:tcPr>
            <w:tcW w:w="1684" w:type="dxa"/>
          </w:tcPr>
          <w:p>
            <w:pPr>
              <w:pStyle w:val="yTable"/>
              <w:tabs>
                <w:tab w:val="right" w:pos="1212"/>
              </w:tabs>
              <w:rPr>
                <w:ins w:id="5782" w:author="Master Repository Process" w:date="2021-09-18T21:19:00Z"/>
                <w:b/>
                <w:bCs/>
                <w:spacing w:val="-1"/>
              </w:rPr>
            </w:pPr>
          </w:p>
        </w:tc>
      </w:tr>
      <w:tr>
        <w:trPr>
          <w:ins w:id="5783" w:author="Master Repository Process" w:date="2021-09-18T21:19:00Z"/>
        </w:trPr>
        <w:tc>
          <w:tcPr>
            <w:tcW w:w="960" w:type="dxa"/>
          </w:tcPr>
          <w:p>
            <w:pPr>
              <w:pStyle w:val="yTable"/>
              <w:rPr>
                <w:ins w:id="5784" w:author="Master Repository Process" w:date="2021-09-18T21:19:00Z"/>
                <w:rStyle w:val="CharSClsNo"/>
                <w:b/>
                <w:bCs/>
              </w:rPr>
            </w:pPr>
          </w:p>
        </w:tc>
        <w:tc>
          <w:tcPr>
            <w:tcW w:w="4560" w:type="dxa"/>
          </w:tcPr>
          <w:p>
            <w:pPr>
              <w:pStyle w:val="yTable"/>
              <w:keepNext/>
              <w:ind w:right="190"/>
              <w:rPr>
                <w:ins w:id="5785" w:author="Master Repository Process" w:date="2021-09-18T21:19:00Z"/>
                <w:spacing w:val="-1"/>
              </w:rPr>
            </w:pPr>
            <w:ins w:id="5786" w:author="Master Repository Process" w:date="2021-09-18T21:19:00Z">
              <w:r>
                <w:rPr>
                  <w:spacing w:val="-1"/>
                </w:rPr>
                <w:t>For each grab sample for an unscheduled visit .</w:t>
              </w:r>
            </w:ins>
          </w:p>
        </w:tc>
        <w:tc>
          <w:tcPr>
            <w:tcW w:w="1684" w:type="dxa"/>
          </w:tcPr>
          <w:p>
            <w:pPr>
              <w:pStyle w:val="yTable"/>
              <w:tabs>
                <w:tab w:val="right" w:pos="1212"/>
              </w:tabs>
              <w:rPr>
                <w:ins w:id="5787" w:author="Master Repository Process" w:date="2021-09-18T21:19:00Z"/>
                <w:spacing w:val="-1"/>
              </w:rPr>
            </w:pPr>
            <w:ins w:id="5788" w:author="Master Repository Process" w:date="2021-09-18T21:19:00Z">
              <w:r>
                <w:rPr>
                  <w:spacing w:val="-1"/>
                </w:rPr>
                <w:tab/>
                <w:t>At cost</w:t>
              </w:r>
            </w:ins>
          </w:p>
        </w:tc>
      </w:tr>
      <w:tr>
        <w:trPr>
          <w:ins w:id="5789" w:author="Master Repository Process" w:date="2021-09-18T21:19:00Z"/>
        </w:trPr>
        <w:tc>
          <w:tcPr>
            <w:tcW w:w="960" w:type="dxa"/>
          </w:tcPr>
          <w:p>
            <w:pPr>
              <w:pStyle w:val="yTable"/>
              <w:rPr>
                <w:ins w:id="5790" w:author="Master Repository Process" w:date="2021-09-18T21:19:00Z"/>
                <w:rStyle w:val="CharSClsNo"/>
                <w:b/>
                <w:bCs/>
              </w:rPr>
            </w:pPr>
            <w:ins w:id="5791" w:author="Master Repository Process" w:date="2021-09-18T21:19:00Z">
              <w:r>
                <w:rPr>
                  <w:rStyle w:val="CharSClsNo"/>
                </w:rPr>
                <w:t>28</w:t>
              </w:r>
              <w:r>
                <w:rPr>
                  <w:snapToGrid w:val="0"/>
                </w:rPr>
                <w:t>.</w:t>
              </w:r>
            </w:ins>
          </w:p>
        </w:tc>
        <w:tc>
          <w:tcPr>
            <w:tcW w:w="4560" w:type="dxa"/>
          </w:tcPr>
          <w:p>
            <w:pPr>
              <w:pStyle w:val="yTable"/>
              <w:keepNext/>
              <w:ind w:right="190"/>
              <w:rPr>
                <w:ins w:id="5792" w:author="Master Repository Process" w:date="2021-09-18T21:19:00Z"/>
                <w:spacing w:val="-1"/>
              </w:rPr>
            </w:pPr>
            <w:ins w:id="5793" w:author="Master Repository Process" w:date="2021-09-18T21:19:00Z">
              <w:r>
                <w:rPr>
                  <w:snapToGrid w:val="0"/>
                </w:rPr>
                <w:t xml:space="preserve">Composite samples — </w:t>
              </w:r>
              <w:r>
                <w:rPr>
                  <w:spacing w:val="-1"/>
                </w:rPr>
                <w:t>unscheduled visit</w:t>
              </w:r>
            </w:ins>
          </w:p>
        </w:tc>
        <w:tc>
          <w:tcPr>
            <w:tcW w:w="1684" w:type="dxa"/>
          </w:tcPr>
          <w:p>
            <w:pPr>
              <w:pStyle w:val="yTable"/>
              <w:tabs>
                <w:tab w:val="right" w:pos="1212"/>
              </w:tabs>
              <w:rPr>
                <w:ins w:id="5794" w:author="Master Repository Process" w:date="2021-09-18T21:19:00Z"/>
                <w:spacing w:val="-1"/>
              </w:rPr>
            </w:pPr>
          </w:p>
        </w:tc>
      </w:tr>
      <w:tr>
        <w:trPr>
          <w:ins w:id="5795" w:author="Master Repository Process" w:date="2021-09-18T21:19:00Z"/>
        </w:trPr>
        <w:tc>
          <w:tcPr>
            <w:tcW w:w="960" w:type="dxa"/>
          </w:tcPr>
          <w:p>
            <w:pPr>
              <w:pStyle w:val="yTable"/>
              <w:rPr>
                <w:ins w:id="5796" w:author="Master Repository Process" w:date="2021-09-18T21:19:00Z"/>
                <w:rStyle w:val="CharSClsNo"/>
                <w:b/>
                <w:bCs/>
              </w:rPr>
            </w:pPr>
          </w:p>
        </w:tc>
        <w:tc>
          <w:tcPr>
            <w:tcW w:w="4560" w:type="dxa"/>
          </w:tcPr>
          <w:p>
            <w:pPr>
              <w:pStyle w:val="yTable"/>
              <w:keepNext/>
              <w:ind w:right="190"/>
              <w:rPr>
                <w:ins w:id="5797" w:author="Master Repository Process" w:date="2021-09-18T21:19:00Z"/>
                <w:spacing w:val="-1"/>
              </w:rPr>
            </w:pPr>
            <w:ins w:id="5798" w:author="Master Repository Process" w:date="2021-09-18T21:19:00Z">
              <w:r>
                <w:rPr>
                  <w:spacing w:val="-1"/>
                </w:rPr>
                <w:t>For each composite sample for an unscheduled visit ....................................................................</w:t>
              </w:r>
            </w:ins>
          </w:p>
        </w:tc>
        <w:tc>
          <w:tcPr>
            <w:tcW w:w="1684" w:type="dxa"/>
          </w:tcPr>
          <w:p>
            <w:pPr>
              <w:pStyle w:val="yTable"/>
              <w:tabs>
                <w:tab w:val="right" w:pos="1212"/>
              </w:tabs>
              <w:rPr>
                <w:ins w:id="5799" w:author="Master Repository Process" w:date="2021-09-18T21:19:00Z"/>
                <w:spacing w:val="-1"/>
              </w:rPr>
            </w:pPr>
            <w:ins w:id="5800" w:author="Master Repository Process" w:date="2021-09-18T21:19:00Z">
              <w:r>
                <w:rPr>
                  <w:spacing w:val="-1"/>
                </w:rPr>
                <w:br/>
              </w:r>
              <w:r>
                <w:rPr>
                  <w:spacing w:val="-1"/>
                </w:rPr>
                <w:tab/>
                <w:t>At cost</w:t>
              </w:r>
            </w:ins>
          </w:p>
        </w:tc>
      </w:tr>
      <w:tr>
        <w:trPr>
          <w:cantSplit/>
          <w:ins w:id="5801" w:author="Master Repository Process" w:date="2021-09-18T21:19:00Z"/>
        </w:trPr>
        <w:tc>
          <w:tcPr>
            <w:tcW w:w="960" w:type="dxa"/>
          </w:tcPr>
          <w:p>
            <w:pPr>
              <w:pStyle w:val="yTable"/>
              <w:rPr>
                <w:ins w:id="5802" w:author="Master Repository Process" w:date="2021-09-18T21:19:00Z"/>
                <w:rStyle w:val="CharSClsNo"/>
                <w:b/>
                <w:bCs/>
              </w:rPr>
            </w:pPr>
            <w:ins w:id="5803" w:author="Master Repository Process" w:date="2021-09-18T21:19:00Z">
              <w:r>
                <w:rPr>
                  <w:rStyle w:val="CharSClsNo"/>
                  <w:b/>
                  <w:bCs/>
                </w:rPr>
                <w:t>29</w:t>
              </w:r>
              <w:r>
                <w:rPr>
                  <w:b/>
                  <w:bCs/>
                  <w:snapToGrid w:val="0"/>
                </w:rPr>
                <w:t>.</w:t>
              </w:r>
            </w:ins>
          </w:p>
        </w:tc>
        <w:tc>
          <w:tcPr>
            <w:tcW w:w="6244" w:type="dxa"/>
            <w:gridSpan w:val="2"/>
          </w:tcPr>
          <w:p>
            <w:pPr>
              <w:pStyle w:val="yTable"/>
              <w:tabs>
                <w:tab w:val="right" w:pos="1212"/>
              </w:tabs>
              <w:rPr>
                <w:ins w:id="5804" w:author="Master Repository Process" w:date="2021-09-18T21:19:00Z"/>
                <w:b/>
                <w:bCs/>
                <w:spacing w:val="-1"/>
              </w:rPr>
            </w:pPr>
            <w:ins w:id="5805" w:author="Master Repository Process" w:date="2021-09-18T21:19:00Z">
              <w:r>
                <w:rPr>
                  <w:b/>
                  <w:bCs/>
                  <w:snapToGrid w:val="0"/>
                </w:rPr>
                <w:t>Non</w:t>
              </w:r>
              <w:r>
                <w:rPr>
                  <w:b/>
                  <w:bCs/>
                  <w:snapToGrid w:val="0"/>
                </w:rPr>
                <w:noBreakHyphen/>
                <w:t xml:space="preserve">permit </w:t>
              </w:r>
              <w:r>
                <w:rPr>
                  <w:b/>
                  <w:bCs/>
                  <w:spacing w:val="-1"/>
                </w:rPr>
                <w:t>holders</w:t>
              </w:r>
              <w:r>
                <w:rPr>
                  <w:b/>
                  <w:bCs/>
                  <w:snapToGrid w:val="0"/>
                </w:rPr>
                <w:t xml:space="preserve"> discharging industrial waste</w:t>
              </w:r>
            </w:ins>
          </w:p>
        </w:tc>
      </w:tr>
      <w:tr>
        <w:trPr>
          <w:ins w:id="5806" w:author="Master Repository Process" w:date="2021-09-18T21:19:00Z"/>
        </w:trPr>
        <w:tc>
          <w:tcPr>
            <w:tcW w:w="960" w:type="dxa"/>
          </w:tcPr>
          <w:p>
            <w:pPr>
              <w:pStyle w:val="yTable"/>
              <w:rPr>
                <w:ins w:id="5807" w:author="Master Repository Process" w:date="2021-09-18T21:19:00Z"/>
                <w:rStyle w:val="CharSClsNo"/>
                <w:b/>
                <w:bCs/>
              </w:rPr>
            </w:pPr>
          </w:p>
        </w:tc>
        <w:tc>
          <w:tcPr>
            <w:tcW w:w="4560" w:type="dxa"/>
          </w:tcPr>
          <w:p>
            <w:pPr>
              <w:pStyle w:val="yTable"/>
              <w:keepNext/>
              <w:ind w:right="190"/>
              <w:rPr>
                <w:ins w:id="5808" w:author="Master Repository Process" w:date="2021-09-18T21:19:00Z"/>
                <w:spacing w:val="-1"/>
              </w:rPr>
            </w:pPr>
            <w:ins w:id="5809" w:author="Master Repository Process" w:date="2021-09-18T21:19:00Z">
              <w:r>
                <w:rPr>
                  <w:spacing w:val="-1"/>
                </w:rPr>
                <w:t>For a one</w:t>
              </w:r>
              <w:r>
                <w:rPr>
                  <w:spacing w:val="-1"/>
                </w:rPr>
                <w:noBreakHyphen/>
                <w:t>off discharge of industrial waste by a person who does not hold an industrial waste permit .................................................................</w:t>
              </w:r>
            </w:ins>
          </w:p>
        </w:tc>
        <w:tc>
          <w:tcPr>
            <w:tcW w:w="1684" w:type="dxa"/>
          </w:tcPr>
          <w:p>
            <w:pPr>
              <w:pStyle w:val="yTable"/>
              <w:tabs>
                <w:tab w:val="right" w:pos="1212"/>
              </w:tabs>
              <w:rPr>
                <w:ins w:id="5810" w:author="Master Repository Process" w:date="2021-09-18T21:19:00Z"/>
                <w:spacing w:val="-1"/>
              </w:rPr>
            </w:pPr>
            <w:ins w:id="5811" w:author="Master Repository Process" w:date="2021-09-18T21:19:00Z">
              <w:r>
                <w:rPr>
                  <w:spacing w:val="-1"/>
                </w:rPr>
                <w:br/>
              </w:r>
              <w:r>
                <w:rPr>
                  <w:spacing w:val="-1"/>
                </w:rPr>
                <w:br/>
              </w:r>
              <w:r>
                <w:rPr>
                  <w:spacing w:val="-1"/>
                </w:rPr>
                <w:tab/>
                <w:t>$105.50/hour</w:t>
              </w:r>
            </w:ins>
          </w:p>
        </w:tc>
      </w:tr>
      <w:tr>
        <w:trPr>
          <w:cantSplit/>
          <w:ins w:id="5812" w:author="Master Repository Process" w:date="2021-09-18T21:19:00Z"/>
        </w:trPr>
        <w:tc>
          <w:tcPr>
            <w:tcW w:w="960" w:type="dxa"/>
          </w:tcPr>
          <w:p>
            <w:pPr>
              <w:pStyle w:val="yTable"/>
              <w:rPr>
                <w:ins w:id="5813" w:author="Master Repository Process" w:date="2021-09-18T21:19:00Z"/>
                <w:rStyle w:val="CharSClsNo"/>
                <w:b/>
                <w:bCs/>
              </w:rPr>
            </w:pPr>
            <w:ins w:id="5814" w:author="Master Repository Process" w:date="2021-09-18T21:19:00Z">
              <w:r>
                <w:rPr>
                  <w:rStyle w:val="CharSClsNo"/>
                  <w:b/>
                  <w:bCs/>
                </w:rPr>
                <w:t>30</w:t>
              </w:r>
              <w:r>
                <w:rPr>
                  <w:b/>
                  <w:bCs/>
                  <w:snapToGrid w:val="0"/>
                </w:rPr>
                <w:t>.</w:t>
              </w:r>
            </w:ins>
          </w:p>
        </w:tc>
        <w:tc>
          <w:tcPr>
            <w:tcW w:w="6244" w:type="dxa"/>
            <w:gridSpan w:val="2"/>
          </w:tcPr>
          <w:p>
            <w:pPr>
              <w:pStyle w:val="yTable"/>
              <w:tabs>
                <w:tab w:val="right" w:pos="1212"/>
              </w:tabs>
              <w:rPr>
                <w:ins w:id="5815" w:author="Master Repository Process" w:date="2021-09-18T21:19:00Z"/>
                <w:b/>
                <w:bCs/>
                <w:spacing w:val="-1"/>
              </w:rPr>
            </w:pPr>
            <w:ins w:id="5816" w:author="Master Repository Process" w:date="2021-09-18T21:19:00Z">
              <w:r>
                <w:rPr>
                  <w:b/>
                  <w:bCs/>
                  <w:snapToGrid w:val="0"/>
                </w:rPr>
                <w:t>Discharging industrial waste from an open area</w:t>
              </w:r>
            </w:ins>
          </w:p>
        </w:tc>
      </w:tr>
      <w:tr>
        <w:trPr>
          <w:ins w:id="5817" w:author="Master Repository Process" w:date="2021-09-18T21:19:00Z"/>
        </w:trPr>
        <w:tc>
          <w:tcPr>
            <w:tcW w:w="960" w:type="dxa"/>
          </w:tcPr>
          <w:p>
            <w:pPr>
              <w:pStyle w:val="yTable"/>
              <w:rPr>
                <w:ins w:id="5818" w:author="Master Repository Process" w:date="2021-09-18T21:19:00Z"/>
                <w:rStyle w:val="CharSClsNo"/>
                <w:b/>
                <w:bCs/>
              </w:rPr>
            </w:pPr>
          </w:p>
        </w:tc>
        <w:tc>
          <w:tcPr>
            <w:tcW w:w="4560" w:type="dxa"/>
          </w:tcPr>
          <w:p>
            <w:pPr>
              <w:pStyle w:val="yTable"/>
              <w:keepNext/>
              <w:ind w:right="190"/>
              <w:rPr>
                <w:ins w:id="5819" w:author="Master Repository Process" w:date="2021-09-18T21:19:00Z"/>
                <w:spacing w:val="-1"/>
              </w:rPr>
            </w:pPr>
            <w:ins w:id="5820" w:author="Master Repository Process" w:date="2021-09-18T21:19:00Z">
              <w:r>
                <w:rPr>
                  <w:spacing w:val="-1"/>
                </w:rPr>
                <w:t>For discharging industrial waste from an open area .....................................................................</w:t>
              </w:r>
            </w:ins>
          </w:p>
        </w:tc>
        <w:tc>
          <w:tcPr>
            <w:tcW w:w="1684" w:type="dxa"/>
          </w:tcPr>
          <w:p>
            <w:pPr>
              <w:pStyle w:val="yTable"/>
              <w:tabs>
                <w:tab w:val="right" w:pos="1212"/>
              </w:tabs>
              <w:rPr>
                <w:ins w:id="5821" w:author="Master Repository Process" w:date="2021-09-18T21:19:00Z"/>
                <w:spacing w:val="-1"/>
              </w:rPr>
            </w:pPr>
            <w:ins w:id="5822" w:author="Master Repository Process" w:date="2021-09-18T21:19:00Z">
              <w:r>
                <w:rPr>
                  <w:spacing w:val="-1"/>
                </w:rPr>
                <w:br/>
              </w:r>
              <w:r>
                <w:rPr>
                  <w:spacing w:val="-1"/>
                </w:rPr>
                <w:tab/>
                <w:t>$1.25/square metre</w:t>
              </w:r>
            </w:ins>
          </w:p>
        </w:tc>
      </w:tr>
    </w:tbl>
    <w:p>
      <w:pPr>
        <w:pStyle w:val="yFootnoteheading"/>
        <w:rPr>
          <w:del w:id="5823" w:author="Master Repository Process" w:date="2021-09-18T21:19:00Z"/>
        </w:rPr>
      </w:pPr>
      <w:bookmarkStart w:id="5824" w:name="_Toc139771077"/>
      <w:bookmarkStart w:id="5825" w:name="_Toc139771455"/>
      <w:bookmarkStart w:id="5826" w:name="_Toc151191670"/>
      <w:bookmarkStart w:id="5827" w:name="_Toc151260563"/>
      <w:bookmarkStart w:id="5828" w:name="_Toc164158670"/>
      <w:bookmarkStart w:id="5829" w:name="_Toc164221042"/>
      <w:bookmarkEnd w:id="5697"/>
      <w:r>
        <w:tab/>
        <w:t>[</w:t>
      </w:r>
      <w:del w:id="5830" w:author="Master Repository Process" w:date="2021-09-18T21:19:00Z">
        <w:r>
          <w:delText>Item 21</w:delText>
        </w:r>
      </w:del>
      <w:ins w:id="5831" w:author="Master Repository Process" w:date="2021-09-18T21:19:00Z">
        <w:r>
          <w:t>Division 6</w:t>
        </w:r>
      </w:ins>
      <w:r>
        <w:t xml:space="preserve"> inserted in Gazette </w:t>
      </w:r>
      <w:del w:id="5832" w:author="Master Repository Process" w:date="2021-09-18T21:19:00Z">
        <w:r>
          <w:delText>29 </w:delText>
        </w:r>
      </w:del>
      <w:ins w:id="5833" w:author="Master Repository Process" w:date="2021-09-18T21:19:00Z">
        <w:r>
          <w:t xml:space="preserve">27 </w:t>
        </w:r>
      </w:ins>
      <w:r>
        <w:t>Jun </w:t>
      </w:r>
      <w:del w:id="5834" w:author="Master Repository Process" w:date="2021-09-18T21:19:00Z">
        <w:r>
          <w:delText>2007</w:delText>
        </w:r>
      </w:del>
      <w:ins w:id="5835" w:author="Master Repository Process" w:date="2021-09-18T21:19:00Z">
        <w:r>
          <w:t>2008</w:t>
        </w:r>
      </w:ins>
      <w:r>
        <w:t xml:space="preserve"> p. </w:t>
      </w:r>
      <w:del w:id="5836" w:author="Master Repository Process" w:date="2021-09-18T21:19:00Z">
        <w:r>
          <w:delText>3278.]</w:delText>
        </w:r>
      </w:del>
    </w:p>
    <w:p>
      <w:pPr>
        <w:pStyle w:val="yHeading5"/>
        <w:rPr>
          <w:del w:id="5837" w:author="Master Repository Process" w:date="2021-09-18T21:19:00Z"/>
        </w:rPr>
      </w:pPr>
      <w:bookmarkStart w:id="5838" w:name="_Toc180204873"/>
      <w:bookmarkStart w:id="5839" w:name="_Toc185927203"/>
      <w:del w:id="5840" w:author="Master Repository Process" w:date="2021-09-18T21:19:00Z">
        <w:r>
          <w:rPr>
            <w:rStyle w:val="CharSClsNo"/>
          </w:rPr>
          <w:delText>22</w:delText>
        </w:r>
        <w:r>
          <w:rPr>
            <w:snapToGrid w:val="0"/>
          </w:rPr>
          <w:delText>.</w:delText>
        </w:r>
        <w:r>
          <w:rPr>
            <w:snapToGrid w:val="0"/>
          </w:rPr>
          <w:tab/>
          <w:delText>Meter reading — routine program</w:delText>
        </w:r>
        <w:bookmarkEnd w:id="5838"/>
        <w:bookmarkEnd w:id="5839"/>
      </w:del>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del w:id="5841" w:author="Master Repository Process" w:date="2021-09-18T21:19:00Z"/>
        </w:trPr>
        <w:tc>
          <w:tcPr>
            <w:tcW w:w="4242" w:type="dxa"/>
          </w:tcPr>
          <w:p>
            <w:pPr>
              <w:pStyle w:val="yTable"/>
              <w:rPr>
                <w:del w:id="5842" w:author="Master Repository Process" w:date="2021-09-18T21:19:00Z"/>
                <w:rFonts w:ascii="Times" w:hAnsi="Times"/>
              </w:rPr>
            </w:pPr>
            <w:del w:id="5843" w:author="Master Repository Process" w:date="2021-09-18T21:19:00Z">
              <w:r>
                <w:rPr>
                  <w:rFonts w:ascii="Times" w:hAnsi="Times"/>
                </w:rPr>
                <w:delText>For each meter reading for a routine program .......................................................</w:delText>
              </w:r>
            </w:del>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del w:id="5844" w:author="Master Repository Process" w:date="2021-09-18T21:19:00Z"/>
                <w:spacing w:val="-1"/>
              </w:rPr>
            </w:pPr>
            <w:del w:id="5845" w:author="Master Repository Process" w:date="2021-09-18T21:19:00Z">
              <w:r>
                <w:rPr>
                  <w:spacing w:val="-1"/>
                </w:rPr>
                <w:br/>
                <w:delText>$20.50</w:delText>
              </w:r>
            </w:del>
          </w:p>
        </w:tc>
      </w:tr>
    </w:tbl>
    <w:p>
      <w:pPr>
        <w:pStyle w:val="yFootnoteheading"/>
        <w:rPr>
          <w:del w:id="5846" w:author="Master Repository Process" w:date="2021-09-18T21:19:00Z"/>
        </w:rPr>
      </w:pPr>
      <w:del w:id="5847" w:author="Master Repository Process" w:date="2021-09-18T21:19:00Z">
        <w:r>
          <w:tab/>
          <w:delText>[Item 22 inserted in Gazette 29 Jun 2007 p. 3278.]</w:delText>
        </w:r>
      </w:del>
    </w:p>
    <w:p>
      <w:pPr>
        <w:pStyle w:val="yHeading5"/>
        <w:rPr>
          <w:del w:id="5848" w:author="Master Repository Process" w:date="2021-09-18T21:19:00Z"/>
        </w:rPr>
      </w:pPr>
      <w:bookmarkStart w:id="5849" w:name="_Toc180204874"/>
      <w:bookmarkStart w:id="5850" w:name="_Toc185927204"/>
      <w:del w:id="5851" w:author="Master Repository Process" w:date="2021-09-18T21:19:00Z">
        <w:r>
          <w:rPr>
            <w:rStyle w:val="CharSClsNo"/>
          </w:rPr>
          <w:delText>23</w:delText>
        </w:r>
        <w:r>
          <w:rPr>
            <w:snapToGrid w:val="0"/>
          </w:rPr>
          <w:delText>.</w:delText>
        </w:r>
        <w:r>
          <w:rPr>
            <w:snapToGrid w:val="0"/>
          </w:rPr>
          <w:tab/>
          <w:delText>Grab samples — routine program</w:delText>
        </w:r>
        <w:bookmarkEnd w:id="5849"/>
        <w:bookmarkEnd w:id="5850"/>
      </w:del>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del w:id="5852" w:author="Master Repository Process" w:date="2021-09-18T21:19:00Z"/>
        </w:trPr>
        <w:tc>
          <w:tcPr>
            <w:tcW w:w="4242" w:type="dxa"/>
          </w:tcPr>
          <w:p>
            <w:pPr>
              <w:pStyle w:val="yTable"/>
              <w:ind w:right="141"/>
              <w:rPr>
                <w:del w:id="5853" w:author="Master Repository Process" w:date="2021-09-18T21:19:00Z"/>
                <w:spacing w:val="-12"/>
              </w:rPr>
            </w:pPr>
            <w:del w:id="5854" w:author="Master Repository Process" w:date="2021-09-18T21:19:00Z">
              <w:r>
                <w:rPr>
                  <w:rFonts w:ascii="Times" w:hAnsi="Times"/>
                </w:rPr>
                <w:delText>For each grab sample for a routine program ......................................................</w:delText>
              </w:r>
            </w:del>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del w:id="5855" w:author="Master Repository Process" w:date="2021-09-18T21:19:00Z"/>
                <w:spacing w:val="-1"/>
              </w:rPr>
            </w:pPr>
            <w:del w:id="5856" w:author="Master Repository Process" w:date="2021-09-18T21:19:00Z">
              <w:r>
                <w:rPr>
                  <w:spacing w:val="-1"/>
                </w:rPr>
                <w:br/>
                <w:delText>$238.70</w:delText>
              </w:r>
            </w:del>
          </w:p>
        </w:tc>
      </w:tr>
    </w:tbl>
    <w:p>
      <w:pPr>
        <w:pStyle w:val="yFootnoteheading"/>
        <w:rPr>
          <w:del w:id="5857" w:author="Master Repository Process" w:date="2021-09-18T21:19:00Z"/>
        </w:rPr>
      </w:pPr>
      <w:del w:id="5858" w:author="Master Repository Process" w:date="2021-09-18T21:19:00Z">
        <w:r>
          <w:tab/>
          <w:delText>[Item 23 inserted in Gazette 29 Jun 2007 p. 3278.]</w:delText>
        </w:r>
      </w:del>
    </w:p>
    <w:p>
      <w:pPr>
        <w:pStyle w:val="yHeading5"/>
        <w:rPr>
          <w:del w:id="5859" w:author="Master Repository Process" w:date="2021-09-18T21:19:00Z"/>
        </w:rPr>
      </w:pPr>
      <w:bookmarkStart w:id="5860" w:name="_Toc180204875"/>
      <w:bookmarkStart w:id="5861" w:name="_Toc185927205"/>
      <w:del w:id="5862" w:author="Master Repository Process" w:date="2021-09-18T21:19:00Z">
        <w:r>
          <w:rPr>
            <w:rStyle w:val="CharSClsNo"/>
          </w:rPr>
          <w:delText>24</w:delText>
        </w:r>
        <w:r>
          <w:rPr>
            <w:snapToGrid w:val="0"/>
          </w:rPr>
          <w:delText>.</w:delText>
        </w:r>
        <w:r>
          <w:rPr>
            <w:snapToGrid w:val="0"/>
          </w:rPr>
          <w:tab/>
          <w:delText xml:space="preserve">Composite samples — </w:delText>
        </w:r>
        <w:r>
          <w:rPr>
            <w:spacing w:val="-1"/>
          </w:rPr>
          <w:delText>routine program</w:delText>
        </w:r>
        <w:bookmarkEnd w:id="5860"/>
        <w:bookmarkEnd w:id="5861"/>
      </w:del>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del w:id="5863" w:author="Master Repository Process" w:date="2021-09-18T21:19:00Z"/>
        </w:trPr>
        <w:tc>
          <w:tcPr>
            <w:tcW w:w="4242" w:type="dxa"/>
          </w:tcPr>
          <w:p>
            <w:pPr>
              <w:pStyle w:val="yTable"/>
              <w:ind w:right="141" w:hanging="11"/>
              <w:rPr>
                <w:del w:id="5864" w:author="Master Repository Process" w:date="2021-09-18T21:19:00Z"/>
                <w:spacing w:val="-1"/>
              </w:rPr>
            </w:pPr>
            <w:del w:id="5865" w:author="Master Repository Process" w:date="2021-09-18T21:19:00Z">
              <w:r>
                <w:rPr>
                  <w:spacing w:val="-1"/>
                </w:rPr>
                <w:delText>For each composite for a routine program .......................................................</w:delText>
              </w:r>
            </w:del>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del w:id="5866" w:author="Master Repository Process" w:date="2021-09-18T21:19:00Z"/>
                <w:spacing w:val="-1"/>
              </w:rPr>
            </w:pPr>
            <w:del w:id="5867" w:author="Master Repository Process" w:date="2021-09-18T21:19:00Z">
              <w:r>
                <w:rPr>
                  <w:spacing w:val="-1"/>
                </w:rPr>
                <w:br/>
                <w:delText>$560.45</w:delText>
              </w:r>
            </w:del>
          </w:p>
        </w:tc>
      </w:tr>
    </w:tbl>
    <w:p>
      <w:pPr>
        <w:pStyle w:val="yFootnoteheading"/>
        <w:rPr>
          <w:del w:id="5868" w:author="Master Repository Process" w:date="2021-09-18T21:19:00Z"/>
        </w:rPr>
      </w:pPr>
      <w:del w:id="5869" w:author="Master Repository Process" w:date="2021-09-18T21:19:00Z">
        <w:r>
          <w:tab/>
          <w:delText>[Item 24 inserted in Gazette 29 Jun 2007 p. 3278.]</w:delText>
        </w:r>
      </w:del>
    </w:p>
    <w:p>
      <w:pPr>
        <w:pStyle w:val="yHeading5"/>
        <w:rPr>
          <w:del w:id="5870" w:author="Master Repository Process" w:date="2021-09-18T21:19:00Z"/>
        </w:rPr>
      </w:pPr>
      <w:bookmarkStart w:id="5871" w:name="_Toc180204876"/>
      <w:bookmarkStart w:id="5872" w:name="_Toc185927206"/>
      <w:del w:id="5873" w:author="Master Repository Process" w:date="2021-09-18T21:19:00Z">
        <w:r>
          <w:rPr>
            <w:rStyle w:val="CharSClsNo"/>
          </w:rPr>
          <w:delText>25</w:delText>
        </w:r>
        <w:r>
          <w:rPr>
            <w:snapToGrid w:val="0"/>
          </w:rPr>
          <w:delText>.</w:delText>
        </w:r>
        <w:r>
          <w:rPr>
            <w:snapToGrid w:val="0"/>
          </w:rPr>
          <w:tab/>
          <w:delText xml:space="preserve">Establishment fee — </w:delText>
        </w:r>
        <w:r>
          <w:rPr>
            <w:spacing w:val="-1"/>
          </w:rPr>
          <w:delText>unscheduled visit</w:delText>
        </w:r>
        <w:bookmarkEnd w:id="5871"/>
        <w:bookmarkEnd w:id="5872"/>
      </w:del>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del w:id="5874" w:author="Master Repository Process" w:date="2021-09-18T21:19:00Z"/>
        </w:trPr>
        <w:tc>
          <w:tcPr>
            <w:tcW w:w="4242" w:type="dxa"/>
          </w:tcPr>
          <w:p>
            <w:pPr>
              <w:pStyle w:val="yTable"/>
              <w:keepNext/>
              <w:keepLines/>
              <w:ind w:right="141" w:hanging="11"/>
              <w:rPr>
                <w:del w:id="5875" w:author="Master Repository Process" w:date="2021-09-18T21:19:00Z"/>
                <w:spacing w:val="-1"/>
              </w:rPr>
            </w:pPr>
            <w:del w:id="5876" w:author="Master Repository Process" w:date="2021-09-18T21:19:00Z">
              <w:r>
                <w:rPr>
                  <w:spacing w:val="-1"/>
                </w:rPr>
                <w:delText xml:space="preserve">Establishment fee </w:delText>
              </w:r>
              <w:r>
                <w:rPr>
                  <w:spacing w:val="-12"/>
                </w:rPr>
                <w:delText>for</w:delText>
              </w:r>
              <w:r>
                <w:rPr>
                  <w:spacing w:val="-1"/>
                </w:rPr>
                <w:delText xml:space="preserve"> an unscheduled visit ..............................................................</w:delText>
              </w:r>
            </w:del>
          </w:p>
        </w:tc>
        <w:tc>
          <w:tcPr>
            <w:tcW w:w="2126" w:type="dxa"/>
          </w:tcPr>
          <w:p>
            <w:pPr>
              <w:pStyle w:val="yTable"/>
              <w:keepNext/>
              <w:keepLines/>
              <w:tabs>
                <w:tab w:val="left" w:pos="1699"/>
                <w:tab w:val="left" w:pos="2266"/>
                <w:tab w:val="left" w:pos="2832"/>
                <w:tab w:val="left" w:pos="3398"/>
                <w:tab w:val="left" w:leader="dot" w:pos="3827"/>
                <w:tab w:val="left" w:pos="3965"/>
                <w:tab w:val="left" w:pos="4531"/>
              </w:tabs>
              <w:ind w:left="533" w:hanging="533"/>
              <w:jc w:val="right"/>
              <w:rPr>
                <w:del w:id="5877" w:author="Master Repository Process" w:date="2021-09-18T21:19:00Z"/>
                <w:spacing w:val="-1"/>
              </w:rPr>
            </w:pPr>
            <w:del w:id="5878" w:author="Master Repository Process" w:date="2021-09-18T21:19:00Z">
              <w:r>
                <w:rPr>
                  <w:spacing w:val="-1"/>
                </w:rPr>
                <w:br/>
                <w:delText>$102.00/hour</w:delText>
              </w:r>
            </w:del>
          </w:p>
        </w:tc>
      </w:tr>
    </w:tbl>
    <w:p>
      <w:pPr>
        <w:pStyle w:val="yFootnoteheading"/>
        <w:rPr>
          <w:del w:id="5879" w:author="Master Repository Process" w:date="2021-09-18T21:19:00Z"/>
        </w:rPr>
      </w:pPr>
      <w:del w:id="5880" w:author="Master Repository Process" w:date="2021-09-18T21:19:00Z">
        <w:r>
          <w:tab/>
          <w:delText>[Item 25 inserted in Gazette 29 Jun 2007 p. 3278.]</w:delText>
        </w:r>
      </w:del>
    </w:p>
    <w:p>
      <w:pPr>
        <w:pStyle w:val="yHeading5"/>
        <w:rPr>
          <w:del w:id="5881" w:author="Master Repository Process" w:date="2021-09-18T21:19:00Z"/>
        </w:rPr>
      </w:pPr>
      <w:bookmarkStart w:id="5882" w:name="_Toc180204877"/>
      <w:bookmarkStart w:id="5883" w:name="_Toc185927207"/>
      <w:del w:id="5884" w:author="Master Repository Process" w:date="2021-09-18T21:19:00Z">
        <w:r>
          <w:rPr>
            <w:rStyle w:val="CharSClsNo"/>
          </w:rPr>
          <w:delText>26</w:delText>
        </w:r>
        <w:r>
          <w:rPr>
            <w:snapToGrid w:val="0"/>
          </w:rPr>
          <w:delText>.</w:delText>
        </w:r>
        <w:r>
          <w:rPr>
            <w:snapToGrid w:val="0"/>
          </w:rPr>
          <w:tab/>
          <w:delText xml:space="preserve">Product evaluation — </w:delText>
        </w:r>
        <w:r>
          <w:rPr>
            <w:spacing w:val="-1"/>
          </w:rPr>
          <w:delText>unscheduled visit</w:delText>
        </w:r>
        <w:bookmarkEnd w:id="5882"/>
        <w:bookmarkEnd w:id="5883"/>
      </w:del>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del w:id="5885" w:author="Master Repository Process" w:date="2021-09-18T21:19:00Z"/>
        </w:trPr>
        <w:tc>
          <w:tcPr>
            <w:tcW w:w="4242" w:type="dxa"/>
          </w:tcPr>
          <w:p>
            <w:pPr>
              <w:pStyle w:val="yTable"/>
              <w:ind w:left="1" w:right="141" w:hanging="12"/>
              <w:rPr>
                <w:del w:id="5886" w:author="Master Repository Process" w:date="2021-09-18T21:19:00Z"/>
                <w:spacing w:val="-1"/>
              </w:rPr>
            </w:pPr>
            <w:del w:id="5887" w:author="Master Repository Process" w:date="2021-09-18T21:19:00Z">
              <w:r>
                <w:rPr>
                  <w:spacing w:val="-1"/>
                </w:rPr>
                <w:delText>Product evaluation for an unscheduled visit .............................................................</w:delText>
              </w:r>
            </w:del>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del w:id="5888" w:author="Master Repository Process" w:date="2021-09-18T21:19:00Z"/>
                <w:spacing w:val="-1"/>
              </w:rPr>
            </w:pPr>
            <w:del w:id="5889" w:author="Master Repository Process" w:date="2021-09-18T21:19:00Z">
              <w:r>
                <w:rPr>
                  <w:spacing w:val="-1"/>
                </w:rPr>
                <w:br/>
                <w:delText>$128.00/hour</w:delText>
              </w:r>
            </w:del>
          </w:p>
        </w:tc>
      </w:tr>
    </w:tbl>
    <w:p>
      <w:pPr>
        <w:pStyle w:val="yFootnoteheading"/>
        <w:rPr>
          <w:del w:id="5890" w:author="Master Repository Process" w:date="2021-09-18T21:19:00Z"/>
        </w:rPr>
      </w:pPr>
      <w:del w:id="5891" w:author="Master Repository Process" w:date="2021-09-18T21:19:00Z">
        <w:r>
          <w:tab/>
          <w:delText>[Item 26 inserted in Gazette 29 Jun 2007 p. 3278.]</w:delText>
        </w:r>
      </w:del>
    </w:p>
    <w:p>
      <w:pPr>
        <w:pStyle w:val="yHeading5"/>
        <w:rPr>
          <w:del w:id="5892" w:author="Master Repository Process" w:date="2021-09-18T21:19:00Z"/>
        </w:rPr>
      </w:pPr>
      <w:bookmarkStart w:id="5893" w:name="_Toc180204878"/>
      <w:bookmarkStart w:id="5894" w:name="_Toc185927208"/>
      <w:del w:id="5895" w:author="Master Repository Process" w:date="2021-09-18T21:19:00Z">
        <w:r>
          <w:rPr>
            <w:rStyle w:val="CharSClsNo"/>
          </w:rPr>
          <w:delText>27</w:delText>
        </w:r>
        <w:r>
          <w:rPr>
            <w:snapToGrid w:val="0"/>
          </w:rPr>
          <w:delText>.</w:delText>
        </w:r>
        <w:r>
          <w:rPr>
            <w:snapToGrid w:val="0"/>
          </w:rPr>
          <w:tab/>
          <w:delText xml:space="preserve">Grab samples — </w:delText>
        </w:r>
        <w:r>
          <w:rPr>
            <w:spacing w:val="-1"/>
          </w:rPr>
          <w:delText>unscheduled visit</w:delText>
        </w:r>
        <w:bookmarkEnd w:id="5893"/>
        <w:bookmarkEnd w:id="5894"/>
      </w:del>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del w:id="5896" w:author="Master Repository Process" w:date="2021-09-18T21:19:00Z"/>
        </w:trPr>
        <w:tc>
          <w:tcPr>
            <w:tcW w:w="4242" w:type="dxa"/>
          </w:tcPr>
          <w:p>
            <w:pPr>
              <w:pStyle w:val="yTable"/>
              <w:ind w:left="1" w:right="261" w:hanging="12"/>
              <w:rPr>
                <w:del w:id="5897" w:author="Master Repository Process" w:date="2021-09-18T21:19:00Z"/>
                <w:spacing w:val="-1"/>
              </w:rPr>
            </w:pPr>
            <w:del w:id="5898" w:author="Master Repository Process" w:date="2021-09-18T21:19:00Z">
              <w:r>
                <w:rPr>
                  <w:spacing w:val="-1"/>
                </w:rPr>
                <w:delText>For each grab sample for an unscheduled visit ............................................................</w:delText>
              </w:r>
            </w:del>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del w:id="5899" w:author="Master Repository Process" w:date="2021-09-18T21:19:00Z"/>
                <w:spacing w:val="-1"/>
              </w:rPr>
            </w:pPr>
            <w:del w:id="5900" w:author="Master Repository Process" w:date="2021-09-18T21:19:00Z">
              <w:r>
                <w:rPr>
                  <w:spacing w:val="-1"/>
                </w:rPr>
                <w:br/>
                <w:delText>$418.00</w:delText>
              </w:r>
            </w:del>
          </w:p>
        </w:tc>
      </w:tr>
    </w:tbl>
    <w:p>
      <w:pPr>
        <w:pStyle w:val="yFootnoteheading"/>
        <w:rPr>
          <w:del w:id="5901" w:author="Master Repository Process" w:date="2021-09-18T21:19:00Z"/>
        </w:rPr>
      </w:pPr>
      <w:del w:id="5902" w:author="Master Repository Process" w:date="2021-09-18T21:19:00Z">
        <w:r>
          <w:tab/>
          <w:delText>[Item 27 inserted in Gazette 29 Jun 2007 p. 3278.]</w:delText>
        </w:r>
      </w:del>
    </w:p>
    <w:p>
      <w:pPr>
        <w:pStyle w:val="yHeading5"/>
        <w:rPr>
          <w:del w:id="5903" w:author="Master Repository Process" w:date="2021-09-18T21:19:00Z"/>
        </w:rPr>
      </w:pPr>
      <w:bookmarkStart w:id="5904" w:name="_Toc180204879"/>
      <w:bookmarkStart w:id="5905" w:name="_Toc185927209"/>
      <w:del w:id="5906" w:author="Master Repository Process" w:date="2021-09-18T21:19:00Z">
        <w:r>
          <w:rPr>
            <w:rStyle w:val="CharSClsNo"/>
          </w:rPr>
          <w:delText>28</w:delText>
        </w:r>
        <w:r>
          <w:rPr>
            <w:snapToGrid w:val="0"/>
          </w:rPr>
          <w:delText>.</w:delText>
        </w:r>
        <w:r>
          <w:rPr>
            <w:snapToGrid w:val="0"/>
          </w:rPr>
          <w:tab/>
          <w:delText xml:space="preserve">Composite samples — </w:delText>
        </w:r>
        <w:r>
          <w:rPr>
            <w:spacing w:val="-1"/>
          </w:rPr>
          <w:delText>unscheduled visit</w:delText>
        </w:r>
        <w:bookmarkEnd w:id="5904"/>
        <w:bookmarkEnd w:id="5905"/>
      </w:del>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del w:id="5907" w:author="Master Repository Process" w:date="2021-09-18T21:19:00Z"/>
        </w:trPr>
        <w:tc>
          <w:tcPr>
            <w:tcW w:w="4242" w:type="dxa"/>
          </w:tcPr>
          <w:p>
            <w:pPr>
              <w:pStyle w:val="yTable"/>
              <w:ind w:left="1" w:right="141" w:hanging="12"/>
              <w:rPr>
                <w:del w:id="5908" w:author="Master Repository Process" w:date="2021-09-18T21:19:00Z"/>
                <w:spacing w:val="-1"/>
              </w:rPr>
            </w:pPr>
            <w:del w:id="5909" w:author="Master Repository Process" w:date="2021-09-18T21:19:00Z">
              <w:r>
                <w:rPr>
                  <w:spacing w:val="-1"/>
                </w:rPr>
                <w:delText>For each composite sample for an unscheduled visit ......................................</w:delText>
              </w:r>
            </w:del>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del w:id="5910" w:author="Master Repository Process" w:date="2021-09-18T21:19:00Z"/>
                <w:spacing w:val="-1"/>
              </w:rPr>
            </w:pPr>
            <w:del w:id="5911" w:author="Master Repository Process" w:date="2021-09-18T21:19:00Z">
              <w:r>
                <w:rPr>
                  <w:spacing w:val="-1"/>
                </w:rPr>
                <w:br/>
                <w:delText>$739.20</w:delText>
              </w:r>
            </w:del>
          </w:p>
        </w:tc>
      </w:tr>
    </w:tbl>
    <w:p>
      <w:pPr>
        <w:pStyle w:val="yFootnoteheading"/>
        <w:rPr>
          <w:del w:id="5912" w:author="Master Repository Process" w:date="2021-09-18T21:19:00Z"/>
        </w:rPr>
      </w:pPr>
      <w:del w:id="5913" w:author="Master Repository Process" w:date="2021-09-18T21:19:00Z">
        <w:r>
          <w:tab/>
          <w:delText>[Item 28 inserted in Gazette 29 Jun 2007 p. 3278.]</w:delText>
        </w:r>
      </w:del>
    </w:p>
    <w:p>
      <w:pPr>
        <w:pStyle w:val="yHeading5"/>
        <w:rPr>
          <w:del w:id="5914" w:author="Master Repository Process" w:date="2021-09-18T21:19:00Z"/>
        </w:rPr>
      </w:pPr>
      <w:bookmarkStart w:id="5915" w:name="_Toc180204880"/>
      <w:bookmarkStart w:id="5916" w:name="_Toc185927210"/>
      <w:del w:id="5917" w:author="Master Repository Process" w:date="2021-09-18T21:19:00Z">
        <w:r>
          <w:rPr>
            <w:rStyle w:val="CharSClsNo"/>
          </w:rPr>
          <w:delText>29</w:delText>
        </w:r>
        <w:r>
          <w:rPr>
            <w:snapToGrid w:val="0"/>
          </w:rPr>
          <w:delText>.</w:delText>
        </w:r>
        <w:r>
          <w:rPr>
            <w:snapToGrid w:val="0"/>
          </w:rPr>
          <w:tab/>
          <w:delText>Non</w:delText>
        </w:r>
        <w:r>
          <w:rPr>
            <w:snapToGrid w:val="0"/>
          </w:rPr>
          <w:noBreakHyphen/>
          <w:delText>permit holders discharging industrial waste</w:delText>
        </w:r>
        <w:bookmarkEnd w:id="5915"/>
        <w:bookmarkEnd w:id="5916"/>
      </w:del>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del w:id="5918" w:author="Master Repository Process" w:date="2021-09-18T21:19:00Z"/>
        </w:trPr>
        <w:tc>
          <w:tcPr>
            <w:tcW w:w="4242" w:type="dxa"/>
          </w:tcPr>
          <w:p>
            <w:pPr>
              <w:pStyle w:val="yTable"/>
              <w:ind w:left="1" w:right="261" w:hanging="12"/>
              <w:rPr>
                <w:del w:id="5919" w:author="Master Repository Process" w:date="2021-09-18T21:19:00Z"/>
                <w:spacing w:val="-1"/>
              </w:rPr>
            </w:pPr>
            <w:del w:id="5920" w:author="Master Repository Process" w:date="2021-09-18T21:19:00Z">
              <w:r>
                <w:rPr>
                  <w:spacing w:val="-1"/>
                </w:rPr>
                <w:delText>For a one</w:delText>
              </w:r>
              <w:r>
                <w:rPr>
                  <w:spacing w:val="-1"/>
                </w:rPr>
                <w:noBreakHyphen/>
                <w:delText>off discharge of industrial waste by a person who does not hold an industrial waste permit ..............................</w:delText>
              </w:r>
            </w:del>
          </w:p>
        </w:tc>
        <w:tc>
          <w:tcPr>
            <w:tcW w:w="2126" w:type="dxa"/>
          </w:tcPr>
          <w:p>
            <w:pPr>
              <w:pStyle w:val="yTable"/>
              <w:tabs>
                <w:tab w:val="left" w:pos="1699"/>
                <w:tab w:val="left" w:pos="2266"/>
                <w:tab w:val="left" w:pos="2832"/>
                <w:tab w:val="left" w:pos="3398"/>
                <w:tab w:val="left" w:leader="dot" w:pos="3827"/>
                <w:tab w:val="left" w:pos="3965"/>
                <w:tab w:val="left" w:pos="4531"/>
              </w:tabs>
              <w:jc w:val="right"/>
              <w:rPr>
                <w:del w:id="5921" w:author="Master Repository Process" w:date="2021-09-18T21:19:00Z"/>
                <w:spacing w:val="-1"/>
              </w:rPr>
            </w:pPr>
            <w:del w:id="5922" w:author="Master Repository Process" w:date="2021-09-18T21:19:00Z">
              <w:r>
                <w:rPr>
                  <w:spacing w:val="-1"/>
                </w:rPr>
                <w:br/>
              </w:r>
              <w:r>
                <w:rPr>
                  <w:spacing w:val="-1"/>
                </w:rPr>
                <w:br/>
                <w:delText>$102.00/hour</w:delText>
              </w:r>
            </w:del>
          </w:p>
        </w:tc>
      </w:tr>
    </w:tbl>
    <w:p>
      <w:pPr>
        <w:pStyle w:val="yFootnoteheading"/>
        <w:rPr>
          <w:del w:id="5923" w:author="Master Repository Process" w:date="2021-09-18T21:19:00Z"/>
        </w:rPr>
      </w:pPr>
      <w:del w:id="5924" w:author="Master Repository Process" w:date="2021-09-18T21:19:00Z">
        <w:r>
          <w:tab/>
          <w:delText>[Item 29 inserted in Gazette 29 Jun 2007 p. 3278.]</w:delText>
        </w:r>
      </w:del>
    </w:p>
    <w:p>
      <w:pPr>
        <w:pStyle w:val="yHeading5"/>
        <w:rPr>
          <w:del w:id="5925" w:author="Master Repository Process" w:date="2021-09-18T21:19:00Z"/>
        </w:rPr>
      </w:pPr>
      <w:bookmarkStart w:id="5926" w:name="_Toc180204881"/>
      <w:bookmarkStart w:id="5927" w:name="_Toc185927211"/>
      <w:del w:id="5928" w:author="Master Repository Process" w:date="2021-09-18T21:19:00Z">
        <w:r>
          <w:rPr>
            <w:rStyle w:val="CharSClsNo"/>
          </w:rPr>
          <w:delText>30</w:delText>
        </w:r>
        <w:r>
          <w:rPr>
            <w:snapToGrid w:val="0"/>
          </w:rPr>
          <w:delText>.</w:delText>
        </w:r>
        <w:r>
          <w:rPr>
            <w:snapToGrid w:val="0"/>
          </w:rPr>
          <w:tab/>
          <w:delText>Discharging industrial waste from an open area</w:delText>
        </w:r>
        <w:bookmarkEnd w:id="5926"/>
        <w:bookmarkEnd w:id="5927"/>
      </w:del>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cantSplit/>
          <w:del w:id="5929" w:author="Master Repository Process" w:date="2021-09-18T21:19:00Z"/>
        </w:trPr>
        <w:tc>
          <w:tcPr>
            <w:tcW w:w="4242" w:type="dxa"/>
          </w:tcPr>
          <w:p>
            <w:pPr>
              <w:pStyle w:val="yTable"/>
              <w:ind w:left="1" w:right="261" w:hanging="12"/>
              <w:rPr>
                <w:del w:id="5930" w:author="Master Repository Process" w:date="2021-09-18T21:19:00Z"/>
                <w:spacing w:val="-1"/>
              </w:rPr>
            </w:pPr>
            <w:del w:id="5931" w:author="Master Repository Process" w:date="2021-09-18T21:19:00Z">
              <w:r>
                <w:rPr>
                  <w:spacing w:val="-1"/>
                </w:rPr>
                <w:delText>For discharging industrial waste from an open area ...................................................</w:delText>
              </w:r>
            </w:del>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del w:id="5932" w:author="Master Repository Process" w:date="2021-09-18T21:19:00Z"/>
                <w:spacing w:val="-1"/>
              </w:rPr>
            </w:pPr>
            <w:del w:id="5933" w:author="Master Repository Process" w:date="2021-09-18T21:19:00Z">
              <w:r>
                <w:rPr>
                  <w:spacing w:val="-1"/>
                </w:rPr>
                <w:br/>
                <w:delText>$1.21/square metre</w:delText>
              </w:r>
            </w:del>
          </w:p>
        </w:tc>
      </w:tr>
    </w:tbl>
    <w:p>
      <w:pPr>
        <w:pStyle w:val="yFootnotesection"/>
      </w:pPr>
      <w:del w:id="5934" w:author="Master Repository Process" w:date="2021-09-18T21:19:00Z">
        <w:r>
          <w:tab/>
          <w:delText>[Item 30 inserted in Gazette 29 Jun 2007 p. 3278</w:delText>
        </w:r>
      </w:del>
      <w:ins w:id="5935" w:author="Master Repository Process" w:date="2021-09-18T21:19:00Z">
        <w:r>
          <w:t>3025-6</w:t>
        </w:r>
      </w:ins>
      <w:r>
        <w:t>.]</w:t>
      </w:r>
    </w:p>
    <w:p>
      <w:pPr>
        <w:pStyle w:val="yHeading3"/>
      </w:pPr>
      <w:bookmarkStart w:id="5936" w:name="_Toc202506053"/>
      <w:bookmarkStart w:id="5937" w:name="_Toc202672785"/>
      <w:bookmarkStart w:id="5938" w:name="_Toc202691778"/>
      <w:bookmarkStart w:id="5939" w:name="_Toc170879097"/>
      <w:bookmarkStart w:id="5940" w:name="_Toc170894755"/>
      <w:bookmarkStart w:id="5941" w:name="_Toc175712721"/>
      <w:bookmarkStart w:id="5942" w:name="_Toc175970662"/>
      <w:bookmarkStart w:id="5943" w:name="_Toc176335381"/>
      <w:bookmarkStart w:id="5944" w:name="_Toc176338956"/>
      <w:bookmarkStart w:id="5945" w:name="_Toc178742981"/>
      <w:bookmarkStart w:id="5946" w:name="_Toc179363404"/>
      <w:bookmarkStart w:id="5947" w:name="_Toc179604473"/>
      <w:bookmarkStart w:id="5948" w:name="_Toc180204666"/>
      <w:bookmarkStart w:id="5949" w:name="_Toc180204882"/>
      <w:bookmarkStart w:id="5950" w:name="_Toc185844627"/>
      <w:bookmarkStart w:id="5951" w:name="_Toc185845247"/>
      <w:bookmarkStart w:id="5952" w:name="_Toc185927212"/>
      <w:r>
        <w:rPr>
          <w:rStyle w:val="CharSDivNo"/>
        </w:rPr>
        <w:t>Division 7</w:t>
      </w:r>
      <w:r>
        <w:t xml:space="preserve"> — </w:t>
      </w:r>
      <w:r>
        <w:rPr>
          <w:rStyle w:val="CharSDivText"/>
        </w:rPr>
        <w:t xml:space="preserve">Combined charges for country </w:t>
      </w:r>
      <w:bookmarkEnd w:id="5824"/>
      <w:bookmarkEnd w:id="5825"/>
      <w:bookmarkEnd w:id="5826"/>
      <w:bookmarkEnd w:id="5827"/>
      <w:bookmarkEnd w:id="5828"/>
      <w:bookmarkEnd w:id="5829"/>
      <w:r>
        <w:rPr>
          <w:rStyle w:val="CharSDivText"/>
        </w:rPr>
        <w:t>non</w:t>
      </w:r>
      <w:r>
        <w:rPr>
          <w:rStyle w:val="CharSDivText"/>
        </w:rPr>
        <w:noBreakHyphen/>
        <w:t>residential or commercial residential</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p>
    <w:p>
      <w:pPr>
        <w:pStyle w:val="yFootnoteheading"/>
      </w:pPr>
      <w:bookmarkStart w:id="5953" w:name="_Toc164221043"/>
      <w:r>
        <w:tab/>
        <w:t xml:space="preserve">[Heading inserted in Gazette </w:t>
      </w:r>
      <w:del w:id="5954" w:author="Master Repository Process" w:date="2021-09-18T21:19:00Z">
        <w:r>
          <w:delText>29 </w:delText>
        </w:r>
      </w:del>
      <w:ins w:id="5955" w:author="Master Repository Process" w:date="2021-09-18T21:19:00Z">
        <w:r>
          <w:t xml:space="preserve">27 </w:t>
        </w:r>
      </w:ins>
      <w:r>
        <w:t>Jun </w:t>
      </w:r>
      <w:del w:id="5956" w:author="Master Repository Process" w:date="2021-09-18T21:19:00Z">
        <w:r>
          <w:delText>2007</w:delText>
        </w:r>
      </w:del>
      <w:ins w:id="5957" w:author="Master Repository Process" w:date="2021-09-18T21:19:00Z">
        <w:r>
          <w:t>2008</w:t>
        </w:r>
      </w:ins>
      <w:r>
        <w:t xml:space="preserve"> p. </w:t>
      </w:r>
      <w:del w:id="5958" w:author="Master Repository Process" w:date="2021-09-18T21:19:00Z">
        <w:r>
          <w:delText>3278</w:delText>
        </w:r>
      </w:del>
      <w:ins w:id="5959" w:author="Master Repository Process" w:date="2021-09-18T21:19:00Z">
        <w:r>
          <w:t>3026</w:t>
        </w:r>
      </w:ins>
      <w:r>
        <w:t>.]</w:t>
      </w:r>
    </w:p>
    <w:p>
      <w:pPr>
        <w:pStyle w:val="yHeading5"/>
      </w:pPr>
      <w:bookmarkStart w:id="5960" w:name="_Toc202691779"/>
      <w:bookmarkStart w:id="5961" w:name="_Toc180204883"/>
      <w:bookmarkStart w:id="5962" w:name="_Toc185927213"/>
      <w:r>
        <w:rPr>
          <w:rStyle w:val="CharSClsNo"/>
        </w:rPr>
        <w:t>31</w:t>
      </w:r>
      <w:r>
        <w:t>.</w:t>
      </w:r>
      <w:r>
        <w:tab/>
        <w:t xml:space="preserve">Country </w:t>
      </w:r>
      <w:bookmarkEnd w:id="5953"/>
      <w:r>
        <w:t>n</w:t>
      </w:r>
      <w:r>
        <w:rPr>
          <w:snapToGrid w:val="0"/>
        </w:rPr>
        <w:t>on</w:t>
      </w:r>
      <w:r>
        <w:rPr>
          <w:snapToGrid w:val="0"/>
        </w:rPr>
        <w:noBreakHyphen/>
        <w:t>residential or commercial residential</w:t>
      </w:r>
      <w:bookmarkEnd w:id="5960"/>
      <w:bookmarkEnd w:id="5961"/>
      <w:bookmarkEnd w:id="5962"/>
    </w:p>
    <w:p>
      <w:pPr>
        <w:pStyle w:val="ySubsection"/>
      </w:pPr>
      <w:r>
        <w:tab/>
      </w:r>
      <w:r>
        <w:tab/>
        <w:t xml:space="preserve">In respect of </w:t>
      </w:r>
      <w:r>
        <w:rPr>
          <w:snapToGrid w:val="0"/>
        </w:rPr>
        <w:t>land</w:t>
      </w:r>
      <w:r>
        <w:t xml:space="preserve"> in a country sewerage area that is classified as country non</w:t>
      </w:r>
      <w:r>
        <w:noBreakHyphen/>
        <w:t xml:space="preserve">residential or commercial residential property and is not referred to in item 4, 5, 32, 33 or 34, the charge is calculated in accordance with the following formula —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 xml:space="preserve">the discharge volume for the </w:t>
      </w:r>
      <w:del w:id="5963" w:author="Master Repository Process" w:date="2021-09-18T21:19:00Z">
        <w:r>
          <w:delText>2007/</w:delText>
        </w:r>
      </w:del>
      <w:r>
        <w:t>2008</w:t>
      </w:r>
      <w:ins w:id="5964" w:author="Master Repository Process" w:date="2021-09-18T21:19:00Z">
        <w:r>
          <w:t>/2009</w:t>
        </w:r>
      </w:ins>
      <w:r>
        <w:t xml:space="preserve">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w:t>
      </w:r>
      <w:del w:id="5965" w:author="Master Repository Process" w:date="2021-09-18T21:19:00Z">
        <w:r>
          <w:delText>161</w:delText>
        </w:r>
      </w:del>
      <w:ins w:id="5966" w:author="Master Repository Process" w:date="2021-09-18T21:19:00Z">
        <w:r>
          <w:t>234</w:t>
        </w:r>
      </w:ins>
      <w:r>
        <w:t>.</w:t>
      </w:r>
    </w:p>
    <w:p>
      <w:pPr>
        <w:pStyle w:val="yFootnotesection"/>
      </w:pPr>
      <w:bookmarkStart w:id="5967" w:name="_Toc164221044"/>
      <w:r>
        <w:tab/>
        <w:t xml:space="preserve">[Item 31 inserted in Gazette </w:t>
      </w:r>
      <w:del w:id="5968" w:author="Master Repository Process" w:date="2021-09-18T21:19:00Z">
        <w:r>
          <w:delText>29 </w:delText>
        </w:r>
      </w:del>
      <w:ins w:id="5969" w:author="Master Repository Process" w:date="2021-09-18T21:19:00Z">
        <w:r>
          <w:t xml:space="preserve">27 </w:t>
        </w:r>
      </w:ins>
      <w:r>
        <w:t>Jun </w:t>
      </w:r>
      <w:del w:id="5970" w:author="Master Repository Process" w:date="2021-09-18T21:19:00Z">
        <w:r>
          <w:delText>2007</w:delText>
        </w:r>
      </w:del>
      <w:ins w:id="5971" w:author="Master Repository Process" w:date="2021-09-18T21:19:00Z">
        <w:r>
          <w:t>2008</w:t>
        </w:r>
      </w:ins>
      <w:r>
        <w:t xml:space="preserve"> p. </w:t>
      </w:r>
      <w:del w:id="5972" w:author="Master Repository Process" w:date="2021-09-18T21:19:00Z">
        <w:r>
          <w:delText>3278-9</w:delText>
        </w:r>
      </w:del>
      <w:ins w:id="5973" w:author="Master Repository Process" w:date="2021-09-18T21:19:00Z">
        <w:r>
          <w:t>3026</w:t>
        </w:r>
      </w:ins>
      <w:r>
        <w:t>.]</w:t>
      </w:r>
    </w:p>
    <w:p>
      <w:pPr>
        <w:pStyle w:val="yHeading5"/>
      </w:pPr>
      <w:bookmarkStart w:id="5974" w:name="_Toc202691780"/>
      <w:bookmarkStart w:id="5975" w:name="_Toc180204884"/>
      <w:bookmarkStart w:id="5976" w:name="_Toc185927214"/>
      <w:r>
        <w:rPr>
          <w:rStyle w:val="CharSClsNo"/>
        </w:rPr>
        <w:t>32</w:t>
      </w:r>
      <w:r>
        <w:t>.</w:t>
      </w:r>
      <w:r>
        <w:tab/>
        <w:t xml:space="preserve">Country </w:t>
      </w:r>
      <w:r>
        <w:rPr>
          <w:snapToGrid w:val="0"/>
        </w:rPr>
        <w:t>non</w:t>
      </w:r>
      <w:r>
        <w:noBreakHyphen/>
        <w:t>strata</w:t>
      </w:r>
      <w:del w:id="5977" w:author="Master Repository Process" w:date="2021-09-18T21:19:00Z">
        <w:r>
          <w:delText xml:space="preserve"> </w:delText>
        </w:r>
      </w:del>
      <w:ins w:id="5978" w:author="Master Repository Process" w:date="2021-09-18T21:19:00Z">
        <w:r>
          <w:noBreakHyphen/>
        </w:r>
      </w:ins>
      <w:r>
        <w:t>titled caravan park with long term residential caravan bays</w:t>
      </w:r>
      <w:bookmarkEnd w:id="5967"/>
      <w:bookmarkEnd w:id="5974"/>
      <w:bookmarkEnd w:id="5975"/>
      <w:bookmarkEnd w:id="5976"/>
    </w:p>
    <w:p>
      <w:pPr>
        <w:pStyle w:val="ySubsection"/>
        <w:keepNext/>
        <w:keepLines/>
      </w:pPr>
      <w:r>
        <w:tab/>
      </w:r>
      <w:r>
        <w:tab/>
        <w:t xml:space="preserve">In respect of a caravan park in a country sewerage area — </w:t>
      </w:r>
    </w:p>
    <w:p>
      <w:pPr>
        <w:pStyle w:val="yIndenta"/>
      </w:pPr>
      <w:r>
        <w:tab/>
        <w:t>(a)</w:t>
      </w:r>
      <w:r>
        <w:tab/>
        <w:t>not consisting of strata</w:t>
      </w:r>
      <w:r>
        <w:noBreakHyphen/>
        <w:t>titled caravan bays referred to in item 3 of this Schedule; and</w:t>
      </w:r>
    </w:p>
    <w:p>
      <w:pPr>
        <w:pStyle w:val="yIndenta"/>
      </w:pPr>
      <w:r>
        <w:tab/>
        <w:t>(b)</w:t>
      </w:r>
      <w:r>
        <w:tab/>
        <w:t>having long 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w:t>
      </w:r>
      <w:del w:id="5979" w:author="Master Repository Process" w:date="2021-09-18T21:19:00Z">
        <w:r>
          <w:delText>194.10</w:delText>
        </w:r>
      </w:del>
      <w:ins w:id="5980" w:author="Master Repository Process" w:date="2021-09-18T21:19:00Z">
        <w:r>
          <w:t>200.70</w:t>
        </w:r>
      </w:ins>
      <w:r>
        <w:t xml:space="preserve"> for each long term residential caravan bay; </w:t>
      </w:r>
      <w:del w:id="5981" w:author="Master Repository Process" w:date="2021-09-18T21:19:00Z">
        <w:r>
          <w:delText>and</w:delText>
        </w:r>
      </w:del>
    </w:p>
    <w:p>
      <w:pPr>
        <w:pStyle w:val="yIndenta"/>
      </w:pPr>
      <w:r>
        <w:rPr>
          <w:b/>
        </w:rPr>
        <w:tab/>
        <w:t>AB</w:t>
      </w:r>
      <w:r>
        <w:t xml:space="preserve"> =</w:t>
      </w:r>
      <w:r>
        <w:tab/>
        <w:t xml:space="preserve">the charge for any part of the caravan park not comprised in long 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 xml:space="preserve">the charge payable for the number of major fixtures in the relevant part of the caravan park in the </w:t>
      </w:r>
      <w:del w:id="5982" w:author="Master Repository Process" w:date="2021-09-18T21:19:00Z">
        <w:r>
          <w:delText>2007/</w:delText>
        </w:r>
      </w:del>
      <w:r>
        <w:t>2008</w:t>
      </w:r>
      <w:ins w:id="5983" w:author="Master Repository Process" w:date="2021-09-18T21:19:00Z">
        <w:r>
          <w:t>/2009</w:t>
        </w:r>
      </w:ins>
      <w:r>
        <w:t>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 xml:space="preserve">the discharge volume for the </w:t>
      </w:r>
      <w:del w:id="5984" w:author="Master Repository Process" w:date="2021-09-18T21:19:00Z">
        <w:r>
          <w:delText>2007/</w:delText>
        </w:r>
      </w:del>
      <w:r>
        <w:t>2008</w:t>
      </w:r>
      <w:ins w:id="5985" w:author="Master Repository Process" w:date="2021-09-18T21:19:00Z">
        <w:r>
          <w:t>/2009</w:t>
        </w:r>
      </w:ins>
      <w:r>
        <w:t xml:space="preserve"> year;</w:t>
      </w:r>
    </w:p>
    <w:p>
      <w:pPr>
        <w:pStyle w:val="yIndenti0"/>
      </w:pPr>
      <w:r>
        <w:rPr>
          <w:b/>
        </w:rPr>
        <w:tab/>
        <w:t>W =</w:t>
      </w:r>
      <w:r>
        <w:rPr>
          <w:b/>
        </w:rPr>
        <w:tab/>
      </w:r>
      <w:r>
        <w:t>the discharge volume for the last available consumption year;</w:t>
      </w:r>
    </w:p>
    <w:p>
      <w:pPr>
        <w:pStyle w:val="yIndenti0"/>
      </w:pPr>
      <w:r>
        <w:rPr>
          <w:b/>
        </w:rPr>
        <w:tab/>
        <w:t>I =</w:t>
      </w:r>
      <w:r>
        <w:rPr>
          <w:b/>
        </w:rPr>
        <w:tab/>
      </w:r>
      <w:r>
        <w:t>2.</w:t>
      </w:r>
      <w:del w:id="5986" w:author="Master Repository Process" w:date="2021-09-18T21:19:00Z">
        <w:r>
          <w:delText>161</w:delText>
        </w:r>
      </w:del>
      <w:ins w:id="5987" w:author="Master Repository Process" w:date="2021-09-18T21:19:00Z">
        <w:r>
          <w:t>234</w:t>
        </w:r>
      </w:ins>
      <w:r>
        <w:t>.</w:t>
      </w:r>
    </w:p>
    <w:p>
      <w:pPr>
        <w:pStyle w:val="yFootnotesection"/>
      </w:pPr>
      <w:bookmarkStart w:id="5988" w:name="_Toc164221045"/>
      <w:r>
        <w:tab/>
        <w:t xml:space="preserve">[Item 32 inserted in Gazette </w:t>
      </w:r>
      <w:del w:id="5989" w:author="Master Repository Process" w:date="2021-09-18T21:19:00Z">
        <w:r>
          <w:delText>29 </w:delText>
        </w:r>
      </w:del>
      <w:ins w:id="5990" w:author="Master Repository Process" w:date="2021-09-18T21:19:00Z">
        <w:r>
          <w:t xml:space="preserve">27 </w:t>
        </w:r>
      </w:ins>
      <w:r>
        <w:t>Jun </w:t>
      </w:r>
      <w:del w:id="5991" w:author="Master Repository Process" w:date="2021-09-18T21:19:00Z">
        <w:r>
          <w:delText>2007</w:delText>
        </w:r>
      </w:del>
      <w:ins w:id="5992" w:author="Master Repository Process" w:date="2021-09-18T21:19:00Z">
        <w:r>
          <w:t>2008</w:t>
        </w:r>
      </w:ins>
      <w:r>
        <w:t xml:space="preserve"> p. </w:t>
      </w:r>
      <w:del w:id="5993" w:author="Master Repository Process" w:date="2021-09-18T21:19:00Z">
        <w:r>
          <w:delText>3279-80</w:delText>
        </w:r>
      </w:del>
      <w:ins w:id="5994" w:author="Master Repository Process" w:date="2021-09-18T21:19:00Z">
        <w:r>
          <w:t>3027</w:t>
        </w:r>
        <w:r>
          <w:noBreakHyphen/>
          <w:t>8</w:t>
        </w:r>
      </w:ins>
      <w:r>
        <w:t>.]</w:t>
      </w:r>
    </w:p>
    <w:p>
      <w:pPr>
        <w:pStyle w:val="yHeading5"/>
      </w:pPr>
      <w:bookmarkStart w:id="5995" w:name="_Toc202691781"/>
      <w:bookmarkStart w:id="5996" w:name="_Toc180204885"/>
      <w:bookmarkStart w:id="5997" w:name="_Toc185927215"/>
      <w:r>
        <w:rPr>
          <w:rStyle w:val="CharSClsNo"/>
        </w:rPr>
        <w:t>33</w:t>
      </w:r>
      <w:r>
        <w:t>.</w:t>
      </w:r>
      <w:r>
        <w:tab/>
        <w:t>Country nursing home</w:t>
      </w:r>
      <w:bookmarkEnd w:id="5988"/>
      <w:bookmarkEnd w:id="5995"/>
      <w:bookmarkEnd w:id="5996"/>
      <w:bookmarkEnd w:id="5997"/>
    </w:p>
    <w:p>
      <w:pPr>
        <w:pStyle w:val="ySubsection"/>
      </w:pPr>
      <w:r>
        <w:tab/>
      </w:r>
      <w:r>
        <w:tab/>
        <w:t xml:space="preserve">In respect of a nursing home in a country sewerage area, not being a nursing home which is, or is part of, a home for the aged, the charge is calculated in accordance with the following formula —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w:t>
      </w:r>
      <w:del w:id="5998" w:author="Master Repository Process" w:date="2021-09-18T21:19:00Z">
        <w:r>
          <w:delText>106.35</w:delText>
        </w:r>
      </w:del>
      <w:ins w:id="5999" w:author="Master Repository Process" w:date="2021-09-18T21:19:00Z">
        <w:r>
          <w:t>109.95</w:t>
        </w:r>
      </w:ins>
      <w:r>
        <w:t>;</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Footnotesection"/>
      </w:pPr>
      <w:bookmarkStart w:id="6000" w:name="_Toc164221046"/>
      <w:r>
        <w:tab/>
        <w:t xml:space="preserve">[Item 33 inserted in Gazette </w:t>
      </w:r>
      <w:del w:id="6001" w:author="Master Repository Process" w:date="2021-09-18T21:19:00Z">
        <w:r>
          <w:delText>29 </w:delText>
        </w:r>
      </w:del>
      <w:ins w:id="6002" w:author="Master Repository Process" w:date="2021-09-18T21:19:00Z">
        <w:r>
          <w:t xml:space="preserve">27 </w:t>
        </w:r>
      </w:ins>
      <w:r>
        <w:t>Jun </w:t>
      </w:r>
      <w:del w:id="6003" w:author="Master Repository Process" w:date="2021-09-18T21:19:00Z">
        <w:r>
          <w:delText>2007</w:delText>
        </w:r>
      </w:del>
      <w:ins w:id="6004" w:author="Master Repository Process" w:date="2021-09-18T21:19:00Z">
        <w:r>
          <w:t>2008</w:t>
        </w:r>
      </w:ins>
      <w:r>
        <w:t xml:space="preserve"> p. </w:t>
      </w:r>
      <w:del w:id="6005" w:author="Master Repository Process" w:date="2021-09-18T21:19:00Z">
        <w:r>
          <w:delText>3280</w:delText>
        </w:r>
      </w:del>
      <w:ins w:id="6006" w:author="Master Repository Process" w:date="2021-09-18T21:19:00Z">
        <w:r>
          <w:t>3028</w:t>
        </w:r>
      </w:ins>
      <w:r>
        <w:t>.]</w:t>
      </w:r>
    </w:p>
    <w:p>
      <w:pPr>
        <w:pStyle w:val="yHeading5"/>
      </w:pPr>
      <w:bookmarkStart w:id="6007" w:name="_Toc202691782"/>
      <w:bookmarkStart w:id="6008" w:name="_Toc180204886"/>
      <w:bookmarkStart w:id="6009" w:name="_Toc185927216"/>
      <w:r>
        <w:rPr>
          <w:rStyle w:val="CharSClsNo"/>
        </w:rPr>
        <w:t>34</w:t>
      </w:r>
      <w:r>
        <w:t>.</w:t>
      </w:r>
      <w:r>
        <w:tab/>
        <w:t>Certain country strata</w:t>
      </w:r>
      <w:r>
        <w:noBreakHyphen/>
        <w:t>titled units</w:t>
      </w:r>
      <w:bookmarkEnd w:id="6000"/>
      <w:bookmarkEnd w:id="6007"/>
      <w:bookmarkEnd w:id="6008"/>
      <w:bookmarkEnd w:id="6009"/>
    </w:p>
    <w:p>
      <w:pPr>
        <w:pStyle w:val="ySubsection"/>
        <w:keepNext/>
        <w:keepLines/>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w:t>
      </w:r>
      <w:del w:id="6010" w:author="Master Repository Process" w:date="2021-09-18T21:19:00Z">
        <w:r>
          <w:delText>365.40</w:delText>
        </w:r>
      </w:del>
      <w:ins w:id="6011" w:author="Master Repository Process" w:date="2021-09-18T21:19:00Z">
        <w:r>
          <w:t>377.80</w:t>
        </w:r>
      </w:ins>
      <w:r>
        <w:t>;</w:t>
      </w:r>
    </w:p>
    <w:p>
      <w:pPr>
        <w:pStyle w:val="yIndenta"/>
      </w:pPr>
      <w:r>
        <w:rPr>
          <w:b/>
        </w:rPr>
        <w:tab/>
        <w:t>Q</w:t>
      </w:r>
      <w:r>
        <w:t xml:space="preserve"> =</w:t>
      </w:r>
      <w:r>
        <w:tab/>
        <w:t>the quantity charge calculated in accordance with the formula in item 37.</w:t>
      </w:r>
    </w:p>
    <w:p>
      <w:pPr>
        <w:pStyle w:val="yFootnotesection"/>
      </w:pPr>
      <w:bookmarkStart w:id="6012" w:name="_Toc164221047"/>
      <w:r>
        <w:tab/>
        <w:t xml:space="preserve">[Item 34 inserted in Gazette </w:t>
      </w:r>
      <w:del w:id="6013" w:author="Master Repository Process" w:date="2021-09-18T21:19:00Z">
        <w:r>
          <w:delText>29 </w:delText>
        </w:r>
      </w:del>
      <w:ins w:id="6014" w:author="Master Repository Process" w:date="2021-09-18T21:19:00Z">
        <w:r>
          <w:t xml:space="preserve">27 </w:t>
        </w:r>
      </w:ins>
      <w:r>
        <w:t>Jun </w:t>
      </w:r>
      <w:del w:id="6015" w:author="Master Repository Process" w:date="2021-09-18T21:19:00Z">
        <w:r>
          <w:delText>2007</w:delText>
        </w:r>
      </w:del>
      <w:ins w:id="6016" w:author="Master Repository Process" w:date="2021-09-18T21:19:00Z">
        <w:r>
          <w:t>2008</w:t>
        </w:r>
      </w:ins>
      <w:r>
        <w:t xml:space="preserve"> p. </w:t>
      </w:r>
      <w:del w:id="6017" w:author="Master Repository Process" w:date="2021-09-18T21:19:00Z">
        <w:r>
          <w:delText>3280</w:delText>
        </w:r>
      </w:del>
      <w:ins w:id="6018" w:author="Master Repository Process" w:date="2021-09-18T21:19:00Z">
        <w:r>
          <w:t>3029</w:t>
        </w:r>
      </w:ins>
      <w:r>
        <w:t>.]</w:t>
      </w:r>
    </w:p>
    <w:p>
      <w:pPr>
        <w:pStyle w:val="yHeading5"/>
      </w:pPr>
      <w:bookmarkStart w:id="6019" w:name="_Toc202691783"/>
      <w:bookmarkStart w:id="6020" w:name="_Toc180204887"/>
      <w:bookmarkStart w:id="6021" w:name="_Toc185927217"/>
      <w:r>
        <w:rPr>
          <w:rStyle w:val="CharSClsNo"/>
        </w:rPr>
        <w:t>35</w:t>
      </w:r>
      <w:r>
        <w:t>.</w:t>
      </w:r>
      <w:r>
        <w:tab/>
        <w:t>Limit on increase</w:t>
      </w:r>
      <w:bookmarkEnd w:id="6012"/>
      <w:bookmarkEnd w:id="6019"/>
      <w:bookmarkEnd w:id="6020"/>
      <w:bookmarkEnd w:id="6021"/>
    </w:p>
    <w:p>
      <w:pPr>
        <w:pStyle w:val="ySubsection"/>
      </w:pPr>
      <w:r>
        <w:tab/>
      </w:r>
      <w:r>
        <w:tab/>
        <w:t xml:space="preserve">For the </w:t>
      </w:r>
      <w:r>
        <w:rPr>
          <w:spacing w:val="-1"/>
        </w:rPr>
        <w:t>purposes</w:t>
      </w:r>
      <w:r>
        <w:t xml:space="preserve"> of this Division, the maximum charge </w:t>
      </w:r>
      <w:del w:id="6022" w:author="Master Repository Process" w:date="2021-09-18T21:19:00Z">
        <w:r>
          <w:delText>(</w:delText>
        </w:r>
        <w:r>
          <w:rPr>
            <w:b/>
          </w:rPr>
          <w:delText>“</w:delText>
        </w:r>
      </w:del>
      <w:ins w:id="6023" w:author="Master Repository Process" w:date="2021-09-18T21:19:00Z">
        <w:r>
          <w:t>(</w:t>
        </w:r>
      </w:ins>
      <w:r>
        <w:rPr>
          <w:rStyle w:val="CharDefText"/>
        </w:rPr>
        <w:t>R</w:t>
      </w:r>
      <w:del w:id="6024" w:author="Master Repository Process" w:date="2021-09-18T21:19:00Z">
        <w:r>
          <w:rPr>
            <w:b/>
          </w:rPr>
          <w:delText>”</w:delText>
        </w:r>
        <w:r>
          <w:delText>)</w:delText>
        </w:r>
      </w:del>
      <w:ins w:id="6025" w:author="Master Repository Process" w:date="2021-09-18T21:19:00Z">
        <w:r>
          <w:t>)</w:t>
        </w:r>
      </w:ins>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 xml:space="preserve">the equivalent full year charge payable in the </w:t>
      </w:r>
      <w:del w:id="6026" w:author="Master Repository Process" w:date="2021-09-18T21:19:00Z">
        <w:r>
          <w:delText>2006/</w:delText>
        </w:r>
      </w:del>
      <w:r>
        <w:t>2007</w:t>
      </w:r>
      <w:ins w:id="6027" w:author="Master Repository Process" w:date="2021-09-18T21:19:00Z">
        <w:r>
          <w:t>/2008</w:t>
        </w:r>
      </w:ins>
      <w:r>
        <w:t xml:space="preserve"> year;</w:t>
      </w:r>
    </w:p>
    <w:p>
      <w:pPr>
        <w:pStyle w:val="yIndenta"/>
      </w:pPr>
      <w:r>
        <w:rPr>
          <w:b/>
        </w:rPr>
        <w:tab/>
        <w:t>S</w:t>
      </w:r>
      <w:r>
        <w:t xml:space="preserve"> =</w:t>
      </w:r>
      <w:r>
        <w:tab/>
        <w:t>1.</w:t>
      </w:r>
      <w:del w:id="6028" w:author="Master Repository Process" w:date="2021-09-18T21:19:00Z">
        <w:r>
          <w:delText>148</w:delText>
        </w:r>
      </w:del>
      <w:ins w:id="6029" w:author="Master Repository Process" w:date="2021-09-18T21:19:00Z">
        <w:r>
          <w:t>134</w:t>
        </w:r>
      </w:ins>
      <w:r>
        <w:t>;</w:t>
      </w:r>
    </w:p>
    <w:p>
      <w:pPr>
        <w:pStyle w:val="yIndenta"/>
      </w:pPr>
      <w:r>
        <w:rPr>
          <w:b/>
        </w:rPr>
        <w:tab/>
        <w:t>B</w:t>
      </w:r>
      <w:r>
        <w:t xml:space="preserve"> =</w:t>
      </w:r>
      <w:r>
        <w:tab/>
        <w:t>$</w:t>
      </w:r>
      <w:del w:id="6030" w:author="Master Repository Process" w:date="2021-09-18T21:19:00Z">
        <w:r>
          <w:delText>333.33</w:delText>
        </w:r>
      </w:del>
      <w:ins w:id="6031" w:author="Master Repository Process" w:date="2021-09-18T21:19:00Z">
        <w:r>
          <w:t>166.67</w:t>
        </w:r>
      </w:ins>
      <w:r>
        <w:t>;</w:t>
      </w:r>
    </w:p>
    <w:p>
      <w:pPr>
        <w:pStyle w:val="yIndenta"/>
      </w:pPr>
      <w:r>
        <w:rPr>
          <w:b/>
        </w:rPr>
        <w:tab/>
        <w:t>J</w:t>
      </w:r>
      <w:r>
        <w:t xml:space="preserve"> =</w:t>
      </w:r>
      <w:r>
        <w:tab/>
        <w:t>$166.67;</w:t>
      </w:r>
    </w:p>
    <w:p>
      <w:pPr>
        <w:pStyle w:val="yIndenta"/>
      </w:pPr>
      <w:r>
        <w:rPr>
          <w:b/>
        </w:rPr>
        <w:tab/>
        <w:t>O</w:t>
      </w:r>
      <w:r>
        <w:t xml:space="preserve"> =</w:t>
      </w:r>
      <w:r>
        <w:tab/>
      </w:r>
      <w:del w:id="6032" w:author="Master Repository Process" w:date="2021-09-18T21:19:00Z">
        <w:r>
          <w:delText>2</w:delText>
        </w:r>
      </w:del>
      <w:ins w:id="6033" w:author="Master Repository Process" w:date="2021-09-18T21:19:00Z">
        <w:r>
          <w:t>1</w:t>
        </w:r>
      </w:ins>
      <w:r>
        <w:t>.</w:t>
      </w:r>
    </w:p>
    <w:p>
      <w:pPr>
        <w:pStyle w:val="yFootnotesection"/>
      </w:pPr>
      <w:bookmarkStart w:id="6034" w:name="_Toc139771083"/>
      <w:bookmarkStart w:id="6035" w:name="_Toc139771461"/>
      <w:bookmarkStart w:id="6036" w:name="_Toc151191676"/>
      <w:bookmarkStart w:id="6037" w:name="_Toc151260569"/>
      <w:bookmarkStart w:id="6038" w:name="_Toc164158676"/>
      <w:bookmarkStart w:id="6039" w:name="_Toc164221048"/>
      <w:r>
        <w:tab/>
        <w:t xml:space="preserve">[Item 35 inserted in Gazette </w:t>
      </w:r>
      <w:del w:id="6040" w:author="Master Repository Process" w:date="2021-09-18T21:19:00Z">
        <w:r>
          <w:delText>29 </w:delText>
        </w:r>
      </w:del>
      <w:ins w:id="6041" w:author="Master Repository Process" w:date="2021-09-18T21:19:00Z">
        <w:r>
          <w:t xml:space="preserve">27 </w:t>
        </w:r>
      </w:ins>
      <w:r>
        <w:t>Jun </w:t>
      </w:r>
      <w:del w:id="6042" w:author="Master Repository Process" w:date="2021-09-18T21:19:00Z">
        <w:r>
          <w:delText>2007</w:delText>
        </w:r>
      </w:del>
      <w:ins w:id="6043" w:author="Master Repository Process" w:date="2021-09-18T21:19:00Z">
        <w:r>
          <w:t>2008</w:t>
        </w:r>
      </w:ins>
      <w:r>
        <w:t xml:space="preserve"> p. </w:t>
      </w:r>
      <w:del w:id="6044" w:author="Master Repository Process" w:date="2021-09-18T21:19:00Z">
        <w:r>
          <w:delText>3281</w:delText>
        </w:r>
      </w:del>
      <w:ins w:id="6045" w:author="Master Repository Process" w:date="2021-09-18T21:19:00Z">
        <w:r>
          <w:t>3029</w:t>
        </w:r>
        <w:r>
          <w:noBreakHyphen/>
          <w:t>30</w:t>
        </w:r>
      </w:ins>
      <w:r>
        <w:t>.]</w:t>
      </w:r>
    </w:p>
    <w:p>
      <w:pPr>
        <w:pStyle w:val="yHeading3"/>
      </w:pPr>
      <w:bookmarkStart w:id="6046" w:name="_Toc202506059"/>
      <w:bookmarkStart w:id="6047" w:name="_Toc202672791"/>
      <w:bookmarkStart w:id="6048" w:name="_Toc202691784"/>
      <w:bookmarkStart w:id="6049" w:name="_Toc170879103"/>
      <w:bookmarkStart w:id="6050" w:name="_Toc170894761"/>
      <w:bookmarkStart w:id="6051" w:name="_Toc175712727"/>
      <w:bookmarkStart w:id="6052" w:name="_Toc175970668"/>
      <w:bookmarkStart w:id="6053" w:name="_Toc176335387"/>
      <w:bookmarkStart w:id="6054" w:name="_Toc176338962"/>
      <w:bookmarkStart w:id="6055" w:name="_Toc178742987"/>
      <w:bookmarkStart w:id="6056" w:name="_Toc179363410"/>
      <w:bookmarkStart w:id="6057" w:name="_Toc179604479"/>
      <w:bookmarkStart w:id="6058" w:name="_Toc180204672"/>
      <w:bookmarkStart w:id="6059" w:name="_Toc180204888"/>
      <w:bookmarkStart w:id="6060" w:name="_Toc185844633"/>
      <w:bookmarkStart w:id="6061" w:name="_Toc185845253"/>
      <w:bookmarkStart w:id="6062" w:name="_Toc185927218"/>
      <w:r>
        <w:rPr>
          <w:rStyle w:val="CharSDivNo"/>
        </w:rPr>
        <w:t>Division 8</w:t>
      </w:r>
      <w:r>
        <w:t xml:space="preserve"> — </w:t>
      </w:r>
      <w:r>
        <w:rPr>
          <w:rStyle w:val="CharSDivText"/>
        </w:rPr>
        <w:t>Computation of combined charges for country non</w:t>
      </w:r>
      <w:r>
        <w:rPr>
          <w:rStyle w:val="CharSDivText"/>
        </w:rPr>
        <w:noBreakHyphen/>
        <w:t>residential or commercial residential property</w:t>
      </w:r>
      <w:bookmarkEnd w:id="6034"/>
      <w:bookmarkEnd w:id="6035"/>
      <w:bookmarkEnd w:id="6036"/>
      <w:bookmarkEnd w:id="6037"/>
      <w:bookmarkEnd w:id="6038"/>
      <w:bookmarkEnd w:id="6039"/>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p>
    <w:p>
      <w:pPr>
        <w:pStyle w:val="yFootnoteheading"/>
      </w:pPr>
      <w:bookmarkStart w:id="6063" w:name="_Toc164221049"/>
      <w:r>
        <w:tab/>
        <w:t xml:space="preserve">[Heading inserted in Gazette </w:t>
      </w:r>
      <w:del w:id="6064" w:author="Master Repository Process" w:date="2021-09-18T21:19:00Z">
        <w:r>
          <w:delText>29 </w:delText>
        </w:r>
      </w:del>
      <w:ins w:id="6065" w:author="Master Repository Process" w:date="2021-09-18T21:19:00Z">
        <w:r>
          <w:t xml:space="preserve">27 </w:t>
        </w:r>
      </w:ins>
      <w:r>
        <w:t>Jun </w:t>
      </w:r>
      <w:del w:id="6066" w:author="Master Repository Process" w:date="2021-09-18T21:19:00Z">
        <w:r>
          <w:delText>2007</w:delText>
        </w:r>
      </w:del>
      <w:ins w:id="6067" w:author="Master Repository Process" w:date="2021-09-18T21:19:00Z">
        <w:r>
          <w:t>2008</w:t>
        </w:r>
      </w:ins>
      <w:r>
        <w:t xml:space="preserve"> p. </w:t>
      </w:r>
      <w:del w:id="6068" w:author="Master Repository Process" w:date="2021-09-18T21:19:00Z">
        <w:r>
          <w:delText>3281</w:delText>
        </w:r>
      </w:del>
      <w:ins w:id="6069" w:author="Master Repository Process" w:date="2021-09-18T21:19:00Z">
        <w:r>
          <w:t>3030</w:t>
        </w:r>
      </w:ins>
      <w:r>
        <w:t>.]</w:t>
      </w:r>
    </w:p>
    <w:p>
      <w:pPr>
        <w:pStyle w:val="yHeading5"/>
      </w:pPr>
      <w:bookmarkStart w:id="6070" w:name="_Toc202691785"/>
      <w:bookmarkStart w:id="6071" w:name="_Toc180204889"/>
      <w:bookmarkStart w:id="6072" w:name="_Toc185927219"/>
      <w:r>
        <w:rPr>
          <w:rStyle w:val="CharSClsNo"/>
        </w:rPr>
        <w:t>36</w:t>
      </w:r>
      <w:r>
        <w:t>.</w:t>
      </w:r>
      <w:r>
        <w:tab/>
      </w:r>
      <w:r>
        <w:rPr>
          <w:snapToGrid w:val="0"/>
        </w:rPr>
        <w:t>Formula</w:t>
      </w:r>
      <w:r>
        <w:t xml:space="preserve"> for annual charge</w:t>
      </w:r>
      <w:bookmarkEnd w:id="6063"/>
      <w:bookmarkEnd w:id="6070"/>
      <w:bookmarkEnd w:id="6071"/>
      <w:bookmarkEnd w:id="6072"/>
    </w:p>
    <w:p>
      <w:pPr>
        <w:pStyle w:val="ySubsection"/>
      </w:pPr>
      <w:r>
        <w:tab/>
      </w:r>
      <w:r>
        <w:tab/>
        <w:t xml:space="preserve">For the </w:t>
      </w:r>
      <w:r>
        <w:rPr>
          <w:spacing w:val="-1"/>
        </w:rPr>
        <w:t>purposes</w:t>
      </w:r>
      <w:r>
        <w:t xml:space="preserve"> of Division 7, the annual charge </w:t>
      </w:r>
      <w:del w:id="6073" w:author="Master Repository Process" w:date="2021-09-18T21:19:00Z">
        <w:r>
          <w:delText>(</w:delText>
        </w:r>
        <w:r>
          <w:rPr>
            <w:b/>
          </w:rPr>
          <w:delText>“</w:delText>
        </w:r>
      </w:del>
      <w:ins w:id="6074" w:author="Master Repository Process" w:date="2021-09-18T21:19:00Z">
        <w:r>
          <w:t>(</w:t>
        </w:r>
      </w:ins>
      <w:r>
        <w:rPr>
          <w:rStyle w:val="CharDefText"/>
        </w:rPr>
        <w:t>P</w:t>
      </w:r>
      <w:del w:id="6075" w:author="Master Repository Process" w:date="2021-09-18T21:19:00Z">
        <w:r>
          <w:rPr>
            <w:b/>
          </w:rPr>
          <w:delText>”</w:delText>
        </w:r>
        <w:r>
          <w:delText>)</w:delText>
        </w:r>
      </w:del>
      <w:ins w:id="6076" w:author="Master Repository Process" w:date="2021-09-18T21:19:00Z">
        <w:r>
          <w:t>)</w:t>
        </w:r>
      </w:ins>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 xml:space="preserve">the equivalent amount payable in the </w:t>
      </w:r>
      <w:del w:id="6077" w:author="Master Repository Process" w:date="2021-09-18T21:19:00Z">
        <w:r>
          <w:delText>2006/</w:delText>
        </w:r>
      </w:del>
      <w:r>
        <w:t>2007</w:t>
      </w:r>
      <w:ins w:id="6078" w:author="Master Repository Process" w:date="2021-09-18T21:19:00Z">
        <w:r>
          <w:t>/2008</w:t>
        </w:r>
      </w:ins>
      <w:r>
        <w:t xml:space="preserve"> year;</w:t>
      </w:r>
    </w:p>
    <w:p>
      <w:pPr>
        <w:pStyle w:val="yIndenta"/>
      </w:pPr>
      <w:r>
        <w:rPr>
          <w:b/>
        </w:rPr>
        <w:tab/>
        <w:t>C</w:t>
      </w:r>
      <w:r>
        <w:t xml:space="preserve"> =</w:t>
      </w:r>
      <w:r>
        <w:tab/>
        <w:t xml:space="preserve">the charge payable for the relevant number of major fixtures for the </w:t>
      </w:r>
      <w:del w:id="6079" w:author="Master Repository Process" w:date="2021-09-18T21:19:00Z">
        <w:r>
          <w:delText>2007/</w:delText>
        </w:r>
      </w:del>
      <w:r>
        <w:t>2008</w:t>
      </w:r>
      <w:ins w:id="6080" w:author="Master Repository Process" w:date="2021-09-18T21:19:00Z">
        <w:r>
          <w:t>/2009</w:t>
        </w:r>
      </w:ins>
      <w:r>
        <w:t>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r>
      <w:del w:id="6081" w:author="Master Repository Process" w:date="2021-09-18T21:19:00Z">
        <w:r>
          <w:delText>2</w:delText>
        </w:r>
      </w:del>
      <w:ins w:id="6082" w:author="Master Repository Process" w:date="2021-09-18T21:19:00Z">
        <w:r>
          <w:t>1</w:t>
        </w:r>
      </w:ins>
      <w:r>
        <w:t>;</w:t>
      </w:r>
    </w:p>
    <w:p>
      <w:pPr>
        <w:pStyle w:val="yIndenta"/>
      </w:pPr>
      <w:r>
        <w:rPr>
          <w:b/>
        </w:rPr>
        <w:tab/>
        <w:t>X</w:t>
      </w:r>
      <w:r>
        <w:t xml:space="preserve"> =</w:t>
      </w:r>
      <w:r>
        <w:tab/>
        <w:t xml:space="preserve">the amount specified in relation to the </w:t>
      </w:r>
      <w:del w:id="6083" w:author="Master Repository Process" w:date="2021-09-18T21:19:00Z">
        <w:r>
          <w:delText>2007/</w:delText>
        </w:r>
      </w:del>
      <w:r>
        <w:t>2008</w:t>
      </w:r>
      <w:ins w:id="6084" w:author="Master Repository Process" w:date="2021-09-18T21:19:00Z">
        <w:r>
          <w:t>/2009</w:t>
        </w:r>
      </w:ins>
      <w:r>
        <w:t> year for the relevant number of major fixtures as set out in the Table to this item.</w:t>
      </w:r>
    </w:p>
    <w:tbl>
      <w:tblPr>
        <w:tblW w:w="0" w:type="auto"/>
        <w:tblInd w:w="952" w:type="dxa"/>
        <w:tblLayout w:type="fixed"/>
        <w:tblCellMar>
          <w:left w:w="70" w:type="dxa"/>
          <w:right w:w="70" w:type="dxa"/>
        </w:tblCellMar>
        <w:tblLook w:val="0000" w:firstRow="0" w:lastRow="0" w:firstColumn="0" w:lastColumn="0" w:noHBand="0" w:noVBand="0"/>
      </w:tblPr>
      <w:tblGrid>
        <w:gridCol w:w="1969"/>
        <w:gridCol w:w="992"/>
        <w:gridCol w:w="835"/>
        <w:gridCol w:w="2126"/>
      </w:tblGrid>
      <w:tr>
        <w:trPr>
          <w:cantSplit/>
        </w:trPr>
        <w:tc>
          <w:tcPr>
            <w:tcW w:w="5922" w:type="dxa"/>
            <w:gridSpan w:val="4"/>
          </w:tcPr>
          <w:p>
            <w:pPr>
              <w:pStyle w:val="yTable"/>
              <w:tabs>
                <w:tab w:val="right" w:pos="1452"/>
              </w:tabs>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rPr>
          <w:cantSplit/>
        </w:trPr>
        <w:tc>
          <w:tcPr>
            <w:tcW w:w="2961" w:type="dxa"/>
            <w:tcBorders>
              <w:top w:val="single" w:sz="4" w:space="0" w:color="auto"/>
              <w:bottom w:val="single" w:sz="4" w:space="0" w:color="auto"/>
            </w:tcBorders>
            <w:vAlign w:val="center"/>
          </w:tcPr>
          <w:p>
            <w:pPr>
              <w:pStyle w:val="yTable"/>
              <w:keepNext/>
              <w:keepLines/>
              <w:tabs>
                <w:tab w:val="right" w:pos="1452"/>
              </w:tabs>
              <w:jc w:val="center"/>
              <w:rPr>
                <w:b/>
                <w:spacing w:val="-1"/>
              </w:rPr>
            </w:pPr>
            <w:r>
              <w:rPr>
                <w:b/>
                <w:spacing w:val="-1"/>
              </w:rPr>
              <w:t>No. of fixtures</w:t>
            </w:r>
          </w:p>
        </w:tc>
        <w:tc>
          <w:tcPr>
            <w:tcW w:w="992" w:type="dxa"/>
            <w:tcBorders>
              <w:top w:val="single" w:sz="4" w:space="0" w:color="auto"/>
              <w:bottom w:val="single" w:sz="4" w:space="0" w:color="auto"/>
            </w:tcBorders>
            <w:cellDel w:id="6085" w:author="Master Repository Process" w:date="2021-09-18T21:19:00Z"/>
          </w:tcPr>
          <w:p>
            <w:pPr>
              <w:pStyle w:val="yTable"/>
              <w:keepNext/>
              <w:keepLines/>
              <w:tabs>
                <w:tab w:val="right" w:pos="1452"/>
              </w:tabs>
              <w:spacing w:before="0"/>
              <w:jc w:val="center"/>
              <w:rPr>
                <w:b/>
                <w:spacing w:val="-1"/>
              </w:rPr>
            </w:pPr>
          </w:p>
        </w:tc>
        <w:tc>
          <w:tcPr>
            <w:tcW w:w="2961" w:type="dxa"/>
            <w:gridSpan w:val="2"/>
            <w:tcBorders>
              <w:top w:val="single" w:sz="4" w:space="0" w:color="auto"/>
              <w:bottom w:val="single" w:sz="4" w:space="0" w:color="auto"/>
            </w:tcBorders>
          </w:tcPr>
          <w:p>
            <w:pPr>
              <w:pStyle w:val="yTable"/>
              <w:keepNext/>
              <w:keepLines/>
              <w:tabs>
                <w:tab w:val="right" w:pos="1452"/>
              </w:tabs>
              <w:jc w:val="center"/>
              <w:rPr>
                <w:b/>
                <w:spacing w:val="-1"/>
              </w:rPr>
            </w:pPr>
            <w:r>
              <w:rPr>
                <w:b/>
                <w:spacing w:val="-1"/>
              </w:rPr>
              <w:t>Charges</w:t>
            </w:r>
            <w:r>
              <w:rPr>
                <w:b/>
                <w:spacing w:val="-1"/>
              </w:rPr>
              <w:br/>
              <w:t>$</w:t>
            </w:r>
          </w:p>
        </w:tc>
      </w:tr>
      <w:tr>
        <w:tblPrEx>
          <w:tblCellMar>
            <w:left w:w="28" w:type="dxa"/>
            <w:right w:w="28" w:type="dxa"/>
          </w:tblCellMar>
        </w:tblPrEx>
        <w:trPr>
          <w:cantSplit/>
        </w:trPr>
        <w:tc>
          <w:tcPr>
            <w:tcW w:w="2961" w:type="dxa"/>
          </w:tcPr>
          <w:p>
            <w:pPr>
              <w:pStyle w:val="yTable"/>
              <w:spacing w:before="20"/>
              <w:jc w:val="center"/>
            </w:pPr>
            <w:ins w:id="6086" w:author="Master Repository Process" w:date="2021-09-18T21:19:00Z">
              <w:r>
                <w:tab/>
              </w:r>
            </w:ins>
            <w:r>
              <w:t>1</w:t>
            </w:r>
          </w:p>
        </w:tc>
        <w:tc>
          <w:tcPr>
            <w:tcW w:w="992" w:type="dxa"/>
            <w:cellDel w:id="6087" w:author="Master Repository Process" w:date="2021-09-18T21:19:00Z"/>
          </w:tcPr>
          <w:p>
            <w:pPr>
              <w:pStyle w:val="yTable"/>
              <w:spacing w:before="20"/>
              <w:jc w:val="center"/>
            </w:pPr>
          </w:p>
        </w:tc>
        <w:tc>
          <w:tcPr>
            <w:tcW w:w="2961" w:type="dxa"/>
            <w:gridSpan w:val="2"/>
          </w:tcPr>
          <w:p>
            <w:pPr>
              <w:pStyle w:val="yTable"/>
              <w:spacing w:before="20"/>
              <w:jc w:val="center"/>
            </w:pPr>
            <w:del w:id="6088" w:author="Master Repository Process" w:date="2021-09-18T21:19:00Z">
              <w:r>
                <w:delText>587</w:delText>
              </w:r>
            </w:del>
            <w:ins w:id="6089" w:author="Master Repository Process" w:date="2021-09-18T21:19:00Z">
              <w:r>
                <w:t>607</w:t>
              </w:r>
            </w:ins>
            <w:r>
              <w:t>.90</w:t>
            </w:r>
          </w:p>
        </w:tc>
      </w:tr>
      <w:tr>
        <w:tblPrEx>
          <w:tblCellMar>
            <w:left w:w="28" w:type="dxa"/>
            <w:right w:w="28" w:type="dxa"/>
          </w:tblCellMar>
        </w:tblPrEx>
        <w:trPr>
          <w:cantSplit/>
        </w:trPr>
        <w:tc>
          <w:tcPr>
            <w:tcW w:w="2961" w:type="dxa"/>
            <w:gridSpan w:val="2"/>
          </w:tcPr>
          <w:p>
            <w:pPr>
              <w:pStyle w:val="yTable"/>
              <w:spacing w:before="20"/>
              <w:jc w:val="center"/>
            </w:pPr>
            <w:ins w:id="6090" w:author="Master Repository Process" w:date="2021-09-18T21:19:00Z">
              <w:r>
                <w:tab/>
              </w:r>
            </w:ins>
            <w:r>
              <w:t>2</w:t>
            </w:r>
          </w:p>
        </w:tc>
        <w:tc>
          <w:tcPr>
            <w:tcW w:w="2961" w:type="dxa"/>
          </w:tcPr>
          <w:p>
            <w:pPr>
              <w:pStyle w:val="yTable"/>
              <w:spacing w:before="20"/>
              <w:jc w:val="center"/>
            </w:pPr>
            <w:ins w:id="6091" w:author="Master Repository Process" w:date="2021-09-18T21:19:00Z">
              <w:r>
                <w:t>260.20</w:t>
              </w:r>
            </w:ins>
          </w:p>
        </w:tc>
        <w:tc>
          <w:tcPr>
            <w:tcW w:w="2126" w:type="dxa"/>
            <w:cellDel w:id="6092" w:author="Master Repository Process" w:date="2021-09-18T21:19:00Z"/>
          </w:tcPr>
          <w:p>
            <w:pPr>
              <w:pStyle w:val="yTable"/>
              <w:spacing w:before="20"/>
              <w:jc w:val="center"/>
            </w:pPr>
            <w:del w:id="6093" w:author="Master Repository Process" w:date="2021-09-18T21:19:00Z">
              <w:r>
                <w:delText>251.60</w:delText>
              </w:r>
            </w:del>
          </w:p>
        </w:tc>
      </w:tr>
      <w:tr>
        <w:tblPrEx>
          <w:tblCellMar>
            <w:left w:w="28" w:type="dxa"/>
            <w:right w:w="28" w:type="dxa"/>
          </w:tblCellMar>
        </w:tblPrEx>
        <w:trPr>
          <w:cantSplit/>
        </w:trPr>
        <w:tc>
          <w:tcPr>
            <w:tcW w:w="2961" w:type="dxa"/>
            <w:gridSpan w:val="2"/>
          </w:tcPr>
          <w:p>
            <w:pPr>
              <w:pStyle w:val="yTable"/>
              <w:spacing w:before="20"/>
              <w:jc w:val="center"/>
            </w:pPr>
            <w:ins w:id="6094" w:author="Master Repository Process" w:date="2021-09-18T21:19:00Z">
              <w:r>
                <w:tab/>
              </w:r>
            </w:ins>
            <w:r>
              <w:t>3</w:t>
            </w:r>
          </w:p>
        </w:tc>
        <w:tc>
          <w:tcPr>
            <w:tcW w:w="2961" w:type="dxa"/>
          </w:tcPr>
          <w:p>
            <w:pPr>
              <w:pStyle w:val="yTable"/>
              <w:spacing w:before="20"/>
              <w:jc w:val="center"/>
            </w:pPr>
            <w:ins w:id="6095" w:author="Master Repository Process" w:date="2021-09-18T21:19:00Z">
              <w:r>
                <w:t>347.50</w:t>
              </w:r>
            </w:ins>
          </w:p>
        </w:tc>
        <w:tc>
          <w:tcPr>
            <w:tcW w:w="2126" w:type="dxa"/>
            <w:cellDel w:id="6096" w:author="Master Repository Process" w:date="2021-09-18T21:19:00Z"/>
          </w:tcPr>
          <w:p>
            <w:pPr>
              <w:pStyle w:val="yTable"/>
              <w:spacing w:before="20"/>
              <w:jc w:val="center"/>
            </w:pPr>
            <w:del w:id="6097" w:author="Master Repository Process" w:date="2021-09-18T21:19:00Z">
              <w:r>
                <w:delText>336.10</w:delText>
              </w:r>
            </w:del>
          </w:p>
        </w:tc>
      </w:tr>
      <w:tr>
        <w:tblPrEx>
          <w:tblCellMar>
            <w:left w:w="28" w:type="dxa"/>
            <w:right w:w="28" w:type="dxa"/>
          </w:tblCellMar>
        </w:tblPrEx>
        <w:trPr>
          <w:cantSplit/>
        </w:trPr>
        <w:tc>
          <w:tcPr>
            <w:tcW w:w="2961" w:type="dxa"/>
            <w:gridSpan w:val="2"/>
            <w:tcBorders>
              <w:bottom w:val="single" w:sz="4" w:space="0" w:color="auto"/>
            </w:tcBorders>
          </w:tcPr>
          <w:p>
            <w:pPr>
              <w:pStyle w:val="yTable"/>
              <w:spacing w:before="20"/>
              <w:jc w:val="center"/>
            </w:pPr>
            <w:ins w:id="6098" w:author="Master Repository Process" w:date="2021-09-18T21:19:00Z">
              <w:r>
                <w:tab/>
              </w:r>
            </w:ins>
            <w:r>
              <w:t>4+</w:t>
            </w:r>
          </w:p>
        </w:tc>
        <w:tc>
          <w:tcPr>
            <w:tcW w:w="2961" w:type="dxa"/>
            <w:tcBorders>
              <w:bottom w:val="single" w:sz="4" w:space="0" w:color="auto"/>
            </w:tcBorders>
          </w:tcPr>
          <w:p>
            <w:pPr>
              <w:pStyle w:val="yTable"/>
              <w:spacing w:before="20"/>
              <w:jc w:val="center"/>
            </w:pPr>
            <w:ins w:id="6099" w:author="Master Repository Process" w:date="2021-09-18T21:19:00Z">
              <w:r>
                <w:t>377.80</w:t>
              </w:r>
            </w:ins>
          </w:p>
        </w:tc>
        <w:tc>
          <w:tcPr>
            <w:tcW w:w="2126" w:type="dxa"/>
            <w:tcBorders>
              <w:bottom w:val="single" w:sz="4" w:space="0" w:color="auto"/>
            </w:tcBorders>
            <w:cellDel w:id="6100" w:author="Master Repository Process" w:date="2021-09-18T21:19:00Z"/>
          </w:tcPr>
          <w:p>
            <w:pPr>
              <w:pStyle w:val="yTable"/>
              <w:spacing w:before="20"/>
              <w:jc w:val="center"/>
            </w:pPr>
            <w:del w:id="6101" w:author="Master Repository Process" w:date="2021-09-18T21:19:00Z">
              <w:r>
                <w:delText>365.40</w:delText>
              </w:r>
            </w:del>
          </w:p>
        </w:tc>
      </w:tr>
    </w:tbl>
    <w:p>
      <w:pPr>
        <w:pStyle w:val="yFootnotesection"/>
      </w:pPr>
      <w:bookmarkStart w:id="6102" w:name="_Toc164221050"/>
      <w:r>
        <w:tab/>
        <w:t xml:space="preserve">[Item 36 inserted in Gazette </w:t>
      </w:r>
      <w:del w:id="6103" w:author="Master Repository Process" w:date="2021-09-18T21:19:00Z">
        <w:r>
          <w:delText>29 </w:delText>
        </w:r>
      </w:del>
      <w:ins w:id="6104" w:author="Master Repository Process" w:date="2021-09-18T21:19:00Z">
        <w:r>
          <w:t xml:space="preserve">27 </w:t>
        </w:r>
      </w:ins>
      <w:r>
        <w:t>Jun </w:t>
      </w:r>
      <w:del w:id="6105" w:author="Master Repository Process" w:date="2021-09-18T21:19:00Z">
        <w:r>
          <w:delText>2007</w:delText>
        </w:r>
      </w:del>
      <w:ins w:id="6106" w:author="Master Repository Process" w:date="2021-09-18T21:19:00Z">
        <w:r>
          <w:t>2008</w:t>
        </w:r>
      </w:ins>
      <w:r>
        <w:t xml:space="preserve"> p. </w:t>
      </w:r>
      <w:del w:id="6107" w:author="Master Repository Process" w:date="2021-09-18T21:19:00Z">
        <w:r>
          <w:delText>3281-2</w:delText>
        </w:r>
      </w:del>
      <w:ins w:id="6108" w:author="Master Repository Process" w:date="2021-09-18T21:19:00Z">
        <w:r>
          <w:t>3030</w:t>
        </w:r>
        <w:r>
          <w:noBreakHyphen/>
          <w:t>1</w:t>
        </w:r>
      </w:ins>
      <w:r>
        <w:t>.]</w:t>
      </w:r>
    </w:p>
    <w:p>
      <w:pPr>
        <w:pStyle w:val="yHeading5"/>
        <w:rPr>
          <w:snapToGrid w:val="0"/>
        </w:rPr>
      </w:pPr>
      <w:bookmarkStart w:id="6109" w:name="_Toc202691786"/>
      <w:bookmarkStart w:id="6110" w:name="_Toc180204890"/>
      <w:bookmarkStart w:id="6111" w:name="_Toc185927220"/>
      <w:r>
        <w:rPr>
          <w:rStyle w:val="CharSClsNo"/>
        </w:rPr>
        <w:t>37</w:t>
      </w:r>
      <w:r>
        <w:rPr>
          <w:snapToGrid w:val="0"/>
        </w:rPr>
        <w:t>.</w:t>
      </w:r>
      <w:r>
        <w:rPr>
          <w:snapToGrid w:val="0"/>
        </w:rPr>
        <w:tab/>
        <w:t>Formula for quantity charge</w:t>
      </w:r>
      <w:bookmarkEnd w:id="6102"/>
      <w:bookmarkEnd w:id="6109"/>
      <w:bookmarkEnd w:id="6110"/>
      <w:bookmarkEnd w:id="6111"/>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xml:space="preserve">, the quantity charge </w:t>
      </w:r>
      <w:del w:id="6112" w:author="Master Repository Process" w:date="2021-09-18T21:19:00Z">
        <w:r>
          <w:rPr>
            <w:snapToGrid w:val="0"/>
          </w:rPr>
          <w:delText>(</w:delText>
        </w:r>
        <w:r>
          <w:rPr>
            <w:b/>
            <w:snapToGrid w:val="0"/>
          </w:rPr>
          <w:delText>“</w:delText>
        </w:r>
      </w:del>
      <w:ins w:id="6113" w:author="Master Repository Process" w:date="2021-09-18T21:19:00Z">
        <w:r>
          <w:rPr>
            <w:snapToGrid w:val="0"/>
          </w:rPr>
          <w:t>(</w:t>
        </w:r>
      </w:ins>
      <w:r>
        <w:rPr>
          <w:rStyle w:val="CharDefText"/>
        </w:rPr>
        <w:t>Q</w:t>
      </w:r>
      <w:del w:id="6114" w:author="Master Repository Process" w:date="2021-09-18T21:19:00Z">
        <w:r>
          <w:rPr>
            <w:b/>
            <w:snapToGrid w:val="0"/>
          </w:rPr>
          <w:delText>”</w:delText>
        </w:r>
        <w:r>
          <w:rPr>
            <w:snapToGrid w:val="0"/>
          </w:rPr>
          <w:delText>)</w:delText>
        </w:r>
      </w:del>
      <w:ins w:id="6115" w:author="Master Repository Process" w:date="2021-09-18T21:19:00Z">
        <w:r>
          <w:rPr>
            <w:snapToGrid w:val="0"/>
          </w:rPr>
          <w:t>)</w:t>
        </w:r>
      </w:ins>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 xml:space="preserve">the volume of water delivered to the property in the </w:t>
      </w:r>
      <w:del w:id="6116" w:author="Master Repository Process" w:date="2021-09-18T21:19:00Z">
        <w:r>
          <w:delText>2007/</w:delText>
        </w:r>
      </w:del>
      <w:r>
        <w:t>2008</w:t>
      </w:r>
      <w:ins w:id="6117" w:author="Master Repository Process" w:date="2021-09-18T21:19:00Z">
        <w:r>
          <w:t>/2009</w:t>
        </w:r>
      </w:ins>
      <w:r>
        <w:t xml:space="preserve"> year;</w:t>
      </w:r>
    </w:p>
    <w:p>
      <w:pPr>
        <w:pStyle w:val="yIndenta"/>
      </w:pPr>
      <w:r>
        <w:rPr>
          <w:b/>
        </w:rPr>
        <w:tab/>
        <w:t>G</w:t>
      </w:r>
      <w:r>
        <w:t xml:space="preserve"> =</w:t>
      </w:r>
      <w:r>
        <w:tab/>
        <w:t xml:space="preserve">the discharge factor set for the property for the </w:t>
      </w:r>
      <w:del w:id="6118" w:author="Master Repository Process" w:date="2021-09-18T21:19:00Z">
        <w:r>
          <w:delText>2007/</w:delText>
        </w:r>
      </w:del>
      <w:r>
        <w:t>2008</w:t>
      </w:r>
      <w:ins w:id="6119" w:author="Master Repository Process" w:date="2021-09-18T21:19:00Z">
        <w:r>
          <w:t>/2009</w:t>
        </w:r>
      </w:ins>
      <w:r>
        <w:t xml:space="preserve"> year;</w:t>
      </w:r>
    </w:p>
    <w:p>
      <w:pPr>
        <w:pStyle w:val="yIndenta"/>
      </w:pPr>
      <w:r>
        <w:rPr>
          <w:b/>
        </w:rPr>
        <w:tab/>
        <w:t>H</w:t>
      </w:r>
      <w:r>
        <w:t xml:space="preserve"> =</w:t>
      </w:r>
      <w:r>
        <w:tab/>
        <w:t xml:space="preserve">the discharge allowance for the </w:t>
      </w:r>
      <w:del w:id="6120" w:author="Master Repository Process" w:date="2021-09-18T21:19:00Z">
        <w:r>
          <w:delText>2007/</w:delText>
        </w:r>
      </w:del>
      <w:r>
        <w:t>2008</w:t>
      </w:r>
      <w:ins w:id="6121" w:author="Master Repository Process" w:date="2021-09-18T21:19:00Z">
        <w:r>
          <w:t>/2009</w:t>
        </w:r>
      </w:ins>
      <w:r>
        <w:t> year calculated in accordance with item 38;</w:t>
      </w:r>
    </w:p>
    <w:p>
      <w:pPr>
        <w:pStyle w:val="yIndenta"/>
      </w:pPr>
      <w:r>
        <w:rPr>
          <w:b/>
        </w:rPr>
        <w:tab/>
        <w:t>I</w:t>
      </w:r>
      <w:r>
        <w:t xml:space="preserve"> =</w:t>
      </w:r>
      <w:r>
        <w:tab/>
        <w:t>2.</w:t>
      </w:r>
      <w:del w:id="6122" w:author="Master Repository Process" w:date="2021-09-18T21:19:00Z">
        <w:r>
          <w:delText>161</w:delText>
        </w:r>
      </w:del>
      <w:ins w:id="6123" w:author="Master Repository Process" w:date="2021-09-18T21:19:00Z">
        <w:r>
          <w:t>234</w:t>
        </w:r>
      </w:ins>
      <w:r>
        <w:t>,</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bookmarkStart w:id="6124" w:name="_Toc164221051"/>
      <w:r>
        <w:tab/>
        <w:t xml:space="preserve">[Item 37 inserted in Gazette </w:t>
      </w:r>
      <w:del w:id="6125" w:author="Master Repository Process" w:date="2021-09-18T21:19:00Z">
        <w:r>
          <w:delText>29 </w:delText>
        </w:r>
      </w:del>
      <w:ins w:id="6126" w:author="Master Repository Process" w:date="2021-09-18T21:19:00Z">
        <w:r>
          <w:t xml:space="preserve">27 </w:t>
        </w:r>
      </w:ins>
      <w:r>
        <w:t>Jun </w:t>
      </w:r>
      <w:del w:id="6127" w:author="Master Repository Process" w:date="2021-09-18T21:19:00Z">
        <w:r>
          <w:delText>2007</w:delText>
        </w:r>
      </w:del>
      <w:ins w:id="6128" w:author="Master Repository Process" w:date="2021-09-18T21:19:00Z">
        <w:r>
          <w:t>2008</w:t>
        </w:r>
      </w:ins>
      <w:r>
        <w:t xml:space="preserve"> p. </w:t>
      </w:r>
      <w:del w:id="6129" w:author="Master Repository Process" w:date="2021-09-18T21:19:00Z">
        <w:r>
          <w:delText>3282</w:delText>
        </w:r>
      </w:del>
      <w:ins w:id="6130" w:author="Master Repository Process" w:date="2021-09-18T21:19:00Z">
        <w:r>
          <w:t>3031</w:t>
        </w:r>
        <w:r>
          <w:noBreakHyphen/>
          <w:t>2</w:t>
        </w:r>
      </w:ins>
      <w:r>
        <w:t>.]</w:t>
      </w:r>
    </w:p>
    <w:p>
      <w:pPr>
        <w:pStyle w:val="yHeading5"/>
        <w:rPr>
          <w:snapToGrid w:val="0"/>
        </w:rPr>
      </w:pPr>
      <w:bookmarkStart w:id="6131" w:name="_Toc202691787"/>
      <w:bookmarkStart w:id="6132" w:name="_Toc180204891"/>
      <w:bookmarkStart w:id="6133" w:name="_Toc185927221"/>
      <w:r>
        <w:rPr>
          <w:rStyle w:val="CharSClsNo"/>
        </w:rPr>
        <w:t>38</w:t>
      </w:r>
      <w:r>
        <w:rPr>
          <w:snapToGrid w:val="0"/>
        </w:rPr>
        <w:t>.</w:t>
      </w:r>
      <w:r>
        <w:rPr>
          <w:snapToGrid w:val="0"/>
        </w:rPr>
        <w:tab/>
        <w:t>Discharge allowance</w:t>
      </w:r>
      <w:bookmarkEnd w:id="6124"/>
      <w:bookmarkEnd w:id="6131"/>
      <w:bookmarkEnd w:id="6132"/>
      <w:bookmarkEnd w:id="6133"/>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a"/>
        <w:rPr>
          <w:snapToGrid w:val="0"/>
        </w:rPr>
      </w:pPr>
      <w:ins w:id="6134" w:author="Master Repository Process" w:date="2021-09-18T21:19:00Z">
        <w:r>
          <w:rPr>
            <w:b/>
          </w:rPr>
          <w:tab/>
        </w:r>
      </w:ins>
      <w:r>
        <w:rPr>
          <w:b/>
        </w:rPr>
        <w:tab/>
        <w:t>X</w:t>
      </w:r>
      <w:r>
        <w:t xml:space="preserve"> =</w:t>
      </w:r>
      <w:r>
        <w:tab/>
        <w:t xml:space="preserve">the annual charge for the </w:t>
      </w:r>
      <w:del w:id="6135" w:author="Master Repository Process" w:date="2021-09-18T21:19:00Z">
        <w:r>
          <w:delText>2007/</w:delText>
        </w:r>
      </w:del>
      <w:r>
        <w:t>2008</w:t>
      </w:r>
      <w:ins w:id="6136" w:author="Master Repository Process" w:date="2021-09-18T21:19:00Z">
        <w:r>
          <w:t>/2009</w:t>
        </w:r>
      </w:ins>
      <w:r>
        <w:t xml:space="preserve"> year calculated in </w:t>
      </w:r>
      <w:r>
        <w:rPr>
          <w:snapToGrid w:val="0"/>
        </w:rPr>
        <w:t>accordance with the formula in item 36;</w:t>
      </w:r>
    </w:p>
    <w:p>
      <w:pPr>
        <w:pStyle w:val="yIndenta"/>
      </w:pPr>
      <w:ins w:id="6137" w:author="Master Repository Process" w:date="2021-09-18T21:19:00Z">
        <w:r>
          <w:rPr>
            <w:b/>
          </w:rPr>
          <w:tab/>
        </w:r>
      </w:ins>
      <w:r>
        <w:rPr>
          <w:b/>
        </w:rPr>
        <w:tab/>
        <w:t>L</w:t>
      </w:r>
      <w:r>
        <w:t xml:space="preserve"> =</w:t>
      </w:r>
      <w:r>
        <w:tab/>
        <w:t>200;</w:t>
      </w:r>
    </w:p>
    <w:p>
      <w:pPr>
        <w:pStyle w:val="yIndenta"/>
        <w:rPr>
          <w:b/>
        </w:rPr>
      </w:pPr>
      <w:ins w:id="6138" w:author="Master Repository Process" w:date="2021-09-18T21:19:00Z">
        <w:r>
          <w:rPr>
            <w:b/>
          </w:rPr>
          <w:tab/>
        </w:r>
      </w:ins>
      <w:r>
        <w:rPr>
          <w:b/>
        </w:rPr>
        <w:tab/>
        <w:t>C</w:t>
      </w:r>
      <w:r>
        <w:t xml:space="preserve"> =</w:t>
      </w:r>
      <w:r>
        <w:tab/>
        <w:t xml:space="preserve">the charge payable for the relevant number of major fixtures for the </w:t>
      </w:r>
      <w:del w:id="6139" w:author="Master Repository Process" w:date="2021-09-18T21:19:00Z">
        <w:r>
          <w:delText>2007/</w:delText>
        </w:r>
      </w:del>
      <w:r>
        <w:t>2008</w:t>
      </w:r>
      <w:ins w:id="6140" w:author="Master Repository Process" w:date="2021-09-18T21:19:00Z">
        <w:r>
          <w:t>/2009</w:t>
        </w:r>
      </w:ins>
      <w:r>
        <w:t xml:space="preserve"> year as set out in the Table to item 36; </w:t>
      </w:r>
    </w:p>
    <w:p>
      <w:pPr>
        <w:pStyle w:val="yIndenta"/>
      </w:pPr>
      <w:ins w:id="6141" w:author="Master Repository Process" w:date="2021-09-18T21:19:00Z">
        <w:r>
          <w:rPr>
            <w:b/>
          </w:rPr>
          <w:tab/>
        </w:r>
      </w:ins>
      <w:r>
        <w:rPr>
          <w:b/>
        </w:rPr>
        <w:tab/>
        <w:t>K</w:t>
      </w:r>
      <w:r>
        <w:t xml:space="preserve"> =</w:t>
      </w:r>
      <w:r>
        <w:tab/>
        <w:t>2.</w:t>
      </w:r>
      <w:del w:id="6142" w:author="Master Repository Process" w:date="2021-09-18T21:19:00Z">
        <w:r>
          <w:delText>161</w:delText>
        </w:r>
      </w:del>
      <w:ins w:id="6143" w:author="Master Repository Process" w:date="2021-09-18T21:19:00Z">
        <w:r>
          <w:t>234</w:t>
        </w:r>
      </w:ins>
      <w:r>
        <w:t>;</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ins w:id="6144" w:author="Master Repository Process" w:date="2021-09-18T21:19:00Z">
        <w:r>
          <w:rPr>
            <w:b/>
          </w:rPr>
          <w:tab/>
        </w:r>
      </w:ins>
      <w:r>
        <w:rPr>
          <w:b/>
        </w:rPr>
        <w:tab/>
        <w:t>L</w:t>
      </w:r>
      <w:r>
        <w:t xml:space="preserve"> =</w:t>
      </w:r>
      <w:r>
        <w:tab/>
        <w:t>200;</w:t>
      </w:r>
    </w:p>
    <w:p>
      <w:pPr>
        <w:pStyle w:val="yIndenta"/>
      </w:pPr>
      <w:ins w:id="6145" w:author="Master Repository Process" w:date="2021-09-18T21:19:00Z">
        <w:r>
          <w:rPr>
            <w:b/>
          </w:rPr>
          <w:tab/>
        </w:r>
      </w:ins>
      <w:r>
        <w:rPr>
          <w:b/>
        </w:rPr>
        <w:tab/>
        <w:t>M</w:t>
      </w:r>
      <w:r>
        <w:t xml:space="preserve"> =</w:t>
      </w:r>
      <w:r>
        <w:tab/>
        <w:t>75 kL of water for each long 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 xml:space="preserve">[Item 38 inserted in Gazette </w:t>
      </w:r>
      <w:del w:id="6146" w:author="Master Repository Process" w:date="2021-09-18T21:19:00Z">
        <w:r>
          <w:delText>29 </w:delText>
        </w:r>
      </w:del>
      <w:ins w:id="6147" w:author="Master Repository Process" w:date="2021-09-18T21:19:00Z">
        <w:r>
          <w:t xml:space="preserve">27 </w:t>
        </w:r>
      </w:ins>
      <w:r>
        <w:t>Jun </w:t>
      </w:r>
      <w:del w:id="6148" w:author="Master Repository Process" w:date="2021-09-18T21:19:00Z">
        <w:r>
          <w:delText>2007</w:delText>
        </w:r>
      </w:del>
      <w:ins w:id="6149" w:author="Master Repository Process" w:date="2021-09-18T21:19:00Z">
        <w:r>
          <w:t>2008</w:t>
        </w:r>
      </w:ins>
      <w:r>
        <w:t xml:space="preserve"> p. </w:t>
      </w:r>
      <w:del w:id="6150" w:author="Master Repository Process" w:date="2021-09-18T21:19:00Z">
        <w:r>
          <w:delText>3282-</w:delText>
        </w:r>
      </w:del>
      <w:ins w:id="6151" w:author="Master Repository Process" w:date="2021-09-18T21:19:00Z">
        <w:r>
          <w:t>3032</w:t>
        </w:r>
        <w:r>
          <w:noBreakHyphen/>
        </w:r>
      </w:ins>
      <w:r>
        <w:t>3.]</w:t>
      </w:r>
    </w:p>
    <w:p>
      <w:pPr>
        <w:pStyle w:val="yScheduleHeading"/>
      </w:pPr>
      <w:bookmarkStart w:id="6152" w:name="_Toc202506071"/>
      <w:bookmarkStart w:id="6153" w:name="_Toc202672803"/>
      <w:bookmarkStart w:id="6154" w:name="_Toc202691788"/>
      <w:bookmarkStart w:id="6155" w:name="_Toc170879125"/>
      <w:bookmarkStart w:id="6156" w:name="_Toc170894773"/>
      <w:bookmarkStart w:id="6157" w:name="_Toc175712739"/>
      <w:bookmarkStart w:id="6158" w:name="_Toc175970680"/>
      <w:bookmarkStart w:id="6159" w:name="_Toc176335399"/>
      <w:bookmarkStart w:id="6160" w:name="_Toc176338974"/>
      <w:bookmarkStart w:id="6161" w:name="_Toc178742999"/>
      <w:bookmarkStart w:id="6162" w:name="_Toc179363422"/>
      <w:bookmarkStart w:id="6163" w:name="_Toc179604491"/>
      <w:bookmarkStart w:id="6164" w:name="_Toc180204684"/>
      <w:bookmarkStart w:id="6165" w:name="_Toc180204900"/>
      <w:bookmarkStart w:id="6166" w:name="_Toc185844645"/>
      <w:bookmarkStart w:id="6167" w:name="_Toc185845265"/>
      <w:bookmarkStart w:id="6168" w:name="_Toc185927230"/>
      <w:bookmarkStart w:id="6169" w:name="_Toc139771097"/>
      <w:bookmarkStart w:id="6170" w:name="_Toc139771475"/>
      <w:bookmarkStart w:id="6171" w:name="_Toc151191690"/>
      <w:bookmarkStart w:id="6172" w:name="_Toc151260583"/>
      <w:bookmarkStart w:id="6173" w:name="_Toc164158690"/>
      <w:bookmarkStart w:id="6174" w:name="_Toc164221062"/>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r>
        <w:rPr>
          <w:rStyle w:val="CharSchNo"/>
        </w:rPr>
        <w:t>Schedule 4</w:t>
      </w:r>
      <w:r>
        <w:t> — </w:t>
      </w:r>
      <w:r>
        <w:rPr>
          <w:rStyle w:val="CharSchText"/>
        </w:rPr>
        <w:t xml:space="preserve">Charges for drainage for </w:t>
      </w:r>
      <w:del w:id="6175" w:author="Master Repository Process" w:date="2021-09-18T21:19:00Z">
        <w:r>
          <w:rPr>
            <w:rStyle w:val="CharSchText"/>
          </w:rPr>
          <w:delText>2007/08</w:delText>
        </w:r>
      </w:del>
      <w:ins w:id="6176" w:author="Master Repository Process" w:date="2021-09-18T21:19:00Z">
        <w:r>
          <w:rPr>
            <w:rStyle w:val="CharSchText"/>
          </w:rPr>
          <w:t>2008/2009</w:t>
        </w:r>
      </w:ins>
      <w:bookmarkEnd w:id="6152"/>
      <w:bookmarkEnd w:id="6153"/>
      <w:bookmarkEnd w:id="6154"/>
    </w:p>
    <w:p>
      <w:pPr>
        <w:pStyle w:val="yShoulderClause"/>
      </w:pPr>
      <w:r>
        <w:t>[bl. 27]</w:t>
      </w:r>
    </w:p>
    <w:p>
      <w:pPr>
        <w:pStyle w:val="yFootnoteheading"/>
      </w:pPr>
      <w:r>
        <w:tab/>
        <w:t xml:space="preserve">[Heading inserted in Gazette </w:t>
      </w:r>
      <w:del w:id="6177" w:author="Master Repository Process" w:date="2021-09-18T21:19:00Z">
        <w:r>
          <w:delText>29 </w:delText>
        </w:r>
      </w:del>
      <w:ins w:id="6178" w:author="Master Repository Process" w:date="2021-09-18T21:19:00Z">
        <w:r>
          <w:t xml:space="preserve">27 </w:t>
        </w:r>
      </w:ins>
      <w:r>
        <w:t>Jun </w:t>
      </w:r>
      <w:del w:id="6179" w:author="Master Repository Process" w:date="2021-09-18T21:19:00Z">
        <w:r>
          <w:delText>2007</w:delText>
        </w:r>
      </w:del>
      <w:ins w:id="6180" w:author="Master Repository Process" w:date="2021-09-18T21:19:00Z">
        <w:r>
          <w:t>2008</w:t>
        </w:r>
      </w:ins>
      <w:r>
        <w:t xml:space="preserve"> p. </w:t>
      </w:r>
      <w:del w:id="6181" w:author="Master Repository Process" w:date="2021-09-18T21:19:00Z">
        <w:r>
          <w:delText>3283</w:delText>
        </w:r>
      </w:del>
      <w:ins w:id="6182" w:author="Master Repository Process" w:date="2021-09-18T21:19:00Z">
        <w:r>
          <w:t>3033</w:t>
        </w:r>
      </w:ins>
      <w:r>
        <w:t>.]</w:t>
      </w:r>
    </w:p>
    <w:p>
      <w:pPr>
        <w:pStyle w:val="yHeading3"/>
      </w:pPr>
      <w:bookmarkStart w:id="6183" w:name="_Toc43099339"/>
      <w:bookmarkStart w:id="6184" w:name="_Toc103741748"/>
      <w:bookmarkStart w:id="6185" w:name="_Toc139771088"/>
      <w:bookmarkStart w:id="6186" w:name="_Toc139771466"/>
      <w:bookmarkStart w:id="6187" w:name="_Toc151191681"/>
      <w:bookmarkStart w:id="6188" w:name="_Toc151260574"/>
      <w:bookmarkStart w:id="6189" w:name="_Toc164158681"/>
      <w:bookmarkStart w:id="6190" w:name="_Toc164221053"/>
      <w:bookmarkStart w:id="6191" w:name="_Toc202506072"/>
      <w:bookmarkStart w:id="6192" w:name="_Toc202672804"/>
      <w:bookmarkStart w:id="6193" w:name="_Toc202691789"/>
      <w:bookmarkStart w:id="6194" w:name="_Toc170879116"/>
      <w:bookmarkStart w:id="6195" w:name="_Toc170894766"/>
      <w:bookmarkStart w:id="6196" w:name="_Toc175712732"/>
      <w:bookmarkStart w:id="6197" w:name="_Toc175970673"/>
      <w:bookmarkStart w:id="6198" w:name="_Toc176335392"/>
      <w:bookmarkStart w:id="6199" w:name="_Toc176338967"/>
      <w:bookmarkStart w:id="6200" w:name="_Toc178742992"/>
      <w:bookmarkStart w:id="6201" w:name="_Toc179363415"/>
      <w:bookmarkStart w:id="6202" w:name="_Toc179604484"/>
      <w:bookmarkStart w:id="6203" w:name="_Toc180204677"/>
      <w:bookmarkStart w:id="6204" w:name="_Toc180204893"/>
      <w:bookmarkStart w:id="6205" w:name="_Toc185844638"/>
      <w:bookmarkStart w:id="6206" w:name="_Toc185845258"/>
      <w:bookmarkStart w:id="6207" w:name="_Toc185927223"/>
      <w:r>
        <w:rPr>
          <w:rStyle w:val="CharSDivNo"/>
        </w:rPr>
        <w:t>Division 1</w:t>
      </w:r>
      <w:r>
        <w:t xml:space="preserve"> —</w:t>
      </w:r>
      <w:r>
        <w:rPr>
          <w:rStyle w:val="CharSDivText"/>
        </w:rPr>
        <w:t xml:space="preserve"> Fixed charges</w:t>
      </w:r>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p>
    <w:p>
      <w:pPr>
        <w:pStyle w:val="yFootnoteheading"/>
      </w:pPr>
      <w:bookmarkStart w:id="6208" w:name="_Toc43099340"/>
      <w:bookmarkStart w:id="6209" w:name="_Toc103741749"/>
      <w:bookmarkStart w:id="6210" w:name="_Toc164221054"/>
      <w:r>
        <w:tab/>
        <w:t xml:space="preserve">[Heading inserted in Gazette </w:t>
      </w:r>
      <w:del w:id="6211" w:author="Master Repository Process" w:date="2021-09-18T21:19:00Z">
        <w:r>
          <w:delText>29 </w:delText>
        </w:r>
      </w:del>
      <w:ins w:id="6212" w:author="Master Repository Process" w:date="2021-09-18T21:19:00Z">
        <w:r>
          <w:t xml:space="preserve">27 </w:t>
        </w:r>
      </w:ins>
      <w:r>
        <w:t>Jun </w:t>
      </w:r>
      <w:del w:id="6213" w:author="Master Repository Process" w:date="2021-09-18T21:19:00Z">
        <w:r>
          <w:delText>2007</w:delText>
        </w:r>
      </w:del>
      <w:ins w:id="6214" w:author="Master Repository Process" w:date="2021-09-18T21:19:00Z">
        <w:r>
          <w:t>2008</w:t>
        </w:r>
      </w:ins>
      <w:r>
        <w:t xml:space="preserve"> p. </w:t>
      </w:r>
      <w:del w:id="6215" w:author="Master Repository Process" w:date="2021-09-18T21:19:00Z">
        <w:r>
          <w:delText>3283</w:delText>
        </w:r>
      </w:del>
      <w:ins w:id="6216" w:author="Master Repository Process" w:date="2021-09-18T21:19:00Z">
        <w:r>
          <w:t>3033</w:t>
        </w:r>
      </w:ins>
      <w:r>
        <w:t>.]</w:t>
      </w:r>
    </w:p>
    <w:p>
      <w:pPr>
        <w:pStyle w:val="yHeading5"/>
        <w:rPr>
          <w:del w:id="6217" w:author="Master Repository Process" w:date="2021-09-18T21:19:00Z"/>
        </w:rPr>
      </w:pPr>
      <w:bookmarkStart w:id="6218" w:name="_Toc180204894"/>
      <w:bookmarkStart w:id="6219" w:name="_Toc185927224"/>
      <w:del w:id="6220" w:author="Master Repository Process" w:date="2021-09-18T21:19:00Z">
        <w:r>
          <w:rPr>
            <w:rStyle w:val="CharSClsNo"/>
          </w:rPr>
          <w:delText>1</w:delText>
        </w:r>
        <w:r>
          <w:delText>.</w:delText>
        </w:r>
        <w:r>
          <w:tab/>
          <w:delText>Strata</w:delText>
        </w:r>
        <w:r>
          <w:noBreakHyphen/>
          <w:delText>titled caravan bay</w:delText>
        </w:r>
        <w:bookmarkEnd w:id="6218"/>
        <w:bookmarkEnd w:id="6219"/>
      </w:del>
    </w:p>
    <w:tbl>
      <w:tblPr>
        <w:tblW w:w="0" w:type="auto"/>
        <w:tblInd w:w="108" w:type="dxa"/>
        <w:tblLook w:val="0000" w:firstRow="0" w:lastRow="0" w:firstColumn="0" w:lastColumn="0" w:noHBand="0" w:noVBand="0"/>
      </w:tblPr>
      <w:tblGrid>
        <w:gridCol w:w="960"/>
        <w:gridCol w:w="4560"/>
        <w:gridCol w:w="1684"/>
      </w:tblGrid>
      <w:tr>
        <w:trPr>
          <w:cantSplit/>
          <w:ins w:id="6221" w:author="Master Repository Process" w:date="2021-09-18T21:19:00Z"/>
        </w:trPr>
        <w:tc>
          <w:tcPr>
            <w:tcW w:w="960" w:type="dxa"/>
          </w:tcPr>
          <w:p>
            <w:pPr>
              <w:pStyle w:val="yTable"/>
              <w:rPr>
                <w:ins w:id="6222" w:author="Master Repository Process" w:date="2021-09-18T21:19:00Z"/>
                <w:b/>
                <w:bCs/>
              </w:rPr>
            </w:pPr>
            <w:ins w:id="6223" w:author="Master Repository Process" w:date="2021-09-18T21:19:00Z">
              <w:r>
                <w:rPr>
                  <w:rStyle w:val="CharSClsNo"/>
                  <w:b/>
                  <w:bCs/>
                </w:rPr>
                <w:t>1</w:t>
              </w:r>
              <w:r>
                <w:rPr>
                  <w:b/>
                  <w:bCs/>
                </w:rPr>
                <w:t>.</w:t>
              </w:r>
            </w:ins>
          </w:p>
        </w:tc>
        <w:tc>
          <w:tcPr>
            <w:tcW w:w="6244" w:type="dxa"/>
            <w:gridSpan w:val="2"/>
          </w:tcPr>
          <w:p>
            <w:pPr>
              <w:pStyle w:val="yTable"/>
              <w:rPr>
                <w:ins w:id="6224" w:author="Master Repository Process" w:date="2021-09-18T21:19:00Z"/>
                <w:b/>
                <w:bCs/>
              </w:rPr>
            </w:pPr>
            <w:ins w:id="6225" w:author="Master Repository Process" w:date="2021-09-18T21:19:00Z">
              <w:r>
                <w:rPr>
                  <w:b/>
                  <w:bCs/>
                </w:rPr>
                <w:t>Strata</w:t>
              </w:r>
              <w:r>
                <w:rPr>
                  <w:b/>
                  <w:bCs/>
                </w:rPr>
                <w:noBreakHyphen/>
                <w:t>titled caravan bay</w:t>
              </w:r>
            </w:ins>
          </w:p>
        </w:tc>
      </w:tr>
      <w:tr>
        <w:tc>
          <w:tcPr>
            <w:tcW w:w="960" w:type="dxa"/>
            <w:cellIns w:id="6226" w:author="Master Repository Process" w:date="2021-09-18T21:19:00Z"/>
          </w:tcPr>
          <w:p>
            <w:pPr>
              <w:pStyle w:val="yTable"/>
            </w:pPr>
          </w:p>
        </w:tc>
        <w:tc>
          <w:tcPr>
            <w:tcW w:w="4560" w:type="dxa"/>
          </w:tcPr>
          <w:p>
            <w:pPr>
              <w:pStyle w:val="yTable"/>
              <w:tabs>
                <w:tab w:val="right" w:leader="dot" w:pos="3402"/>
              </w:tabs>
              <w:ind w:left="40"/>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del w:id="6227" w:author="Master Repository Process" w:date="2021-09-18T21:19:00Z">
              <w:r>
                <w:rPr>
                  <w:spacing w:val="-1"/>
                </w:rPr>
                <w:delText>......................................................</w:delText>
              </w:r>
            </w:del>
            <w:ins w:id="6228" w:author="Master Repository Process" w:date="2021-09-18T21:19:00Z">
              <w:r>
                <w:rPr>
                  <w:spacing w:val="-1"/>
                </w:rPr>
                <w:tab/>
              </w:r>
            </w:ins>
          </w:p>
        </w:tc>
        <w:tc>
          <w:tcPr>
            <w:tcW w:w="1684" w:type="dxa"/>
          </w:tcPr>
          <w:p>
            <w:pPr>
              <w:pStyle w:val="yTable"/>
              <w:tabs>
                <w:tab w:val="right" w:pos="1212"/>
              </w:tabs>
              <w:rPr>
                <w:spacing w:val="-2"/>
                <w:sz w:val="20"/>
              </w:rPr>
            </w:pPr>
            <w:r>
              <w:rPr>
                <w:spacing w:val="-1"/>
              </w:rPr>
              <w:br/>
            </w:r>
            <w:r>
              <w:rPr>
                <w:spacing w:val="-1"/>
              </w:rPr>
              <w:br/>
            </w:r>
            <w:del w:id="6229" w:author="Master Repository Process" w:date="2021-09-18T21:19:00Z">
              <w:r>
                <w:rPr>
                  <w:spacing w:val="-1"/>
                </w:rPr>
                <w:br/>
                <w:delText>$17.90</w:delText>
              </w:r>
            </w:del>
            <w:ins w:id="6230" w:author="Master Repository Process" w:date="2021-09-18T21:19:00Z">
              <w:r>
                <w:rPr>
                  <w:spacing w:val="-1"/>
                </w:rPr>
                <w:tab/>
                <w:t>$18.95</w:t>
              </w:r>
            </w:ins>
          </w:p>
        </w:tc>
      </w:tr>
      <w:tr>
        <w:trPr>
          <w:cantSplit/>
          <w:ins w:id="6231" w:author="Master Repository Process" w:date="2021-09-18T21:19:00Z"/>
        </w:trPr>
        <w:tc>
          <w:tcPr>
            <w:tcW w:w="960" w:type="dxa"/>
          </w:tcPr>
          <w:p>
            <w:pPr>
              <w:pStyle w:val="yTable"/>
              <w:rPr>
                <w:ins w:id="6232" w:author="Master Repository Process" w:date="2021-09-18T21:19:00Z"/>
                <w:b/>
                <w:bCs/>
              </w:rPr>
            </w:pPr>
            <w:ins w:id="6233" w:author="Master Repository Process" w:date="2021-09-18T21:19:00Z">
              <w:r>
                <w:rPr>
                  <w:b/>
                  <w:bCs/>
                </w:rPr>
                <w:t>2.</w:t>
              </w:r>
            </w:ins>
          </w:p>
        </w:tc>
        <w:tc>
          <w:tcPr>
            <w:tcW w:w="6244" w:type="dxa"/>
            <w:gridSpan w:val="2"/>
          </w:tcPr>
          <w:p>
            <w:pPr>
              <w:pStyle w:val="yTable"/>
              <w:rPr>
                <w:ins w:id="6234" w:author="Master Repository Process" w:date="2021-09-18T21:19:00Z"/>
                <w:b/>
                <w:bCs/>
              </w:rPr>
            </w:pPr>
            <w:ins w:id="6235" w:author="Master Repository Process" w:date="2021-09-18T21:19:00Z">
              <w:r>
                <w:rPr>
                  <w:b/>
                  <w:bCs/>
                </w:rPr>
                <w:t>Strata</w:t>
              </w:r>
              <w:r>
                <w:rPr>
                  <w:b/>
                  <w:bCs/>
                </w:rPr>
                <w:noBreakHyphen/>
                <w:t>titled storage unit and strata</w:t>
              </w:r>
              <w:r>
                <w:rPr>
                  <w:b/>
                  <w:bCs/>
                </w:rPr>
                <w:noBreakHyphen/>
                <w:t>titled parking bay</w:t>
              </w:r>
            </w:ins>
          </w:p>
        </w:tc>
      </w:tr>
      <w:tr>
        <w:trPr>
          <w:ins w:id="6236" w:author="Master Repository Process" w:date="2021-09-18T21:19:00Z"/>
        </w:trPr>
        <w:tc>
          <w:tcPr>
            <w:tcW w:w="960" w:type="dxa"/>
          </w:tcPr>
          <w:p>
            <w:pPr>
              <w:pStyle w:val="yTable"/>
              <w:rPr>
                <w:ins w:id="6237" w:author="Master Repository Process" w:date="2021-09-18T21:19:00Z"/>
              </w:rPr>
            </w:pPr>
          </w:p>
        </w:tc>
        <w:tc>
          <w:tcPr>
            <w:tcW w:w="4560" w:type="dxa"/>
          </w:tcPr>
          <w:p>
            <w:pPr>
              <w:pStyle w:val="yTable"/>
              <w:tabs>
                <w:tab w:val="right" w:leader="dot" w:pos="3402"/>
              </w:tabs>
              <w:ind w:left="40"/>
              <w:rPr>
                <w:ins w:id="6238" w:author="Master Repository Process" w:date="2021-09-18T21:19:00Z"/>
                <w:iCs/>
                <w:spacing w:val="-1"/>
              </w:rPr>
            </w:pPr>
            <w:ins w:id="6239" w:author="Master Repository Process" w:date="2021-09-18T21:19:00Z">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ins>
          </w:p>
        </w:tc>
        <w:tc>
          <w:tcPr>
            <w:tcW w:w="1684" w:type="dxa"/>
          </w:tcPr>
          <w:p>
            <w:pPr>
              <w:pStyle w:val="yTable"/>
              <w:tabs>
                <w:tab w:val="right" w:pos="1212"/>
              </w:tabs>
              <w:rPr>
                <w:ins w:id="6240" w:author="Master Repository Process" w:date="2021-09-18T21:19:00Z"/>
                <w:spacing w:val="-1"/>
              </w:rPr>
            </w:pPr>
            <w:ins w:id="6241" w:author="Master Repository Process" w:date="2021-09-18T21:19:00Z">
              <w:r>
                <w:rPr>
                  <w:spacing w:val="-1"/>
                </w:rPr>
                <w:br/>
              </w:r>
              <w:r>
                <w:rPr>
                  <w:spacing w:val="-1"/>
                </w:rPr>
                <w:br/>
              </w:r>
              <w:r>
                <w:rPr>
                  <w:spacing w:val="-1"/>
                </w:rPr>
                <w:tab/>
                <w:t>$7.80</w:t>
              </w:r>
            </w:ins>
          </w:p>
        </w:tc>
      </w:tr>
    </w:tbl>
    <w:p>
      <w:pPr>
        <w:pStyle w:val="yFootnoteheading"/>
        <w:rPr>
          <w:del w:id="6242" w:author="Master Repository Process" w:date="2021-09-18T21:19:00Z"/>
        </w:rPr>
      </w:pPr>
      <w:bookmarkStart w:id="6243" w:name="_Toc103741751"/>
      <w:bookmarkStart w:id="6244" w:name="_Toc139771091"/>
      <w:bookmarkStart w:id="6245" w:name="_Toc139771469"/>
      <w:bookmarkStart w:id="6246" w:name="_Toc151191684"/>
      <w:bookmarkStart w:id="6247" w:name="_Toc151260577"/>
      <w:bookmarkStart w:id="6248" w:name="_Toc164158684"/>
      <w:bookmarkStart w:id="6249" w:name="_Toc164221056"/>
      <w:bookmarkStart w:id="6250" w:name="_Toc202506075"/>
      <w:bookmarkStart w:id="6251" w:name="_Toc202672807"/>
      <w:r>
        <w:tab/>
        <w:t>[</w:t>
      </w:r>
      <w:del w:id="6252" w:author="Master Repository Process" w:date="2021-09-18T21:19:00Z">
        <w:r>
          <w:delText>Item</w:delText>
        </w:r>
      </w:del>
      <w:ins w:id="6253" w:author="Master Repository Process" w:date="2021-09-18T21:19:00Z">
        <w:r>
          <w:t>Division</w:t>
        </w:r>
      </w:ins>
      <w:r>
        <w:t xml:space="preserve"> 1 inserted in Gazette </w:t>
      </w:r>
      <w:del w:id="6254" w:author="Master Repository Process" w:date="2021-09-18T21:19:00Z">
        <w:r>
          <w:delText>29 </w:delText>
        </w:r>
      </w:del>
      <w:ins w:id="6255" w:author="Master Repository Process" w:date="2021-09-18T21:19:00Z">
        <w:r>
          <w:t xml:space="preserve">27 </w:t>
        </w:r>
      </w:ins>
      <w:r>
        <w:t>Jun </w:t>
      </w:r>
      <w:del w:id="6256" w:author="Master Repository Process" w:date="2021-09-18T21:19:00Z">
        <w:r>
          <w:delText>2007</w:delText>
        </w:r>
      </w:del>
      <w:ins w:id="6257" w:author="Master Repository Process" w:date="2021-09-18T21:19:00Z">
        <w:r>
          <w:t>2008</w:t>
        </w:r>
      </w:ins>
      <w:r>
        <w:t xml:space="preserve"> p. </w:t>
      </w:r>
      <w:del w:id="6258" w:author="Master Repository Process" w:date="2021-09-18T21:19:00Z">
        <w:r>
          <w:delText>3283.]</w:delText>
        </w:r>
      </w:del>
    </w:p>
    <w:p>
      <w:pPr>
        <w:pStyle w:val="yHeading5"/>
        <w:rPr>
          <w:del w:id="6259" w:author="Master Repository Process" w:date="2021-09-18T21:19:00Z"/>
        </w:rPr>
      </w:pPr>
      <w:bookmarkStart w:id="6260" w:name="_Toc180204895"/>
      <w:bookmarkStart w:id="6261" w:name="_Toc185927225"/>
      <w:del w:id="6262" w:author="Master Repository Process" w:date="2021-09-18T21:19:00Z">
        <w:r>
          <w:rPr>
            <w:rStyle w:val="CharSClsNo"/>
          </w:rPr>
          <w:delText>2</w:delText>
        </w:r>
        <w:r>
          <w:delText>.</w:delText>
        </w:r>
        <w:r>
          <w:tab/>
          <w:delText>Strata</w:delText>
        </w:r>
        <w:r>
          <w:noBreakHyphen/>
          <w:delText>titled storage unit and strata</w:delText>
        </w:r>
        <w:r>
          <w:noBreakHyphen/>
          <w:delText>titled parking bay</w:delText>
        </w:r>
        <w:bookmarkEnd w:id="6260"/>
        <w:bookmarkEnd w:id="6261"/>
      </w:del>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del w:id="6263" w:author="Master Repository Process" w:date="2021-09-18T21:19:00Z"/>
        </w:trPr>
        <w:tc>
          <w:tcPr>
            <w:tcW w:w="4100" w:type="dxa"/>
          </w:tcPr>
          <w:p>
            <w:pPr>
              <w:pStyle w:val="yTable"/>
              <w:ind w:left="40" w:right="-2"/>
              <w:rPr>
                <w:del w:id="6264" w:author="Master Repository Process" w:date="2021-09-18T21:19:00Z"/>
                <w:iCs/>
                <w:spacing w:val="-1"/>
              </w:rPr>
            </w:pPr>
            <w:del w:id="6265" w:author="Master Repository Process" w:date="2021-09-18T21:19:00Z">
              <w:r>
                <w:rPr>
                  <w:spacing w:val="-1"/>
                </w:rPr>
                <w:delText>In</w:delText>
              </w:r>
              <w:r>
                <w:rPr>
                  <w:spacing w:val="-6"/>
                </w:rPr>
                <w:delText xml:space="preserve"> respect of land </w:delText>
              </w:r>
              <w:r>
                <w:rPr>
                  <w:spacing w:val="-1"/>
                </w:rPr>
                <w:delText>comprised</w:delText>
              </w:r>
              <w:r>
                <w:rPr>
                  <w:spacing w:val="-6"/>
                </w:rPr>
                <w:delText xml:space="preserve"> in a unit used for storage purposes or as a parking bay that is a lot within the meaning of the </w:delText>
              </w:r>
              <w:r>
                <w:rPr>
                  <w:i/>
                  <w:spacing w:val="-6"/>
                </w:rPr>
                <w:delText>Strata Titles Act 1985</w:delText>
              </w:r>
              <w:r>
                <w:rPr>
                  <w:iCs/>
                  <w:spacing w:val="-6"/>
                </w:rPr>
                <w:delText xml:space="preserve"> ............................................................</w:delText>
              </w:r>
            </w:del>
          </w:p>
        </w:tc>
        <w:tc>
          <w:tcPr>
            <w:tcW w:w="2268" w:type="dxa"/>
          </w:tcPr>
          <w:p>
            <w:pPr>
              <w:pStyle w:val="yTable"/>
              <w:tabs>
                <w:tab w:val="left" w:pos="1699"/>
                <w:tab w:val="left" w:pos="2266"/>
                <w:tab w:val="left" w:pos="2832"/>
                <w:tab w:val="left" w:pos="3398"/>
                <w:tab w:val="left" w:leader="dot" w:pos="3827"/>
                <w:tab w:val="left" w:pos="3965"/>
                <w:tab w:val="left" w:pos="4531"/>
              </w:tabs>
              <w:jc w:val="right"/>
              <w:rPr>
                <w:del w:id="6266" w:author="Master Repository Process" w:date="2021-09-18T21:19:00Z"/>
                <w:spacing w:val="-1"/>
              </w:rPr>
            </w:pPr>
            <w:del w:id="6267" w:author="Master Repository Process" w:date="2021-09-18T21:19:00Z">
              <w:r>
                <w:rPr>
                  <w:spacing w:val="-1"/>
                </w:rPr>
                <w:br/>
              </w:r>
              <w:r>
                <w:rPr>
                  <w:spacing w:val="-1"/>
                </w:rPr>
                <w:br/>
              </w:r>
              <w:r>
                <w:rPr>
                  <w:spacing w:val="-1"/>
                </w:rPr>
                <w:br/>
                <w:delText>$7.35</w:delText>
              </w:r>
            </w:del>
          </w:p>
        </w:tc>
      </w:tr>
    </w:tbl>
    <w:p>
      <w:pPr>
        <w:pStyle w:val="yFootnotesection"/>
      </w:pPr>
      <w:del w:id="6268" w:author="Master Repository Process" w:date="2021-09-18T21:19:00Z">
        <w:r>
          <w:tab/>
          <w:delText>[Item 2 inserted in Gazette 29 Jun 2007 p. 3283</w:delText>
        </w:r>
      </w:del>
      <w:ins w:id="6269" w:author="Master Repository Process" w:date="2021-09-18T21:19:00Z">
        <w:r>
          <w:t>3033</w:t>
        </w:r>
      </w:ins>
      <w:r>
        <w:t>.]</w:t>
      </w:r>
    </w:p>
    <w:p>
      <w:pPr>
        <w:pStyle w:val="yHeading3"/>
      </w:pPr>
      <w:bookmarkStart w:id="6270" w:name="_Toc202691790"/>
      <w:bookmarkStart w:id="6271" w:name="_Toc170879119"/>
      <w:bookmarkStart w:id="6272" w:name="_Toc170894769"/>
      <w:bookmarkStart w:id="6273" w:name="_Toc175712735"/>
      <w:bookmarkStart w:id="6274" w:name="_Toc175970676"/>
      <w:bookmarkStart w:id="6275" w:name="_Toc176335395"/>
      <w:bookmarkStart w:id="6276" w:name="_Toc176338970"/>
      <w:bookmarkStart w:id="6277" w:name="_Toc178742995"/>
      <w:bookmarkStart w:id="6278" w:name="_Toc179363418"/>
      <w:bookmarkStart w:id="6279" w:name="_Toc179604487"/>
      <w:bookmarkStart w:id="6280" w:name="_Toc180204680"/>
      <w:bookmarkStart w:id="6281" w:name="_Toc180204896"/>
      <w:bookmarkStart w:id="6282" w:name="_Toc185844641"/>
      <w:bookmarkStart w:id="6283" w:name="_Toc185845261"/>
      <w:bookmarkStart w:id="6284" w:name="_Toc185927226"/>
      <w:r>
        <w:rPr>
          <w:rStyle w:val="CharSDivNo"/>
        </w:rPr>
        <w:t>Division 2</w:t>
      </w:r>
      <w:r>
        <w:t xml:space="preserve"> — </w:t>
      </w:r>
      <w:r>
        <w:rPr>
          <w:rStyle w:val="CharSDivText"/>
        </w:rPr>
        <w:t>Charges by way of a rate</w:t>
      </w:r>
      <w:bookmarkEnd w:id="6243"/>
      <w:bookmarkEnd w:id="6244"/>
      <w:bookmarkEnd w:id="6245"/>
      <w:bookmarkEnd w:id="6246"/>
      <w:bookmarkEnd w:id="6247"/>
      <w:bookmarkEnd w:id="6248"/>
      <w:bookmarkEnd w:id="6249"/>
      <w:bookmarkEnd w:id="6250"/>
      <w:bookmarkEnd w:id="6251"/>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p>
    <w:p>
      <w:pPr>
        <w:pStyle w:val="yFootnotesection"/>
      </w:pPr>
      <w:r>
        <w:tab/>
        <w:t>[</w:t>
      </w:r>
      <w:del w:id="6285" w:author="Master Repository Process" w:date="2021-09-18T21:19:00Z">
        <w:r>
          <w:delText>Heading</w:delText>
        </w:r>
      </w:del>
      <w:ins w:id="6286" w:author="Master Repository Process" w:date="2021-09-18T21:19:00Z">
        <w:r>
          <w:t>Item 2</w:t>
        </w:r>
      </w:ins>
      <w:r>
        <w:t xml:space="preserve"> inserted in Gazette </w:t>
      </w:r>
      <w:del w:id="6287" w:author="Master Repository Process" w:date="2021-09-18T21:19:00Z">
        <w:r>
          <w:delText>29 </w:delText>
        </w:r>
      </w:del>
      <w:ins w:id="6288" w:author="Master Repository Process" w:date="2021-09-18T21:19:00Z">
        <w:r>
          <w:t xml:space="preserve">27 </w:t>
        </w:r>
      </w:ins>
      <w:r>
        <w:t>Jun </w:t>
      </w:r>
      <w:del w:id="6289" w:author="Master Repository Process" w:date="2021-09-18T21:19:00Z">
        <w:r>
          <w:delText>2007</w:delText>
        </w:r>
      </w:del>
      <w:ins w:id="6290" w:author="Master Repository Process" w:date="2021-09-18T21:19:00Z">
        <w:r>
          <w:t>2008</w:t>
        </w:r>
      </w:ins>
      <w:r>
        <w:t xml:space="preserve"> p. </w:t>
      </w:r>
      <w:del w:id="6291" w:author="Master Repository Process" w:date="2021-09-18T21:19:00Z">
        <w:r>
          <w:delText>3283</w:delText>
        </w:r>
      </w:del>
      <w:ins w:id="6292" w:author="Master Repository Process" w:date="2021-09-18T21:19:00Z">
        <w:r>
          <w:t>3033</w:t>
        </w:r>
      </w:ins>
      <w:r>
        <w:t>.]</w:t>
      </w:r>
    </w:p>
    <w:p>
      <w:pPr>
        <w:pStyle w:val="yHeading5"/>
        <w:rPr>
          <w:del w:id="6293" w:author="Master Repository Process" w:date="2021-09-18T21:19:00Z"/>
        </w:rPr>
      </w:pPr>
      <w:bookmarkStart w:id="6294" w:name="_Toc180204897"/>
      <w:bookmarkStart w:id="6295" w:name="_Toc185927227"/>
      <w:del w:id="6296" w:author="Master Repository Process" w:date="2021-09-18T21:19:00Z">
        <w:r>
          <w:rPr>
            <w:rStyle w:val="CharSClsNo"/>
          </w:rPr>
          <w:delText>3</w:delText>
        </w:r>
        <w:r>
          <w:delText>.</w:delText>
        </w:r>
        <w:r>
          <w:tab/>
          <w:delText>Land in a drainage area as referred to in by</w:delText>
        </w:r>
        <w:r>
          <w:noBreakHyphen/>
          <w:delText>law 27 classified as residential or semi</w:delText>
        </w:r>
        <w:r>
          <w:noBreakHyphen/>
          <w:delText>rural residential</w:delText>
        </w:r>
        <w:bookmarkEnd w:id="6294"/>
        <w:bookmarkEnd w:id="6295"/>
      </w:del>
    </w:p>
    <w:tbl>
      <w:tblPr>
        <w:tblW w:w="0" w:type="auto"/>
        <w:tblInd w:w="108" w:type="dxa"/>
        <w:tblLook w:val="0000" w:firstRow="0" w:lastRow="0" w:firstColumn="0" w:lastColumn="0" w:noHBand="0" w:noVBand="0"/>
      </w:tblPr>
      <w:tblGrid>
        <w:gridCol w:w="960"/>
        <w:gridCol w:w="4560"/>
        <w:gridCol w:w="1684"/>
      </w:tblGrid>
      <w:tr>
        <w:trPr>
          <w:cantSplit/>
          <w:ins w:id="6297" w:author="Master Repository Process" w:date="2021-09-18T21:19:00Z"/>
        </w:trPr>
        <w:tc>
          <w:tcPr>
            <w:tcW w:w="960" w:type="dxa"/>
          </w:tcPr>
          <w:p>
            <w:pPr>
              <w:pStyle w:val="yTable"/>
              <w:rPr>
                <w:ins w:id="6298" w:author="Master Repository Process" w:date="2021-09-18T21:19:00Z"/>
                <w:b/>
                <w:bCs/>
              </w:rPr>
            </w:pPr>
            <w:ins w:id="6299" w:author="Master Repository Process" w:date="2021-09-18T21:19:00Z">
              <w:r>
                <w:rPr>
                  <w:rStyle w:val="CharSClsNo"/>
                  <w:b/>
                  <w:bCs/>
                </w:rPr>
                <w:t>3</w:t>
              </w:r>
              <w:r>
                <w:rPr>
                  <w:b/>
                  <w:bCs/>
                </w:rPr>
                <w:t>.</w:t>
              </w:r>
            </w:ins>
          </w:p>
        </w:tc>
        <w:tc>
          <w:tcPr>
            <w:tcW w:w="6244" w:type="dxa"/>
            <w:gridSpan w:val="2"/>
          </w:tcPr>
          <w:p>
            <w:pPr>
              <w:pStyle w:val="yTable"/>
              <w:tabs>
                <w:tab w:val="right" w:pos="1212"/>
              </w:tabs>
              <w:rPr>
                <w:ins w:id="6300" w:author="Master Repository Process" w:date="2021-09-18T21:19:00Z"/>
                <w:b/>
                <w:bCs/>
                <w:spacing w:val="-1"/>
              </w:rPr>
            </w:pPr>
            <w:ins w:id="6301" w:author="Master Repository Process" w:date="2021-09-18T21:19:00Z">
              <w:r>
                <w:rPr>
                  <w:b/>
                  <w:bCs/>
                </w:rPr>
                <w:t>Land in a drainage area as referred to in by</w:t>
              </w:r>
              <w:r>
                <w:rPr>
                  <w:b/>
                  <w:bCs/>
                </w:rPr>
                <w:noBreakHyphen/>
                <w:t>law 27 classified as residential or semi</w:t>
              </w:r>
              <w:r>
                <w:rPr>
                  <w:b/>
                  <w:bCs/>
                </w:rPr>
                <w:noBreakHyphen/>
                <w:t>rural residential</w:t>
              </w:r>
            </w:ins>
          </w:p>
        </w:tc>
      </w:tr>
      <w:tr>
        <w:tc>
          <w:tcPr>
            <w:tcW w:w="960" w:type="dxa"/>
            <w:cellIns w:id="6302" w:author="Master Repository Process" w:date="2021-09-18T21:19:00Z"/>
          </w:tcPr>
          <w:p>
            <w:pPr>
              <w:pStyle w:val="yTable"/>
            </w:pPr>
          </w:p>
        </w:tc>
        <w:tc>
          <w:tcPr>
            <w:tcW w:w="4560" w:type="dxa"/>
          </w:tcPr>
          <w:p>
            <w:pPr>
              <w:pStyle w:val="yTable"/>
              <w:tabs>
                <w:tab w:val="right" w:leader="dot" w:pos="4092"/>
              </w:tabs>
              <w:ind w:left="40"/>
              <w:rPr>
                <w:spacing w:val="-1"/>
              </w:rPr>
            </w:pPr>
            <w:r>
              <w:rPr>
                <w:spacing w:val="-1"/>
              </w:rPr>
              <w:t xml:space="preserve">In respect of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 xml:space="preserve">rural residential land </w:t>
            </w:r>
            <w:del w:id="6303" w:author="Master Repository Process" w:date="2021-09-18T21:19:00Z">
              <w:r>
                <w:rPr>
                  <w:spacing w:val="-1"/>
                </w:rPr>
                <w:delText>....</w:delText>
              </w:r>
            </w:del>
            <w:ins w:id="6304" w:author="Master Repository Process" w:date="2021-09-18T21:19:00Z">
              <w:r>
                <w:rPr>
                  <w:spacing w:val="-1"/>
                </w:rPr>
                <w:tab/>
              </w:r>
            </w:ins>
          </w:p>
        </w:tc>
        <w:tc>
          <w:tcPr>
            <w:tcW w:w="1684" w:type="dxa"/>
          </w:tcPr>
          <w:p>
            <w:pPr>
              <w:pStyle w:val="yTable"/>
              <w:tabs>
                <w:tab w:val="right" w:pos="1212"/>
              </w:tabs>
              <w:rPr>
                <w:spacing w:val="-1"/>
              </w:rPr>
            </w:pPr>
            <w:r>
              <w:rPr>
                <w:spacing w:val="-1"/>
              </w:rPr>
              <w:br/>
            </w:r>
            <w:r>
              <w:rPr>
                <w:spacing w:val="-1"/>
              </w:rPr>
              <w:br/>
            </w:r>
            <w:ins w:id="6305" w:author="Master Repository Process" w:date="2021-09-18T21:19:00Z">
              <w:r>
                <w:rPr>
                  <w:spacing w:val="-1"/>
                </w:rPr>
                <w:br/>
              </w:r>
              <w:r>
                <w:rPr>
                  <w:spacing w:val="-1"/>
                </w:rPr>
                <w:tab/>
              </w:r>
            </w:ins>
            <w:r>
              <w:rPr>
                <w:spacing w:val="-1"/>
              </w:rPr>
              <w:t>0.</w:t>
            </w:r>
            <w:del w:id="6306" w:author="Master Repository Process" w:date="2021-09-18T21:19:00Z">
              <w:r>
                <w:rPr>
                  <w:spacing w:val="-1"/>
                </w:rPr>
                <w:delText>617</w:delText>
              </w:r>
            </w:del>
            <w:ins w:id="6307" w:author="Master Repository Process" w:date="2021-09-18T21:19:00Z">
              <w:r>
                <w:rPr>
                  <w:spacing w:val="-1"/>
                </w:rPr>
                <w:t>501</w:t>
              </w:r>
            </w:ins>
            <w:r>
              <w:rPr>
                <w:spacing w:val="-1"/>
              </w:rPr>
              <w:t xml:space="preserve"> cents/$ of GRV</w:t>
            </w:r>
          </w:p>
        </w:tc>
      </w:tr>
      <w:tr>
        <w:tc>
          <w:tcPr>
            <w:tcW w:w="960" w:type="dxa"/>
            <w:cellIns w:id="6308" w:author="Master Repository Process" w:date="2021-09-18T21:19:00Z"/>
          </w:tcPr>
          <w:p>
            <w:pPr>
              <w:pStyle w:val="yTable"/>
            </w:pPr>
          </w:p>
        </w:tc>
        <w:tc>
          <w:tcPr>
            <w:tcW w:w="4560" w:type="dxa"/>
          </w:tcPr>
          <w:p>
            <w:pPr>
              <w:pStyle w:val="yTable"/>
              <w:tabs>
                <w:tab w:val="right" w:leader="dot" w:pos="4092"/>
              </w:tabs>
              <w:ind w:left="40"/>
              <w:rPr>
                <w:spacing w:val="-1"/>
              </w:rPr>
            </w:pPr>
            <w:r>
              <w:rPr>
                <w:spacing w:val="-1"/>
              </w:rPr>
              <w:t xml:space="preserve">subject to a minimum in respect of any land the subject of a separate assessment of </w:t>
            </w:r>
            <w:ins w:id="6309" w:author="Master Repository Process" w:date="2021-09-18T21:19:00Z">
              <w:r>
                <w:rPr>
                  <w:spacing w:val="-1"/>
                </w:rPr>
                <w:tab/>
              </w:r>
            </w:ins>
          </w:p>
        </w:tc>
        <w:tc>
          <w:tcPr>
            <w:tcW w:w="1684" w:type="dxa"/>
          </w:tcPr>
          <w:p>
            <w:pPr>
              <w:pStyle w:val="yTable"/>
              <w:tabs>
                <w:tab w:val="right" w:pos="1212"/>
              </w:tabs>
              <w:rPr>
                <w:spacing w:val="-1"/>
              </w:rPr>
            </w:pPr>
            <w:r>
              <w:rPr>
                <w:spacing w:val="-1"/>
              </w:rPr>
              <w:br/>
            </w:r>
            <w:del w:id="6310" w:author="Master Repository Process" w:date="2021-09-18T21:19:00Z">
              <w:r>
                <w:rPr>
                  <w:spacing w:val="-1"/>
                </w:rPr>
                <w:delText>$59.60</w:delText>
              </w:r>
            </w:del>
            <w:ins w:id="6311" w:author="Master Repository Process" w:date="2021-09-18T21:19:00Z">
              <w:r>
                <w:rPr>
                  <w:spacing w:val="-1"/>
                </w:rPr>
                <w:tab/>
                <w:t>$63.10</w:t>
              </w:r>
            </w:ins>
          </w:p>
        </w:tc>
      </w:tr>
      <w:tr>
        <w:trPr>
          <w:cantSplit/>
          <w:ins w:id="6312" w:author="Master Repository Process" w:date="2021-09-18T21:19:00Z"/>
        </w:trPr>
        <w:tc>
          <w:tcPr>
            <w:tcW w:w="960" w:type="dxa"/>
          </w:tcPr>
          <w:p>
            <w:pPr>
              <w:pStyle w:val="yTable"/>
              <w:rPr>
                <w:ins w:id="6313" w:author="Master Repository Process" w:date="2021-09-18T21:19:00Z"/>
                <w:b/>
                <w:bCs/>
              </w:rPr>
            </w:pPr>
            <w:ins w:id="6314" w:author="Master Repository Process" w:date="2021-09-18T21:19:00Z">
              <w:r>
                <w:rPr>
                  <w:rStyle w:val="CharSClsNo"/>
                  <w:b/>
                  <w:bCs/>
                </w:rPr>
                <w:t>4</w:t>
              </w:r>
              <w:r>
                <w:rPr>
                  <w:b/>
                  <w:bCs/>
                </w:rPr>
                <w:t>.</w:t>
              </w:r>
            </w:ins>
          </w:p>
        </w:tc>
        <w:tc>
          <w:tcPr>
            <w:tcW w:w="6244" w:type="dxa"/>
            <w:gridSpan w:val="2"/>
          </w:tcPr>
          <w:p>
            <w:pPr>
              <w:pStyle w:val="yTable"/>
              <w:tabs>
                <w:tab w:val="right" w:pos="1212"/>
              </w:tabs>
              <w:rPr>
                <w:ins w:id="6315" w:author="Master Repository Process" w:date="2021-09-18T21:19:00Z"/>
                <w:b/>
                <w:bCs/>
                <w:spacing w:val="-1"/>
              </w:rPr>
            </w:pPr>
            <w:ins w:id="6316" w:author="Master Repository Process" w:date="2021-09-18T21:19:00Z">
              <w:r>
                <w:rPr>
                  <w:b/>
                  <w:bCs/>
                </w:rPr>
                <w:t>Land in a drainage area classified as vacant land</w:t>
              </w:r>
            </w:ins>
          </w:p>
        </w:tc>
      </w:tr>
      <w:tr>
        <w:trPr>
          <w:ins w:id="6317" w:author="Master Repository Process" w:date="2021-09-18T21:19:00Z"/>
        </w:trPr>
        <w:tc>
          <w:tcPr>
            <w:tcW w:w="960" w:type="dxa"/>
          </w:tcPr>
          <w:p>
            <w:pPr>
              <w:pStyle w:val="yTable"/>
              <w:rPr>
                <w:ins w:id="6318" w:author="Master Repository Process" w:date="2021-09-18T21:19:00Z"/>
                <w:rStyle w:val="CharSClsNo"/>
              </w:rPr>
            </w:pPr>
          </w:p>
        </w:tc>
        <w:tc>
          <w:tcPr>
            <w:tcW w:w="4560" w:type="dxa"/>
          </w:tcPr>
          <w:p>
            <w:pPr>
              <w:pStyle w:val="yTable"/>
              <w:tabs>
                <w:tab w:val="right" w:leader="dot" w:pos="4092"/>
              </w:tabs>
              <w:ind w:left="40"/>
              <w:rPr>
                <w:ins w:id="6319" w:author="Master Repository Process" w:date="2021-09-18T21:19:00Z"/>
                <w:spacing w:val="-1"/>
              </w:rPr>
            </w:pPr>
            <w:ins w:id="6320" w:author="Master Repository Process" w:date="2021-09-18T21:19:00Z">
              <w:r>
                <w:rPr>
                  <w:spacing w:val="-1"/>
                </w:rPr>
                <w:t xml:space="preserve">In respect of all land in a drainage area classified as vacant land </w:t>
              </w:r>
              <w:r>
                <w:rPr>
                  <w:spacing w:val="-1"/>
                </w:rPr>
                <w:tab/>
              </w:r>
            </w:ins>
          </w:p>
        </w:tc>
        <w:tc>
          <w:tcPr>
            <w:tcW w:w="1684" w:type="dxa"/>
          </w:tcPr>
          <w:p>
            <w:pPr>
              <w:pStyle w:val="yTable"/>
              <w:tabs>
                <w:tab w:val="right" w:pos="1212"/>
              </w:tabs>
              <w:rPr>
                <w:ins w:id="6321" w:author="Master Repository Process" w:date="2021-09-18T21:19:00Z"/>
                <w:spacing w:val="-2"/>
                <w:sz w:val="20"/>
              </w:rPr>
            </w:pPr>
            <w:ins w:id="6322" w:author="Master Repository Process" w:date="2021-09-18T21:19:00Z">
              <w:r>
                <w:rPr>
                  <w:spacing w:val="-1"/>
                </w:rPr>
                <w:br/>
                <w:t>0.400 cents/$ of GRV</w:t>
              </w:r>
            </w:ins>
          </w:p>
        </w:tc>
      </w:tr>
      <w:tr>
        <w:trPr>
          <w:ins w:id="6323" w:author="Master Repository Process" w:date="2021-09-18T21:19:00Z"/>
        </w:trPr>
        <w:tc>
          <w:tcPr>
            <w:tcW w:w="960" w:type="dxa"/>
          </w:tcPr>
          <w:p>
            <w:pPr>
              <w:pStyle w:val="yTable"/>
              <w:rPr>
                <w:ins w:id="6324" w:author="Master Repository Process" w:date="2021-09-18T21:19:00Z"/>
                <w:rStyle w:val="CharSClsNo"/>
              </w:rPr>
            </w:pPr>
          </w:p>
        </w:tc>
        <w:tc>
          <w:tcPr>
            <w:tcW w:w="4560" w:type="dxa"/>
          </w:tcPr>
          <w:p>
            <w:pPr>
              <w:pStyle w:val="yTable"/>
              <w:tabs>
                <w:tab w:val="right" w:leader="dot" w:pos="4092"/>
              </w:tabs>
              <w:ind w:left="40"/>
              <w:rPr>
                <w:ins w:id="6325" w:author="Master Repository Process" w:date="2021-09-18T21:19:00Z"/>
                <w:spacing w:val="-1"/>
              </w:rPr>
            </w:pPr>
            <w:ins w:id="6326" w:author="Master Repository Process" w:date="2021-09-18T21:19:00Z">
              <w:r>
                <w:rPr>
                  <w:spacing w:val="-1"/>
                </w:rPr>
                <w:t xml:space="preserve">subject to a minimum in respect of any land the subject of a separate assessment of </w:t>
              </w:r>
              <w:r>
                <w:rPr>
                  <w:spacing w:val="-1"/>
                </w:rPr>
                <w:tab/>
              </w:r>
            </w:ins>
          </w:p>
        </w:tc>
        <w:tc>
          <w:tcPr>
            <w:tcW w:w="1684" w:type="dxa"/>
          </w:tcPr>
          <w:p>
            <w:pPr>
              <w:pStyle w:val="yTable"/>
              <w:tabs>
                <w:tab w:val="right" w:pos="1212"/>
              </w:tabs>
              <w:rPr>
                <w:ins w:id="6327" w:author="Master Repository Process" w:date="2021-09-18T21:19:00Z"/>
                <w:spacing w:val="-2"/>
                <w:sz w:val="20"/>
              </w:rPr>
            </w:pPr>
            <w:ins w:id="6328" w:author="Master Repository Process" w:date="2021-09-18T21:19:00Z">
              <w:r>
                <w:rPr>
                  <w:spacing w:val="-1"/>
                </w:rPr>
                <w:br/>
              </w:r>
              <w:r>
                <w:rPr>
                  <w:spacing w:val="-1"/>
                </w:rPr>
                <w:tab/>
                <w:t>$63.10</w:t>
              </w:r>
            </w:ins>
          </w:p>
        </w:tc>
      </w:tr>
      <w:tr>
        <w:trPr>
          <w:cantSplit/>
          <w:ins w:id="6329" w:author="Master Repository Process" w:date="2021-09-18T21:19:00Z"/>
        </w:trPr>
        <w:tc>
          <w:tcPr>
            <w:tcW w:w="960" w:type="dxa"/>
          </w:tcPr>
          <w:p>
            <w:pPr>
              <w:pStyle w:val="yTable"/>
              <w:rPr>
                <w:ins w:id="6330" w:author="Master Repository Process" w:date="2021-09-18T21:19:00Z"/>
                <w:rStyle w:val="CharSClsNo"/>
                <w:b/>
                <w:bCs/>
              </w:rPr>
            </w:pPr>
            <w:ins w:id="6331" w:author="Master Repository Process" w:date="2021-09-18T21:19:00Z">
              <w:r>
                <w:rPr>
                  <w:rStyle w:val="CharSClsNo"/>
                  <w:b/>
                  <w:bCs/>
                </w:rPr>
                <w:t>5</w:t>
              </w:r>
              <w:r>
                <w:rPr>
                  <w:b/>
                  <w:bCs/>
                </w:rPr>
                <w:t>.</w:t>
              </w:r>
            </w:ins>
          </w:p>
        </w:tc>
        <w:tc>
          <w:tcPr>
            <w:tcW w:w="6244" w:type="dxa"/>
            <w:gridSpan w:val="2"/>
          </w:tcPr>
          <w:p>
            <w:pPr>
              <w:pStyle w:val="yTable"/>
              <w:tabs>
                <w:tab w:val="right" w:pos="1212"/>
              </w:tabs>
              <w:rPr>
                <w:ins w:id="6332" w:author="Master Repository Process" w:date="2021-09-18T21:19:00Z"/>
                <w:b/>
                <w:bCs/>
                <w:spacing w:val="-1"/>
              </w:rPr>
            </w:pPr>
            <w:ins w:id="6333" w:author="Master Repository Process" w:date="2021-09-18T21:19:00Z">
              <w:r>
                <w:rPr>
                  <w:b/>
                  <w:bCs/>
                </w:rPr>
                <w:t>Land in a drainage area as referred to in by</w:t>
              </w:r>
              <w:r>
                <w:rPr>
                  <w:b/>
                  <w:bCs/>
                </w:rPr>
                <w:noBreakHyphen/>
                <w:t>law 27 other than land to which item 1, 2, 3 or 4 applies</w:t>
              </w:r>
            </w:ins>
          </w:p>
        </w:tc>
      </w:tr>
      <w:tr>
        <w:trPr>
          <w:ins w:id="6334" w:author="Master Repository Process" w:date="2021-09-18T21:19:00Z"/>
        </w:trPr>
        <w:tc>
          <w:tcPr>
            <w:tcW w:w="960" w:type="dxa"/>
          </w:tcPr>
          <w:p>
            <w:pPr>
              <w:pStyle w:val="yTable"/>
              <w:rPr>
                <w:ins w:id="6335" w:author="Master Repository Process" w:date="2021-09-18T21:19:00Z"/>
                <w:rStyle w:val="CharSClsNo"/>
              </w:rPr>
            </w:pPr>
          </w:p>
        </w:tc>
        <w:tc>
          <w:tcPr>
            <w:tcW w:w="4560" w:type="dxa"/>
          </w:tcPr>
          <w:p>
            <w:pPr>
              <w:pStyle w:val="yTable"/>
              <w:tabs>
                <w:tab w:val="right" w:leader="dot" w:pos="4092"/>
              </w:tabs>
              <w:ind w:left="40"/>
              <w:rPr>
                <w:ins w:id="6336" w:author="Master Repository Process" w:date="2021-09-18T21:19:00Z"/>
                <w:spacing w:val="-1"/>
              </w:rPr>
            </w:pPr>
            <w:ins w:id="6337" w:author="Master Repository Process" w:date="2021-09-18T21:19:00Z">
              <w:r>
                <w:rPr>
                  <w:spacing w:val="-1"/>
                </w:rPr>
                <w:t>In respect of all land in a drainage area as referred to in by</w:t>
              </w:r>
              <w:r>
                <w:rPr>
                  <w:spacing w:val="-1"/>
                </w:rPr>
                <w:noBreakHyphen/>
                <w:t xml:space="preserve">law 27 other than land to which item 1, 2, 3 or 4 applies </w:t>
              </w:r>
              <w:r>
                <w:rPr>
                  <w:spacing w:val="-1"/>
                </w:rPr>
                <w:tab/>
              </w:r>
            </w:ins>
          </w:p>
        </w:tc>
        <w:tc>
          <w:tcPr>
            <w:tcW w:w="1684" w:type="dxa"/>
          </w:tcPr>
          <w:p>
            <w:pPr>
              <w:pStyle w:val="yTable"/>
              <w:tabs>
                <w:tab w:val="right" w:pos="1212"/>
              </w:tabs>
              <w:rPr>
                <w:ins w:id="6338" w:author="Master Repository Process" w:date="2021-09-18T21:19:00Z"/>
                <w:spacing w:val="-2"/>
                <w:sz w:val="20"/>
              </w:rPr>
            </w:pPr>
            <w:ins w:id="6339" w:author="Master Repository Process" w:date="2021-09-18T21:19:00Z">
              <w:r>
                <w:rPr>
                  <w:spacing w:val="-1"/>
                </w:rPr>
                <w:br/>
              </w:r>
              <w:r>
                <w:rPr>
                  <w:spacing w:val="-1"/>
                </w:rPr>
                <w:br/>
                <w:t>0.603 cents/$ of GRV</w:t>
              </w:r>
            </w:ins>
          </w:p>
        </w:tc>
      </w:tr>
      <w:tr>
        <w:trPr>
          <w:ins w:id="6340" w:author="Master Repository Process" w:date="2021-09-18T21:19:00Z"/>
        </w:trPr>
        <w:tc>
          <w:tcPr>
            <w:tcW w:w="960" w:type="dxa"/>
          </w:tcPr>
          <w:p>
            <w:pPr>
              <w:pStyle w:val="yTable"/>
              <w:rPr>
                <w:ins w:id="6341" w:author="Master Repository Process" w:date="2021-09-18T21:19:00Z"/>
                <w:rStyle w:val="CharSClsNo"/>
              </w:rPr>
            </w:pPr>
          </w:p>
        </w:tc>
        <w:tc>
          <w:tcPr>
            <w:tcW w:w="4560" w:type="dxa"/>
          </w:tcPr>
          <w:p>
            <w:pPr>
              <w:pStyle w:val="yTable"/>
              <w:tabs>
                <w:tab w:val="right" w:leader="dot" w:pos="4092"/>
              </w:tabs>
              <w:ind w:left="40"/>
              <w:rPr>
                <w:ins w:id="6342" w:author="Master Repository Process" w:date="2021-09-18T21:19:00Z"/>
                <w:spacing w:val="-1"/>
              </w:rPr>
            </w:pPr>
            <w:ins w:id="6343" w:author="Master Repository Process" w:date="2021-09-18T21:19:00Z">
              <w:r>
                <w:rPr>
                  <w:spacing w:val="-1"/>
                </w:rPr>
                <w:t xml:space="preserve">subject to a minimum in respect of any land the subject of a separate assessment of </w:t>
              </w:r>
              <w:r>
                <w:rPr>
                  <w:spacing w:val="-1"/>
                </w:rPr>
                <w:tab/>
              </w:r>
            </w:ins>
          </w:p>
        </w:tc>
        <w:tc>
          <w:tcPr>
            <w:tcW w:w="1684" w:type="dxa"/>
          </w:tcPr>
          <w:p>
            <w:pPr>
              <w:pStyle w:val="yTable"/>
              <w:tabs>
                <w:tab w:val="right" w:pos="1212"/>
              </w:tabs>
              <w:rPr>
                <w:ins w:id="6344" w:author="Master Repository Process" w:date="2021-09-18T21:19:00Z"/>
                <w:spacing w:val="-2"/>
                <w:sz w:val="20"/>
              </w:rPr>
            </w:pPr>
            <w:ins w:id="6345" w:author="Master Repository Process" w:date="2021-09-18T21:19:00Z">
              <w:r>
                <w:rPr>
                  <w:spacing w:val="-1"/>
                </w:rPr>
                <w:br/>
              </w:r>
              <w:r>
                <w:rPr>
                  <w:spacing w:val="-1"/>
                </w:rPr>
                <w:tab/>
                <w:t>$63.10</w:t>
              </w:r>
            </w:ins>
          </w:p>
        </w:tc>
      </w:tr>
    </w:tbl>
    <w:bookmarkEnd w:id="6208"/>
    <w:bookmarkEnd w:id="6209"/>
    <w:bookmarkEnd w:id="6210"/>
    <w:p>
      <w:pPr>
        <w:pStyle w:val="yFootnoteheading"/>
        <w:rPr>
          <w:del w:id="6346" w:author="Master Repository Process" w:date="2021-09-18T21:19:00Z"/>
        </w:rPr>
      </w:pPr>
      <w:r>
        <w:tab/>
        <w:t>[</w:t>
      </w:r>
      <w:del w:id="6347" w:author="Master Repository Process" w:date="2021-09-18T21:19:00Z">
        <w:r>
          <w:delText>Item 3</w:delText>
        </w:r>
      </w:del>
      <w:ins w:id="6348" w:author="Master Repository Process" w:date="2021-09-18T21:19:00Z">
        <w:r>
          <w:t>Division 2</w:t>
        </w:r>
      </w:ins>
      <w:r>
        <w:t xml:space="preserve"> inserted in Gazette </w:t>
      </w:r>
      <w:del w:id="6349" w:author="Master Repository Process" w:date="2021-09-18T21:19:00Z">
        <w:r>
          <w:delText>29 </w:delText>
        </w:r>
      </w:del>
      <w:ins w:id="6350" w:author="Master Repository Process" w:date="2021-09-18T21:19:00Z">
        <w:r>
          <w:t xml:space="preserve">27 </w:t>
        </w:r>
      </w:ins>
      <w:r>
        <w:t>Jun </w:t>
      </w:r>
      <w:del w:id="6351" w:author="Master Repository Process" w:date="2021-09-18T21:19:00Z">
        <w:r>
          <w:delText>2007</w:delText>
        </w:r>
      </w:del>
      <w:ins w:id="6352" w:author="Master Repository Process" w:date="2021-09-18T21:19:00Z">
        <w:r>
          <w:t>2008</w:t>
        </w:r>
      </w:ins>
      <w:r>
        <w:t xml:space="preserve"> p. </w:t>
      </w:r>
      <w:del w:id="6353" w:author="Master Repository Process" w:date="2021-09-18T21:19:00Z">
        <w:r>
          <w:delText>3283.]</w:delText>
        </w:r>
      </w:del>
    </w:p>
    <w:p>
      <w:pPr>
        <w:pStyle w:val="yFootnotesection"/>
      </w:pPr>
      <w:ins w:id="6354" w:author="Master Repository Process" w:date="2021-09-18T21:19:00Z">
        <w:r>
          <w:t>3033-</w:t>
        </w:r>
      </w:ins>
      <w:bookmarkStart w:id="6355" w:name="_Toc180204898"/>
      <w:bookmarkStart w:id="6356" w:name="_Toc185927228"/>
      <w:r>
        <w:t>4</w:t>
      </w:r>
      <w:del w:id="6357" w:author="Master Repository Process" w:date="2021-09-18T21:19:00Z">
        <w:r>
          <w:delText>.</w:delText>
        </w:r>
        <w:r>
          <w:tab/>
          <w:delText>Land in a drainage area classified as vacant land</w:delText>
        </w:r>
      </w:del>
      <w:bookmarkEnd w:id="6355"/>
      <w:bookmarkEnd w:id="6356"/>
      <w:ins w:id="6358" w:author="Master Repository Process" w:date="2021-09-18T21:19:00Z">
        <w:r>
          <w:t>.]</w:t>
        </w:r>
      </w:ins>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del w:id="6359" w:author="Master Repository Process" w:date="2021-09-18T21:19:00Z"/>
        </w:trPr>
        <w:tc>
          <w:tcPr>
            <w:tcW w:w="4100" w:type="dxa"/>
          </w:tcPr>
          <w:p>
            <w:pPr>
              <w:pStyle w:val="yTable"/>
              <w:ind w:left="40"/>
              <w:rPr>
                <w:del w:id="6360" w:author="Master Repository Process" w:date="2021-09-18T21:19:00Z"/>
                <w:spacing w:val="-1"/>
              </w:rPr>
            </w:pPr>
            <w:del w:id="6361" w:author="Master Repository Process" w:date="2021-09-18T21:19:00Z">
              <w:r>
                <w:rPr>
                  <w:spacing w:val="-1"/>
                </w:rPr>
                <w:delText>In respect of all land in a drainage area classified as vacant land .............................</w:delText>
              </w:r>
            </w:del>
          </w:p>
        </w:tc>
        <w:tc>
          <w:tcPr>
            <w:tcW w:w="2268" w:type="dxa"/>
          </w:tcPr>
          <w:p>
            <w:pPr>
              <w:pStyle w:val="yTable"/>
              <w:tabs>
                <w:tab w:val="left" w:pos="1699"/>
                <w:tab w:val="left" w:pos="2266"/>
                <w:tab w:val="left" w:pos="2832"/>
                <w:tab w:val="left" w:pos="3398"/>
                <w:tab w:val="left" w:leader="dot" w:pos="3827"/>
                <w:tab w:val="left" w:pos="3965"/>
                <w:tab w:val="left" w:pos="4531"/>
              </w:tabs>
              <w:jc w:val="right"/>
              <w:rPr>
                <w:del w:id="6362" w:author="Master Repository Process" w:date="2021-09-18T21:19:00Z"/>
                <w:spacing w:val="-2"/>
                <w:sz w:val="20"/>
              </w:rPr>
            </w:pPr>
            <w:del w:id="6363" w:author="Master Repository Process" w:date="2021-09-18T21:19:00Z">
              <w:r>
                <w:rPr>
                  <w:spacing w:val="-1"/>
                </w:rPr>
                <w:br/>
                <w:delText>0.620 cents/$ of GRV</w:delText>
              </w:r>
            </w:del>
          </w:p>
        </w:tc>
      </w:tr>
      <w:tr>
        <w:trPr>
          <w:del w:id="6364" w:author="Master Repository Process" w:date="2021-09-18T21:19:00Z"/>
        </w:trPr>
        <w:tc>
          <w:tcPr>
            <w:tcW w:w="4100" w:type="dxa"/>
          </w:tcPr>
          <w:p>
            <w:pPr>
              <w:pStyle w:val="yTable"/>
              <w:ind w:left="40"/>
              <w:rPr>
                <w:del w:id="6365" w:author="Master Repository Process" w:date="2021-09-18T21:19:00Z"/>
                <w:spacing w:val="-1"/>
              </w:rPr>
            </w:pPr>
            <w:del w:id="6366" w:author="Master Repository Process" w:date="2021-09-18T21:19:00Z">
              <w:r>
                <w:rPr>
                  <w:spacing w:val="-1"/>
                </w:rPr>
                <w:delText xml:space="preserve">subject to a minimum in respect of any land the subject of a separate assessment of </w:delText>
              </w:r>
            </w:del>
          </w:p>
        </w:tc>
        <w:tc>
          <w:tcPr>
            <w:tcW w:w="2268" w:type="dxa"/>
          </w:tcPr>
          <w:p>
            <w:pPr>
              <w:pStyle w:val="yTable"/>
              <w:tabs>
                <w:tab w:val="left" w:pos="1699"/>
                <w:tab w:val="left" w:pos="2266"/>
                <w:tab w:val="left" w:pos="2832"/>
                <w:tab w:val="left" w:pos="3398"/>
                <w:tab w:val="left" w:leader="dot" w:pos="3827"/>
                <w:tab w:val="left" w:pos="3965"/>
                <w:tab w:val="left" w:pos="4531"/>
              </w:tabs>
              <w:jc w:val="right"/>
              <w:rPr>
                <w:del w:id="6367" w:author="Master Repository Process" w:date="2021-09-18T21:19:00Z"/>
                <w:spacing w:val="-2"/>
                <w:sz w:val="20"/>
              </w:rPr>
            </w:pPr>
            <w:del w:id="6368" w:author="Master Repository Process" w:date="2021-09-18T21:19:00Z">
              <w:r>
                <w:rPr>
                  <w:spacing w:val="-1"/>
                </w:rPr>
                <w:br/>
                <w:delText>$59.60</w:delText>
              </w:r>
            </w:del>
          </w:p>
        </w:tc>
      </w:tr>
    </w:tbl>
    <w:p>
      <w:pPr>
        <w:pStyle w:val="yFootnoteheading"/>
        <w:rPr>
          <w:del w:id="6369" w:author="Master Repository Process" w:date="2021-09-18T21:19:00Z"/>
        </w:rPr>
      </w:pPr>
      <w:del w:id="6370" w:author="Master Repository Process" w:date="2021-09-18T21:19:00Z">
        <w:r>
          <w:tab/>
          <w:delText>[Item 4 inserted in Gazette 29 Jun 2007 p. 3283.]</w:delText>
        </w:r>
      </w:del>
    </w:p>
    <w:p>
      <w:pPr>
        <w:pStyle w:val="yHeading5"/>
        <w:rPr>
          <w:del w:id="6371" w:author="Master Repository Process" w:date="2021-09-18T21:19:00Z"/>
        </w:rPr>
      </w:pPr>
      <w:bookmarkStart w:id="6372" w:name="_Toc180204899"/>
      <w:bookmarkStart w:id="6373" w:name="_Toc185927229"/>
      <w:del w:id="6374" w:author="Master Repository Process" w:date="2021-09-18T21:19:00Z">
        <w:r>
          <w:rPr>
            <w:rStyle w:val="CharSClsNo"/>
          </w:rPr>
          <w:delText>5</w:delText>
        </w:r>
        <w:r>
          <w:delText>.</w:delText>
        </w:r>
        <w:r>
          <w:tab/>
          <w:delText>Land in a drainage area as referred to in by</w:delText>
        </w:r>
        <w:r>
          <w:noBreakHyphen/>
          <w:delText>law 27 other than land to which item 1, 2, 3 or 4 applies</w:delText>
        </w:r>
        <w:bookmarkEnd w:id="6372"/>
        <w:bookmarkEnd w:id="6373"/>
      </w:del>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del w:id="6375" w:author="Master Repository Process" w:date="2021-09-18T21:19:00Z"/>
        </w:trPr>
        <w:tc>
          <w:tcPr>
            <w:tcW w:w="4100" w:type="dxa"/>
          </w:tcPr>
          <w:p>
            <w:pPr>
              <w:pStyle w:val="yTable"/>
              <w:ind w:left="40" w:right="-2"/>
              <w:rPr>
                <w:del w:id="6376" w:author="Master Repository Process" w:date="2021-09-18T21:19:00Z"/>
                <w:spacing w:val="-1"/>
              </w:rPr>
            </w:pPr>
            <w:del w:id="6377" w:author="Master Repository Process" w:date="2021-09-18T21:19:00Z">
              <w:r>
                <w:rPr>
                  <w:spacing w:val="-1"/>
                </w:rPr>
                <w:delText>In respect of all land in a drainage area as referred to in by</w:delText>
              </w:r>
              <w:r>
                <w:rPr>
                  <w:spacing w:val="-1"/>
                </w:rPr>
                <w:noBreakHyphen/>
                <w:delText>law 27 other than land to which item 1, 2, 3 or 4 applies ....................</w:delText>
              </w:r>
            </w:del>
          </w:p>
        </w:tc>
        <w:tc>
          <w:tcPr>
            <w:tcW w:w="2268" w:type="dxa"/>
          </w:tcPr>
          <w:p>
            <w:pPr>
              <w:pStyle w:val="yTable"/>
              <w:tabs>
                <w:tab w:val="left" w:pos="1699"/>
                <w:tab w:val="left" w:pos="2266"/>
                <w:tab w:val="left" w:pos="2832"/>
                <w:tab w:val="left" w:pos="3398"/>
                <w:tab w:val="left" w:leader="dot" w:pos="3827"/>
                <w:tab w:val="left" w:pos="3965"/>
                <w:tab w:val="left" w:pos="4531"/>
              </w:tabs>
              <w:jc w:val="right"/>
              <w:rPr>
                <w:del w:id="6378" w:author="Master Repository Process" w:date="2021-09-18T21:19:00Z"/>
                <w:spacing w:val="-2"/>
                <w:sz w:val="20"/>
              </w:rPr>
            </w:pPr>
            <w:del w:id="6379" w:author="Master Repository Process" w:date="2021-09-18T21:19:00Z">
              <w:r>
                <w:rPr>
                  <w:spacing w:val="-1"/>
                </w:rPr>
                <w:br/>
              </w:r>
              <w:r>
                <w:rPr>
                  <w:spacing w:val="-1"/>
                </w:rPr>
                <w:br/>
                <w:delText>0.703 cents/$ of GRV</w:delText>
              </w:r>
            </w:del>
          </w:p>
        </w:tc>
      </w:tr>
      <w:tr>
        <w:trPr>
          <w:del w:id="6380" w:author="Master Repository Process" w:date="2021-09-18T21:19:00Z"/>
        </w:trPr>
        <w:tc>
          <w:tcPr>
            <w:tcW w:w="4100" w:type="dxa"/>
          </w:tcPr>
          <w:p>
            <w:pPr>
              <w:pStyle w:val="yTable"/>
              <w:ind w:left="40" w:right="-2"/>
              <w:rPr>
                <w:del w:id="6381" w:author="Master Repository Process" w:date="2021-09-18T21:19:00Z"/>
                <w:spacing w:val="-1"/>
              </w:rPr>
            </w:pPr>
            <w:del w:id="6382" w:author="Master Repository Process" w:date="2021-09-18T21:19:00Z">
              <w:r>
                <w:rPr>
                  <w:spacing w:val="-1"/>
                </w:rPr>
                <w:delText xml:space="preserve">subject to a minimum in respect of any land the subject of a separate assessment of </w:delText>
              </w:r>
            </w:del>
          </w:p>
        </w:tc>
        <w:tc>
          <w:tcPr>
            <w:tcW w:w="2268" w:type="dxa"/>
          </w:tcPr>
          <w:p>
            <w:pPr>
              <w:pStyle w:val="yTable"/>
              <w:tabs>
                <w:tab w:val="left" w:pos="1699"/>
                <w:tab w:val="left" w:pos="2266"/>
                <w:tab w:val="left" w:pos="2832"/>
                <w:tab w:val="left" w:pos="3398"/>
                <w:tab w:val="left" w:leader="dot" w:pos="3827"/>
                <w:tab w:val="left" w:pos="3965"/>
                <w:tab w:val="left" w:pos="4531"/>
              </w:tabs>
              <w:jc w:val="right"/>
              <w:rPr>
                <w:del w:id="6383" w:author="Master Repository Process" w:date="2021-09-18T21:19:00Z"/>
                <w:spacing w:val="-2"/>
                <w:sz w:val="20"/>
              </w:rPr>
            </w:pPr>
            <w:del w:id="6384" w:author="Master Repository Process" w:date="2021-09-18T21:19:00Z">
              <w:r>
                <w:rPr>
                  <w:spacing w:val="-1"/>
                </w:rPr>
                <w:br/>
                <w:delText>$59.60</w:delText>
              </w:r>
            </w:del>
          </w:p>
        </w:tc>
      </w:tr>
    </w:tbl>
    <w:p>
      <w:pPr>
        <w:pStyle w:val="yFootnoteheading"/>
        <w:rPr>
          <w:del w:id="6385" w:author="Master Repository Process" w:date="2021-09-18T21:19:00Z"/>
        </w:rPr>
      </w:pPr>
      <w:del w:id="6386" w:author="Master Repository Process" w:date="2021-09-18T21:19:00Z">
        <w:r>
          <w:tab/>
          <w:delText>[Item 5 inserted in Gazette 29 Jun 2007 p. 3284.]</w:delText>
        </w:r>
      </w:del>
    </w:p>
    <w:p>
      <w:pPr>
        <w:pStyle w:val="yScheduleHeading"/>
      </w:pPr>
      <w:bookmarkStart w:id="6387" w:name="_Toc202506081"/>
      <w:bookmarkStart w:id="6388" w:name="_Toc202672813"/>
      <w:bookmarkStart w:id="6389" w:name="_Toc202691791"/>
      <w:bookmarkStart w:id="6390" w:name="_Toc170879127"/>
      <w:bookmarkStart w:id="6391" w:name="_Toc170894775"/>
      <w:bookmarkStart w:id="6392" w:name="_Toc175712741"/>
      <w:bookmarkStart w:id="6393" w:name="_Toc175970682"/>
      <w:bookmarkStart w:id="6394" w:name="_Toc176335401"/>
      <w:bookmarkStart w:id="6395" w:name="_Toc176338976"/>
      <w:bookmarkStart w:id="6396" w:name="_Toc178743001"/>
      <w:bookmarkStart w:id="6397" w:name="_Toc179363424"/>
      <w:bookmarkStart w:id="6398" w:name="_Toc179604493"/>
      <w:bookmarkStart w:id="6399" w:name="_Toc180204686"/>
      <w:bookmarkStart w:id="6400" w:name="_Toc180204902"/>
      <w:bookmarkStart w:id="6401" w:name="_Toc185844647"/>
      <w:bookmarkStart w:id="6402" w:name="_Toc185845267"/>
      <w:bookmarkStart w:id="6403" w:name="_Toc185927232"/>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r>
        <w:rPr>
          <w:rStyle w:val="CharSchNo"/>
        </w:rPr>
        <w:t>Schedule 5</w:t>
      </w:r>
      <w:r>
        <w:t> — </w:t>
      </w:r>
      <w:r>
        <w:rPr>
          <w:rStyle w:val="CharSchText"/>
        </w:rPr>
        <w:t>Charges for irrigation</w:t>
      </w:r>
      <w:ins w:id="6404" w:author="Master Repository Process" w:date="2021-09-18T21:19:00Z">
        <w:r>
          <w:rPr>
            <w:rStyle w:val="CharSchText"/>
          </w:rPr>
          <w:t xml:space="preserve"> for 2008/2009</w:t>
        </w:r>
      </w:ins>
      <w:bookmarkEnd w:id="6387"/>
      <w:bookmarkEnd w:id="6388"/>
      <w:bookmarkEnd w:id="6389"/>
    </w:p>
    <w:p>
      <w:pPr>
        <w:pStyle w:val="yShoulderClause"/>
      </w:pPr>
      <w:r>
        <w:t>[bl. 31]</w:t>
      </w:r>
    </w:p>
    <w:p>
      <w:pPr>
        <w:pStyle w:val="yFootnoteheading"/>
      </w:pPr>
      <w:r>
        <w:tab/>
        <w:t xml:space="preserve">[Heading inserted in Gazette </w:t>
      </w:r>
      <w:del w:id="6405" w:author="Master Repository Process" w:date="2021-09-18T21:19:00Z">
        <w:r>
          <w:delText>29 </w:delText>
        </w:r>
      </w:del>
      <w:ins w:id="6406" w:author="Master Repository Process" w:date="2021-09-18T21:19:00Z">
        <w:r>
          <w:t xml:space="preserve">27 </w:t>
        </w:r>
      </w:ins>
      <w:r>
        <w:t>Jun </w:t>
      </w:r>
      <w:del w:id="6407" w:author="Master Repository Process" w:date="2021-09-18T21:19:00Z">
        <w:r>
          <w:delText>2007</w:delText>
        </w:r>
      </w:del>
      <w:ins w:id="6408" w:author="Master Repository Process" w:date="2021-09-18T21:19:00Z">
        <w:r>
          <w:t>2008</w:t>
        </w:r>
      </w:ins>
      <w:r>
        <w:t xml:space="preserve"> p. </w:t>
      </w:r>
      <w:del w:id="6409" w:author="Master Repository Process" w:date="2021-09-18T21:19:00Z">
        <w:r>
          <w:delText>3284</w:delText>
        </w:r>
      </w:del>
      <w:ins w:id="6410" w:author="Master Repository Process" w:date="2021-09-18T21:19:00Z">
        <w:r>
          <w:t>3034</w:t>
        </w:r>
      </w:ins>
      <w:r>
        <w:t>.]</w:t>
      </w:r>
    </w:p>
    <w:p>
      <w:pPr>
        <w:pStyle w:val="yHeading5"/>
        <w:rPr>
          <w:del w:id="6411" w:author="Master Repository Process" w:date="2021-09-18T21:19:00Z"/>
        </w:rPr>
      </w:pPr>
      <w:bookmarkStart w:id="6412" w:name="_Toc180204901"/>
      <w:bookmarkStart w:id="6413" w:name="_Toc185927231"/>
      <w:del w:id="6414" w:author="Master Repository Process" w:date="2021-09-18T21:19:00Z">
        <w:r>
          <w:rPr>
            <w:rStyle w:val="CharSClsNo"/>
          </w:rPr>
          <w:delText>1</w:delText>
        </w:r>
        <w:r>
          <w:delText>.</w:delText>
        </w:r>
        <w:r>
          <w:tab/>
          <w:delText>Ord Irrigation District</w:delText>
        </w:r>
        <w:bookmarkEnd w:id="6412"/>
        <w:bookmarkEnd w:id="6413"/>
      </w:del>
    </w:p>
    <w:p>
      <w:pPr>
        <w:pStyle w:val="ySubsection"/>
        <w:rPr>
          <w:del w:id="6415" w:author="Master Repository Process" w:date="2021-09-18T21:19:00Z"/>
        </w:rPr>
      </w:pPr>
      <w:del w:id="6416" w:author="Master Repository Process" w:date="2021-09-18T21:19:00Z">
        <w:r>
          <w:tab/>
        </w:r>
        <w:r>
          <w:tab/>
          <w:delText xml:space="preserve">Charges by </w:delText>
        </w:r>
        <w:r>
          <w:rPr>
            <w:spacing w:val="-1"/>
          </w:rPr>
          <w:delText>way</w:delText>
        </w:r>
        <w:r>
          <w:delText xml:space="preserve"> of rate for land in the Ord Irrigation District where under by</w:delText>
        </w:r>
        <w:r>
          <w:noBreakHyphen/>
          <w:delText xml:space="preserve">law 31A of the </w:delText>
        </w:r>
        <w:r>
          <w:rPr>
            <w:i/>
          </w:rPr>
          <w:delText>Ord Irrigation District By</w:delText>
        </w:r>
        <w:r>
          <w:rPr>
            <w:i/>
          </w:rPr>
          <w:noBreakHyphen/>
          <w:delText>laws 1963</w:delText>
        </w:r>
        <w:r>
          <w:delText xml:space="preserve">, the land is irrigated by pumping from works, an amount per hectare of land so irrigated of — </w:delText>
        </w:r>
      </w:del>
    </w:p>
    <w:tbl>
      <w:tblPr>
        <w:tblW w:w="0" w:type="auto"/>
        <w:tblInd w:w="108" w:type="dxa"/>
        <w:tblLook w:val="0000" w:firstRow="0" w:lastRow="0" w:firstColumn="0" w:lastColumn="0" w:noHBand="0" w:noVBand="0"/>
      </w:tblPr>
      <w:tblGrid>
        <w:gridCol w:w="960"/>
        <w:gridCol w:w="4560"/>
        <w:gridCol w:w="1684"/>
      </w:tblGrid>
      <w:tr>
        <w:trPr>
          <w:cantSplit/>
          <w:ins w:id="6417" w:author="Master Repository Process" w:date="2021-09-18T21:19:00Z"/>
        </w:trPr>
        <w:tc>
          <w:tcPr>
            <w:tcW w:w="960" w:type="dxa"/>
          </w:tcPr>
          <w:p>
            <w:pPr>
              <w:pStyle w:val="yTable"/>
              <w:rPr>
                <w:ins w:id="6418" w:author="Master Repository Process" w:date="2021-09-18T21:19:00Z"/>
                <w:rStyle w:val="CharSClsNo"/>
                <w:b/>
                <w:bCs/>
              </w:rPr>
            </w:pPr>
            <w:bookmarkStart w:id="6419" w:name="_Toc164221061"/>
            <w:ins w:id="6420" w:author="Master Repository Process" w:date="2021-09-18T21:19:00Z">
              <w:r>
                <w:rPr>
                  <w:rStyle w:val="CharSClsNo"/>
                  <w:b/>
                  <w:bCs/>
                </w:rPr>
                <w:t>1.</w:t>
              </w:r>
            </w:ins>
          </w:p>
        </w:tc>
        <w:tc>
          <w:tcPr>
            <w:tcW w:w="6244" w:type="dxa"/>
            <w:gridSpan w:val="2"/>
          </w:tcPr>
          <w:p>
            <w:pPr>
              <w:pStyle w:val="yTable"/>
              <w:tabs>
                <w:tab w:val="right" w:pos="1212"/>
              </w:tabs>
              <w:rPr>
                <w:ins w:id="6421" w:author="Master Repository Process" w:date="2021-09-18T21:19:00Z"/>
                <w:b/>
                <w:bCs/>
                <w:spacing w:val="-1"/>
              </w:rPr>
            </w:pPr>
            <w:ins w:id="6422" w:author="Master Repository Process" w:date="2021-09-18T21:19:00Z">
              <w:r>
                <w:rPr>
                  <w:b/>
                  <w:bCs/>
                </w:rPr>
                <w:t>Ord Irrigation District</w:t>
              </w:r>
            </w:ins>
          </w:p>
        </w:tc>
      </w:tr>
      <w:tr>
        <w:trPr>
          <w:ins w:id="6423" w:author="Master Repository Process" w:date="2021-09-18T21:19:00Z"/>
        </w:trPr>
        <w:tc>
          <w:tcPr>
            <w:tcW w:w="960" w:type="dxa"/>
          </w:tcPr>
          <w:p>
            <w:pPr>
              <w:pStyle w:val="yTable"/>
              <w:rPr>
                <w:ins w:id="6424" w:author="Master Repository Process" w:date="2021-09-18T21:19:00Z"/>
                <w:rStyle w:val="CharSClsNo"/>
              </w:rPr>
            </w:pPr>
          </w:p>
        </w:tc>
        <w:tc>
          <w:tcPr>
            <w:tcW w:w="4560" w:type="dxa"/>
          </w:tcPr>
          <w:p>
            <w:pPr>
              <w:pStyle w:val="yTable"/>
              <w:tabs>
                <w:tab w:val="right" w:leader="dot" w:pos="4092"/>
              </w:tabs>
              <w:ind w:left="40"/>
              <w:rPr>
                <w:ins w:id="6425" w:author="Master Repository Process" w:date="2021-09-18T21:19:00Z"/>
                <w:spacing w:val="-1"/>
              </w:rPr>
            </w:pPr>
            <w:ins w:id="6426" w:author="Master Repository Process" w:date="2021-09-18T21:19:00Z">
              <w:r>
                <w:t xml:space="preserve">Charges by </w:t>
              </w:r>
              <w:r>
                <w:rPr>
                  <w:spacing w:val="-1"/>
                </w:rPr>
                <w:t>way</w:t>
              </w:r>
              <w:r>
                <w:t xml:space="preserve">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ins>
          </w:p>
        </w:tc>
        <w:tc>
          <w:tcPr>
            <w:tcW w:w="1684" w:type="dxa"/>
          </w:tcPr>
          <w:p>
            <w:pPr>
              <w:pStyle w:val="yTable"/>
              <w:tabs>
                <w:tab w:val="right" w:pos="1212"/>
              </w:tabs>
              <w:rPr>
                <w:ins w:id="6427" w:author="Master Repository Process" w:date="2021-09-18T21:19:00Z"/>
                <w:spacing w:val="-2"/>
                <w:sz w:val="20"/>
              </w:rPr>
            </w:pPr>
          </w:p>
        </w:tc>
      </w:tr>
      <w:tr>
        <w:tc>
          <w:tcPr>
            <w:tcW w:w="960" w:type="dxa"/>
            <w:cellIns w:id="6428" w:author="Master Repository Process" w:date="2021-09-18T21:19:00Z"/>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ins w:id="6429" w:author="Master Repository Process" w:date="2021-09-18T21:19:00Z">
              <w:r>
                <w:tab/>
              </w:r>
            </w:ins>
            <w:r>
              <w:t>(a)</w:t>
            </w:r>
            <w:r>
              <w:tab/>
              <w:t xml:space="preserve">where the supply is assured </w:t>
            </w:r>
            <w:del w:id="6430" w:author="Master Repository Process" w:date="2021-09-18T21:19:00Z">
              <w:r>
                <w:delText>................</w:delText>
              </w:r>
            </w:del>
            <w:ins w:id="6431" w:author="Master Repository Process" w:date="2021-09-18T21:19:00Z">
              <w:r>
                <w:t>.</w:t>
              </w:r>
              <w:r>
                <w:tab/>
              </w:r>
            </w:ins>
          </w:p>
        </w:tc>
        <w:tc>
          <w:tcPr>
            <w:tcW w:w="1684" w:type="dxa"/>
          </w:tcPr>
          <w:p>
            <w:pPr>
              <w:pStyle w:val="yTable"/>
              <w:tabs>
                <w:tab w:val="right" w:pos="1212"/>
              </w:tabs>
              <w:rPr>
                <w:spacing w:val="-1"/>
              </w:rPr>
            </w:pPr>
            <w:del w:id="6432" w:author="Master Repository Process" w:date="2021-09-18T21:19:00Z">
              <w:r>
                <w:rPr>
                  <w:spacing w:val="-1"/>
                </w:rPr>
                <w:delText>$118</w:delText>
              </w:r>
            </w:del>
            <w:ins w:id="6433" w:author="Master Repository Process" w:date="2021-09-18T21:19:00Z">
              <w:r>
                <w:rPr>
                  <w:spacing w:val="-1"/>
                </w:rPr>
                <w:tab/>
                <w:t>$122</w:t>
              </w:r>
            </w:ins>
            <w:r>
              <w:rPr>
                <w:spacing w:val="-1"/>
              </w:rPr>
              <w:t>.50</w:t>
            </w:r>
          </w:p>
        </w:tc>
      </w:tr>
      <w:tr>
        <w:tc>
          <w:tcPr>
            <w:tcW w:w="960" w:type="dxa"/>
            <w:cellIns w:id="6434" w:author="Master Repository Process" w:date="2021-09-18T21:19:00Z"/>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ins w:id="6435" w:author="Master Repository Process" w:date="2021-09-18T21:19:00Z">
              <w:r>
                <w:tab/>
              </w:r>
            </w:ins>
            <w:r>
              <w:t>(b)</w:t>
            </w:r>
            <w:r>
              <w:tab/>
            </w:r>
            <w:r>
              <w:rPr>
                <w:spacing w:val="-4"/>
              </w:rPr>
              <w:t>where the supply is not assured</w:t>
            </w:r>
            <w:r>
              <w:t xml:space="preserve"> </w:t>
            </w:r>
            <w:del w:id="6436" w:author="Master Repository Process" w:date="2021-09-18T21:19:00Z">
              <w:r>
                <w:delText>............</w:delText>
              </w:r>
            </w:del>
            <w:ins w:id="6437" w:author="Master Repository Process" w:date="2021-09-18T21:19:00Z">
              <w:r>
                <w:tab/>
              </w:r>
            </w:ins>
          </w:p>
        </w:tc>
        <w:tc>
          <w:tcPr>
            <w:tcW w:w="1684" w:type="dxa"/>
          </w:tcPr>
          <w:p>
            <w:pPr>
              <w:pStyle w:val="yTable"/>
              <w:tabs>
                <w:tab w:val="right" w:pos="1212"/>
              </w:tabs>
              <w:rPr>
                <w:spacing w:val="-1"/>
              </w:rPr>
            </w:pPr>
            <w:del w:id="6438" w:author="Master Repository Process" w:date="2021-09-18T21:19:00Z">
              <w:r>
                <w:rPr>
                  <w:spacing w:val="-1"/>
                </w:rPr>
                <w:delText>$89</w:delText>
              </w:r>
            </w:del>
            <w:ins w:id="6439" w:author="Master Repository Process" w:date="2021-09-18T21:19:00Z">
              <w:r>
                <w:rPr>
                  <w:spacing w:val="-1"/>
                </w:rPr>
                <w:tab/>
                <w:t>$92</w:t>
              </w:r>
            </w:ins>
            <w:r>
              <w:rPr>
                <w:spacing w:val="-1"/>
              </w:rPr>
              <w:t>.50</w:t>
            </w:r>
          </w:p>
        </w:tc>
      </w:tr>
    </w:tbl>
    <w:bookmarkEnd w:id="6419"/>
    <w:p>
      <w:pPr>
        <w:pStyle w:val="yFootnotesection"/>
      </w:pPr>
      <w:r>
        <w:tab/>
        <w:t>[</w:t>
      </w:r>
      <w:del w:id="6440" w:author="Master Repository Process" w:date="2021-09-18T21:19:00Z">
        <w:r>
          <w:delText>Item 1</w:delText>
        </w:r>
      </w:del>
      <w:ins w:id="6441" w:author="Master Repository Process" w:date="2021-09-18T21:19:00Z">
        <w:r>
          <w:t>Schedule 5</w:t>
        </w:r>
      </w:ins>
      <w:r>
        <w:t xml:space="preserve"> inserted in Gazette </w:t>
      </w:r>
      <w:del w:id="6442" w:author="Master Repository Process" w:date="2021-09-18T21:19:00Z">
        <w:r>
          <w:delText>29 </w:delText>
        </w:r>
      </w:del>
      <w:ins w:id="6443" w:author="Master Repository Process" w:date="2021-09-18T21:19:00Z">
        <w:r>
          <w:t xml:space="preserve">27 </w:t>
        </w:r>
      </w:ins>
      <w:r>
        <w:t>Jun </w:t>
      </w:r>
      <w:del w:id="6444" w:author="Master Repository Process" w:date="2021-09-18T21:19:00Z">
        <w:r>
          <w:delText>2007</w:delText>
        </w:r>
      </w:del>
      <w:ins w:id="6445" w:author="Master Repository Process" w:date="2021-09-18T21:19:00Z">
        <w:r>
          <w:t>2008</w:t>
        </w:r>
      </w:ins>
      <w:r>
        <w:t xml:space="preserve"> p. </w:t>
      </w:r>
      <w:del w:id="6446" w:author="Master Repository Process" w:date="2021-09-18T21:19:00Z">
        <w:r>
          <w:delText>3284</w:delText>
        </w:r>
      </w:del>
      <w:ins w:id="6447" w:author="Master Repository Process" w:date="2021-09-18T21:19:00Z">
        <w:r>
          <w:t>3034</w:t>
        </w:r>
      </w:ins>
      <w:r>
        <w:t>.]</w:t>
      </w:r>
    </w:p>
    <w:p>
      <w:pPr>
        <w:pStyle w:val="yScheduleHeading"/>
      </w:pPr>
      <w:bookmarkStart w:id="6448" w:name="_Toc202506083"/>
      <w:bookmarkStart w:id="6449" w:name="_Toc202672815"/>
      <w:bookmarkStart w:id="6450" w:name="_Toc202691792"/>
      <w:r>
        <w:rPr>
          <w:rStyle w:val="CharSchNo"/>
        </w:rPr>
        <w:t>Schedule 6</w:t>
      </w:r>
      <w:r>
        <w:t xml:space="preserve"> — </w:t>
      </w:r>
      <w:r>
        <w:rPr>
          <w:rStyle w:val="CharSchText"/>
        </w:rPr>
        <w:t>Formula for calculating AGRV</w:t>
      </w:r>
      <w:bookmarkEnd w:id="3999"/>
      <w:bookmarkEnd w:id="4000"/>
      <w:bookmarkEnd w:id="4001"/>
      <w:bookmarkEnd w:id="4002"/>
      <w:bookmarkEnd w:id="4003"/>
      <w:bookmarkEnd w:id="4004"/>
      <w:bookmarkEnd w:id="6169"/>
      <w:bookmarkEnd w:id="6170"/>
      <w:bookmarkEnd w:id="6171"/>
      <w:bookmarkEnd w:id="6172"/>
      <w:bookmarkEnd w:id="6173"/>
      <w:bookmarkEnd w:id="6174"/>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48"/>
      <w:bookmarkEnd w:id="6449"/>
      <w:bookmarkEnd w:id="6450"/>
    </w:p>
    <w:p>
      <w:pPr>
        <w:pStyle w:val="yShoulderClause"/>
      </w:pPr>
      <w:r>
        <w:t>[bl. 14(2) and 24(2)]</w:t>
      </w:r>
    </w:p>
    <w:p>
      <w:pPr>
        <w:pStyle w:val="yFootnotesection"/>
      </w:pPr>
      <w:bookmarkStart w:id="6451" w:name="_Toc17278766"/>
      <w:r>
        <w:tab/>
        <w:t>[Heading inserted in Gazette 29 Jun 2001 p. 3224.]</w:t>
      </w:r>
    </w:p>
    <w:p>
      <w:pPr>
        <w:pStyle w:val="yHeading5"/>
      </w:pPr>
      <w:bookmarkStart w:id="6452" w:name="_Toc180204903"/>
      <w:bookmarkStart w:id="6453" w:name="_Toc202691793"/>
      <w:bookmarkStart w:id="6454" w:name="_Toc185927233"/>
      <w:r>
        <w:t>1.</w:t>
      </w:r>
      <w:r>
        <w:tab/>
      </w:r>
      <w:bookmarkEnd w:id="6451"/>
      <w:r>
        <w:t>Term used in this Schedule</w:t>
      </w:r>
      <w:bookmarkEnd w:id="6452"/>
      <w:bookmarkEnd w:id="6453"/>
      <w:bookmarkEnd w:id="6454"/>
    </w:p>
    <w:p>
      <w:pPr>
        <w:pStyle w:val="ySubsection"/>
      </w:pPr>
      <w:r>
        <w:tab/>
      </w:r>
      <w:r>
        <w:tab/>
        <w:t>In this Schedule —</w:t>
      </w:r>
    </w:p>
    <w:p>
      <w:pPr>
        <w:pStyle w:val="yDefstart"/>
      </w:pPr>
      <w:r>
        <w:tab/>
      </w:r>
      <w:del w:id="6455" w:author="Master Repository Process" w:date="2021-09-18T21:19:00Z">
        <w:r>
          <w:rPr>
            <w:b/>
          </w:rPr>
          <w:delText>“</w:delText>
        </w:r>
      </w:del>
      <w:r>
        <w:rPr>
          <w:rStyle w:val="CharDefText"/>
        </w:rPr>
        <w:t>relevant general valuation</w:t>
      </w:r>
      <w:del w:id="6456" w:author="Master Repository Process" w:date="2021-09-18T21:19:00Z">
        <w:r>
          <w:rPr>
            <w:b/>
          </w:rPr>
          <w:delText>”</w:delText>
        </w:r>
        <w:r>
          <w:delText>,</w:delText>
        </w:r>
      </w:del>
      <w:ins w:id="6457" w:author="Master Repository Process" w:date="2021-09-18T21:19:00Z">
        <w:r>
          <w:t>,</w:t>
        </w:r>
      </w:ins>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del w:id="6458" w:author="Master Repository Process" w:date="2021-09-18T21:19:00Z">
        <w:r>
          <w:tab/>
        </w:r>
      </w:del>
      <w:r>
        <w:tab/>
        <w:t>before the commencement of the period for which the charge is to be imposed.</w:t>
      </w:r>
    </w:p>
    <w:p>
      <w:pPr>
        <w:pStyle w:val="yHeading5"/>
      </w:pPr>
      <w:bookmarkStart w:id="6459" w:name="_Toc17278767"/>
      <w:bookmarkStart w:id="6460" w:name="_Toc180204904"/>
      <w:bookmarkStart w:id="6461" w:name="_Toc202691794"/>
      <w:bookmarkStart w:id="6462" w:name="_Toc185927234"/>
      <w:r>
        <w:t>2.</w:t>
      </w:r>
      <w:r>
        <w:tab/>
        <w:t>Formula for calculating AGRV</w:t>
      </w:r>
      <w:bookmarkEnd w:id="6459"/>
      <w:bookmarkEnd w:id="6460"/>
      <w:bookmarkEnd w:id="6461"/>
      <w:bookmarkEnd w:id="6462"/>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6463" w:name="_Toc202506092"/>
      <w:bookmarkStart w:id="6464" w:name="_Toc202672824"/>
      <w:bookmarkStart w:id="6465" w:name="_Toc202691795"/>
      <w:bookmarkStart w:id="6466" w:name="_Toc170879136"/>
      <w:bookmarkStart w:id="6467" w:name="_Toc170894778"/>
      <w:bookmarkStart w:id="6468" w:name="_Toc175712744"/>
      <w:bookmarkStart w:id="6469" w:name="_Toc175970685"/>
      <w:bookmarkStart w:id="6470" w:name="_Toc176335404"/>
      <w:bookmarkStart w:id="6471" w:name="_Toc176338979"/>
      <w:bookmarkStart w:id="6472" w:name="_Toc178743004"/>
      <w:bookmarkStart w:id="6473" w:name="_Toc179363427"/>
      <w:bookmarkStart w:id="6474" w:name="_Toc179604496"/>
      <w:bookmarkStart w:id="6475" w:name="_Toc180204689"/>
      <w:bookmarkStart w:id="6476" w:name="_Toc180204905"/>
      <w:bookmarkStart w:id="6477" w:name="_Toc185844650"/>
      <w:bookmarkStart w:id="6478" w:name="_Toc185845270"/>
      <w:bookmarkStart w:id="6479" w:name="_Toc185927235"/>
      <w:bookmarkStart w:id="6480" w:name="_Toc170879145"/>
      <w:bookmarkStart w:id="6481" w:name="_Toc170894784"/>
      <w:bookmarkStart w:id="6482" w:name="_Toc175712750"/>
      <w:bookmarkStart w:id="6483" w:name="_Toc175970691"/>
      <w:bookmarkStart w:id="6484" w:name="_Toc176335410"/>
      <w:bookmarkStart w:id="6485" w:name="_Toc176338985"/>
      <w:bookmarkStart w:id="6486" w:name="_Toc178743010"/>
      <w:bookmarkStart w:id="6487" w:name="_Toc179363433"/>
      <w:bookmarkStart w:id="6488" w:name="_Toc179604502"/>
      <w:bookmarkStart w:id="6489" w:name="_Toc180204695"/>
      <w:bookmarkStart w:id="6490" w:name="_Toc180204911"/>
      <w:bookmarkStart w:id="6491" w:name="_Toc185844656"/>
      <w:bookmarkStart w:id="6492" w:name="_Toc185845276"/>
      <w:bookmarkStart w:id="6493" w:name="_Toc185927241"/>
      <w:bookmarkStart w:id="6494" w:name="_Toc139771106"/>
      <w:bookmarkStart w:id="6495" w:name="_Toc139771484"/>
      <w:bookmarkStart w:id="6496" w:name="_Toc151191699"/>
      <w:bookmarkStart w:id="6497" w:name="_Toc151260592"/>
      <w:bookmarkStart w:id="6498" w:name="_Toc164158699"/>
      <w:bookmarkStart w:id="6499" w:name="_Toc164221071"/>
      <w:bookmarkStart w:id="6500" w:name="_Toc139771109"/>
      <w:bookmarkStart w:id="6501" w:name="_Toc139771487"/>
      <w:bookmarkStart w:id="6502" w:name="_Toc151191702"/>
      <w:bookmarkStart w:id="6503" w:name="_Toc151260595"/>
      <w:bookmarkStart w:id="6504" w:name="_Toc164158702"/>
      <w:bookmarkStart w:id="6505" w:name="_Toc164221074"/>
      <w:r>
        <w:rPr>
          <w:rStyle w:val="CharSchNo"/>
        </w:rPr>
        <w:t>Schedule 7</w:t>
      </w:r>
      <w:r>
        <w:t> — </w:t>
      </w:r>
      <w:r>
        <w:rPr>
          <w:rStyle w:val="CharSchText"/>
        </w:rPr>
        <w:t>Discounts and additional charges</w:t>
      </w:r>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p>
    <w:p>
      <w:pPr>
        <w:pStyle w:val="yShoulderClause"/>
      </w:pPr>
      <w:r>
        <w:t>[bl. 7, 8, 8A and 9]</w:t>
      </w:r>
    </w:p>
    <w:p>
      <w:pPr>
        <w:pStyle w:val="yFootnoteheading"/>
      </w:pPr>
      <w:r>
        <w:tab/>
        <w:t xml:space="preserve">[Heading inserted in Gazette </w:t>
      </w:r>
      <w:del w:id="6506" w:author="Master Repository Process" w:date="2021-09-18T21:19:00Z">
        <w:r>
          <w:delText>29 </w:delText>
        </w:r>
      </w:del>
      <w:ins w:id="6507" w:author="Master Repository Process" w:date="2021-09-18T21:19:00Z">
        <w:r>
          <w:t xml:space="preserve">27 </w:t>
        </w:r>
      </w:ins>
      <w:r>
        <w:t>Jun </w:t>
      </w:r>
      <w:del w:id="6508" w:author="Master Repository Process" w:date="2021-09-18T21:19:00Z">
        <w:r>
          <w:delText>2007</w:delText>
        </w:r>
      </w:del>
      <w:ins w:id="6509" w:author="Master Repository Process" w:date="2021-09-18T21:19:00Z">
        <w:r>
          <w:t>2008</w:t>
        </w:r>
      </w:ins>
      <w:r>
        <w:t xml:space="preserve"> p. </w:t>
      </w:r>
      <w:del w:id="6510" w:author="Master Repository Process" w:date="2021-09-18T21:19:00Z">
        <w:r>
          <w:delText>3284</w:delText>
        </w:r>
      </w:del>
      <w:ins w:id="6511" w:author="Master Repository Process" w:date="2021-09-18T21:19:00Z">
        <w:r>
          <w:t>3035</w:t>
        </w:r>
      </w:ins>
      <w:r>
        <w:t>.]</w:t>
      </w:r>
    </w:p>
    <w:p>
      <w:pPr>
        <w:pStyle w:val="yHeading5"/>
        <w:rPr>
          <w:del w:id="6512" w:author="Master Repository Process" w:date="2021-09-18T21:19:00Z"/>
        </w:rPr>
      </w:pPr>
      <w:bookmarkStart w:id="6513" w:name="_Toc180204906"/>
      <w:bookmarkStart w:id="6514" w:name="_Toc185927236"/>
      <w:del w:id="6515" w:author="Master Repository Process" w:date="2021-09-18T21:19:00Z">
        <w:r>
          <w:rPr>
            <w:rStyle w:val="CharSClsNo"/>
          </w:rPr>
          <w:delText>1</w:delText>
        </w:r>
        <w:r>
          <w:delText>.</w:delText>
        </w:r>
        <w:r>
          <w:tab/>
          <w:delText>Discount</w:delText>
        </w:r>
        <w:bookmarkEnd w:id="6513"/>
        <w:bookmarkEnd w:id="6514"/>
      </w:del>
    </w:p>
    <w:tbl>
      <w:tblPr>
        <w:tblW w:w="0" w:type="auto"/>
        <w:tblInd w:w="108" w:type="dxa"/>
        <w:tblLook w:val="0000" w:firstRow="0" w:lastRow="0" w:firstColumn="0" w:lastColumn="0" w:noHBand="0" w:noVBand="0"/>
      </w:tblPr>
      <w:tblGrid>
        <w:gridCol w:w="960"/>
        <w:gridCol w:w="4560"/>
        <w:gridCol w:w="1684"/>
      </w:tblGrid>
      <w:tr>
        <w:trPr>
          <w:cantSplit/>
          <w:ins w:id="6516" w:author="Master Repository Process" w:date="2021-09-18T21:19:00Z"/>
        </w:trPr>
        <w:tc>
          <w:tcPr>
            <w:tcW w:w="960" w:type="dxa"/>
          </w:tcPr>
          <w:p>
            <w:pPr>
              <w:pStyle w:val="yTable"/>
              <w:rPr>
                <w:ins w:id="6517" w:author="Master Repository Process" w:date="2021-09-18T21:19:00Z"/>
                <w:rStyle w:val="CharSClsNo"/>
                <w:b/>
                <w:bCs/>
              </w:rPr>
            </w:pPr>
            <w:bookmarkStart w:id="6518" w:name="_Toc164221066"/>
            <w:ins w:id="6519" w:author="Master Repository Process" w:date="2021-09-18T21:19:00Z">
              <w:r>
                <w:rPr>
                  <w:rStyle w:val="CharSClsNo"/>
                  <w:b/>
                  <w:bCs/>
                </w:rPr>
                <w:t>1.</w:t>
              </w:r>
            </w:ins>
          </w:p>
        </w:tc>
        <w:tc>
          <w:tcPr>
            <w:tcW w:w="6244" w:type="dxa"/>
            <w:gridSpan w:val="2"/>
          </w:tcPr>
          <w:p>
            <w:pPr>
              <w:pStyle w:val="yTable"/>
              <w:tabs>
                <w:tab w:val="right" w:pos="1212"/>
              </w:tabs>
              <w:rPr>
                <w:ins w:id="6520" w:author="Master Repository Process" w:date="2021-09-18T21:19:00Z"/>
                <w:b/>
                <w:bCs/>
                <w:spacing w:val="-1"/>
              </w:rPr>
            </w:pPr>
            <w:ins w:id="6521" w:author="Master Repository Process" w:date="2021-09-18T21:19:00Z">
              <w:r>
                <w:rPr>
                  <w:b/>
                  <w:bCs/>
                </w:rPr>
                <w:t>Discount</w:t>
              </w:r>
            </w:ins>
          </w:p>
        </w:tc>
      </w:tr>
      <w:tr>
        <w:tc>
          <w:tcPr>
            <w:tcW w:w="960" w:type="dxa"/>
            <w:cellIns w:id="6522" w:author="Master Repository Process" w:date="2021-09-18T21:19:00Z"/>
          </w:tcPr>
          <w:p>
            <w:pPr>
              <w:pStyle w:val="yTable"/>
              <w:rPr>
                <w:rStyle w:val="CharSClsNo"/>
              </w:rPr>
            </w:pPr>
          </w:p>
        </w:tc>
        <w:tc>
          <w:tcPr>
            <w:tcW w:w="4560" w:type="dxa"/>
          </w:tcPr>
          <w:p>
            <w:pPr>
              <w:pStyle w:val="yTable"/>
              <w:tabs>
                <w:tab w:val="right" w:leader="dot" w:pos="4092"/>
              </w:tabs>
              <w:ind w:left="52"/>
              <w:rPr>
                <w:spacing w:val="-1"/>
              </w:rPr>
            </w:pPr>
            <w:r>
              <w:rPr>
                <w:spacing w:val="-1"/>
              </w:rPr>
              <w:t>By</w:t>
            </w:r>
            <w:r>
              <w:rPr>
                <w:spacing w:val="-1"/>
              </w:rPr>
              <w:noBreakHyphen/>
              <w:t xml:space="preserve">law 7(4)(a)(i) </w:t>
            </w:r>
            <w:del w:id="6523" w:author="Master Repository Process" w:date="2021-09-18T21:19:00Z">
              <w:r>
                <w:rPr>
                  <w:spacing w:val="-1"/>
                </w:rPr>
                <w:delText>..................................</w:delText>
              </w:r>
            </w:del>
            <w:ins w:id="6524" w:author="Master Repository Process" w:date="2021-09-18T21:19:00Z">
              <w:r>
                <w:rPr>
                  <w:spacing w:val="-1"/>
                </w:rPr>
                <w:tab/>
              </w:r>
            </w:ins>
          </w:p>
        </w:tc>
        <w:tc>
          <w:tcPr>
            <w:tcW w:w="1684" w:type="dxa"/>
          </w:tcPr>
          <w:p>
            <w:pPr>
              <w:pStyle w:val="yTable"/>
              <w:tabs>
                <w:tab w:val="right" w:pos="1212"/>
              </w:tabs>
              <w:rPr>
                <w:spacing w:val="-1"/>
              </w:rPr>
            </w:pPr>
            <w:ins w:id="6525" w:author="Master Repository Process" w:date="2021-09-18T21:19:00Z">
              <w:r>
                <w:rPr>
                  <w:spacing w:val="-1"/>
                </w:rPr>
                <w:tab/>
              </w:r>
            </w:ins>
            <w:r>
              <w:rPr>
                <w:spacing w:val="-1"/>
              </w:rPr>
              <w:t>$1.50</w:t>
            </w:r>
          </w:p>
        </w:tc>
      </w:tr>
      <w:tr>
        <w:trPr>
          <w:ins w:id="6526" w:author="Master Repository Process" w:date="2021-09-18T21:19:00Z"/>
        </w:trPr>
        <w:tc>
          <w:tcPr>
            <w:tcW w:w="960" w:type="dxa"/>
          </w:tcPr>
          <w:p>
            <w:pPr>
              <w:pStyle w:val="yTable"/>
              <w:rPr>
                <w:ins w:id="6527" w:author="Master Repository Process" w:date="2021-09-18T21:19:00Z"/>
                <w:rStyle w:val="CharSClsNo"/>
                <w:b/>
                <w:bCs/>
              </w:rPr>
            </w:pPr>
            <w:ins w:id="6528" w:author="Master Repository Process" w:date="2021-09-18T21:19:00Z">
              <w:r>
                <w:rPr>
                  <w:b/>
                  <w:bCs/>
                </w:rPr>
                <w:t>2.</w:t>
              </w:r>
            </w:ins>
          </w:p>
        </w:tc>
        <w:tc>
          <w:tcPr>
            <w:tcW w:w="4560" w:type="dxa"/>
          </w:tcPr>
          <w:p>
            <w:pPr>
              <w:pStyle w:val="yTable"/>
              <w:keepNext/>
              <w:keepLines/>
              <w:tabs>
                <w:tab w:val="left" w:pos="283"/>
                <w:tab w:val="left" w:pos="840"/>
                <w:tab w:val="right" w:leader="dot" w:pos="4253"/>
              </w:tabs>
              <w:ind w:left="839" w:right="78" w:hanging="839"/>
              <w:rPr>
                <w:ins w:id="6529" w:author="Master Repository Process" w:date="2021-09-18T21:19:00Z"/>
                <w:b/>
                <w:bCs/>
              </w:rPr>
            </w:pPr>
            <w:ins w:id="6530" w:author="Master Repository Process" w:date="2021-09-18T21:19:00Z">
              <w:r>
                <w:rPr>
                  <w:b/>
                  <w:bCs/>
                </w:rPr>
                <w:t>Additional charges</w:t>
              </w:r>
            </w:ins>
          </w:p>
        </w:tc>
        <w:tc>
          <w:tcPr>
            <w:tcW w:w="1684" w:type="dxa"/>
          </w:tcPr>
          <w:p>
            <w:pPr>
              <w:pStyle w:val="yTable"/>
              <w:tabs>
                <w:tab w:val="right" w:pos="1212"/>
              </w:tabs>
              <w:rPr>
                <w:ins w:id="6531" w:author="Master Repository Process" w:date="2021-09-18T21:19:00Z"/>
                <w:b/>
                <w:bCs/>
                <w:spacing w:val="-1"/>
              </w:rPr>
            </w:pPr>
          </w:p>
        </w:tc>
      </w:tr>
      <w:tr>
        <w:trPr>
          <w:ins w:id="6532" w:author="Master Repository Process" w:date="2021-09-18T21:19:00Z"/>
        </w:trPr>
        <w:tc>
          <w:tcPr>
            <w:tcW w:w="960" w:type="dxa"/>
          </w:tcPr>
          <w:p>
            <w:pPr>
              <w:pStyle w:val="yTable"/>
              <w:rPr>
                <w:ins w:id="6533" w:author="Master Repository Process" w:date="2021-09-18T21:19:00Z"/>
                <w:rStyle w:val="CharSClsNo"/>
              </w:rPr>
            </w:pPr>
          </w:p>
        </w:tc>
        <w:tc>
          <w:tcPr>
            <w:tcW w:w="4560" w:type="dxa"/>
          </w:tcPr>
          <w:p>
            <w:pPr>
              <w:pStyle w:val="yTable"/>
              <w:tabs>
                <w:tab w:val="right" w:leader="dot" w:pos="4092"/>
              </w:tabs>
              <w:ind w:left="52"/>
              <w:rPr>
                <w:ins w:id="6534" w:author="Master Repository Process" w:date="2021-09-18T21:19:00Z"/>
                <w:spacing w:val="-1"/>
              </w:rPr>
            </w:pPr>
            <w:ins w:id="6535" w:author="Master Repository Process" w:date="2021-09-18T21:19:00Z">
              <w:r>
                <w:rPr>
                  <w:spacing w:val="-1"/>
                </w:rPr>
                <w:t>By</w:t>
              </w:r>
              <w:r>
                <w:rPr>
                  <w:spacing w:val="-1"/>
                </w:rPr>
                <w:noBreakHyphen/>
                <w:t xml:space="preserve">law 7(4)(b)(i) </w:t>
              </w:r>
              <w:r>
                <w:tab/>
              </w:r>
            </w:ins>
          </w:p>
        </w:tc>
        <w:tc>
          <w:tcPr>
            <w:tcW w:w="1684" w:type="dxa"/>
          </w:tcPr>
          <w:p>
            <w:pPr>
              <w:pStyle w:val="yTable"/>
              <w:tabs>
                <w:tab w:val="right" w:pos="1212"/>
              </w:tabs>
              <w:rPr>
                <w:ins w:id="6536" w:author="Master Repository Process" w:date="2021-09-18T21:19:00Z"/>
                <w:spacing w:val="-1"/>
              </w:rPr>
            </w:pPr>
            <w:ins w:id="6537" w:author="Master Repository Process" w:date="2021-09-18T21:19:00Z">
              <w:r>
                <w:rPr>
                  <w:spacing w:val="-1"/>
                </w:rPr>
                <w:tab/>
                <w:t>$3.00</w:t>
              </w:r>
            </w:ins>
          </w:p>
        </w:tc>
      </w:tr>
      <w:tr>
        <w:trPr>
          <w:ins w:id="6538" w:author="Master Repository Process" w:date="2021-09-18T21:19:00Z"/>
        </w:trPr>
        <w:tc>
          <w:tcPr>
            <w:tcW w:w="960" w:type="dxa"/>
          </w:tcPr>
          <w:p>
            <w:pPr>
              <w:pStyle w:val="yTable"/>
              <w:rPr>
                <w:ins w:id="6539" w:author="Master Repository Process" w:date="2021-09-18T21:19:00Z"/>
                <w:rStyle w:val="CharSClsNo"/>
                <w:b/>
                <w:bCs/>
              </w:rPr>
            </w:pPr>
            <w:ins w:id="6540" w:author="Master Repository Process" w:date="2021-09-18T21:19:00Z">
              <w:r>
                <w:rPr>
                  <w:b/>
                  <w:bCs/>
                </w:rPr>
                <w:t>3.</w:t>
              </w:r>
            </w:ins>
          </w:p>
        </w:tc>
        <w:tc>
          <w:tcPr>
            <w:tcW w:w="4560" w:type="dxa"/>
          </w:tcPr>
          <w:p>
            <w:pPr>
              <w:pStyle w:val="yTable"/>
              <w:tabs>
                <w:tab w:val="right" w:leader="dot" w:pos="4092"/>
              </w:tabs>
              <w:ind w:left="52"/>
              <w:rPr>
                <w:ins w:id="6541" w:author="Master Repository Process" w:date="2021-09-18T21:19:00Z"/>
                <w:b/>
                <w:bCs/>
                <w:spacing w:val="-1"/>
              </w:rPr>
            </w:pPr>
            <w:ins w:id="6542" w:author="Master Repository Process" w:date="2021-09-18T21:19:00Z">
              <w:r>
                <w:rPr>
                  <w:b/>
                  <w:bCs/>
                </w:rPr>
                <w:t>Rates of interest</w:t>
              </w:r>
            </w:ins>
          </w:p>
        </w:tc>
        <w:tc>
          <w:tcPr>
            <w:tcW w:w="1684" w:type="dxa"/>
          </w:tcPr>
          <w:p>
            <w:pPr>
              <w:pStyle w:val="yTable"/>
              <w:tabs>
                <w:tab w:val="right" w:pos="1212"/>
              </w:tabs>
              <w:rPr>
                <w:ins w:id="6543" w:author="Master Repository Process" w:date="2021-09-18T21:19:00Z"/>
                <w:b/>
                <w:bCs/>
                <w:spacing w:val="-1"/>
              </w:rPr>
            </w:pPr>
          </w:p>
        </w:tc>
      </w:tr>
      <w:tr>
        <w:trPr>
          <w:ins w:id="6544" w:author="Master Repository Process" w:date="2021-09-18T21:19:00Z"/>
        </w:trPr>
        <w:tc>
          <w:tcPr>
            <w:tcW w:w="960" w:type="dxa"/>
          </w:tcPr>
          <w:p>
            <w:pPr>
              <w:pStyle w:val="yTable"/>
              <w:rPr>
                <w:ins w:id="6545" w:author="Master Repository Process" w:date="2021-09-18T21:19:00Z"/>
                <w:rStyle w:val="CharSClsNo"/>
              </w:rPr>
            </w:pPr>
          </w:p>
        </w:tc>
        <w:tc>
          <w:tcPr>
            <w:tcW w:w="4560" w:type="dxa"/>
          </w:tcPr>
          <w:p>
            <w:pPr>
              <w:pStyle w:val="yTable"/>
              <w:tabs>
                <w:tab w:val="right" w:leader="dot" w:pos="4092"/>
              </w:tabs>
              <w:ind w:left="52"/>
              <w:rPr>
                <w:ins w:id="6546" w:author="Master Repository Process" w:date="2021-09-18T21:19:00Z"/>
              </w:rPr>
            </w:pPr>
            <w:ins w:id="6547" w:author="Master Repository Process" w:date="2021-09-18T21:19:00Z">
              <w:r>
                <w:t>By</w:t>
              </w:r>
              <w:r>
                <w:noBreakHyphen/>
                <w:t xml:space="preserve">law 7(4)(a)(ii) </w:t>
              </w:r>
              <w:r>
                <w:tab/>
              </w:r>
            </w:ins>
          </w:p>
        </w:tc>
        <w:tc>
          <w:tcPr>
            <w:tcW w:w="1684" w:type="dxa"/>
          </w:tcPr>
          <w:p>
            <w:pPr>
              <w:pStyle w:val="yTable"/>
              <w:tabs>
                <w:tab w:val="right" w:pos="1212"/>
              </w:tabs>
              <w:rPr>
                <w:ins w:id="6548" w:author="Master Repository Process" w:date="2021-09-18T21:19:00Z"/>
              </w:rPr>
            </w:pPr>
            <w:ins w:id="6549" w:author="Master Repository Process" w:date="2021-09-18T21:19:00Z">
              <w:r>
                <w:t>5.36% per annum</w:t>
              </w:r>
            </w:ins>
          </w:p>
        </w:tc>
      </w:tr>
      <w:tr>
        <w:trPr>
          <w:ins w:id="6550" w:author="Master Repository Process" w:date="2021-09-18T21:19:00Z"/>
        </w:trPr>
        <w:tc>
          <w:tcPr>
            <w:tcW w:w="960" w:type="dxa"/>
          </w:tcPr>
          <w:p>
            <w:pPr>
              <w:pStyle w:val="yTable"/>
              <w:rPr>
                <w:ins w:id="6551" w:author="Master Repository Process" w:date="2021-09-18T21:19:00Z"/>
                <w:rStyle w:val="CharSClsNo"/>
              </w:rPr>
            </w:pPr>
          </w:p>
        </w:tc>
        <w:tc>
          <w:tcPr>
            <w:tcW w:w="4560" w:type="dxa"/>
          </w:tcPr>
          <w:p>
            <w:pPr>
              <w:pStyle w:val="yTable"/>
              <w:tabs>
                <w:tab w:val="right" w:leader="dot" w:pos="4092"/>
              </w:tabs>
              <w:ind w:left="52"/>
              <w:rPr>
                <w:ins w:id="6552" w:author="Master Repository Process" w:date="2021-09-18T21:19:00Z"/>
              </w:rPr>
            </w:pPr>
            <w:ins w:id="6553" w:author="Master Repository Process" w:date="2021-09-18T21:19:00Z">
              <w:r>
                <w:t>By</w:t>
              </w:r>
              <w:r>
                <w:noBreakHyphen/>
                <w:t xml:space="preserve">law 7(4)(b)(ii) </w:t>
              </w:r>
              <w:r>
                <w:tab/>
              </w:r>
            </w:ins>
          </w:p>
        </w:tc>
        <w:tc>
          <w:tcPr>
            <w:tcW w:w="1684" w:type="dxa"/>
          </w:tcPr>
          <w:p>
            <w:pPr>
              <w:pStyle w:val="yTable"/>
              <w:tabs>
                <w:tab w:val="right" w:pos="1212"/>
              </w:tabs>
              <w:rPr>
                <w:ins w:id="6554" w:author="Master Repository Process" w:date="2021-09-18T21:19:00Z"/>
              </w:rPr>
            </w:pPr>
            <w:ins w:id="6555" w:author="Master Repository Process" w:date="2021-09-18T21:19:00Z">
              <w:r>
                <w:t>6.36% per annum</w:t>
              </w:r>
            </w:ins>
          </w:p>
        </w:tc>
      </w:tr>
      <w:tr>
        <w:trPr>
          <w:ins w:id="6556" w:author="Master Repository Process" w:date="2021-09-18T21:19:00Z"/>
        </w:trPr>
        <w:tc>
          <w:tcPr>
            <w:tcW w:w="960" w:type="dxa"/>
          </w:tcPr>
          <w:p>
            <w:pPr>
              <w:pStyle w:val="yTable"/>
              <w:rPr>
                <w:ins w:id="6557" w:author="Master Repository Process" w:date="2021-09-18T21:19:00Z"/>
                <w:rStyle w:val="CharSClsNo"/>
                <w:b/>
                <w:bCs/>
              </w:rPr>
            </w:pPr>
            <w:ins w:id="6558" w:author="Master Repository Process" w:date="2021-09-18T21:19:00Z">
              <w:r>
                <w:rPr>
                  <w:b/>
                  <w:bCs/>
                </w:rPr>
                <w:t>4.</w:t>
              </w:r>
            </w:ins>
          </w:p>
        </w:tc>
        <w:tc>
          <w:tcPr>
            <w:tcW w:w="4560" w:type="dxa"/>
          </w:tcPr>
          <w:p>
            <w:pPr>
              <w:pStyle w:val="yTable"/>
              <w:tabs>
                <w:tab w:val="right" w:leader="dot" w:pos="4092"/>
              </w:tabs>
              <w:ind w:left="52"/>
              <w:rPr>
                <w:ins w:id="6559" w:author="Master Repository Process" w:date="2021-09-18T21:19:00Z"/>
                <w:b/>
                <w:bCs/>
              </w:rPr>
            </w:pPr>
            <w:ins w:id="6560" w:author="Master Repository Process" w:date="2021-09-18T21:19:00Z">
              <w:r>
                <w:rPr>
                  <w:b/>
                  <w:bCs/>
                </w:rPr>
                <w:t>Concession (by</w:t>
              </w:r>
              <w:r>
                <w:rPr>
                  <w:b/>
                  <w:bCs/>
                </w:rPr>
                <w:noBreakHyphen/>
                <w:t>law 8A(2))</w:t>
              </w:r>
            </w:ins>
          </w:p>
        </w:tc>
        <w:tc>
          <w:tcPr>
            <w:tcW w:w="1684" w:type="dxa"/>
          </w:tcPr>
          <w:p>
            <w:pPr>
              <w:pStyle w:val="yTable"/>
              <w:tabs>
                <w:tab w:val="right" w:pos="1212"/>
              </w:tabs>
              <w:rPr>
                <w:ins w:id="6561" w:author="Master Repository Process" w:date="2021-09-18T21:19:00Z"/>
                <w:b/>
                <w:bCs/>
              </w:rPr>
            </w:pPr>
          </w:p>
        </w:tc>
      </w:tr>
      <w:tr>
        <w:trPr>
          <w:ins w:id="6562" w:author="Master Repository Process" w:date="2021-09-18T21:19:00Z"/>
        </w:trPr>
        <w:tc>
          <w:tcPr>
            <w:tcW w:w="960" w:type="dxa"/>
          </w:tcPr>
          <w:p>
            <w:pPr>
              <w:pStyle w:val="yTable"/>
              <w:rPr>
                <w:ins w:id="6563" w:author="Master Repository Process" w:date="2021-09-18T21:19:00Z"/>
              </w:rPr>
            </w:pPr>
          </w:p>
        </w:tc>
        <w:tc>
          <w:tcPr>
            <w:tcW w:w="4560" w:type="dxa"/>
          </w:tcPr>
          <w:p>
            <w:pPr>
              <w:pStyle w:val="yTable"/>
              <w:tabs>
                <w:tab w:val="right" w:leader="dot" w:pos="4092"/>
              </w:tabs>
              <w:ind w:left="52"/>
              <w:rPr>
                <w:ins w:id="6564" w:author="Master Repository Process" w:date="2021-09-18T21:19:00Z"/>
                <w:spacing w:val="-1"/>
              </w:rPr>
            </w:pPr>
            <w:ins w:id="6565" w:author="Master Repository Process" w:date="2021-09-18T21:19:00Z">
              <w:r>
                <w:rPr>
                  <w:spacing w:val="-1"/>
                </w:rPr>
                <w:t xml:space="preserve">Charge for water </w:t>
              </w:r>
              <w:r>
                <w:t>supply</w:t>
              </w:r>
              <w:r>
                <w:rPr>
                  <w:spacing w:val="-1"/>
                </w:rPr>
                <w:t xml:space="preserve"> </w:t>
              </w:r>
              <w:r>
                <w:rPr>
                  <w:spacing w:val="-1"/>
                </w:rPr>
                <w:tab/>
              </w:r>
            </w:ins>
          </w:p>
        </w:tc>
        <w:tc>
          <w:tcPr>
            <w:tcW w:w="1684" w:type="dxa"/>
          </w:tcPr>
          <w:p>
            <w:pPr>
              <w:pStyle w:val="yTable"/>
              <w:tabs>
                <w:tab w:val="right" w:pos="1212"/>
              </w:tabs>
              <w:rPr>
                <w:ins w:id="6566" w:author="Master Repository Process" w:date="2021-09-18T21:19:00Z"/>
                <w:spacing w:val="-1"/>
              </w:rPr>
            </w:pPr>
            <w:ins w:id="6567" w:author="Master Repository Process" w:date="2021-09-18T21:19:00Z">
              <w:r>
                <w:rPr>
                  <w:spacing w:val="-1"/>
                </w:rPr>
                <w:tab/>
                <w:t>$78.95</w:t>
              </w:r>
            </w:ins>
          </w:p>
        </w:tc>
      </w:tr>
      <w:tr>
        <w:trPr>
          <w:ins w:id="6568" w:author="Master Repository Process" w:date="2021-09-18T21:19:00Z"/>
        </w:trPr>
        <w:tc>
          <w:tcPr>
            <w:tcW w:w="960" w:type="dxa"/>
          </w:tcPr>
          <w:p>
            <w:pPr>
              <w:pStyle w:val="yTable"/>
              <w:rPr>
                <w:ins w:id="6569" w:author="Master Repository Process" w:date="2021-09-18T21:19:00Z"/>
              </w:rPr>
            </w:pPr>
          </w:p>
        </w:tc>
        <w:tc>
          <w:tcPr>
            <w:tcW w:w="4560" w:type="dxa"/>
          </w:tcPr>
          <w:p>
            <w:pPr>
              <w:pStyle w:val="yTable"/>
              <w:tabs>
                <w:tab w:val="right" w:leader="dot" w:pos="4092"/>
              </w:tabs>
              <w:ind w:left="52"/>
              <w:rPr>
                <w:ins w:id="6570" w:author="Master Repository Process" w:date="2021-09-18T21:19:00Z"/>
                <w:spacing w:val="-1"/>
              </w:rPr>
            </w:pPr>
            <w:ins w:id="6571" w:author="Master Repository Process" w:date="2021-09-18T21:19:00Z">
              <w:r>
                <w:rPr>
                  <w:spacing w:val="-1"/>
                </w:rPr>
                <w:t xml:space="preserve">Charge for sewerage </w:t>
              </w:r>
              <w:r>
                <w:rPr>
                  <w:spacing w:val="-1"/>
                </w:rPr>
                <w:tab/>
              </w:r>
            </w:ins>
          </w:p>
        </w:tc>
        <w:tc>
          <w:tcPr>
            <w:tcW w:w="1684" w:type="dxa"/>
          </w:tcPr>
          <w:p>
            <w:pPr>
              <w:pStyle w:val="yTable"/>
              <w:tabs>
                <w:tab w:val="right" w:pos="1212"/>
              </w:tabs>
              <w:rPr>
                <w:ins w:id="6572" w:author="Master Repository Process" w:date="2021-09-18T21:19:00Z"/>
                <w:spacing w:val="-1"/>
              </w:rPr>
            </w:pPr>
            <w:ins w:id="6573" w:author="Master Repository Process" w:date="2021-09-18T21:19:00Z">
              <w:r>
                <w:rPr>
                  <w:spacing w:val="-1"/>
                </w:rPr>
                <w:tab/>
                <w:t>$156.00</w:t>
              </w:r>
            </w:ins>
          </w:p>
        </w:tc>
      </w:tr>
      <w:tr>
        <w:trPr>
          <w:ins w:id="6574" w:author="Master Repository Process" w:date="2021-09-18T21:19:00Z"/>
        </w:trPr>
        <w:tc>
          <w:tcPr>
            <w:tcW w:w="960" w:type="dxa"/>
          </w:tcPr>
          <w:p>
            <w:pPr>
              <w:pStyle w:val="yTable"/>
              <w:rPr>
                <w:ins w:id="6575" w:author="Master Repository Process" w:date="2021-09-18T21:19:00Z"/>
              </w:rPr>
            </w:pPr>
          </w:p>
        </w:tc>
        <w:tc>
          <w:tcPr>
            <w:tcW w:w="4560" w:type="dxa"/>
          </w:tcPr>
          <w:p>
            <w:pPr>
              <w:pStyle w:val="yTable"/>
              <w:tabs>
                <w:tab w:val="right" w:leader="dot" w:pos="4092"/>
              </w:tabs>
              <w:ind w:left="52"/>
              <w:rPr>
                <w:ins w:id="6576" w:author="Master Repository Process" w:date="2021-09-18T21:19:00Z"/>
                <w:spacing w:val="-1"/>
              </w:rPr>
            </w:pPr>
            <w:ins w:id="6577" w:author="Master Repository Process" w:date="2021-09-18T21:19:00Z">
              <w:r>
                <w:rPr>
                  <w:spacing w:val="-1"/>
                </w:rPr>
                <w:t xml:space="preserve">Charge for drainage </w:t>
              </w:r>
              <w:r>
                <w:rPr>
                  <w:spacing w:val="-1"/>
                </w:rPr>
                <w:tab/>
              </w:r>
            </w:ins>
          </w:p>
        </w:tc>
        <w:tc>
          <w:tcPr>
            <w:tcW w:w="1684" w:type="dxa"/>
          </w:tcPr>
          <w:p>
            <w:pPr>
              <w:pStyle w:val="yTable"/>
              <w:tabs>
                <w:tab w:val="right" w:pos="1212"/>
              </w:tabs>
              <w:rPr>
                <w:ins w:id="6578" w:author="Master Repository Process" w:date="2021-09-18T21:19:00Z"/>
                <w:spacing w:val="-1"/>
              </w:rPr>
            </w:pPr>
            <w:ins w:id="6579" w:author="Master Repository Process" w:date="2021-09-18T21:19:00Z">
              <w:r>
                <w:rPr>
                  <w:spacing w:val="-1"/>
                </w:rPr>
                <w:tab/>
                <w:t>$16.50</w:t>
              </w:r>
            </w:ins>
          </w:p>
        </w:tc>
      </w:tr>
      <w:tr>
        <w:trPr>
          <w:ins w:id="6580" w:author="Master Repository Process" w:date="2021-09-18T21:19:00Z"/>
        </w:trPr>
        <w:tc>
          <w:tcPr>
            <w:tcW w:w="960" w:type="dxa"/>
          </w:tcPr>
          <w:p>
            <w:pPr>
              <w:pStyle w:val="yTable"/>
              <w:rPr>
                <w:ins w:id="6581" w:author="Master Repository Process" w:date="2021-09-18T21:19:00Z"/>
                <w:b/>
                <w:bCs/>
              </w:rPr>
            </w:pPr>
            <w:ins w:id="6582" w:author="Master Repository Process" w:date="2021-09-18T21:19:00Z">
              <w:r>
                <w:rPr>
                  <w:b/>
                  <w:bCs/>
                </w:rPr>
                <w:t>5.</w:t>
              </w:r>
            </w:ins>
          </w:p>
        </w:tc>
        <w:tc>
          <w:tcPr>
            <w:tcW w:w="4560" w:type="dxa"/>
          </w:tcPr>
          <w:p>
            <w:pPr>
              <w:pStyle w:val="yTable"/>
              <w:tabs>
                <w:tab w:val="right" w:leader="dot" w:pos="4092"/>
              </w:tabs>
              <w:ind w:left="52"/>
              <w:rPr>
                <w:ins w:id="6583" w:author="Master Repository Process" w:date="2021-09-18T21:19:00Z"/>
                <w:b/>
                <w:bCs/>
                <w:spacing w:val="-1"/>
              </w:rPr>
            </w:pPr>
            <w:ins w:id="6584" w:author="Master Repository Process" w:date="2021-09-18T21:19:00Z">
              <w:r>
                <w:rPr>
                  <w:b/>
                  <w:bCs/>
                </w:rPr>
                <w:t>Interest on overdue amounts (by</w:t>
              </w:r>
              <w:r>
                <w:rPr>
                  <w:b/>
                  <w:bCs/>
                </w:rPr>
                <w:noBreakHyphen/>
                <w:t>law 9)</w:t>
              </w:r>
            </w:ins>
          </w:p>
        </w:tc>
        <w:tc>
          <w:tcPr>
            <w:tcW w:w="1684" w:type="dxa"/>
          </w:tcPr>
          <w:p>
            <w:pPr>
              <w:pStyle w:val="yTable"/>
              <w:tabs>
                <w:tab w:val="right" w:pos="1212"/>
              </w:tabs>
              <w:rPr>
                <w:ins w:id="6585" w:author="Master Repository Process" w:date="2021-09-18T21:19:00Z"/>
                <w:b/>
                <w:bCs/>
                <w:spacing w:val="-1"/>
              </w:rPr>
            </w:pPr>
          </w:p>
        </w:tc>
      </w:tr>
      <w:tr>
        <w:trPr>
          <w:ins w:id="6586" w:author="Master Repository Process" w:date="2021-09-18T21:19:00Z"/>
        </w:trPr>
        <w:tc>
          <w:tcPr>
            <w:tcW w:w="960" w:type="dxa"/>
          </w:tcPr>
          <w:p>
            <w:pPr>
              <w:pStyle w:val="yTable"/>
              <w:rPr>
                <w:ins w:id="6587" w:author="Master Repository Process" w:date="2021-09-18T21:19:00Z"/>
              </w:rPr>
            </w:pPr>
          </w:p>
        </w:tc>
        <w:tc>
          <w:tcPr>
            <w:tcW w:w="4560" w:type="dxa"/>
          </w:tcPr>
          <w:p>
            <w:pPr>
              <w:pStyle w:val="yTable"/>
              <w:tabs>
                <w:tab w:val="right" w:leader="dot" w:pos="4092"/>
              </w:tabs>
              <w:ind w:left="52"/>
              <w:rPr>
                <w:ins w:id="6588" w:author="Master Repository Process" w:date="2021-09-18T21:19:00Z"/>
              </w:rPr>
            </w:pPr>
            <w:ins w:id="6589" w:author="Master Repository Process" w:date="2021-09-18T21:19:00Z">
              <w:r>
                <w:rPr>
                  <w:spacing w:val="-1"/>
                </w:rPr>
                <w:t>Interest on overdue amounts (by</w:t>
              </w:r>
              <w:r>
                <w:rPr>
                  <w:spacing w:val="-1"/>
                </w:rPr>
                <w:noBreakHyphen/>
                <w:t xml:space="preserve">law 9) </w:t>
              </w:r>
              <w:r>
                <w:rPr>
                  <w:spacing w:val="-1"/>
                </w:rPr>
                <w:tab/>
              </w:r>
            </w:ins>
          </w:p>
        </w:tc>
        <w:tc>
          <w:tcPr>
            <w:tcW w:w="1684" w:type="dxa"/>
          </w:tcPr>
          <w:p>
            <w:pPr>
              <w:pStyle w:val="yTable"/>
              <w:tabs>
                <w:tab w:val="right" w:pos="1212"/>
              </w:tabs>
              <w:rPr>
                <w:ins w:id="6590" w:author="Master Repository Process" w:date="2021-09-18T21:19:00Z"/>
              </w:rPr>
            </w:pPr>
            <w:ins w:id="6591" w:author="Master Repository Process" w:date="2021-09-18T21:19:00Z">
              <w:r>
                <w:rPr>
                  <w:spacing w:val="-1"/>
                </w:rPr>
                <w:br/>
                <w:t>13.99% per annum</w:t>
              </w:r>
            </w:ins>
          </w:p>
        </w:tc>
      </w:tr>
    </w:tbl>
    <w:bookmarkEnd w:id="6518"/>
    <w:p>
      <w:pPr>
        <w:pStyle w:val="yFootnoteheading"/>
        <w:rPr>
          <w:del w:id="6592" w:author="Master Repository Process" w:date="2021-09-18T21:19:00Z"/>
        </w:rPr>
      </w:pPr>
      <w:r>
        <w:tab/>
        <w:t>[</w:t>
      </w:r>
      <w:del w:id="6593" w:author="Master Repository Process" w:date="2021-09-18T21:19:00Z">
        <w:r>
          <w:delText>Item 1</w:delText>
        </w:r>
      </w:del>
      <w:ins w:id="6594" w:author="Master Repository Process" w:date="2021-09-18T21:19:00Z">
        <w:r>
          <w:t>Schedule 7</w:t>
        </w:r>
      </w:ins>
      <w:r>
        <w:t xml:space="preserve"> inserted in Gazette </w:t>
      </w:r>
      <w:del w:id="6595" w:author="Master Repository Process" w:date="2021-09-18T21:19:00Z">
        <w:r>
          <w:delText>29 </w:delText>
        </w:r>
      </w:del>
      <w:ins w:id="6596" w:author="Master Repository Process" w:date="2021-09-18T21:19:00Z">
        <w:r>
          <w:t xml:space="preserve">27 </w:t>
        </w:r>
      </w:ins>
      <w:r>
        <w:t>Jun </w:t>
      </w:r>
      <w:del w:id="6597" w:author="Master Repository Process" w:date="2021-09-18T21:19:00Z">
        <w:r>
          <w:delText>2007</w:delText>
        </w:r>
      </w:del>
      <w:ins w:id="6598" w:author="Master Repository Process" w:date="2021-09-18T21:19:00Z">
        <w:r>
          <w:t>2008</w:t>
        </w:r>
      </w:ins>
      <w:r>
        <w:t xml:space="preserve"> p. </w:t>
      </w:r>
      <w:del w:id="6599" w:author="Master Repository Process" w:date="2021-09-18T21:19:00Z">
        <w:r>
          <w:delText>3284.]</w:delText>
        </w:r>
      </w:del>
    </w:p>
    <w:p>
      <w:pPr>
        <w:pStyle w:val="yHeading5"/>
        <w:rPr>
          <w:del w:id="6600" w:author="Master Repository Process" w:date="2021-09-18T21:19:00Z"/>
        </w:rPr>
      </w:pPr>
      <w:bookmarkStart w:id="6601" w:name="_Toc180204907"/>
      <w:bookmarkStart w:id="6602" w:name="_Toc185927237"/>
      <w:del w:id="6603" w:author="Master Repository Process" w:date="2021-09-18T21:19:00Z">
        <w:r>
          <w:rPr>
            <w:rStyle w:val="CharSClsNo"/>
          </w:rPr>
          <w:delText>2</w:delText>
        </w:r>
        <w:r>
          <w:delText>.</w:delText>
        </w:r>
        <w:r>
          <w:tab/>
          <w:delText>Additional charges</w:delText>
        </w:r>
        <w:bookmarkEnd w:id="6601"/>
        <w:bookmarkEnd w:id="6602"/>
      </w:del>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rPr>
          <w:del w:id="6604" w:author="Master Repository Process" w:date="2021-09-18T21:19:00Z"/>
        </w:trPr>
        <w:tc>
          <w:tcPr>
            <w:tcW w:w="4143" w:type="dxa"/>
          </w:tcPr>
          <w:p>
            <w:pPr>
              <w:pStyle w:val="yTable"/>
              <w:rPr>
                <w:del w:id="6605" w:author="Master Repository Process" w:date="2021-09-18T21:19:00Z"/>
                <w:spacing w:val="-1"/>
              </w:rPr>
            </w:pPr>
            <w:del w:id="6606" w:author="Master Repository Process" w:date="2021-09-18T21:19:00Z">
              <w:r>
                <w:rPr>
                  <w:spacing w:val="-1"/>
                </w:rPr>
                <w:delText>By</w:delText>
              </w:r>
              <w:r>
                <w:rPr>
                  <w:spacing w:val="-1"/>
                </w:rPr>
                <w:noBreakHyphen/>
                <w:delText>law 7(4)(b)(i) .................................</w:delText>
              </w:r>
            </w:del>
          </w:p>
        </w:tc>
        <w:tc>
          <w:tcPr>
            <w:tcW w:w="1984" w:type="dxa"/>
          </w:tcPr>
          <w:p>
            <w:pPr>
              <w:pStyle w:val="yTable"/>
              <w:rPr>
                <w:del w:id="6607" w:author="Master Repository Process" w:date="2021-09-18T21:19:00Z"/>
                <w:spacing w:val="-1"/>
              </w:rPr>
            </w:pPr>
            <w:del w:id="6608" w:author="Master Repository Process" w:date="2021-09-18T21:19:00Z">
              <w:r>
                <w:rPr>
                  <w:spacing w:val="-1"/>
                </w:rPr>
                <w:delText>$3.00</w:delText>
              </w:r>
            </w:del>
          </w:p>
        </w:tc>
      </w:tr>
      <w:tr>
        <w:trPr>
          <w:del w:id="6609" w:author="Master Repository Process" w:date="2021-09-18T21:19:00Z"/>
        </w:trPr>
        <w:tc>
          <w:tcPr>
            <w:tcW w:w="4143" w:type="dxa"/>
          </w:tcPr>
          <w:p>
            <w:pPr>
              <w:pStyle w:val="yTable"/>
              <w:rPr>
                <w:del w:id="6610" w:author="Master Repository Process" w:date="2021-09-18T21:19:00Z"/>
                <w:spacing w:val="-1"/>
              </w:rPr>
            </w:pPr>
            <w:del w:id="6611" w:author="Master Repository Process" w:date="2021-09-18T21:19:00Z">
              <w:r>
                <w:rPr>
                  <w:spacing w:val="-1"/>
                </w:rPr>
                <w:delText>By</w:delText>
              </w:r>
              <w:r>
                <w:rPr>
                  <w:spacing w:val="-1"/>
                </w:rPr>
                <w:noBreakHyphen/>
                <w:delText>law 8(2)(a) .....................................</w:delText>
              </w:r>
            </w:del>
          </w:p>
        </w:tc>
        <w:tc>
          <w:tcPr>
            <w:tcW w:w="1984" w:type="dxa"/>
          </w:tcPr>
          <w:p>
            <w:pPr>
              <w:pStyle w:val="yTable"/>
              <w:rPr>
                <w:del w:id="6612" w:author="Master Repository Process" w:date="2021-09-18T21:19:00Z"/>
                <w:spacing w:val="-1"/>
              </w:rPr>
            </w:pPr>
            <w:del w:id="6613" w:author="Master Repository Process" w:date="2021-09-18T21:19:00Z">
              <w:r>
                <w:rPr>
                  <w:spacing w:val="-1"/>
                </w:rPr>
                <w:delText>$1.50</w:delText>
              </w:r>
            </w:del>
          </w:p>
        </w:tc>
      </w:tr>
      <w:tr>
        <w:trPr>
          <w:del w:id="6614" w:author="Master Repository Process" w:date="2021-09-18T21:19:00Z"/>
        </w:trPr>
        <w:tc>
          <w:tcPr>
            <w:tcW w:w="4143" w:type="dxa"/>
          </w:tcPr>
          <w:p>
            <w:pPr>
              <w:pStyle w:val="yTable"/>
              <w:rPr>
                <w:del w:id="6615" w:author="Master Repository Process" w:date="2021-09-18T21:19:00Z"/>
                <w:spacing w:val="-1"/>
              </w:rPr>
            </w:pPr>
            <w:del w:id="6616" w:author="Master Repository Process" w:date="2021-09-18T21:19:00Z">
              <w:r>
                <w:rPr>
                  <w:spacing w:val="-1"/>
                </w:rPr>
                <w:delText>By</w:delText>
              </w:r>
              <w:r>
                <w:rPr>
                  <w:spacing w:val="-1"/>
                </w:rPr>
                <w:noBreakHyphen/>
                <w:delText>law 8(2)(b)(i) .................................</w:delText>
              </w:r>
            </w:del>
          </w:p>
        </w:tc>
        <w:tc>
          <w:tcPr>
            <w:tcW w:w="1984" w:type="dxa"/>
          </w:tcPr>
          <w:p>
            <w:pPr>
              <w:pStyle w:val="yTable"/>
              <w:rPr>
                <w:del w:id="6617" w:author="Master Repository Process" w:date="2021-09-18T21:19:00Z"/>
                <w:spacing w:val="-1"/>
              </w:rPr>
            </w:pPr>
            <w:del w:id="6618" w:author="Master Repository Process" w:date="2021-09-18T21:19:00Z">
              <w:r>
                <w:rPr>
                  <w:spacing w:val="-1"/>
                </w:rPr>
                <w:delText>$1.50</w:delText>
              </w:r>
            </w:del>
          </w:p>
        </w:tc>
      </w:tr>
      <w:tr>
        <w:trPr>
          <w:del w:id="6619" w:author="Master Repository Process" w:date="2021-09-18T21:19:00Z"/>
        </w:trPr>
        <w:tc>
          <w:tcPr>
            <w:tcW w:w="4143" w:type="dxa"/>
          </w:tcPr>
          <w:p>
            <w:pPr>
              <w:pStyle w:val="yTable"/>
              <w:rPr>
                <w:del w:id="6620" w:author="Master Repository Process" w:date="2021-09-18T21:19:00Z"/>
                <w:spacing w:val="-1"/>
              </w:rPr>
            </w:pPr>
            <w:del w:id="6621" w:author="Master Repository Process" w:date="2021-09-18T21:19:00Z">
              <w:r>
                <w:rPr>
                  <w:spacing w:val="-1"/>
                </w:rPr>
                <w:delText>By</w:delText>
              </w:r>
              <w:r>
                <w:rPr>
                  <w:spacing w:val="-1"/>
                </w:rPr>
                <w:noBreakHyphen/>
                <w:delText>law 8(2)(b)(ii) ................................</w:delText>
              </w:r>
            </w:del>
          </w:p>
        </w:tc>
        <w:tc>
          <w:tcPr>
            <w:tcW w:w="1984" w:type="dxa"/>
          </w:tcPr>
          <w:p>
            <w:pPr>
              <w:pStyle w:val="yTable"/>
              <w:rPr>
                <w:del w:id="6622" w:author="Master Repository Process" w:date="2021-09-18T21:19:00Z"/>
                <w:spacing w:val="-1"/>
              </w:rPr>
            </w:pPr>
            <w:del w:id="6623" w:author="Master Repository Process" w:date="2021-09-18T21:19:00Z">
              <w:r>
                <w:rPr>
                  <w:spacing w:val="-1"/>
                </w:rPr>
                <w:delText>$3.00</w:delText>
              </w:r>
            </w:del>
          </w:p>
        </w:tc>
      </w:tr>
    </w:tbl>
    <w:p>
      <w:pPr>
        <w:pStyle w:val="yFootnoteheading"/>
        <w:rPr>
          <w:del w:id="6624" w:author="Master Repository Process" w:date="2021-09-18T21:19:00Z"/>
        </w:rPr>
      </w:pPr>
      <w:del w:id="6625" w:author="Master Repository Process" w:date="2021-09-18T21:19:00Z">
        <w:r>
          <w:tab/>
          <w:delText>[Item 2 inserted in Gazette 29 Jun 2007 p. 3284.]</w:delText>
        </w:r>
      </w:del>
    </w:p>
    <w:p>
      <w:pPr>
        <w:pStyle w:val="yHeading5"/>
        <w:rPr>
          <w:del w:id="6626" w:author="Master Repository Process" w:date="2021-09-18T21:19:00Z"/>
        </w:rPr>
      </w:pPr>
      <w:bookmarkStart w:id="6627" w:name="_Toc180204908"/>
      <w:bookmarkStart w:id="6628" w:name="_Toc185927238"/>
      <w:del w:id="6629" w:author="Master Repository Process" w:date="2021-09-18T21:19:00Z">
        <w:r>
          <w:rPr>
            <w:rStyle w:val="CharSClsNo"/>
          </w:rPr>
          <w:delText>3</w:delText>
        </w:r>
        <w:r>
          <w:delText>.</w:delText>
        </w:r>
        <w:r>
          <w:tab/>
          <w:delText>Rates of interest</w:delText>
        </w:r>
        <w:bookmarkEnd w:id="6627"/>
        <w:bookmarkEnd w:id="6628"/>
      </w:del>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5"/>
      </w:tblGrid>
      <w:tr>
        <w:trPr>
          <w:del w:id="6630" w:author="Master Repository Process" w:date="2021-09-18T21:19:00Z"/>
        </w:trPr>
        <w:tc>
          <w:tcPr>
            <w:tcW w:w="4143" w:type="dxa"/>
          </w:tcPr>
          <w:p>
            <w:pPr>
              <w:pStyle w:val="yTable"/>
              <w:rPr>
                <w:del w:id="6631" w:author="Master Repository Process" w:date="2021-09-18T21:19:00Z"/>
              </w:rPr>
            </w:pPr>
            <w:del w:id="6632" w:author="Master Repository Process" w:date="2021-09-18T21:19:00Z">
              <w:r>
                <w:delText>By</w:delText>
              </w:r>
              <w:r>
                <w:noBreakHyphen/>
                <w:delText>law 7(4)(a)(ii) ................................</w:delText>
              </w:r>
            </w:del>
          </w:p>
        </w:tc>
        <w:tc>
          <w:tcPr>
            <w:tcW w:w="1985" w:type="dxa"/>
          </w:tcPr>
          <w:p>
            <w:pPr>
              <w:pStyle w:val="yTable"/>
              <w:rPr>
                <w:del w:id="6633" w:author="Master Repository Process" w:date="2021-09-18T21:19:00Z"/>
              </w:rPr>
            </w:pPr>
            <w:del w:id="6634" w:author="Master Repository Process" w:date="2021-09-18T21:19:00Z">
              <w:r>
                <w:delText>4.91% per annum</w:delText>
              </w:r>
            </w:del>
          </w:p>
        </w:tc>
      </w:tr>
      <w:tr>
        <w:trPr>
          <w:del w:id="6635" w:author="Master Repository Process" w:date="2021-09-18T21:19:00Z"/>
        </w:trPr>
        <w:tc>
          <w:tcPr>
            <w:tcW w:w="4143" w:type="dxa"/>
          </w:tcPr>
          <w:p>
            <w:pPr>
              <w:pStyle w:val="yTable"/>
              <w:rPr>
                <w:del w:id="6636" w:author="Master Repository Process" w:date="2021-09-18T21:19:00Z"/>
              </w:rPr>
            </w:pPr>
            <w:del w:id="6637" w:author="Master Repository Process" w:date="2021-09-18T21:19:00Z">
              <w:r>
                <w:delText>By</w:delText>
              </w:r>
              <w:r>
                <w:noBreakHyphen/>
                <w:delText>law 7(4)(b)(ii) ...............................</w:delText>
              </w:r>
            </w:del>
          </w:p>
        </w:tc>
        <w:tc>
          <w:tcPr>
            <w:tcW w:w="1985" w:type="dxa"/>
          </w:tcPr>
          <w:p>
            <w:pPr>
              <w:pStyle w:val="yTable"/>
              <w:rPr>
                <w:del w:id="6638" w:author="Master Repository Process" w:date="2021-09-18T21:19:00Z"/>
              </w:rPr>
            </w:pPr>
            <w:del w:id="6639" w:author="Master Repository Process" w:date="2021-09-18T21:19:00Z">
              <w:r>
                <w:delText>5.91% per annum</w:delText>
              </w:r>
            </w:del>
          </w:p>
        </w:tc>
      </w:tr>
      <w:tr>
        <w:trPr>
          <w:del w:id="6640" w:author="Master Repository Process" w:date="2021-09-18T21:19:00Z"/>
        </w:trPr>
        <w:tc>
          <w:tcPr>
            <w:tcW w:w="4143" w:type="dxa"/>
          </w:tcPr>
          <w:p>
            <w:pPr>
              <w:pStyle w:val="yTable"/>
              <w:rPr>
                <w:del w:id="6641" w:author="Master Repository Process" w:date="2021-09-18T21:19:00Z"/>
              </w:rPr>
            </w:pPr>
            <w:del w:id="6642" w:author="Master Repository Process" w:date="2021-09-18T21:19:00Z">
              <w:r>
                <w:delText>By</w:delText>
              </w:r>
              <w:r>
                <w:noBreakHyphen/>
                <w:delText>law 8(2)(a) ....................................</w:delText>
              </w:r>
            </w:del>
          </w:p>
        </w:tc>
        <w:tc>
          <w:tcPr>
            <w:tcW w:w="1985" w:type="dxa"/>
          </w:tcPr>
          <w:p>
            <w:pPr>
              <w:pStyle w:val="yTable"/>
              <w:rPr>
                <w:del w:id="6643" w:author="Master Repository Process" w:date="2021-09-18T21:19:00Z"/>
              </w:rPr>
            </w:pPr>
            <w:del w:id="6644" w:author="Master Repository Process" w:date="2021-09-18T21:19:00Z">
              <w:r>
                <w:delText>5.91% per annum</w:delText>
              </w:r>
            </w:del>
          </w:p>
        </w:tc>
      </w:tr>
      <w:tr>
        <w:trPr>
          <w:del w:id="6645" w:author="Master Repository Process" w:date="2021-09-18T21:19:00Z"/>
        </w:trPr>
        <w:tc>
          <w:tcPr>
            <w:tcW w:w="4143" w:type="dxa"/>
          </w:tcPr>
          <w:p>
            <w:pPr>
              <w:pStyle w:val="yTable"/>
              <w:rPr>
                <w:del w:id="6646" w:author="Master Repository Process" w:date="2021-09-18T21:19:00Z"/>
              </w:rPr>
            </w:pPr>
            <w:del w:id="6647" w:author="Master Repository Process" w:date="2021-09-18T21:19:00Z">
              <w:r>
                <w:delText>By</w:delText>
              </w:r>
              <w:r>
                <w:noBreakHyphen/>
                <w:delText>law 8(2)(b)(i) ................................</w:delText>
              </w:r>
            </w:del>
          </w:p>
        </w:tc>
        <w:tc>
          <w:tcPr>
            <w:tcW w:w="1985" w:type="dxa"/>
          </w:tcPr>
          <w:p>
            <w:pPr>
              <w:pStyle w:val="yTable"/>
              <w:rPr>
                <w:del w:id="6648" w:author="Master Repository Process" w:date="2021-09-18T21:19:00Z"/>
              </w:rPr>
            </w:pPr>
            <w:del w:id="6649" w:author="Master Repository Process" w:date="2021-09-18T21:19:00Z">
              <w:r>
                <w:delText>5.91% per annum</w:delText>
              </w:r>
            </w:del>
          </w:p>
        </w:tc>
      </w:tr>
      <w:tr>
        <w:trPr>
          <w:del w:id="6650" w:author="Master Repository Process" w:date="2021-09-18T21:19:00Z"/>
        </w:trPr>
        <w:tc>
          <w:tcPr>
            <w:tcW w:w="4143" w:type="dxa"/>
          </w:tcPr>
          <w:p>
            <w:pPr>
              <w:pStyle w:val="yTable"/>
              <w:rPr>
                <w:del w:id="6651" w:author="Master Repository Process" w:date="2021-09-18T21:19:00Z"/>
              </w:rPr>
            </w:pPr>
            <w:del w:id="6652" w:author="Master Repository Process" w:date="2021-09-18T21:19:00Z">
              <w:r>
                <w:delText>By</w:delText>
              </w:r>
              <w:r>
                <w:noBreakHyphen/>
                <w:delText>law 8(2)(b)(ii) ...............................</w:delText>
              </w:r>
            </w:del>
          </w:p>
        </w:tc>
        <w:tc>
          <w:tcPr>
            <w:tcW w:w="1985" w:type="dxa"/>
          </w:tcPr>
          <w:p>
            <w:pPr>
              <w:pStyle w:val="yTable"/>
              <w:rPr>
                <w:del w:id="6653" w:author="Master Repository Process" w:date="2021-09-18T21:19:00Z"/>
              </w:rPr>
            </w:pPr>
            <w:del w:id="6654" w:author="Master Repository Process" w:date="2021-09-18T21:19:00Z">
              <w:r>
                <w:delText>5.91% per annum</w:delText>
              </w:r>
            </w:del>
          </w:p>
        </w:tc>
      </w:tr>
    </w:tbl>
    <w:p>
      <w:pPr>
        <w:pStyle w:val="yFootnoteheading"/>
        <w:rPr>
          <w:del w:id="6655" w:author="Master Repository Process" w:date="2021-09-18T21:19:00Z"/>
        </w:rPr>
      </w:pPr>
      <w:del w:id="6656" w:author="Master Repository Process" w:date="2021-09-18T21:19:00Z">
        <w:r>
          <w:tab/>
          <w:delText>[Item 3 inserted in Gazette 29 Jun 2007 p. 3284.]</w:delText>
        </w:r>
      </w:del>
    </w:p>
    <w:p>
      <w:pPr>
        <w:pStyle w:val="yHeading5"/>
        <w:rPr>
          <w:del w:id="6657" w:author="Master Repository Process" w:date="2021-09-18T21:19:00Z"/>
        </w:rPr>
      </w:pPr>
      <w:bookmarkStart w:id="6658" w:name="_Toc180204909"/>
      <w:bookmarkStart w:id="6659" w:name="_Toc185927239"/>
      <w:del w:id="6660" w:author="Master Repository Process" w:date="2021-09-18T21:19:00Z">
        <w:r>
          <w:rPr>
            <w:rStyle w:val="CharSClsNo"/>
          </w:rPr>
          <w:delText>4</w:delText>
        </w:r>
        <w:r>
          <w:delText>.</w:delText>
        </w:r>
        <w:r>
          <w:tab/>
          <w:delText>Concession (by</w:delText>
        </w:r>
        <w:r>
          <w:noBreakHyphen/>
          <w:delText>law 8A(2))</w:delText>
        </w:r>
        <w:bookmarkEnd w:id="6658"/>
        <w:bookmarkEnd w:id="6659"/>
      </w:del>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rPr>
          <w:del w:id="6661" w:author="Master Repository Process" w:date="2021-09-18T21:19:00Z"/>
        </w:trPr>
        <w:tc>
          <w:tcPr>
            <w:tcW w:w="4143" w:type="dxa"/>
          </w:tcPr>
          <w:p>
            <w:pPr>
              <w:pStyle w:val="yTable"/>
              <w:tabs>
                <w:tab w:val="left" w:leader="dot" w:pos="3827"/>
              </w:tabs>
              <w:rPr>
                <w:del w:id="6662" w:author="Master Repository Process" w:date="2021-09-18T21:19:00Z"/>
                <w:spacing w:val="-1"/>
              </w:rPr>
            </w:pPr>
            <w:del w:id="6663" w:author="Master Repository Process" w:date="2021-09-18T21:19:00Z">
              <w:r>
                <w:rPr>
                  <w:spacing w:val="-1"/>
                </w:rPr>
                <w:delText>Charge for water supply ......................</w:delText>
              </w:r>
            </w:del>
          </w:p>
        </w:tc>
        <w:tc>
          <w:tcPr>
            <w:tcW w:w="1984" w:type="dxa"/>
          </w:tcPr>
          <w:p>
            <w:pPr>
              <w:pStyle w:val="yTable"/>
              <w:rPr>
                <w:del w:id="6664" w:author="Master Repository Process" w:date="2021-09-18T21:19:00Z"/>
                <w:spacing w:val="-1"/>
              </w:rPr>
            </w:pPr>
            <w:del w:id="6665" w:author="Master Repository Process" w:date="2021-09-18T21:19:00Z">
              <w:r>
                <w:rPr>
                  <w:spacing w:val="-1"/>
                </w:rPr>
                <w:delText>$76.35</w:delText>
              </w:r>
            </w:del>
          </w:p>
        </w:tc>
      </w:tr>
      <w:tr>
        <w:trPr>
          <w:del w:id="6666" w:author="Master Repository Process" w:date="2021-09-18T21:19:00Z"/>
        </w:trPr>
        <w:tc>
          <w:tcPr>
            <w:tcW w:w="4143" w:type="dxa"/>
          </w:tcPr>
          <w:p>
            <w:pPr>
              <w:pStyle w:val="yTable"/>
              <w:tabs>
                <w:tab w:val="left" w:leader="dot" w:pos="3827"/>
              </w:tabs>
              <w:rPr>
                <w:del w:id="6667" w:author="Master Repository Process" w:date="2021-09-18T21:19:00Z"/>
                <w:spacing w:val="-1"/>
              </w:rPr>
            </w:pPr>
            <w:del w:id="6668" w:author="Master Repository Process" w:date="2021-09-18T21:19:00Z">
              <w:r>
                <w:rPr>
                  <w:spacing w:val="-1"/>
                </w:rPr>
                <w:delText>Charge for sewerage ............................</w:delText>
              </w:r>
            </w:del>
          </w:p>
        </w:tc>
        <w:tc>
          <w:tcPr>
            <w:tcW w:w="1984" w:type="dxa"/>
          </w:tcPr>
          <w:p>
            <w:pPr>
              <w:pStyle w:val="yTable"/>
              <w:rPr>
                <w:del w:id="6669" w:author="Master Repository Process" w:date="2021-09-18T21:19:00Z"/>
                <w:spacing w:val="-1"/>
              </w:rPr>
            </w:pPr>
            <w:del w:id="6670" w:author="Master Repository Process" w:date="2021-09-18T21:19:00Z">
              <w:r>
                <w:rPr>
                  <w:spacing w:val="-1"/>
                </w:rPr>
                <w:delText>$148.75</w:delText>
              </w:r>
            </w:del>
          </w:p>
        </w:tc>
      </w:tr>
      <w:tr>
        <w:trPr>
          <w:del w:id="6671" w:author="Master Repository Process" w:date="2021-09-18T21:19:00Z"/>
        </w:trPr>
        <w:tc>
          <w:tcPr>
            <w:tcW w:w="4143" w:type="dxa"/>
          </w:tcPr>
          <w:p>
            <w:pPr>
              <w:pStyle w:val="yTable"/>
              <w:tabs>
                <w:tab w:val="left" w:leader="dot" w:pos="3827"/>
              </w:tabs>
              <w:rPr>
                <w:del w:id="6672" w:author="Master Repository Process" w:date="2021-09-18T21:19:00Z"/>
                <w:spacing w:val="-1"/>
              </w:rPr>
            </w:pPr>
            <w:del w:id="6673" w:author="Master Repository Process" w:date="2021-09-18T21:19:00Z">
              <w:r>
                <w:rPr>
                  <w:spacing w:val="-1"/>
                </w:rPr>
                <w:delText>Charge for drainage .............................</w:delText>
              </w:r>
            </w:del>
          </w:p>
        </w:tc>
        <w:tc>
          <w:tcPr>
            <w:tcW w:w="1984" w:type="dxa"/>
          </w:tcPr>
          <w:p>
            <w:pPr>
              <w:pStyle w:val="yTable"/>
              <w:rPr>
                <w:del w:id="6674" w:author="Master Repository Process" w:date="2021-09-18T21:19:00Z"/>
                <w:spacing w:val="-1"/>
              </w:rPr>
            </w:pPr>
            <w:del w:id="6675" w:author="Master Repository Process" w:date="2021-09-18T21:19:00Z">
              <w:r>
                <w:rPr>
                  <w:spacing w:val="-1"/>
                </w:rPr>
                <w:delText>$15.25</w:delText>
              </w:r>
            </w:del>
          </w:p>
        </w:tc>
      </w:tr>
    </w:tbl>
    <w:p>
      <w:pPr>
        <w:pStyle w:val="yFootnoteheading"/>
        <w:rPr>
          <w:del w:id="6676" w:author="Master Repository Process" w:date="2021-09-18T21:19:00Z"/>
        </w:rPr>
      </w:pPr>
      <w:del w:id="6677" w:author="Master Repository Process" w:date="2021-09-18T21:19:00Z">
        <w:r>
          <w:tab/>
          <w:delText>[Item 4 inserted in Gazette 29 Jun 2007 p. 3285.]</w:delText>
        </w:r>
      </w:del>
    </w:p>
    <w:p>
      <w:pPr>
        <w:pStyle w:val="yHeading5"/>
        <w:rPr>
          <w:del w:id="6678" w:author="Master Repository Process" w:date="2021-09-18T21:19:00Z"/>
        </w:rPr>
      </w:pPr>
      <w:bookmarkStart w:id="6679" w:name="_Toc180204910"/>
      <w:bookmarkStart w:id="6680" w:name="_Toc185927240"/>
      <w:del w:id="6681" w:author="Master Repository Process" w:date="2021-09-18T21:19:00Z">
        <w:r>
          <w:rPr>
            <w:rStyle w:val="CharSClsNo"/>
          </w:rPr>
          <w:delText>5</w:delText>
        </w:r>
        <w:r>
          <w:delText>.</w:delText>
        </w:r>
        <w:r>
          <w:tab/>
          <w:delText>Interest on overdue amounts (by</w:delText>
        </w:r>
        <w:r>
          <w:noBreakHyphen/>
          <w:delText>law 9)</w:delText>
        </w:r>
        <w:bookmarkEnd w:id="6679"/>
        <w:bookmarkEnd w:id="6680"/>
      </w:del>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rPr>
          <w:del w:id="6682" w:author="Master Repository Process" w:date="2021-09-18T21:19:00Z"/>
        </w:trPr>
        <w:tc>
          <w:tcPr>
            <w:tcW w:w="4143" w:type="dxa"/>
          </w:tcPr>
          <w:p>
            <w:pPr>
              <w:pStyle w:val="yTable"/>
              <w:ind w:right="521"/>
              <w:rPr>
                <w:del w:id="6683" w:author="Master Repository Process" w:date="2021-09-18T21:19:00Z"/>
              </w:rPr>
            </w:pPr>
            <w:del w:id="6684" w:author="Master Repository Process" w:date="2021-09-18T21:19:00Z">
              <w:r>
                <w:rPr>
                  <w:spacing w:val="-1"/>
                </w:rPr>
                <w:delText>Interest on overdue amounts (by</w:delText>
              </w:r>
              <w:r>
                <w:rPr>
                  <w:spacing w:val="-1"/>
                </w:rPr>
                <w:noBreakHyphen/>
                <w:delText>law 9) ...........................................</w:delText>
              </w:r>
            </w:del>
          </w:p>
        </w:tc>
        <w:tc>
          <w:tcPr>
            <w:tcW w:w="1984" w:type="dxa"/>
          </w:tcPr>
          <w:p>
            <w:pPr>
              <w:pStyle w:val="yTable"/>
              <w:rPr>
                <w:del w:id="6685" w:author="Master Repository Process" w:date="2021-09-18T21:19:00Z"/>
              </w:rPr>
            </w:pPr>
            <w:del w:id="6686" w:author="Master Repository Process" w:date="2021-09-18T21:19:00Z">
              <w:r>
                <w:rPr>
                  <w:spacing w:val="-1"/>
                </w:rPr>
                <w:br/>
                <w:delText>13.35% per annum</w:delText>
              </w:r>
            </w:del>
          </w:p>
        </w:tc>
      </w:tr>
    </w:tbl>
    <w:p>
      <w:pPr>
        <w:pStyle w:val="yFootnotesection"/>
      </w:pPr>
      <w:del w:id="6687" w:author="Master Repository Process" w:date="2021-09-18T21:19:00Z">
        <w:r>
          <w:tab/>
          <w:delText>[Item 5 inserted in Gazette 29 Jun 2007 p. 3285</w:delText>
        </w:r>
      </w:del>
      <w:ins w:id="6688" w:author="Master Repository Process" w:date="2021-09-18T21:19:00Z">
        <w:r>
          <w:t>3035</w:t>
        </w:r>
      </w:ins>
      <w:r>
        <w:t>.]</w:t>
      </w:r>
    </w:p>
    <w:p>
      <w:pPr>
        <w:pStyle w:val="yScheduleHeading"/>
      </w:pPr>
      <w:bookmarkStart w:id="6689" w:name="_Toc202506101"/>
      <w:bookmarkStart w:id="6690" w:name="_Toc202672833"/>
      <w:bookmarkStart w:id="6691" w:name="_Toc202691796"/>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6689"/>
      <w:bookmarkEnd w:id="6690"/>
      <w:bookmarkEnd w:id="6691"/>
    </w:p>
    <w:p>
      <w:pPr>
        <w:pStyle w:val="yShoulderClause"/>
      </w:pPr>
      <w:r>
        <w:t>[bl. 8B]</w:t>
      </w:r>
    </w:p>
    <w:p>
      <w:pPr>
        <w:pStyle w:val="yFootnoteheading"/>
      </w:pPr>
      <w:bookmarkStart w:id="6692" w:name="_Toc17278773"/>
      <w:bookmarkStart w:id="6693" w:name="_Toc164221072"/>
      <w:r>
        <w:tab/>
        <w:t xml:space="preserve">[Heading inserted in Gazette </w:t>
      </w:r>
      <w:del w:id="6694" w:author="Master Repository Process" w:date="2021-09-18T21:19:00Z">
        <w:r>
          <w:delText>29 </w:delText>
        </w:r>
      </w:del>
      <w:ins w:id="6695" w:author="Master Repository Process" w:date="2021-09-18T21:19:00Z">
        <w:r>
          <w:t xml:space="preserve">27 </w:t>
        </w:r>
      </w:ins>
      <w:r>
        <w:t>Jun </w:t>
      </w:r>
      <w:del w:id="6696" w:author="Master Repository Process" w:date="2021-09-18T21:19:00Z">
        <w:r>
          <w:delText>2007</w:delText>
        </w:r>
      </w:del>
      <w:ins w:id="6697" w:author="Master Repository Process" w:date="2021-09-18T21:19:00Z">
        <w:r>
          <w:t>2008</w:t>
        </w:r>
      </w:ins>
      <w:r>
        <w:t xml:space="preserve"> p. </w:t>
      </w:r>
      <w:del w:id="6698" w:author="Master Repository Process" w:date="2021-09-18T21:19:00Z">
        <w:r>
          <w:delText>3285</w:delText>
        </w:r>
      </w:del>
      <w:ins w:id="6699" w:author="Master Repository Process" w:date="2021-09-18T21:19:00Z">
        <w:r>
          <w:t>3036</w:t>
        </w:r>
      </w:ins>
      <w:r>
        <w:t>.]</w:t>
      </w:r>
    </w:p>
    <w:p>
      <w:pPr>
        <w:pStyle w:val="yHeading5"/>
        <w:rPr>
          <w:snapToGrid w:val="0"/>
        </w:rPr>
      </w:pPr>
      <w:bookmarkStart w:id="6700" w:name="_Toc202691797"/>
      <w:bookmarkStart w:id="6701" w:name="_Toc180204912"/>
      <w:bookmarkStart w:id="6702" w:name="_Toc185927242"/>
      <w:r>
        <w:rPr>
          <w:snapToGrid w:val="0"/>
        </w:rPr>
        <w:t>1.</w:t>
      </w:r>
      <w:r>
        <w:rPr>
          <w:snapToGrid w:val="0"/>
        </w:rPr>
        <w:tab/>
        <w:t>Annual charge (</w:t>
      </w:r>
      <w:r>
        <w:t>based</w:t>
      </w:r>
      <w:r>
        <w:rPr>
          <w:snapToGrid w:val="0"/>
        </w:rPr>
        <w:t xml:space="preserve"> on meter size)</w:t>
      </w:r>
      <w:bookmarkEnd w:id="6692"/>
      <w:bookmarkEnd w:id="6693"/>
      <w:bookmarkEnd w:id="6700"/>
      <w:bookmarkEnd w:id="6701"/>
      <w:bookmarkEnd w:id="6702"/>
    </w:p>
    <w:tbl>
      <w:tblPr>
        <w:tblW w:w="0" w:type="auto"/>
        <w:tblInd w:w="1166" w:type="dxa"/>
        <w:tblLayout w:type="fixed"/>
        <w:tblCellMar>
          <w:left w:w="284" w:type="dxa"/>
          <w:right w:w="284" w:type="dxa"/>
        </w:tblCellMar>
        <w:tblLook w:val="0000" w:firstRow="0" w:lastRow="0" w:firstColumn="0" w:lastColumn="0" w:noHBand="0" w:noVBand="0"/>
      </w:tblPr>
      <w:tblGrid>
        <w:gridCol w:w="3072"/>
        <w:gridCol w:w="3073"/>
      </w:tblGrid>
      <w:tr>
        <w:trPr>
          <w:cantSplit/>
          <w:tblHeader/>
        </w:trPr>
        <w:tc>
          <w:tcPr>
            <w:tcW w:w="3072"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3073"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3072" w:type="dxa"/>
          </w:tcPr>
          <w:p>
            <w:pPr>
              <w:pStyle w:val="yTable"/>
              <w:tabs>
                <w:tab w:val="right" w:pos="1842"/>
              </w:tabs>
              <w:suppressAutoHyphens/>
              <w:rPr>
                <w:spacing w:val="-2"/>
              </w:rPr>
            </w:pPr>
            <w:r>
              <w:rPr>
                <w:spacing w:val="-2"/>
              </w:rPr>
              <w:tab/>
              <w:t>20 or less</w:t>
            </w:r>
          </w:p>
        </w:tc>
        <w:tc>
          <w:tcPr>
            <w:tcW w:w="3073" w:type="dxa"/>
          </w:tcPr>
          <w:p>
            <w:pPr>
              <w:pStyle w:val="yTable"/>
              <w:tabs>
                <w:tab w:val="left" w:pos="-1440"/>
                <w:tab w:val="left" w:pos="-720"/>
                <w:tab w:val="decimal" w:pos="850"/>
              </w:tabs>
              <w:suppressAutoHyphens/>
              <w:rPr>
                <w:spacing w:val="-2"/>
              </w:rPr>
            </w:pPr>
            <w:r>
              <w:rPr>
                <w:spacing w:val="-2"/>
              </w:rPr>
              <w:tab/>
            </w:r>
            <w:del w:id="6703" w:author="Master Repository Process" w:date="2021-09-18T21:19:00Z">
              <w:r>
                <w:rPr>
                  <w:spacing w:val="-2"/>
                </w:rPr>
                <w:delText>544.50</w:delText>
              </w:r>
            </w:del>
            <w:ins w:id="6704" w:author="Master Repository Process" w:date="2021-09-18T21:19:00Z">
              <w:r>
                <w:rPr>
                  <w:spacing w:val="-2"/>
                </w:rPr>
                <w:t>500.30</w:t>
              </w:r>
            </w:ins>
          </w:p>
        </w:tc>
      </w:tr>
      <w:tr>
        <w:trPr>
          <w:cantSplit/>
        </w:trPr>
        <w:tc>
          <w:tcPr>
            <w:tcW w:w="3072" w:type="dxa"/>
          </w:tcPr>
          <w:p>
            <w:pPr>
              <w:pStyle w:val="yTable"/>
              <w:tabs>
                <w:tab w:val="right" w:pos="1275"/>
              </w:tabs>
              <w:suppressAutoHyphens/>
              <w:rPr>
                <w:spacing w:val="-2"/>
              </w:rPr>
            </w:pPr>
            <w:r>
              <w:rPr>
                <w:spacing w:val="-2"/>
              </w:rPr>
              <w:tab/>
              <w:t>25</w:t>
            </w:r>
          </w:p>
        </w:tc>
        <w:tc>
          <w:tcPr>
            <w:tcW w:w="3073" w:type="dxa"/>
          </w:tcPr>
          <w:p>
            <w:pPr>
              <w:pStyle w:val="yTable"/>
              <w:tabs>
                <w:tab w:val="left" w:pos="-1440"/>
                <w:tab w:val="left" w:pos="-720"/>
                <w:tab w:val="decimal" w:pos="850"/>
              </w:tabs>
              <w:suppressAutoHyphens/>
              <w:rPr>
                <w:spacing w:val="-2"/>
              </w:rPr>
            </w:pPr>
            <w:r>
              <w:rPr>
                <w:spacing w:val="-2"/>
              </w:rPr>
              <w:tab/>
            </w:r>
            <w:del w:id="6705" w:author="Master Repository Process" w:date="2021-09-18T21:19:00Z">
              <w:r>
                <w:rPr>
                  <w:spacing w:val="-2"/>
                </w:rPr>
                <w:delText>850.80</w:delText>
              </w:r>
            </w:del>
            <w:ins w:id="6706" w:author="Master Repository Process" w:date="2021-09-18T21:19:00Z">
              <w:r>
                <w:rPr>
                  <w:spacing w:val="-2"/>
                </w:rPr>
                <w:t>781.70</w:t>
              </w:r>
            </w:ins>
          </w:p>
        </w:tc>
      </w:tr>
      <w:tr>
        <w:trPr>
          <w:cantSplit/>
        </w:trPr>
        <w:tc>
          <w:tcPr>
            <w:tcW w:w="3072" w:type="dxa"/>
          </w:tcPr>
          <w:p>
            <w:pPr>
              <w:pStyle w:val="yTable"/>
              <w:tabs>
                <w:tab w:val="right" w:pos="1275"/>
              </w:tabs>
              <w:suppressAutoHyphens/>
              <w:rPr>
                <w:spacing w:val="-2"/>
              </w:rPr>
            </w:pPr>
            <w:r>
              <w:rPr>
                <w:spacing w:val="-2"/>
              </w:rPr>
              <w:tab/>
              <w:t>30</w:t>
            </w:r>
          </w:p>
        </w:tc>
        <w:tc>
          <w:tcPr>
            <w:tcW w:w="3073" w:type="dxa"/>
          </w:tcPr>
          <w:p>
            <w:pPr>
              <w:pStyle w:val="yTable"/>
              <w:tabs>
                <w:tab w:val="left" w:pos="-1440"/>
                <w:tab w:val="left" w:pos="-720"/>
                <w:tab w:val="right" w:pos="1133"/>
              </w:tabs>
              <w:suppressAutoHyphens/>
              <w:rPr>
                <w:spacing w:val="-2"/>
              </w:rPr>
            </w:pPr>
            <w:r>
              <w:rPr>
                <w:spacing w:val="-2"/>
              </w:rPr>
              <w:tab/>
              <w:t>1 </w:t>
            </w:r>
            <w:del w:id="6707" w:author="Master Repository Process" w:date="2021-09-18T21:19:00Z">
              <w:r>
                <w:rPr>
                  <w:spacing w:val="-2"/>
                </w:rPr>
                <w:delText>225</w:delText>
              </w:r>
            </w:del>
            <w:ins w:id="6708" w:author="Master Repository Process" w:date="2021-09-18T21:19:00Z">
              <w:r>
                <w:rPr>
                  <w:spacing w:val="-2"/>
                </w:rPr>
                <w:t>126</w:t>
              </w:r>
            </w:ins>
            <w:r>
              <w:rPr>
                <w:spacing w:val="-2"/>
              </w:rPr>
              <w:t>.00</w:t>
            </w:r>
          </w:p>
        </w:tc>
      </w:tr>
      <w:tr>
        <w:trPr>
          <w:cantSplit/>
        </w:trPr>
        <w:tc>
          <w:tcPr>
            <w:tcW w:w="3072" w:type="dxa"/>
          </w:tcPr>
          <w:p>
            <w:pPr>
              <w:pStyle w:val="yTable"/>
              <w:tabs>
                <w:tab w:val="right" w:pos="1275"/>
              </w:tabs>
              <w:suppressAutoHyphens/>
              <w:rPr>
                <w:spacing w:val="-2"/>
              </w:rPr>
            </w:pPr>
            <w:r>
              <w:rPr>
                <w:spacing w:val="-2"/>
              </w:rPr>
              <w:tab/>
              <w:t>40</w:t>
            </w:r>
          </w:p>
        </w:tc>
        <w:tc>
          <w:tcPr>
            <w:tcW w:w="3073" w:type="dxa"/>
          </w:tcPr>
          <w:p>
            <w:pPr>
              <w:pStyle w:val="yTable"/>
              <w:tabs>
                <w:tab w:val="left" w:pos="-1440"/>
                <w:tab w:val="left" w:pos="-720"/>
                <w:tab w:val="right" w:pos="1133"/>
              </w:tabs>
              <w:suppressAutoHyphens/>
              <w:ind w:right="-284"/>
              <w:jc w:val="both"/>
              <w:rPr>
                <w:spacing w:val="-2"/>
              </w:rPr>
            </w:pPr>
            <w:r>
              <w:rPr>
                <w:spacing w:val="-2"/>
              </w:rPr>
              <w:tab/>
              <w:t>2 </w:t>
            </w:r>
            <w:del w:id="6709" w:author="Master Repository Process" w:date="2021-09-18T21:19:00Z">
              <w:r>
                <w:rPr>
                  <w:spacing w:val="-2"/>
                </w:rPr>
                <w:delText>178</w:delText>
              </w:r>
            </w:del>
            <w:ins w:id="6710" w:author="Master Repository Process" w:date="2021-09-18T21:19:00Z">
              <w:r>
                <w:rPr>
                  <w:spacing w:val="-2"/>
                </w:rPr>
                <w:t>001</w:t>
              </w:r>
            </w:ins>
            <w:r>
              <w:rPr>
                <w:spacing w:val="-2"/>
              </w:rPr>
              <w:t>.00</w:t>
            </w:r>
          </w:p>
        </w:tc>
      </w:tr>
      <w:tr>
        <w:trPr>
          <w:cantSplit/>
        </w:trPr>
        <w:tc>
          <w:tcPr>
            <w:tcW w:w="3072" w:type="dxa"/>
          </w:tcPr>
          <w:p>
            <w:pPr>
              <w:pStyle w:val="yTable"/>
              <w:tabs>
                <w:tab w:val="right" w:pos="1275"/>
              </w:tabs>
              <w:suppressAutoHyphens/>
              <w:rPr>
                <w:spacing w:val="-2"/>
              </w:rPr>
            </w:pPr>
            <w:r>
              <w:rPr>
                <w:spacing w:val="-2"/>
              </w:rPr>
              <w:tab/>
              <w:t>50</w:t>
            </w:r>
          </w:p>
        </w:tc>
        <w:tc>
          <w:tcPr>
            <w:tcW w:w="3073" w:type="dxa"/>
          </w:tcPr>
          <w:p>
            <w:pPr>
              <w:pStyle w:val="yTable"/>
              <w:tabs>
                <w:tab w:val="left" w:pos="-1440"/>
                <w:tab w:val="left" w:pos="-720"/>
                <w:tab w:val="right" w:pos="1133"/>
              </w:tabs>
              <w:suppressAutoHyphens/>
              <w:rPr>
                <w:spacing w:val="-2"/>
              </w:rPr>
            </w:pPr>
            <w:r>
              <w:rPr>
                <w:spacing w:val="-2"/>
              </w:rPr>
              <w:tab/>
              <w:t>3 </w:t>
            </w:r>
            <w:del w:id="6711" w:author="Master Repository Process" w:date="2021-09-18T21:19:00Z">
              <w:r>
                <w:rPr>
                  <w:spacing w:val="-2"/>
                </w:rPr>
                <w:delText>403</w:delText>
              </w:r>
            </w:del>
            <w:ins w:id="6712" w:author="Master Repository Process" w:date="2021-09-18T21:19:00Z">
              <w:r>
                <w:rPr>
                  <w:spacing w:val="-2"/>
                </w:rPr>
                <w:t>127</w:t>
              </w:r>
            </w:ins>
            <w:r>
              <w:rPr>
                <w:spacing w:val="-2"/>
              </w:rPr>
              <w:t>.00</w:t>
            </w:r>
          </w:p>
        </w:tc>
      </w:tr>
      <w:tr>
        <w:trPr>
          <w:cantSplit/>
        </w:trPr>
        <w:tc>
          <w:tcPr>
            <w:tcW w:w="3072" w:type="dxa"/>
          </w:tcPr>
          <w:p>
            <w:pPr>
              <w:pStyle w:val="yTable"/>
              <w:tabs>
                <w:tab w:val="right" w:pos="1275"/>
              </w:tabs>
              <w:suppressAutoHyphens/>
              <w:rPr>
                <w:spacing w:val="-2"/>
              </w:rPr>
            </w:pPr>
            <w:r>
              <w:rPr>
                <w:spacing w:val="-2"/>
              </w:rPr>
              <w:tab/>
              <w:t>70</w:t>
            </w:r>
          </w:p>
        </w:tc>
        <w:tc>
          <w:tcPr>
            <w:tcW w:w="3073" w:type="dxa"/>
          </w:tcPr>
          <w:p>
            <w:pPr>
              <w:pStyle w:val="yTable"/>
              <w:tabs>
                <w:tab w:val="left" w:pos="-1440"/>
                <w:tab w:val="left" w:pos="-720"/>
                <w:tab w:val="right" w:pos="1133"/>
              </w:tabs>
              <w:suppressAutoHyphens/>
              <w:rPr>
                <w:spacing w:val="-2"/>
              </w:rPr>
            </w:pPr>
            <w:r>
              <w:rPr>
                <w:spacing w:val="-2"/>
              </w:rPr>
              <w:tab/>
              <w:t>8 </w:t>
            </w:r>
            <w:del w:id="6713" w:author="Master Repository Process" w:date="2021-09-18T21:19:00Z">
              <w:r>
                <w:rPr>
                  <w:spacing w:val="-2"/>
                </w:rPr>
                <w:delText>712</w:delText>
              </w:r>
            </w:del>
            <w:ins w:id="6714" w:author="Master Repository Process" w:date="2021-09-18T21:19:00Z">
              <w:r>
                <w:rPr>
                  <w:spacing w:val="-2"/>
                </w:rPr>
                <w:t>005</w:t>
              </w:r>
            </w:ins>
            <w:r>
              <w:rPr>
                <w:spacing w:val="-2"/>
              </w:rPr>
              <w:t>.00</w:t>
            </w:r>
          </w:p>
        </w:tc>
      </w:tr>
      <w:tr>
        <w:trPr>
          <w:cantSplit/>
        </w:trPr>
        <w:tc>
          <w:tcPr>
            <w:tcW w:w="3072" w:type="dxa"/>
          </w:tcPr>
          <w:p>
            <w:pPr>
              <w:pStyle w:val="yTable"/>
              <w:tabs>
                <w:tab w:val="right" w:pos="1275"/>
              </w:tabs>
              <w:suppressAutoHyphens/>
              <w:jc w:val="both"/>
              <w:rPr>
                <w:spacing w:val="-2"/>
              </w:rPr>
            </w:pPr>
            <w:r>
              <w:rPr>
                <w:spacing w:val="-2"/>
              </w:rPr>
              <w:tab/>
              <w:t>75</w:t>
            </w:r>
          </w:p>
        </w:tc>
        <w:tc>
          <w:tcPr>
            <w:tcW w:w="3073" w:type="dxa"/>
          </w:tcPr>
          <w:p>
            <w:pPr>
              <w:pStyle w:val="yTable"/>
              <w:tabs>
                <w:tab w:val="left" w:pos="-1440"/>
                <w:tab w:val="left" w:pos="-720"/>
                <w:tab w:val="right" w:pos="1133"/>
              </w:tabs>
              <w:suppressAutoHyphens/>
              <w:rPr>
                <w:spacing w:val="-2"/>
              </w:rPr>
            </w:pPr>
            <w:r>
              <w:rPr>
                <w:spacing w:val="-2"/>
              </w:rPr>
              <w:tab/>
              <w:t>8 </w:t>
            </w:r>
            <w:del w:id="6715" w:author="Master Repository Process" w:date="2021-09-18T21:19:00Z">
              <w:r>
                <w:rPr>
                  <w:spacing w:val="-2"/>
                </w:rPr>
                <w:delText>712</w:delText>
              </w:r>
            </w:del>
            <w:ins w:id="6716" w:author="Master Repository Process" w:date="2021-09-18T21:19:00Z">
              <w:r>
                <w:rPr>
                  <w:spacing w:val="-2"/>
                </w:rPr>
                <w:t>005</w:t>
              </w:r>
            </w:ins>
            <w:r>
              <w:rPr>
                <w:spacing w:val="-2"/>
              </w:rPr>
              <w:t>.00</w:t>
            </w:r>
          </w:p>
        </w:tc>
      </w:tr>
      <w:tr>
        <w:trPr>
          <w:cantSplit/>
        </w:trPr>
        <w:tc>
          <w:tcPr>
            <w:tcW w:w="3072" w:type="dxa"/>
          </w:tcPr>
          <w:p>
            <w:pPr>
              <w:pStyle w:val="yTable"/>
              <w:tabs>
                <w:tab w:val="right" w:pos="1275"/>
              </w:tabs>
              <w:suppressAutoHyphens/>
              <w:rPr>
                <w:spacing w:val="-2"/>
              </w:rPr>
            </w:pPr>
            <w:r>
              <w:rPr>
                <w:spacing w:val="-2"/>
              </w:rPr>
              <w:tab/>
              <w:t>80</w:t>
            </w:r>
          </w:p>
        </w:tc>
        <w:tc>
          <w:tcPr>
            <w:tcW w:w="3073" w:type="dxa"/>
          </w:tcPr>
          <w:p>
            <w:pPr>
              <w:pStyle w:val="yTable"/>
              <w:tabs>
                <w:tab w:val="left" w:pos="-1440"/>
                <w:tab w:val="left" w:pos="-720"/>
                <w:tab w:val="right" w:pos="1133"/>
              </w:tabs>
              <w:suppressAutoHyphens/>
              <w:rPr>
                <w:spacing w:val="-2"/>
              </w:rPr>
            </w:pPr>
            <w:r>
              <w:rPr>
                <w:spacing w:val="-2"/>
              </w:rPr>
              <w:tab/>
              <w:t>8 </w:t>
            </w:r>
            <w:del w:id="6717" w:author="Master Repository Process" w:date="2021-09-18T21:19:00Z">
              <w:r>
                <w:rPr>
                  <w:spacing w:val="-2"/>
                </w:rPr>
                <w:delText>712</w:delText>
              </w:r>
            </w:del>
            <w:ins w:id="6718" w:author="Master Repository Process" w:date="2021-09-18T21:19:00Z">
              <w:r>
                <w:rPr>
                  <w:spacing w:val="-2"/>
                </w:rPr>
                <w:t>005</w:t>
              </w:r>
            </w:ins>
            <w:r>
              <w:rPr>
                <w:spacing w:val="-2"/>
              </w:rPr>
              <w:t>.00</w:t>
            </w:r>
          </w:p>
        </w:tc>
      </w:tr>
      <w:tr>
        <w:trPr>
          <w:cantSplit/>
        </w:trPr>
        <w:tc>
          <w:tcPr>
            <w:tcW w:w="3072" w:type="dxa"/>
          </w:tcPr>
          <w:p>
            <w:pPr>
              <w:pStyle w:val="yTable"/>
              <w:tabs>
                <w:tab w:val="right" w:pos="1275"/>
              </w:tabs>
              <w:suppressAutoHyphens/>
              <w:rPr>
                <w:spacing w:val="-2"/>
              </w:rPr>
            </w:pPr>
            <w:r>
              <w:rPr>
                <w:spacing w:val="-2"/>
              </w:rPr>
              <w:tab/>
              <w:t>100</w:t>
            </w:r>
          </w:p>
        </w:tc>
        <w:tc>
          <w:tcPr>
            <w:tcW w:w="3073" w:type="dxa"/>
          </w:tcPr>
          <w:p>
            <w:pPr>
              <w:pStyle w:val="yTable"/>
              <w:tabs>
                <w:tab w:val="left" w:pos="-1440"/>
                <w:tab w:val="left" w:pos="-720"/>
                <w:tab w:val="right" w:pos="1133"/>
              </w:tabs>
              <w:suppressAutoHyphens/>
              <w:rPr>
                <w:spacing w:val="-2"/>
              </w:rPr>
            </w:pPr>
            <w:r>
              <w:rPr>
                <w:spacing w:val="-2"/>
              </w:rPr>
              <w:tab/>
            </w:r>
            <w:del w:id="6719" w:author="Master Repository Process" w:date="2021-09-18T21:19:00Z">
              <w:r>
                <w:rPr>
                  <w:spacing w:val="-2"/>
                </w:rPr>
                <w:delText>13 613</w:delText>
              </w:r>
            </w:del>
            <w:ins w:id="6720" w:author="Master Repository Process" w:date="2021-09-18T21:19:00Z">
              <w:r>
                <w:rPr>
                  <w:spacing w:val="-2"/>
                </w:rPr>
                <w:t>12 507</w:t>
              </w:r>
            </w:ins>
            <w:r>
              <w:rPr>
                <w:spacing w:val="-2"/>
              </w:rPr>
              <w:t>.00</w:t>
            </w:r>
          </w:p>
        </w:tc>
      </w:tr>
      <w:tr>
        <w:trPr>
          <w:cantSplit/>
        </w:trPr>
        <w:tc>
          <w:tcPr>
            <w:tcW w:w="3072" w:type="dxa"/>
          </w:tcPr>
          <w:p>
            <w:pPr>
              <w:pStyle w:val="yTable"/>
              <w:tabs>
                <w:tab w:val="right" w:pos="1275"/>
              </w:tabs>
              <w:suppressAutoHyphens/>
              <w:rPr>
                <w:spacing w:val="-2"/>
              </w:rPr>
            </w:pPr>
            <w:r>
              <w:rPr>
                <w:spacing w:val="-2"/>
              </w:rPr>
              <w:tab/>
              <w:t>140</w:t>
            </w:r>
          </w:p>
        </w:tc>
        <w:tc>
          <w:tcPr>
            <w:tcW w:w="3073" w:type="dxa"/>
          </w:tcPr>
          <w:p>
            <w:pPr>
              <w:pStyle w:val="yTable"/>
              <w:tabs>
                <w:tab w:val="left" w:pos="-1440"/>
                <w:tab w:val="left" w:pos="-720"/>
                <w:tab w:val="right" w:pos="1133"/>
              </w:tabs>
              <w:suppressAutoHyphens/>
              <w:rPr>
                <w:spacing w:val="-2"/>
              </w:rPr>
            </w:pPr>
            <w:r>
              <w:rPr>
                <w:spacing w:val="-2"/>
              </w:rPr>
              <w:tab/>
            </w:r>
            <w:del w:id="6721" w:author="Master Repository Process" w:date="2021-09-18T21:19:00Z">
              <w:r>
                <w:rPr>
                  <w:spacing w:val="-2"/>
                </w:rPr>
                <w:delText>30 628</w:delText>
              </w:r>
            </w:del>
            <w:ins w:id="6722" w:author="Master Repository Process" w:date="2021-09-18T21:19:00Z">
              <w:r>
                <w:rPr>
                  <w:spacing w:val="-2"/>
                </w:rPr>
                <w:t>28 142</w:t>
              </w:r>
            </w:ins>
            <w:r>
              <w:rPr>
                <w:spacing w:val="-2"/>
              </w:rPr>
              <w:t>.00</w:t>
            </w:r>
          </w:p>
        </w:tc>
      </w:tr>
      <w:tr>
        <w:trPr>
          <w:cantSplit/>
        </w:trPr>
        <w:tc>
          <w:tcPr>
            <w:tcW w:w="3072" w:type="dxa"/>
          </w:tcPr>
          <w:p>
            <w:pPr>
              <w:pStyle w:val="yTable"/>
              <w:tabs>
                <w:tab w:val="right" w:pos="1275"/>
              </w:tabs>
              <w:suppressAutoHyphens/>
              <w:rPr>
                <w:spacing w:val="-2"/>
              </w:rPr>
            </w:pPr>
            <w:r>
              <w:rPr>
                <w:spacing w:val="-2"/>
              </w:rPr>
              <w:tab/>
              <w:t>150</w:t>
            </w:r>
          </w:p>
        </w:tc>
        <w:tc>
          <w:tcPr>
            <w:tcW w:w="3073" w:type="dxa"/>
          </w:tcPr>
          <w:p>
            <w:pPr>
              <w:pStyle w:val="yTable"/>
              <w:tabs>
                <w:tab w:val="left" w:pos="-1440"/>
                <w:tab w:val="left" w:pos="-720"/>
                <w:tab w:val="right" w:pos="1133"/>
              </w:tabs>
              <w:suppressAutoHyphens/>
              <w:rPr>
                <w:spacing w:val="-2"/>
              </w:rPr>
            </w:pPr>
            <w:r>
              <w:rPr>
                <w:spacing w:val="-2"/>
              </w:rPr>
              <w:tab/>
            </w:r>
            <w:del w:id="6723" w:author="Master Repository Process" w:date="2021-09-18T21:19:00Z">
              <w:r>
                <w:rPr>
                  <w:spacing w:val="-2"/>
                </w:rPr>
                <w:delText>30 628</w:delText>
              </w:r>
            </w:del>
            <w:ins w:id="6724" w:author="Master Repository Process" w:date="2021-09-18T21:19:00Z">
              <w:r>
                <w:rPr>
                  <w:spacing w:val="-2"/>
                </w:rPr>
                <w:t>28 142</w:t>
              </w:r>
            </w:ins>
            <w:r>
              <w:rPr>
                <w:spacing w:val="-2"/>
              </w:rPr>
              <w:t>.00</w:t>
            </w:r>
          </w:p>
        </w:tc>
      </w:tr>
      <w:tr>
        <w:trPr>
          <w:cantSplit/>
        </w:trPr>
        <w:tc>
          <w:tcPr>
            <w:tcW w:w="3072" w:type="dxa"/>
          </w:tcPr>
          <w:p>
            <w:pPr>
              <w:pStyle w:val="yTable"/>
              <w:tabs>
                <w:tab w:val="right" w:pos="1275"/>
              </w:tabs>
              <w:suppressAutoHyphens/>
              <w:rPr>
                <w:spacing w:val="-2"/>
              </w:rPr>
            </w:pPr>
            <w:r>
              <w:rPr>
                <w:spacing w:val="-2"/>
              </w:rPr>
              <w:tab/>
              <w:t>200</w:t>
            </w:r>
          </w:p>
        </w:tc>
        <w:tc>
          <w:tcPr>
            <w:tcW w:w="3073" w:type="dxa"/>
          </w:tcPr>
          <w:p>
            <w:pPr>
              <w:pStyle w:val="yTable"/>
              <w:tabs>
                <w:tab w:val="left" w:pos="-1440"/>
                <w:tab w:val="left" w:pos="-720"/>
                <w:tab w:val="right" w:pos="1133"/>
              </w:tabs>
              <w:suppressAutoHyphens/>
              <w:rPr>
                <w:spacing w:val="-2"/>
              </w:rPr>
            </w:pPr>
            <w:r>
              <w:rPr>
                <w:spacing w:val="-2"/>
              </w:rPr>
              <w:tab/>
            </w:r>
            <w:del w:id="6725" w:author="Master Repository Process" w:date="2021-09-18T21:19:00Z">
              <w:r>
                <w:rPr>
                  <w:spacing w:val="-2"/>
                </w:rPr>
                <w:delText>54 450</w:delText>
              </w:r>
            </w:del>
            <w:ins w:id="6726" w:author="Master Repository Process" w:date="2021-09-18T21:19:00Z">
              <w:r>
                <w:rPr>
                  <w:spacing w:val="-2"/>
                </w:rPr>
                <w:t>50 030</w:t>
              </w:r>
            </w:ins>
            <w:r>
              <w:rPr>
                <w:spacing w:val="-2"/>
              </w:rPr>
              <w:t>.00</w:t>
            </w:r>
          </w:p>
        </w:tc>
      </w:tr>
      <w:tr>
        <w:trPr>
          <w:cantSplit/>
        </w:trPr>
        <w:tc>
          <w:tcPr>
            <w:tcW w:w="3072" w:type="dxa"/>
          </w:tcPr>
          <w:p>
            <w:pPr>
              <w:pStyle w:val="yTable"/>
              <w:tabs>
                <w:tab w:val="right" w:pos="1275"/>
              </w:tabs>
              <w:suppressAutoHyphens/>
              <w:rPr>
                <w:spacing w:val="-2"/>
              </w:rPr>
            </w:pPr>
            <w:r>
              <w:rPr>
                <w:spacing w:val="-2"/>
              </w:rPr>
              <w:tab/>
              <w:t>250</w:t>
            </w:r>
          </w:p>
        </w:tc>
        <w:tc>
          <w:tcPr>
            <w:tcW w:w="3073" w:type="dxa"/>
          </w:tcPr>
          <w:p>
            <w:pPr>
              <w:pStyle w:val="yTable"/>
              <w:tabs>
                <w:tab w:val="left" w:pos="-1440"/>
                <w:tab w:val="left" w:pos="-720"/>
                <w:tab w:val="right" w:pos="1133"/>
              </w:tabs>
              <w:suppressAutoHyphens/>
              <w:rPr>
                <w:spacing w:val="-2"/>
              </w:rPr>
            </w:pPr>
            <w:r>
              <w:rPr>
                <w:spacing w:val="-2"/>
              </w:rPr>
              <w:tab/>
            </w:r>
            <w:del w:id="6727" w:author="Master Repository Process" w:date="2021-09-18T21:19:00Z">
              <w:r>
                <w:rPr>
                  <w:spacing w:val="-2"/>
                </w:rPr>
                <w:delText>85 078</w:delText>
              </w:r>
            </w:del>
            <w:ins w:id="6728" w:author="Master Repository Process" w:date="2021-09-18T21:19:00Z">
              <w:r>
                <w:rPr>
                  <w:spacing w:val="-2"/>
                </w:rPr>
                <w:t>78 172</w:t>
              </w:r>
            </w:ins>
            <w:r>
              <w:rPr>
                <w:spacing w:val="-2"/>
              </w:rPr>
              <w:t>.00</w:t>
            </w:r>
          </w:p>
        </w:tc>
      </w:tr>
      <w:tr>
        <w:trPr>
          <w:cantSplit/>
        </w:trPr>
        <w:tc>
          <w:tcPr>
            <w:tcW w:w="3072" w:type="dxa"/>
          </w:tcPr>
          <w:p>
            <w:pPr>
              <w:pStyle w:val="yTable"/>
              <w:tabs>
                <w:tab w:val="right" w:pos="1275"/>
              </w:tabs>
              <w:suppressAutoHyphens/>
              <w:rPr>
                <w:spacing w:val="-2"/>
              </w:rPr>
            </w:pPr>
            <w:r>
              <w:rPr>
                <w:spacing w:val="-2"/>
              </w:rPr>
              <w:tab/>
              <w:t>300</w:t>
            </w:r>
          </w:p>
        </w:tc>
        <w:tc>
          <w:tcPr>
            <w:tcW w:w="3073" w:type="dxa"/>
          </w:tcPr>
          <w:p>
            <w:pPr>
              <w:pStyle w:val="yTable"/>
              <w:tabs>
                <w:tab w:val="left" w:pos="-1440"/>
                <w:tab w:val="left" w:pos="-720"/>
                <w:tab w:val="right" w:pos="1133"/>
              </w:tabs>
              <w:suppressAutoHyphens/>
              <w:rPr>
                <w:spacing w:val="-2"/>
              </w:rPr>
            </w:pPr>
            <w:r>
              <w:rPr>
                <w:spacing w:val="-2"/>
              </w:rPr>
              <w:tab/>
            </w:r>
            <w:del w:id="6729" w:author="Master Repository Process" w:date="2021-09-18T21:19:00Z">
              <w:r>
                <w:rPr>
                  <w:spacing w:val="-2"/>
                </w:rPr>
                <w:delText>122 513</w:delText>
              </w:r>
            </w:del>
            <w:ins w:id="6730" w:author="Master Repository Process" w:date="2021-09-18T21:19:00Z">
              <w:r>
                <w:rPr>
                  <w:spacing w:val="-2"/>
                </w:rPr>
                <w:t>112 567</w:t>
              </w:r>
            </w:ins>
            <w:r>
              <w:rPr>
                <w:spacing w:val="-2"/>
              </w:rPr>
              <w:t>.00</w:t>
            </w:r>
          </w:p>
        </w:tc>
      </w:tr>
      <w:tr>
        <w:trPr>
          <w:cantSplit/>
        </w:trPr>
        <w:tc>
          <w:tcPr>
            <w:tcW w:w="3072" w:type="dxa"/>
          </w:tcPr>
          <w:p>
            <w:pPr>
              <w:pStyle w:val="yTable"/>
              <w:tabs>
                <w:tab w:val="right" w:pos="1275"/>
              </w:tabs>
              <w:suppressAutoHyphens/>
              <w:rPr>
                <w:spacing w:val="-2"/>
              </w:rPr>
            </w:pPr>
            <w:r>
              <w:rPr>
                <w:spacing w:val="-2"/>
              </w:rPr>
              <w:tab/>
              <w:t>350</w:t>
            </w:r>
          </w:p>
        </w:tc>
        <w:tc>
          <w:tcPr>
            <w:tcW w:w="3073" w:type="dxa"/>
          </w:tcPr>
          <w:p>
            <w:pPr>
              <w:pStyle w:val="yTable"/>
              <w:tabs>
                <w:tab w:val="left" w:pos="-1440"/>
                <w:tab w:val="left" w:pos="-720"/>
                <w:tab w:val="right" w:pos="1133"/>
              </w:tabs>
              <w:suppressAutoHyphens/>
              <w:rPr>
                <w:spacing w:val="-2"/>
              </w:rPr>
            </w:pPr>
            <w:r>
              <w:rPr>
                <w:spacing w:val="-2"/>
              </w:rPr>
              <w:tab/>
            </w:r>
            <w:del w:id="6731" w:author="Master Repository Process" w:date="2021-09-18T21:19:00Z">
              <w:r>
                <w:rPr>
                  <w:spacing w:val="-2"/>
                </w:rPr>
                <w:delText>166 753</w:delText>
              </w:r>
            </w:del>
            <w:ins w:id="6732" w:author="Master Repository Process" w:date="2021-09-18T21:19:00Z">
              <w:r>
                <w:rPr>
                  <w:spacing w:val="-2"/>
                </w:rPr>
                <w:t>153 216</w:t>
              </w:r>
            </w:ins>
            <w:r>
              <w:rPr>
                <w:spacing w:val="-2"/>
              </w:rPr>
              <w:t>.00</w:t>
            </w:r>
          </w:p>
        </w:tc>
      </w:tr>
      <w:tr>
        <w:tblPrEx>
          <w:tblCellMar>
            <w:left w:w="142" w:type="dxa"/>
            <w:right w:w="142" w:type="dxa"/>
          </w:tblCellMar>
        </w:tblPrEx>
        <w:trPr>
          <w:cantSplit/>
        </w:trPr>
        <w:tc>
          <w:tcPr>
            <w:tcW w:w="3072" w:type="dxa"/>
            <w:tcBorders>
              <w:bottom w:val="single" w:sz="4" w:space="0" w:color="auto"/>
            </w:tcBorders>
          </w:tcPr>
          <w:p>
            <w:pPr>
              <w:pStyle w:val="yTable"/>
              <w:tabs>
                <w:tab w:val="right" w:leader="dot" w:pos="3686"/>
              </w:tabs>
              <w:rPr>
                <w:spacing w:val="-1"/>
              </w:rPr>
            </w:pPr>
            <w:r>
              <w:t xml:space="preserve">subject to a minimum charge, where property is served but not metered by the Corporation, of </w:t>
            </w:r>
            <w:del w:id="6733" w:author="Master Repository Process" w:date="2021-09-18T21:19:00Z">
              <w:r>
                <w:delText>......................</w:delText>
              </w:r>
            </w:del>
            <w:ins w:id="6734" w:author="Master Repository Process" w:date="2021-09-18T21:19:00Z">
              <w:r>
                <w:tab/>
              </w:r>
            </w:ins>
          </w:p>
        </w:tc>
        <w:tc>
          <w:tcPr>
            <w:tcW w:w="3073"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del w:id="6735" w:author="Master Repository Process" w:date="2021-09-18T21:19:00Z">
              <w:r>
                <w:rPr>
                  <w:spacing w:val="-2"/>
                </w:rPr>
                <w:tab/>
                <w:delText>544.50</w:delText>
              </w:r>
            </w:del>
            <w:ins w:id="6736" w:author="Master Repository Process" w:date="2021-09-18T21:19:00Z">
              <w:r>
                <w:rPr>
                  <w:spacing w:val="-2"/>
                </w:rPr>
                <w:br/>
              </w:r>
              <w:r>
                <w:rPr>
                  <w:spacing w:val="-2"/>
                </w:rPr>
                <w:tab/>
                <w:t>500.30</w:t>
              </w:r>
            </w:ins>
          </w:p>
        </w:tc>
      </w:tr>
    </w:tbl>
    <w:p>
      <w:pPr>
        <w:pStyle w:val="yFootnoteheading"/>
        <w:rPr>
          <w:del w:id="6737" w:author="Master Repository Process" w:date="2021-09-18T21:19:00Z"/>
        </w:rPr>
      </w:pPr>
      <w:del w:id="6738" w:author="Master Repository Process" w:date="2021-09-18T21:19:00Z">
        <w:r>
          <w:tab/>
          <w:delText>[Item 1 inserted in Gazette 29 Jun 2007 p. 3285.]</w:delText>
        </w:r>
      </w:del>
    </w:p>
    <w:p>
      <w:pPr>
        <w:pStyle w:val="yHeading5"/>
        <w:spacing w:before="180"/>
        <w:rPr>
          <w:del w:id="6739" w:author="Master Repository Process" w:date="2021-09-18T21:19:00Z"/>
        </w:rPr>
      </w:pPr>
      <w:bookmarkStart w:id="6740" w:name="_Toc180204913"/>
      <w:bookmarkStart w:id="6741" w:name="_Toc185927243"/>
      <w:del w:id="6742" w:author="Master Repository Process" w:date="2021-09-18T21:19:00Z">
        <w:r>
          <w:rPr>
            <w:rStyle w:val="CharSClsNo"/>
          </w:rPr>
          <w:delText>2</w:delText>
        </w:r>
        <w:r>
          <w:delText>.</w:delText>
        </w:r>
        <w:r>
          <w:tab/>
        </w:r>
        <w:r>
          <w:rPr>
            <w:snapToGrid w:val="0"/>
          </w:rPr>
          <w:delText>Volume</w:delText>
        </w:r>
        <w:r>
          <w:delText xml:space="preserve"> charge (c/kL)</w:delText>
        </w:r>
        <w:bookmarkEnd w:id="6740"/>
        <w:bookmarkEnd w:id="6741"/>
      </w:del>
    </w:p>
    <w:p>
      <w:pPr>
        <w:pStyle w:val="ySubsection"/>
        <w:rPr>
          <w:del w:id="6743" w:author="Master Repository Process" w:date="2021-09-18T21:19:00Z"/>
        </w:rPr>
      </w:pPr>
      <w:del w:id="6744" w:author="Master Repository Process" w:date="2021-09-18T21:19:00Z">
        <w:r>
          <w:tab/>
          <w:delText>(1)</w:delText>
        </w:r>
        <w:r>
          <w:tab/>
          <w:delText>Metropolitan —</w:delText>
        </w:r>
      </w:del>
    </w:p>
    <w:p>
      <w:pPr>
        <w:rPr>
          <w:ins w:id="6745" w:author="Master Repository Process" w:date="2021-09-18T21:19:00Z"/>
        </w:rPr>
      </w:pPr>
      <w:bookmarkStart w:id="6746" w:name="_Toc17278774"/>
      <w:bookmarkStart w:id="6747" w:name="_Toc164221073"/>
    </w:p>
    <w:tbl>
      <w:tblPr>
        <w:tblW w:w="0" w:type="auto"/>
        <w:tblInd w:w="108" w:type="dxa"/>
        <w:tblLook w:val="0000" w:firstRow="0" w:lastRow="0" w:firstColumn="0" w:lastColumn="0" w:noHBand="0" w:noVBand="0"/>
      </w:tblPr>
      <w:tblGrid>
        <w:gridCol w:w="960"/>
        <w:gridCol w:w="4560"/>
        <w:gridCol w:w="1684"/>
      </w:tblGrid>
      <w:tr>
        <w:trPr>
          <w:cantSplit/>
          <w:ins w:id="6748" w:author="Master Repository Process" w:date="2021-09-18T21:19:00Z"/>
        </w:trPr>
        <w:tc>
          <w:tcPr>
            <w:tcW w:w="960" w:type="dxa"/>
          </w:tcPr>
          <w:p>
            <w:pPr>
              <w:pStyle w:val="yTable"/>
              <w:rPr>
                <w:ins w:id="6749" w:author="Master Repository Process" w:date="2021-09-18T21:19:00Z"/>
                <w:rStyle w:val="CharSClsNo"/>
                <w:b/>
                <w:bCs/>
              </w:rPr>
            </w:pPr>
            <w:ins w:id="6750" w:author="Master Repository Process" w:date="2021-09-18T21:19:00Z">
              <w:r>
                <w:rPr>
                  <w:rStyle w:val="CharSClsNo"/>
                  <w:b/>
                  <w:bCs/>
                </w:rPr>
                <w:t>2.</w:t>
              </w:r>
            </w:ins>
          </w:p>
        </w:tc>
        <w:tc>
          <w:tcPr>
            <w:tcW w:w="6244" w:type="dxa"/>
            <w:gridSpan w:val="2"/>
          </w:tcPr>
          <w:p>
            <w:pPr>
              <w:pStyle w:val="yTable"/>
              <w:tabs>
                <w:tab w:val="right" w:pos="1212"/>
              </w:tabs>
              <w:rPr>
                <w:ins w:id="6751" w:author="Master Repository Process" w:date="2021-09-18T21:19:00Z"/>
                <w:b/>
                <w:bCs/>
                <w:spacing w:val="-1"/>
              </w:rPr>
            </w:pPr>
            <w:ins w:id="6752" w:author="Master Repository Process" w:date="2021-09-18T21:19:00Z">
              <w:r>
                <w:rPr>
                  <w:b/>
                  <w:bCs/>
                </w:rPr>
                <w:t>Volume charge (c/kL)</w:t>
              </w:r>
            </w:ins>
          </w:p>
        </w:tc>
      </w:tr>
      <w:tr>
        <w:trPr>
          <w:ins w:id="6753" w:author="Master Repository Process" w:date="2021-09-18T21:19:00Z"/>
        </w:trPr>
        <w:tc>
          <w:tcPr>
            <w:tcW w:w="960" w:type="dxa"/>
          </w:tcPr>
          <w:p>
            <w:pPr>
              <w:pStyle w:val="yTable"/>
              <w:rPr>
                <w:ins w:id="6754" w:author="Master Repository Process" w:date="2021-09-18T21:19:00Z"/>
                <w:rStyle w:val="CharSClsNo"/>
              </w:rPr>
            </w:pPr>
          </w:p>
        </w:tc>
        <w:tc>
          <w:tcPr>
            <w:tcW w:w="4560" w:type="dxa"/>
          </w:tcPr>
          <w:p>
            <w:pPr>
              <w:pStyle w:val="yTable"/>
              <w:tabs>
                <w:tab w:val="left" w:pos="283"/>
                <w:tab w:val="left" w:pos="709"/>
              </w:tabs>
              <w:ind w:left="709" w:right="12" w:hanging="709"/>
              <w:rPr>
                <w:ins w:id="6755" w:author="Master Repository Process" w:date="2021-09-18T21:19:00Z"/>
                <w:spacing w:val="-1"/>
              </w:rPr>
            </w:pPr>
            <w:ins w:id="6756" w:author="Master Repository Process" w:date="2021-09-18T21:19:00Z">
              <w:r>
                <w:tab/>
                <w:t>(1)</w:t>
              </w:r>
              <w:r>
                <w:tab/>
                <w:t>Metropolitan —</w:t>
              </w:r>
            </w:ins>
          </w:p>
        </w:tc>
        <w:tc>
          <w:tcPr>
            <w:tcW w:w="1684" w:type="dxa"/>
          </w:tcPr>
          <w:p>
            <w:pPr>
              <w:pStyle w:val="yTable"/>
              <w:tabs>
                <w:tab w:val="right" w:pos="1212"/>
              </w:tabs>
              <w:rPr>
                <w:ins w:id="6757" w:author="Master Repository Process" w:date="2021-09-18T21:19:00Z"/>
                <w:spacing w:val="-2"/>
                <w:sz w:val="20"/>
              </w:rPr>
            </w:pPr>
          </w:p>
        </w:tc>
      </w:tr>
      <w:tr>
        <w:tc>
          <w:tcPr>
            <w:tcW w:w="960" w:type="dxa"/>
            <w:cellIns w:id="6758" w:author="Master Repository Process" w:date="2021-09-18T21:19:00Z"/>
          </w:tcPr>
          <w:p>
            <w:pPr>
              <w:pStyle w:val="yTable"/>
              <w:rPr>
                <w:rStyle w:val="CharSClsNo"/>
              </w:rPr>
            </w:pPr>
          </w:p>
        </w:tc>
        <w:tc>
          <w:tcPr>
            <w:tcW w:w="4560" w:type="dxa"/>
          </w:tcPr>
          <w:p>
            <w:pPr>
              <w:pStyle w:val="yTable"/>
              <w:tabs>
                <w:tab w:val="left" w:pos="732"/>
                <w:tab w:val="left" w:pos="1332"/>
                <w:tab w:val="right" w:leader="dot" w:pos="4092"/>
              </w:tabs>
              <w:ind w:left="1340" w:hanging="1288"/>
            </w:pPr>
            <w:ins w:id="6759" w:author="Master Repository Process" w:date="2021-09-18T21:19:00Z">
              <w:r>
                <w:tab/>
              </w:r>
            </w:ins>
            <w:r>
              <w:t>(a)</w:t>
            </w:r>
            <w:r>
              <w:tab/>
              <w:t xml:space="preserve">first 600 kL </w:t>
            </w:r>
            <w:del w:id="6760" w:author="Master Repository Process" w:date="2021-09-18T21:19:00Z">
              <w:r>
                <w:delText>.............................</w:delText>
              </w:r>
            </w:del>
            <w:ins w:id="6761" w:author="Master Repository Process" w:date="2021-09-18T21:19:00Z">
              <w:r>
                <w:tab/>
              </w:r>
            </w:ins>
          </w:p>
        </w:tc>
        <w:tc>
          <w:tcPr>
            <w:tcW w:w="1684" w:type="dxa"/>
          </w:tcPr>
          <w:p>
            <w:pPr>
              <w:pStyle w:val="yTable"/>
              <w:tabs>
                <w:tab w:val="right" w:pos="1092"/>
              </w:tabs>
            </w:pPr>
            <w:del w:id="6762" w:author="Master Repository Process" w:date="2021-09-18T21:19:00Z">
              <w:r>
                <w:delText>81</w:delText>
              </w:r>
            </w:del>
            <w:ins w:id="6763" w:author="Master Repository Process" w:date="2021-09-18T21:19:00Z">
              <w:r>
                <w:tab/>
                <w:t>98</w:t>
              </w:r>
            </w:ins>
            <w:r>
              <w:t>.3 cents</w:t>
            </w:r>
          </w:p>
        </w:tc>
      </w:tr>
      <w:tr>
        <w:tc>
          <w:tcPr>
            <w:tcW w:w="960" w:type="dxa"/>
            <w:cellIns w:id="6764" w:author="Master Repository Process" w:date="2021-09-18T21:19:00Z"/>
          </w:tcPr>
          <w:p>
            <w:pPr>
              <w:pStyle w:val="yTable"/>
              <w:rPr>
                <w:rStyle w:val="CharSClsNo"/>
              </w:rPr>
            </w:pPr>
          </w:p>
        </w:tc>
        <w:tc>
          <w:tcPr>
            <w:tcW w:w="4560" w:type="dxa"/>
          </w:tcPr>
          <w:p>
            <w:pPr>
              <w:pStyle w:val="yTable"/>
              <w:tabs>
                <w:tab w:val="left" w:pos="732"/>
                <w:tab w:val="left" w:pos="1332"/>
                <w:tab w:val="right" w:leader="dot" w:pos="4092"/>
              </w:tabs>
              <w:ind w:left="1340" w:hanging="1288"/>
            </w:pPr>
            <w:ins w:id="6765" w:author="Master Repository Process" w:date="2021-09-18T21:19:00Z">
              <w:r>
                <w:tab/>
              </w:r>
            </w:ins>
            <w:r>
              <w:t>(b)</w:t>
            </w:r>
            <w:r>
              <w:tab/>
              <w:t xml:space="preserve">601 kL to 1 100 000 kL </w:t>
            </w:r>
            <w:del w:id="6766" w:author="Master Repository Process" w:date="2021-09-18T21:19:00Z">
              <w:r>
                <w:delText>..........</w:delText>
              </w:r>
            </w:del>
            <w:ins w:id="6767" w:author="Master Repository Process" w:date="2021-09-18T21:19:00Z">
              <w:r>
                <w:tab/>
              </w:r>
            </w:ins>
          </w:p>
        </w:tc>
        <w:tc>
          <w:tcPr>
            <w:tcW w:w="1684" w:type="dxa"/>
          </w:tcPr>
          <w:p>
            <w:pPr>
              <w:pStyle w:val="yTable"/>
              <w:keepNext/>
              <w:keepLines/>
              <w:tabs>
                <w:tab w:val="right" w:pos="1092"/>
              </w:tabs>
            </w:pPr>
            <w:del w:id="6768" w:author="Master Repository Process" w:date="2021-09-18T21:19:00Z">
              <w:r>
                <w:delText>88.2</w:delText>
              </w:r>
            </w:del>
            <w:ins w:id="6769" w:author="Master Repository Process" w:date="2021-09-18T21:19:00Z">
              <w:r>
                <w:tab/>
                <w:t>104.3</w:t>
              </w:r>
            </w:ins>
            <w:r>
              <w:t xml:space="preserve"> cents</w:t>
            </w:r>
          </w:p>
        </w:tc>
      </w:tr>
      <w:tr>
        <w:tc>
          <w:tcPr>
            <w:tcW w:w="960" w:type="dxa"/>
            <w:cellIns w:id="6770" w:author="Master Repository Process" w:date="2021-09-18T21:19:00Z"/>
          </w:tcPr>
          <w:p>
            <w:pPr>
              <w:pStyle w:val="yTable"/>
              <w:rPr>
                <w:rStyle w:val="CharSClsNo"/>
              </w:rPr>
            </w:pPr>
          </w:p>
        </w:tc>
        <w:tc>
          <w:tcPr>
            <w:tcW w:w="4560" w:type="dxa"/>
          </w:tcPr>
          <w:p>
            <w:pPr>
              <w:pStyle w:val="yTable"/>
              <w:tabs>
                <w:tab w:val="left" w:pos="732"/>
                <w:tab w:val="left" w:pos="1332"/>
                <w:tab w:val="right" w:leader="dot" w:pos="4092"/>
              </w:tabs>
              <w:ind w:left="1340" w:hanging="1288"/>
            </w:pPr>
            <w:ins w:id="6771" w:author="Master Repository Process" w:date="2021-09-18T21:19:00Z">
              <w:r>
                <w:tab/>
              </w:r>
            </w:ins>
            <w:r>
              <w:t>(c)</w:t>
            </w:r>
            <w:r>
              <w:tab/>
              <w:t xml:space="preserve">over 1 100 000 kL </w:t>
            </w:r>
            <w:del w:id="6772" w:author="Master Repository Process" w:date="2021-09-18T21:19:00Z">
              <w:r>
                <w:delText>..................</w:delText>
              </w:r>
            </w:del>
            <w:ins w:id="6773" w:author="Master Repository Process" w:date="2021-09-18T21:19:00Z">
              <w:r>
                <w:tab/>
              </w:r>
            </w:ins>
          </w:p>
        </w:tc>
        <w:tc>
          <w:tcPr>
            <w:tcW w:w="1684" w:type="dxa"/>
          </w:tcPr>
          <w:p>
            <w:pPr>
              <w:pStyle w:val="yTable"/>
              <w:keepNext/>
              <w:keepLines/>
              <w:tabs>
                <w:tab w:val="right" w:pos="1092"/>
              </w:tabs>
            </w:pPr>
            <w:del w:id="6774" w:author="Master Repository Process" w:date="2021-09-18T21:19:00Z">
              <w:r>
                <w:delText>86.5</w:delText>
              </w:r>
            </w:del>
            <w:ins w:id="6775" w:author="Master Repository Process" w:date="2021-09-18T21:19:00Z">
              <w:r>
                <w:tab/>
                <w:t>102.8</w:t>
              </w:r>
            </w:ins>
            <w:r>
              <w:t xml:space="preserve"> cents</w:t>
            </w:r>
          </w:p>
        </w:tc>
      </w:tr>
      <w:tr>
        <w:trPr>
          <w:ins w:id="6776" w:author="Master Repository Process" w:date="2021-09-18T21:19:00Z"/>
        </w:trPr>
        <w:tc>
          <w:tcPr>
            <w:tcW w:w="960" w:type="dxa"/>
          </w:tcPr>
          <w:p>
            <w:pPr>
              <w:pStyle w:val="yTable"/>
              <w:rPr>
                <w:ins w:id="6777" w:author="Master Repository Process" w:date="2021-09-18T21:19:00Z"/>
                <w:rStyle w:val="CharSClsNo"/>
              </w:rPr>
            </w:pPr>
          </w:p>
        </w:tc>
        <w:tc>
          <w:tcPr>
            <w:tcW w:w="4560" w:type="dxa"/>
          </w:tcPr>
          <w:p>
            <w:pPr>
              <w:pStyle w:val="yTable"/>
              <w:tabs>
                <w:tab w:val="left" w:pos="283"/>
                <w:tab w:val="left" w:pos="732"/>
              </w:tabs>
              <w:ind w:left="709" w:right="12" w:hanging="709"/>
              <w:rPr>
                <w:ins w:id="6778" w:author="Master Repository Process" w:date="2021-09-18T21:19:00Z"/>
              </w:rPr>
            </w:pPr>
            <w:ins w:id="6779" w:author="Master Repository Process" w:date="2021-09-18T21:19:00Z">
              <w:r>
                <w:tab/>
                <w:t>(2)</w:t>
              </w:r>
              <w:r>
                <w:tab/>
                <w:t>Country (according to the non</w:t>
              </w:r>
              <w:r>
                <w:noBreakHyphen/>
                <w:t>residential classification of the town/area in which that property is situated, as set out in Schedule 10) —</w:t>
              </w:r>
            </w:ins>
          </w:p>
        </w:tc>
        <w:tc>
          <w:tcPr>
            <w:tcW w:w="1684" w:type="dxa"/>
          </w:tcPr>
          <w:p>
            <w:pPr>
              <w:pStyle w:val="yTable"/>
              <w:keepNext/>
              <w:keepLines/>
              <w:tabs>
                <w:tab w:val="right" w:pos="1092"/>
              </w:tabs>
              <w:rPr>
                <w:ins w:id="6780" w:author="Master Repository Process" w:date="2021-09-18T21:19:00Z"/>
              </w:rPr>
            </w:pPr>
          </w:p>
        </w:tc>
      </w:tr>
    </w:tbl>
    <w:bookmarkEnd w:id="6746"/>
    <w:bookmarkEnd w:id="6747"/>
    <w:p>
      <w:pPr>
        <w:pStyle w:val="ySubsection"/>
        <w:spacing w:after="60"/>
        <w:rPr>
          <w:del w:id="6781" w:author="Master Repository Process" w:date="2021-09-18T21:19:00Z"/>
        </w:rPr>
      </w:pPr>
      <w:del w:id="6782" w:author="Master Repository Process" w:date="2021-09-18T21:19:00Z">
        <w:r>
          <w:tab/>
          <w:delText>(2)</w:delText>
        </w:r>
        <w:r>
          <w:tab/>
          <w:delText xml:space="preserve">Country (according to the classification of the town/area in which that property is situated, as set out in Schedule 10) — </w:delText>
        </w:r>
      </w:del>
    </w:p>
    <w:p>
      <w:pPr>
        <w:pStyle w:val="ySubsection"/>
        <w:rPr>
          <w:ins w:id="6783" w:author="Master Repository Process" w:date="2021-09-18T21:19:00Z"/>
        </w:rPr>
      </w:pPr>
    </w:p>
    <w:tbl>
      <w:tblPr>
        <w:tblW w:w="5921" w:type="dxa"/>
        <w:tblInd w:w="1302" w:type="dxa"/>
        <w:tblLayout w:type="fixed"/>
        <w:tblCellMar>
          <w:left w:w="28" w:type="dxa"/>
          <w:right w:w="28" w:type="dxa"/>
        </w:tblCellMar>
        <w:tblLook w:val="0000" w:firstRow="0" w:lastRow="0" w:firstColumn="0" w:lastColumn="0" w:noHBand="0" w:noVBand="0"/>
      </w:tblPr>
      <w:tblGrid>
        <w:gridCol w:w="781"/>
        <w:gridCol w:w="780"/>
        <w:gridCol w:w="536"/>
        <w:gridCol w:w="822"/>
        <w:gridCol w:w="822"/>
        <w:gridCol w:w="268"/>
        <w:gridCol w:w="268"/>
        <w:gridCol w:w="554"/>
        <w:gridCol w:w="268"/>
        <w:gridCol w:w="554"/>
        <w:gridCol w:w="268"/>
      </w:tblGrid>
      <w:tr>
        <w:trPr>
          <w:cantSplit/>
          <w:trHeight w:val="217"/>
          <w:ins w:id="6784" w:author="Master Repository Process" w:date="2021-09-18T21:19:00Z"/>
        </w:trPr>
        <w:tc>
          <w:tcPr>
            <w:tcW w:w="1561" w:type="dxa"/>
            <w:gridSpan w:val="2"/>
            <w:vMerge w:val="restart"/>
            <w:tcBorders>
              <w:top w:val="single" w:sz="4" w:space="0" w:color="auto"/>
            </w:tcBorders>
          </w:tcPr>
          <w:p>
            <w:pPr>
              <w:pStyle w:val="yTable"/>
              <w:keepNext/>
              <w:keepLines/>
              <w:tabs>
                <w:tab w:val="right" w:pos="1452"/>
              </w:tabs>
              <w:jc w:val="center"/>
              <w:rPr>
                <w:ins w:id="6785" w:author="Master Repository Process" w:date="2021-09-18T21:19:00Z"/>
                <w:b/>
                <w:spacing w:val="-1"/>
              </w:rPr>
            </w:pPr>
            <w:ins w:id="6786" w:author="Master Repository Process" w:date="2021-09-18T21:19:00Z">
              <w:r>
                <w:rPr>
                  <w:b/>
                  <w:spacing w:val="-1"/>
                </w:rPr>
                <w:t>Class</w:t>
              </w:r>
            </w:ins>
          </w:p>
        </w:tc>
        <w:tc>
          <w:tcPr>
            <w:tcW w:w="4360" w:type="dxa"/>
            <w:gridSpan w:val="9"/>
            <w:tcBorders>
              <w:top w:val="single" w:sz="4" w:space="0" w:color="auto"/>
            </w:tcBorders>
          </w:tcPr>
          <w:p>
            <w:pPr>
              <w:pStyle w:val="yTable"/>
              <w:keepNext/>
              <w:keepLines/>
              <w:tabs>
                <w:tab w:val="right" w:pos="1452"/>
              </w:tabs>
              <w:jc w:val="center"/>
              <w:rPr>
                <w:ins w:id="6787" w:author="Master Repository Process" w:date="2021-09-18T21:19:00Z"/>
                <w:b/>
                <w:spacing w:val="-1"/>
              </w:rPr>
            </w:pPr>
            <w:ins w:id="6788" w:author="Master Repository Process" w:date="2021-09-18T21:19:00Z">
              <w:r>
                <w:rPr>
                  <w:b/>
                  <w:spacing w:val="-1"/>
                </w:rPr>
                <w:t>Consumption (kL)</w:t>
              </w:r>
            </w:ins>
          </w:p>
        </w:tc>
      </w:tr>
      <w:tr>
        <w:trPr>
          <w:cantSplit/>
          <w:trHeight w:val="217"/>
          <w:ins w:id="6789" w:author="Master Repository Process" w:date="2021-09-18T21:19:00Z"/>
        </w:trPr>
        <w:tc>
          <w:tcPr>
            <w:tcW w:w="1561" w:type="dxa"/>
            <w:gridSpan w:val="2"/>
            <w:vMerge/>
            <w:tcBorders>
              <w:bottom w:val="single" w:sz="4" w:space="0" w:color="auto"/>
            </w:tcBorders>
          </w:tcPr>
          <w:p>
            <w:pPr>
              <w:pStyle w:val="yTable"/>
              <w:keepNext/>
              <w:keepLines/>
              <w:tabs>
                <w:tab w:val="right" w:pos="1452"/>
              </w:tabs>
              <w:spacing w:before="120" w:after="60"/>
              <w:jc w:val="center"/>
              <w:rPr>
                <w:ins w:id="6790" w:author="Master Repository Process" w:date="2021-09-18T21:19:00Z"/>
                <w:b/>
                <w:spacing w:val="-1"/>
              </w:rPr>
            </w:pPr>
          </w:p>
        </w:tc>
        <w:tc>
          <w:tcPr>
            <w:tcW w:w="2180" w:type="dxa"/>
            <w:gridSpan w:val="3"/>
            <w:tcBorders>
              <w:bottom w:val="single" w:sz="4" w:space="0" w:color="auto"/>
            </w:tcBorders>
          </w:tcPr>
          <w:p>
            <w:pPr>
              <w:pStyle w:val="yTable"/>
              <w:keepNext/>
              <w:keepLines/>
              <w:tabs>
                <w:tab w:val="right" w:pos="1452"/>
              </w:tabs>
              <w:jc w:val="center"/>
              <w:rPr>
                <w:ins w:id="6791" w:author="Master Repository Process" w:date="2021-09-18T21:19:00Z"/>
                <w:bCs/>
                <w:spacing w:val="-1"/>
              </w:rPr>
            </w:pPr>
            <w:ins w:id="6792" w:author="Master Repository Process" w:date="2021-09-18T21:19:00Z">
              <w:r>
                <w:rPr>
                  <w:bCs/>
                  <w:spacing w:val="-1"/>
                </w:rPr>
                <w:t>Up to 300</w:t>
              </w:r>
            </w:ins>
          </w:p>
        </w:tc>
        <w:tc>
          <w:tcPr>
            <w:tcW w:w="2180" w:type="dxa"/>
            <w:gridSpan w:val="6"/>
            <w:tcBorders>
              <w:bottom w:val="single" w:sz="4" w:space="0" w:color="auto"/>
            </w:tcBorders>
          </w:tcPr>
          <w:p>
            <w:pPr>
              <w:pStyle w:val="yTable"/>
              <w:keepNext/>
              <w:keepLines/>
              <w:tabs>
                <w:tab w:val="right" w:pos="1452"/>
              </w:tabs>
              <w:jc w:val="center"/>
              <w:rPr>
                <w:ins w:id="6793" w:author="Master Repository Process" w:date="2021-09-18T21:19:00Z"/>
                <w:bCs/>
                <w:spacing w:val="-1"/>
              </w:rPr>
            </w:pPr>
            <w:ins w:id="6794" w:author="Master Repository Process" w:date="2021-09-18T21:19:00Z">
              <w:r>
                <w:rPr>
                  <w:bCs/>
                  <w:spacing w:val="-1"/>
                </w:rPr>
                <w:t>Over 300</w:t>
              </w:r>
            </w:ins>
          </w:p>
        </w:tc>
      </w:tr>
      <w:tr>
        <w:trPr>
          <w:ins w:id="6795" w:author="Master Repository Process" w:date="2021-09-18T21:19:00Z"/>
        </w:trPr>
        <w:tc>
          <w:tcPr>
            <w:tcW w:w="1561" w:type="dxa"/>
            <w:gridSpan w:val="2"/>
            <w:tcBorders>
              <w:top w:val="single" w:sz="4" w:space="0" w:color="auto"/>
            </w:tcBorders>
          </w:tcPr>
          <w:p>
            <w:pPr>
              <w:pStyle w:val="yTable"/>
              <w:tabs>
                <w:tab w:val="right" w:pos="851"/>
                <w:tab w:val="right" w:pos="3119"/>
              </w:tabs>
              <w:rPr>
                <w:ins w:id="6796" w:author="Master Repository Process" w:date="2021-09-18T21:19:00Z"/>
                <w:b/>
                <w:bCs/>
                <w:spacing w:val="-1"/>
              </w:rPr>
            </w:pPr>
            <w:ins w:id="6797" w:author="Master Repository Process" w:date="2021-09-18T21:19:00Z">
              <w:r>
                <w:rPr>
                  <w:b/>
                  <w:bCs/>
                  <w:spacing w:val="-1"/>
                </w:rPr>
                <w:t>Class 1 (c/kL)</w:t>
              </w:r>
            </w:ins>
          </w:p>
        </w:tc>
        <w:tc>
          <w:tcPr>
            <w:tcW w:w="2180" w:type="dxa"/>
            <w:gridSpan w:val="3"/>
            <w:tcBorders>
              <w:top w:val="single" w:sz="4" w:space="0" w:color="auto"/>
            </w:tcBorders>
          </w:tcPr>
          <w:p>
            <w:pPr>
              <w:pStyle w:val="yTable"/>
              <w:tabs>
                <w:tab w:val="right" w:pos="680"/>
              </w:tabs>
              <w:ind w:left="28"/>
              <w:jc w:val="center"/>
              <w:rPr>
                <w:ins w:id="6798" w:author="Master Repository Process" w:date="2021-09-18T21:19:00Z"/>
                <w:spacing w:val="-1"/>
              </w:rPr>
            </w:pPr>
            <w:ins w:id="6799" w:author="Master Repository Process" w:date="2021-09-18T21:19:00Z">
              <w:r>
                <w:rPr>
                  <w:spacing w:val="-1"/>
                </w:rPr>
                <w:t>104.2</w:t>
              </w:r>
            </w:ins>
          </w:p>
        </w:tc>
        <w:tc>
          <w:tcPr>
            <w:tcW w:w="2180" w:type="dxa"/>
            <w:gridSpan w:val="6"/>
            <w:tcBorders>
              <w:top w:val="single" w:sz="4" w:space="0" w:color="auto"/>
            </w:tcBorders>
          </w:tcPr>
          <w:p>
            <w:pPr>
              <w:pStyle w:val="yTable"/>
              <w:tabs>
                <w:tab w:val="right" w:pos="680"/>
              </w:tabs>
              <w:ind w:left="28"/>
              <w:jc w:val="center"/>
              <w:rPr>
                <w:ins w:id="6800" w:author="Master Repository Process" w:date="2021-09-18T21:19:00Z"/>
                <w:spacing w:val="-1"/>
              </w:rPr>
            </w:pPr>
            <w:ins w:id="6801" w:author="Master Repository Process" w:date="2021-09-18T21:19:00Z">
              <w:r>
                <w:rPr>
                  <w:spacing w:val="-1"/>
                </w:rPr>
                <w:t>169.7</w:t>
              </w:r>
            </w:ins>
          </w:p>
        </w:tc>
      </w:tr>
      <w:tr>
        <w:trPr>
          <w:ins w:id="6802" w:author="Master Repository Process" w:date="2021-09-18T21:19:00Z"/>
        </w:trPr>
        <w:tc>
          <w:tcPr>
            <w:tcW w:w="1561" w:type="dxa"/>
            <w:gridSpan w:val="2"/>
          </w:tcPr>
          <w:p>
            <w:pPr>
              <w:pStyle w:val="yTable"/>
              <w:tabs>
                <w:tab w:val="right" w:pos="851"/>
                <w:tab w:val="right" w:pos="3119"/>
              </w:tabs>
              <w:rPr>
                <w:ins w:id="6803" w:author="Master Repository Process" w:date="2021-09-18T21:19:00Z"/>
                <w:b/>
                <w:bCs/>
                <w:spacing w:val="-1"/>
              </w:rPr>
            </w:pPr>
            <w:ins w:id="6804" w:author="Master Repository Process" w:date="2021-09-18T21:19:00Z">
              <w:r>
                <w:rPr>
                  <w:b/>
                  <w:bCs/>
                  <w:spacing w:val="-1"/>
                </w:rPr>
                <w:t>Class 2 (c/kL)</w:t>
              </w:r>
            </w:ins>
          </w:p>
        </w:tc>
        <w:tc>
          <w:tcPr>
            <w:tcW w:w="2180" w:type="dxa"/>
            <w:gridSpan w:val="3"/>
          </w:tcPr>
          <w:p>
            <w:pPr>
              <w:pStyle w:val="yTable"/>
              <w:tabs>
                <w:tab w:val="right" w:pos="680"/>
                <w:tab w:val="right" w:pos="851"/>
                <w:tab w:val="right" w:pos="3119"/>
              </w:tabs>
              <w:ind w:left="28"/>
              <w:jc w:val="center"/>
              <w:rPr>
                <w:ins w:id="6805" w:author="Master Repository Process" w:date="2021-09-18T21:19:00Z"/>
                <w:spacing w:val="-1"/>
              </w:rPr>
            </w:pPr>
            <w:ins w:id="6806" w:author="Master Repository Process" w:date="2021-09-18T21:19:00Z">
              <w:r>
                <w:rPr>
                  <w:spacing w:val="-1"/>
                </w:rPr>
                <w:t>117.3</w:t>
              </w:r>
            </w:ins>
          </w:p>
        </w:tc>
        <w:tc>
          <w:tcPr>
            <w:tcW w:w="2180" w:type="dxa"/>
            <w:gridSpan w:val="6"/>
          </w:tcPr>
          <w:p>
            <w:pPr>
              <w:pStyle w:val="yTable"/>
              <w:tabs>
                <w:tab w:val="right" w:pos="680"/>
                <w:tab w:val="right" w:pos="851"/>
                <w:tab w:val="right" w:pos="3119"/>
              </w:tabs>
              <w:ind w:left="28"/>
              <w:jc w:val="center"/>
              <w:rPr>
                <w:ins w:id="6807" w:author="Master Repository Process" w:date="2021-09-18T21:19:00Z"/>
                <w:spacing w:val="-1"/>
              </w:rPr>
            </w:pPr>
            <w:ins w:id="6808" w:author="Master Repository Process" w:date="2021-09-18T21:19:00Z">
              <w:r>
                <w:rPr>
                  <w:spacing w:val="-1"/>
                </w:rPr>
                <w:t>184.8</w:t>
              </w:r>
            </w:ins>
          </w:p>
        </w:tc>
      </w:tr>
      <w:tr>
        <w:trPr>
          <w:ins w:id="6809" w:author="Master Repository Process" w:date="2021-09-18T21:19:00Z"/>
        </w:trPr>
        <w:tc>
          <w:tcPr>
            <w:tcW w:w="1561" w:type="dxa"/>
            <w:gridSpan w:val="2"/>
          </w:tcPr>
          <w:p>
            <w:pPr>
              <w:pStyle w:val="yTable"/>
              <w:tabs>
                <w:tab w:val="right" w:pos="851"/>
                <w:tab w:val="right" w:pos="3119"/>
              </w:tabs>
              <w:ind w:left="28"/>
              <w:rPr>
                <w:ins w:id="6810" w:author="Master Repository Process" w:date="2021-09-18T21:19:00Z"/>
                <w:spacing w:val="-1"/>
              </w:rPr>
            </w:pPr>
            <w:ins w:id="6811" w:author="Master Repository Process" w:date="2021-09-18T21:19:00Z">
              <w:r>
                <w:rPr>
                  <w:b/>
                  <w:bCs/>
                  <w:spacing w:val="-1"/>
                </w:rPr>
                <w:t>Class 3 (c/kL)</w:t>
              </w:r>
            </w:ins>
          </w:p>
        </w:tc>
        <w:tc>
          <w:tcPr>
            <w:tcW w:w="2180" w:type="dxa"/>
            <w:gridSpan w:val="3"/>
          </w:tcPr>
          <w:p>
            <w:pPr>
              <w:pStyle w:val="yTable"/>
              <w:tabs>
                <w:tab w:val="right" w:pos="680"/>
                <w:tab w:val="right" w:pos="851"/>
                <w:tab w:val="right" w:pos="3119"/>
              </w:tabs>
              <w:ind w:left="28"/>
              <w:jc w:val="center"/>
              <w:rPr>
                <w:ins w:id="6812" w:author="Master Repository Process" w:date="2021-09-18T21:19:00Z"/>
                <w:spacing w:val="-1"/>
              </w:rPr>
            </w:pPr>
            <w:ins w:id="6813" w:author="Master Repository Process" w:date="2021-09-18T21:19:00Z">
              <w:r>
                <w:rPr>
                  <w:spacing w:val="-1"/>
                </w:rPr>
                <w:t>132.0</w:t>
              </w:r>
            </w:ins>
          </w:p>
        </w:tc>
        <w:tc>
          <w:tcPr>
            <w:tcW w:w="2180" w:type="dxa"/>
            <w:gridSpan w:val="6"/>
          </w:tcPr>
          <w:p>
            <w:pPr>
              <w:pStyle w:val="yTable"/>
              <w:tabs>
                <w:tab w:val="right" w:pos="680"/>
                <w:tab w:val="right" w:pos="851"/>
                <w:tab w:val="right" w:pos="3119"/>
              </w:tabs>
              <w:ind w:left="28"/>
              <w:jc w:val="center"/>
              <w:rPr>
                <w:ins w:id="6814" w:author="Master Repository Process" w:date="2021-09-18T21:19:00Z"/>
                <w:spacing w:val="-1"/>
              </w:rPr>
            </w:pPr>
            <w:ins w:id="6815" w:author="Master Repository Process" w:date="2021-09-18T21:19:00Z">
              <w:r>
                <w:rPr>
                  <w:spacing w:val="-1"/>
                </w:rPr>
                <w:t>201.1</w:t>
              </w:r>
            </w:ins>
          </w:p>
        </w:tc>
      </w:tr>
      <w:tr>
        <w:trPr>
          <w:ins w:id="6816" w:author="Master Repository Process" w:date="2021-09-18T21:19:00Z"/>
        </w:trPr>
        <w:tc>
          <w:tcPr>
            <w:tcW w:w="1561" w:type="dxa"/>
            <w:gridSpan w:val="2"/>
          </w:tcPr>
          <w:p>
            <w:pPr>
              <w:pStyle w:val="yTable"/>
              <w:tabs>
                <w:tab w:val="right" w:pos="851"/>
                <w:tab w:val="right" w:pos="3119"/>
              </w:tabs>
              <w:ind w:left="28"/>
              <w:rPr>
                <w:ins w:id="6817" w:author="Master Repository Process" w:date="2021-09-18T21:19:00Z"/>
                <w:spacing w:val="-1"/>
              </w:rPr>
            </w:pPr>
            <w:ins w:id="6818" w:author="Master Repository Process" w:date="2021-09-18T21:19:00Z">
              <w:r>
                <w:rPr>
                  <w:b/>
                  <w:bCs/>
                  <w:spacing w:val="-1"/>
                </w:rPr>
                <w:t>Class 4 (c/kL)</w:t>
              </w:r>
            </w:ins>
          </w:p>
        </w:tc>
        <w:tc>
          <w:tcPr>
            <w:tcW w:w="2180" w:type="dxa"/>
            <w:gridSpan w:val="3"/>
          </w:tcPr>
          <w:p>
            <w:pPr>
              <w:pStyle w:val="yTable"/>
              <w:tabs>
                <w:tab w:val="right" w:pos="680"/>
                <w:tab w:val="right" w:pos="851"/>
                <w:tab w:val="right" w:pos="3119"/>
              </w:tabs>
              <w:ind w:left="28"/>
              <w:jc w:val="center"/>
              <w:rPr>
                <w:ins w:id="6819" w:author="Master Repository Process" w:date="2021-09-18T21:19:00Z"/>
                <w:spacing w:val="-1"/>
              </w:rPr>
            </w:pPr>
            <w:ins w:id="6820" w:author="Master Repository Process" w:date="2021-09-18T21:19:00Z">
              <w:r>
                <w:rPr>
                  <w:spacing w:val="-1"/>
                </w:rPr>
                <w:t>148.5</w:t>
              </w:r>
            </w:ins>
          </w:p>
        </w:tc>
        <w:tc>
          <w:tcPr>
            <w:tcW w:w="2180" w:type="dxa"/>
            <w:gridSpan w:val="6"/>
          </w:tcPr>
          <w:p>
            <w:pPr>
              <w:pStyle w:val="yTable"/>
              <w:tabs>
                <w:tab w:val="right" w:pos="680"/>
                <w:tab w:val="right" w:pos="851"/>
                <w:tab w:val="right" w:pos="3119"/>
              </w:tabs>
              <w:ind w:left="28"/>
              <w:jc w:val="center"/>
              <w:rPr>
                <w:ins w:id="6821" w:author="Master Repository Process" w:date="2021-09-18T21:19:00Z"/>
                <w:spacing w:val="-1"/>
              </w:rPr>
            </w:pPr>
            <w:ins w:id="6822" w:author="Master Repository Process" w:date="2021-09-18T21:19:00Z">
              <w:r>
                <w:rPr>
                  <w:spacing w:val="-1"/>
                </w:rPr>
                <w:t>219.0</w:t>
              </w:r>
            </w:ins>
          </w:p>
        </w:tc>
      </w:tr>
      <w:tr>
        <w:tc>
          <w:tcPr>
            <w:tcW w:w="2052" w:type="dxa"/>
            <w:tcBorders>
              <w:top w:val="single" w:sz="4" w:space="0" w:color="auto"/>
              <w:bottom w:val="single" w:sz="4" w:space="0" w:color="auto"/>
            </w:tcBorders>
            <w:cellDel w:id="6823" w:author="Master Repository Process" w:date="2021-09-18T21:19:00Z"/>
          </w:tcPr>
          <w:p>
            <w:pPr>
              <w:pStyle w:val="yTable"/>
              <w:keepNext/>
              <w:keepLines/>
              <w:tabs>
                <w:tab w:val="right" w:pos="1452"/>
              </w:tabs>
              <w:jc w:val="center"/>
              <w:rPr>
                <w:del w:id="6824" w:author="Master Repository Process" w:date="2021-09-18T21:19:00Z"/>
                <w:b/>
                <w:spacing w:val="-1"/>
              </w:rPr>
            </w:pPr>
            <w:del w:id="6825" w:author="Master Repository Process" w:date="2021-09-18T21:19:00Z">
              <w:r>
                <w:rPr>
                  <w:b/>
                  <w:spacing w:val="-1"/>
                </w:rPr>
                <w:delText>Consumption</w:delText>
              </w:r>
            </w:del>
          </w:p>
          <w:p>
            <w:pPr>
              <w:pStyle w:val="yTable"/>
              <w:keepNext/>
              <w:keepLines/>
              <w:tabs>
                <w:tab w:val="right" w:pos="1452"/>
              </w:tabs>
              <w:jc w:val="center"/>
              <w:rPr>
                <w:b/>
                <w:spacing w:val="-1"/>
              </w:rPr>
            </w:pPr>
            <w:del w:id="6826" w:author="Master Repository Process" w:date="2021-09-18T21:19:00Z">
              <w:r>
                <w:rPr>
                  <w:b/>
                  <w:spacing w:val="-1"/>
                </w:rPr>
                <w:delText>(kL)</w:delText>
              </w:r>
            </w:del>
          </w:p>
        </w:tc>
        <w:tc>
          <w:tcPr>
            <w:tcW w:w="1561" w:type="dxa"/>
          </w:tcPr>
          <w:p>
            <w:pPr>
              <w:pStyle w:val="yTable"/>
              <w:tabs>
                <w:tab w:val="right" w:pos="851"/>
                <w:tab w:val="right" w:pos="3119"/>
              </w:tabs>
              <w:ind w:left="28"/>
              <w:rPr>
                <w:spacing w:val="-1"/>
              </w:rPr>
            </w:pPr>
            <w:r>
              <w:rPr>
                <w:b/>
                <w:bCs/>
                <w:spacing w:val="-1"/>
              </w:rPr>
              <w:t xml:space="preserve">Class </w:t>
            </w:r>
            <w:del w:id="6827" w:author="Master Repository Process" w:date="2021-09-18T21:19:00Z">
              <w:r>
                <w:rPr>
                  <w:b/>
                  <w:spacing w:val="-1"/>
                </w:rPr>
                <w:delText>1</w:delText>
              </w:r>
            </w:del>
            <w:ins w:id="6828" w:author="Master Repository Process" w:date="2021-09-18T21:19:00Z">
              <w:r>
                <w:rPr>
                  <w:b/>
                  <w:bCs/>
                  <w:spacing w:val="-1"/>
                </w:rPr>
                <w:t>5</w:t>
              </w:r>
            </w:ins>
            <w:r>
              <w:rPr>
                <w:b/>
                <w:bCs/>
                <w:spacing w:val="-1"/>
              </w:rPr>
              <w:t xml:space="preserve"> (c/kL)</w:t>
            </w:r>
          </w:p>
        </w:tc>
        <w:tc>
          <w:tcPr>
            <w:tcW w:w="2180" w:type="dxa"/>
          </w:tcPr>
          <w:p>
            <w:pPr>
              <w:pStyle w:val="yTable"/>
              <w:tabs>
                <w:tab w:val="right" w:pos="680"/>
                <w:tab w:val="right" w:pos="851"/>
                <w:tab w:val="right" w:pos="3119"/>
              </w:tabs>
              <w:ind w:left="28"/>
              <w:jc w:val="center"/>
              <w:rPr>
                <w:spacing w:val="-1"/>
              </w:rPr>
            </w:pPr>
            <w:del w:id="6829" w:author="Master Repository Process" w:date="2021-09-18T21:19:00Z">
              <w:r>
                <w:rPr>
                  <w:b/>
                  <w:spacing w:val="-1"/>
                </w:rPr>
                <w:delText>Class 2 (c/kL)</w:delText>
              </w:r>
            </w:del>
            <w:ins w:id="6830" w:author="Master Repository Process" w:date="2021-09-18T21:19:00Z">
              <w:r>
                <w:rPr>
                  <w:spacing w:val="-1"/>
                </w:rPr>
                <w:t>167.2</w:t>
              </w:r>
            </w:ins>
          </w:p>
        </w:tc>
        <w:tc>
          <w:tcPr>
            <w:tcW w:w="822" w:type="dxa"/>
            <w:tcBorders>
              <w:top w:val="single" w:sz="4" w:space="0" w:color="auto"/>
              <w:bottom w:val="single" w:sz="4" w:space="0" w:color="auto"/>
            </w:tcBorders>
            <w:cellDel w:id="6831" w:author="Master Repository Process" w:date="2021-09-18T21:19:00Z"/>
          </w:tcPr>
          <w:p>
            <w:pPr>
              <w:pStyle w:val="yTable"/>
              <w:keepNext/>
              <w:keepLines/>
              <w:tabs>
                <w:tab w:val="right" w:pos="1452"/>
              </w:tabs>
              <w:spacing w:after="60"/>
              <w:jc w:val="center"/>
              <w:rPr>
                <w:b/>
                <w:spacing w:val="-1"/>
              </w:rPr>
            </w:pPr>
            <w:del w:id="6832" w:author="Master Repository Process" w:date="2021-09-18T21:19:00Z">
              <w:r>
                <w:rPr>
                  <w:b/>
                  <w:spacing w:val="-1"/>
                </w:rPr>
                <w:delText>Class 3 (c/kL)</w:delText>
              </w:r>
            </w:del>
          </w:p>
        </w:tc>
        <w:tc>
          <w:tcPr>
            <w:tcW w:w="822" w:type="dxa"/>
            <w:tcBorders>
              <w:top w:val="single" w:sz="4" w:space="0" w:color="auto"/>
              <w:bottom w:val="single" w:sz="4" w:space="0" w:color="auto"/>
            </w:tcBorders>
            <w:cellDel w:id="6833" w:author="Master Repository Process" w:date="2021-09-18T21:19:00Z"/>
          </w:tcPr>
          <w:p>
            <w:pPr>
              <w:pStyle w:val="yTable"/>
              <w:keepNext/>
              <w:keepLines/>
              <w:tabs>
                <w:tab w:val="right" w:pos="1452"/>
              </w:tabs>
              <w:spacing w:after="60"/>
              <w:jc w:val="center"/>
              <w:rPr>
                <w:b/>
                <w:spacing w:val="-1"/>
              </w:rPr>
            </w:pPr>
            <w:del w:id="6834" w:author="Master Repository Process" w:date="2021-09-18T21:19:00Z">
              <w:r>
                <w:rPr>
                  <w:b/>
                  <w:spacing w:val="-1"/>
                </w:rPr>
                <w:delText>Class 4 (c/kL)</w:delText>
              </w:r>
            </w:del>
          </w:p>
        </w:tc>
        <w:tc>
          <w:tcPr>
            <w:tcW w:w="2180" w:type="dxa"/>
            <w:gridSpan w:val="6"/>
          </w:tcPr>
          <w:p>
            <w:pPr>
              <w:pStyle w:val="yTable"/>
              <w:tabs>
                <w:tab w:val="right" w:pos="680"/>
                <w:tab w:val="right" w:pos="851"/>
                <w:tab w:val="right" w:pos="3119"/>
              </w:tabs>
              <w:ind w:left="28"/>
              <w:jc w:val="center"/>
              <w:rPr>
                <w:spacing w:val="-1"/>
              </w:rPr>
            </w:pPr>
            <w:del w:id="6835" w:author="Master Repository Process" w:date="2021-09-18T21:19:00Z">
              <w:r>
                <w:rPr>
                  <w:b/>
                  <w:spacing w:val="-1"/>
                </w:rPr>
                <w:delText>Class 5 (c/kL)</w:delText>
              </w:r>
            </w:del>
            <w:ins w:id="6836" w:author="Master Repository Process" w:date="2021-09-18T21:19:00Z">
              <w:r>
                <w:rPr>
                  <w:spacing w:val="-1"/>
                </w:rPr>
                <w:t>238.5</w:t>
              </w:r>
            </w:ins>
          </w:p>
        </w:tc>
      </w:tr>
      <w:tr>
        <w:trPr>
          <w:ins w:id="6837" w:author="Master Repository Process" w:date="2021-09-18T21:19:00Z"/>
        </w:trPr>
        <w:tc>
          <w:tcPr>
            <w:tcW w:w="1561" w:type="dxa"/>
            <w:gridSpan w:val="2"/>
          </w:tcPr>
          <w:p>
            <w:pPr>
              <w:pStyle w:val="yTable"/>
              <w:tabs>
                <w:tab w:val="right" w:pos="851"/>
                <w:tab w:val="right" w:pos="3119"/>
              </w:tabs>
              <w:ind w:left="28"/>
              <w:rPr>
                <w:ins w:id="6838" w:author="Master Repository Process" w:date="2021-09-18T21:19:00Z"/>
                <w:b/>
                <w:bCs/>
                <w:spacing w:val="-1"/>
              </w:rPr>
            </w:pPr>
            <w:ins w:id="6839" w:author="Master Repository Process" w:date="2021-09-18T21:19:00Z">
              <w:r>
                <w:rPr>
                  <w:b/>
                  <w:bCs/>
                  <w:spacing w:val="-1"/>
                </w:rPr>
                <w:t>Class 6 (c/kL)</w:t>
              </w:r>
            </w:ins>
          </w:p>
        </w:tc>
        <w:tc>
          <w:tcPr>
            <w:tcW w:w="2180" w:type="dxa"/>
            <w:gridSpan w:val="3"/>
          </w:tcPr>
          <w:p>
            <w:pPr>
              <w:pStyle w:val="yTable"/>
              <w:tabs>
                <w:tab w:val="right" w:pos="680"/>
                <w:tab w:val="right" w:pos="851"/>
                <w:tab w:val="right" w:pos="3119"/>
              </w:tabs>
              <w:ind w:left="28"/>
              <w:jc w:val="center"/>
              <w:rPr>
                <w:ins w:id="6840" w:author="Master Repository Process" w:date="2021-09-18T21:19:00Z"/>
                <w:spacing w:val="-1"/>
              </w:rPr>
            </w:pPr>
            <w:ins w:id="6841" w:author="Master Repository Process" w:date="2021-09-18T21:19:00Z">
              <w:r>
                <w:rPr>
                  <w:spacing w:val="-1"/>
                </w:rPr>
                <w:t>181.4</w:t>
              </w:r>
            </w:ins>
          </w:p>
        </w:tc>
        <w:tc>
          <w:tcPr>
            <w:tcW w:w="2180" w:type="dxa"/>
            <w:gridSpan w:val="6"/>
          </w:tcPr>
          <w:p>
            <w:pPr>
              <w:pStyle w:val="yTable"/>
              <w:tabs>
                <w:tab w:val="right" w:pos="680"/>
                <w:tab w:val="right" w:pos="851"/>
                <w:tab w:val="right" w:pos="3119"/>
              </w:tabs>
              <w:ind w:left="28"/>
              <w:jc w:val="center"/>
              <w:rPr>
                <w:ins w:id="6842" w:author="Master Repository Process" w:date="2021-09-18T21:19:00Z"/>
                <w:spacing w:val="-1"/>
              </w:rPr>
            </w:pPr>
            <w:ins w:id="6843" w:author="Master Repository Process" w:date="2021-09-18T21:19:00Z">
              <w:r>
                <w:rPr>
                  <w:spacing w:val="-1"/>
                </w:rPr>
                <w:t>259.7</w:t>
              </w:r>
            </w:ins>
          </w:p>
        </w:tc>
      </w:tr>
      <w:tr>
        <w:trPr>
          <w:ins w:id="6844" w:author="Master Repository Process" w:date="2021-09-18T21:19:00Z"/>
        </w:trPr>
        <w:tc>
          <w:tcPr>
            <w:tcW w:w="1561" w:type="dxa"/>
            <w:gridSpan w:val="2"/>
          </w:tcPr>
          <w:p>
            <w:pPr>
              <w:pStyle w:val="yTable"/>
              <w:tabs>
                <w:tab w:val="right" w:pos="851"/>
                <w:tab w:val="right" w:pos="3119"/>
              </w:tabs>
              <w:ind w:left="28"/>
              <w:rPr>
                <w:ins w:id="6845" w:author="Master Repository Process" w:date="2021-09-18T21:19:00Z"/>
                <w:b/>
                <w:bCs/>
                <w:spacing w:val="-1"/>
              </w:rPr>
            </w:pPr>
            <w:ins w:id="6846" w:author="Master Repository Process" w:date="2021-09-18T21:19:00Z">
              <w:r>
                <w:rPr>
                  <w:b/>
                  <w:bCs/>
                  <w:spacing w:val="-1"/>
                </w:rPr>
                <w:t>Class 7 (c/kL)</w:t>
              </w:r>
            </w:ins>
          </w:p>
        </w:tc>
        <w:tc>
          <w:tcPr>
            <w:tcW w:w="2180" w:type="dxa"/>
            <w:gridSpan w:val="3"/>
          </w:tcPr>
          <w:p>
            <w:pPr>
              <w:pStyle w:val="yTable"/>
              <w:tabs>
                <w:tab w:val="right" w:pos="680"/>
                <w:tab w:val="right" w:pos="851"/>
                <w:tab w:val="right" w:pos="3119"/>
              </w:tabs>
              <w:ind w:left="28"/>
              <w:jc w:val="center"/>
              <w:rPr>
                <w:ins w:id="6847" w:author="Master Repository Process" w:date="2021-09-18T21:19:00Z"/>
                <w:spacing w:val="-1"/>
              </w:rPr>
            </w:pPr>
            <w:ins w:id="6848" w:author="Master Repository Process" w:date="2021-09-18T21:19:00Z">
              <w:r>
                <w:rPr>
                  <w:spacing w:val="-1"/>
                </w:rPr>
                <w:t>196.9</w:t>
              </w:r>
            </w:ins>
          </w:p>
        </w:tc>
        <w:tc>
          <w:tcPr>
            <w:tcW w:w="2180" w:type="dxa"/>
            <w:gridSpan w:val="6"/>
          </w:tcPr>
          <w:p>
            <w:pPr>
              <w:pStyle w:val="yTable"/>
              <w:tabs>
                <w:tab w:val="right" w:pos="680"/>
                <w:tab w:val="right" w:pos="851"/>
                <w:tab w:val="right" w:pos="3119"/>
              </w:tabs>
              <w:ind w:left="28"/>
              <w:jc w:val="center"/>
              <w:rPr>
                <w:ins w:id="6849" w:author="Master Repository Process" w:date="2021-09-18T21:19:00Z"/>
                <w:spacing w:val="-1"/>
              </w:rPr>
            </w:pPr>
            <w:ins w:id="6850" w:author="Master Repository Process" w:date="2021-09-18T21:19:00Z">
              <w:r>
                <w:rPr>
                  <w:spacing w:val="-1"/>
                </w:rPr>
                <w:t>282.8</w:t>
              </w:r>
            </w:ins>
          </w:p>
        </w:tc>
      </w:tr>
      <w:tr>
        <w:trPr>
          <w:ins w:id="6851" w:author="Master Repository Process" w:date="2021-09-18T21:19:00Z"/>
        </w:trPr>
        <w:tc>
          <w:tcPr>
            <w:tcW w:w="1561" w:type="dxa"/>
            <w:gridSpan w:val="2"/>
          </w:tcPr>
          <w:p>
            <w:pPr>
              <w:pStyle w:val="yTable"/>
              <w:tabs>
                <w:tab w:val="right" w:pos="851"/>
                <w:tab w:val="right" w:pos="3119"/>
              </w:tabs>
              <w:ind w:left="28"/>
              <w:rPr>
                <w:ins w:id="6852" w:author="Master Repository Process" w:date="2021-09-18T21:19:00Z"/>
                <w:b/>
                <w:bCs/>
                <w:spacing w:val="-1"/>
              </w:rPr>
            </w:pPr>
            <w:ins w:id="6853" w:author="Master Repository Process" w:date="2021-09-18T21:19:00Z">
              <w:r>
                <w:rPr>
                  <w:b/>
                  <w:bCs/>
                  <w:spacing w:val="-1"/>
                </w:rPr>
                <w:t>Class 8 (c/kL)</w:t>
              </w:r>
            </w:ins>
          </w:p>
        </w:tc>
        <w:tc>
          <w:tcPr>
            <w:tcW w:w="2180" w:type="dxa"/>
            <w:gridSpan w:val="3"/>
          </w:tcPr>
          <w:p>
            <w:pPr>
              <w:pStyle w:val="yTable"/>
              <w:tabs>
                <w:tab w:val="right" w:pos="680"/>
                <w:tab w:val="right" w:pos="851"/>
                <w:tab w:val="right" w:pos="3119"/>
              </w:tabs>
              <w:ind w:left="28"/>
              <w:jc w:val="center"/>
              <w:rPr>
                <w:ins w:id="6854" w:author="Master Repository Process" w:date="2021-09-18T21:19:00Z"/>
                <w:spacing w:val="-1"/>
              </w:rPr>
            </w:pPr>
            <w:ins w:id="6855" w:author="Master Repository Process" w:date="2021-09-18T21:19:00Z">
              <w:r>
                <w:rPr>
                  <w:spacing w:val="-1"/>
                </w:rPr>
                <w:t>211.3</w:t>
              </w:r>
            </w:ins>
          </w:p>
        </w:tc>
        <w:tc>
          <w:tcPr>
            <w:tcW w:w="2180" w:type="dxa"/>
            <w:gridSpan w:val="6"/>
          </w:tcPr>
          <w:p>
            <w:pPr>
              <w:pStyle w:val="yTable"/>
              <w:tabs>
                <w:tab w:val="right" w:pos="680"/>
                <w:tab w:val="right" w:pos="851"/>
                <w:tab w:val="right" w:pos="3119"/>
              </w:tabs>
              <w:ind w:left="28"/>
              <w:jc w:val="center"/>
              <w:rPr>
                <w:ins w:id="6856" w:author="Master Repository Process" w:date="2021-09-18T21:19:00Z"/>
                <w:spacing w:val="-1"/>
              </w:rPr>
            </w:pPr>
            <w:ins w:id="6857" w:author="Master Repository Process" w:date="2021-09-18T21:19:00Z">
              <w:r>
                <w:rPr>
                  <w:spacing w:val="-1"/>
                </w:rPr>
                <w:t>308.0</w:t>
              </w:r>
            </w:ins>
          </w:p>
        </w:tc>
      </w:tr>
      <w:tr>
        <w:trPr>
          <w:ins w:id="6858" w:author="Master Repository Process" w:date="2021-09-18T21:19:00Z"/>
        </w:trPr>
        <w:tc>
          <w:tcPr>
            <w:tcW w:w="1561" w:type="dxa"/>
            <w:gridSpan w:val="2"/>
          </w:tcPr>
          <w:p>
            <w:pPr>
              <w:pStyle w:val="yTable"/>
              <w:tabs>
                <w:tab w:val="right" w:pos="851"/>
                <w:tab w:val="right" w:pos="3119"/>
              </w:tabs>
              <w:ind w:left="28"/>
              <w:rPr>
                <w:ins w:id="6859" w:author="Master Repository Process" w:date="2021-09-18T21:19:00Z"/>
                <w:b/>
                <w:bCs/>
                <w:spacing w:val="-1"/>
              </w:rPr>
            </w:pPr>
            <w:ins w:id="6860" w:author="Master Repository Process" w:date="2021-09-18T21:19:00Z">
              <w:r>
                <w:rPr>
                  <w:b/>
                  <w:bCs/>
                  <w:spacing w:val="-1"/>
                </w:rPr>
                <w:t>Class 9 (c/kL)</w:t>
              </w:r>
            </w:ins>
          </w:p>
        </w:tc>
        <w:tc>
          <w:tcPr>
            <w:tcW w:w="2180" w:type="dxa"/>
            <w:gridSpan w:val="3"/>
          </w:tcPr>
          <w:p>
            <w:pPr>
              <w:pStyle w:val="yTable"/>
              <w:tabs>
                <w:tab w:val="right" w:pos="680"/>
                <w:tab w:val="right" w:pos="851"/>
                <w:tab w:val="right" w:pos="3119"/>
              </w:tabs>
              <w:ind w:left="28"/>
              <w:jc w:val="center"/>
              <w:rPr>
                <w:ins w:id="6861" w:author="Master Repository Process" w:date="2021-09-18T21:19:00Z"/>
                <w:spacing w:val="-1"/>
              </w:rPr>
            </w:pPr>
            <w:ins w:id="6862" w:author="Master Repository Process" w:date="2021-09-18T21:19:00Z">
              <w:r>
                <w:rPr>
                  <w:spacing w:val="-1"/>
                </w:rPr>
                <w:t>226.8</w:t>
              </w:r>
            </w:ins>
          </w:p>
        </w:tc>
        <w:tc>
          <w:tcPr>
            <w:tcW w:w="2180" w:type="dxa"/>
            <w:gridSpan w:val="6"/>
          </w:tcPr>
          <w:p>
            <w:pPr>
              <w:pStyle w:val="yTable"/>
              <w:tabs>
                <w:tab w:val="right" w:pos="680"/>
                <w:tab w:val="right" w:pos="851"/>
                <w:tab w:val="right" w:pos="3119"/>
              </w:tabs>
              <w:ind w:left="28"/>
              <w:jc w:val="center"/>
              <w:rPr>
                <w:ins w:id="6863" w:author="Master Repository Process" w:date="2021-09-18T21:19:00Z"/>
                <w:spacing w:val="-1"/>
              </w:rPr>
            </w:pPr>
            <w:ins w:id="6864" w:author="Master Repository Process" w:date="2021-09-18T21:19:00Z">
              <w:r>
                <w:rPr>
                  <w:spacing w:val="-1"/>
                </w:rPr>
                <w:t>335.3</w:t>
              </w:r>
            </w:ins>
          </w:p>
        </w:tc>
      </w:tr>
      <w:tr>
        <w:trPr>
          <w:ins w:id="6865" w:author="Master Repository Process" w:date="2021-09-18T21:19:00Z"/>
        </w:trPr>
        <w:tc>
          <w:tcPr>
            <w:tcW w:w="1561" w:type="dxa"/>
            <w:gridSpan w:val="2"/>
          </w:tcPr>
          <w:p>
            <w:pPr>
              <w:pStyle w:val="yTable"/>
              <w:tabs>
                <w:tab w:val="right" w:pos="851"/>
                <w:tab w:val="right" w:pos="3119"/>
              </w:tabs>
              <w:ind w:left="28"/>
              <w:rPr>
                <w:ins w:id="6866" w:author="Master Repository Process" w:date="2021-09-18T21:19:00Z"/>
                <w:b/>
                <w:bCs/>
                <w:spacing w:val="-1"/>
              </w:rPr>
            </w:pPr>
            <w:ins w:id="6867" w:author="Master Repository Process" w:date="2021-09-18T21:19:00Z">
              <w:r>
                <w:rPr>
                  <w:b/>
                  <w:bCs/>
                  <w:spacing w:val="-1"/>
                </w:rPr>
                <w:t>Class 10 (c/kL)</w:t>
              </w:r>
            </w:ins>
          </w:p>
        </w:tc>
        <w:tc>
          <w:tcPr>
            <w:tcW w:w="2180" w:type="dxa"/>
            <w:gridSpan w:val="3"/>
          </w:tcPr>
          <w:p>
            <w:pPr>
              <w:pStyle w:val="yTable"/>
              <w:tabs>
                <w:tab w:val="right" w:pos="680"/>
                <w:tab w:val="right" w:pos="851"/>
                <w:tab w:val="right" w:pos="3119"/>
              </w:tabs>
              <w:ind w:left="28"/>
              <w:jc w:val="center"/>
              <w:rPr>
                <w:ins w:id="6868" w:author="Master Repository Process" w:date="2021-09-18T21:19:00Z"/>
                <w:spacing w:val="-1"/>
              </w:rPr>
            </w:pPr>
            <w:ins w:id="6869" w:author="Master Repository Process" w:date="2021-09-18T21:19:00Z">
              <w:r>
                <w:rPr>
                  <w:spacing w:val="-1"/>
                </w:rPr>
                <w:t>233.3</w:t>
              </w:r>
            </w:ins>
          </w:p>
        </w:tc>
        <w:tc>
          <w:tcPr>
            <w:tcW w:w="2180" w:type="dxa"/>
            <w:gridSpan w:val="6"/>
          </w:tcPr>
          <w:p>
            <w:pPr>
              <w:pStyle w:val="yTable"/>
              <w:tabs>
                <w:tab w:val="right" w:pos="680"/>
                <w:tab w:val="right" w:pos="851"/>
                <w:tab w:val="right" w:pos="3119"/>
              </w:tabs>
              <w:ind w:left="28"/>
              <w:jc w:val="center"/>
              <w:rPr>
                <w:ins w:id="6870" w:author="Master Repository Process" w:date="2021-09-18T21:19:00Z"/>
                <w:spacing w:val="-1"/>
              </w:rPr>
            </w:pPr>
            <w:ins w:id="6871" w:author="Master Repository Process" w:date="2021-09-18T21:19:00Z">
              <w:r>
                <w:rPr>
                  <w:spacing w:val="-1"/>
                </w:rPr>
                <w:t>365.2</w:t>
              </w:r>
            </w:ins>
          </w:p>
        </w:tc>
      </w:tr>
      <w:tr>
        <w:tc>
          <w:tcPr>
            <w:tcW w:w="1561" w:type="dxa"/>
            <w:gridSpan w:val="2"/>
          </w:tcPr>
          <w:p>
            <w:pPr>
              <w:pStyle w:val="yTable"/>
              <w:tabs>
                <w:tab w:val="right" w:pos="851"/>
                <w:tab w:val="right" w:pos="3119"/>
              </w:tabs>
              <w:ind w:left="28"/>
              <w:rPr>
                <w:b/>
                <w:bCs/>
                <w:spacing w:val="-1"/>
              </w:rPr>
            </w:pPr>
            <w:del w:id="6872" w:author="Master Repository Process" w:date="2021-09-18T21:19:00Z">
              <w:r>
                <w:rPr>
                  <w:spacing w:val="-2"/>
                </w:rPr>
                <w:delText>Up to 300</w:delText>
              </w:r>
            </w:del>
            <w:ins w:id="6873" w:author="Master Repository Process" w:date="2021-09-18T21:19:00Z">
              <w:r>
                <w:rPr>
                  <w:b/>
                  <w:bCs/>
                  <w:spacing w:val="-1"/>
                </w:rPr>
                <w:t>Class 11 (c/kL)</w:t>
              </w:r>
            </w:ins>
          </w:p>
        </w:tc>
        <w:tc>
          <w:tcPr>
            <w:tcW w:w="2180" w:type="dxa"/>
            <w:gridSpan w:val="3"/>
          </w:tcPr>
          <w:p>
            <w:pPr>
              <w:pStyle w:val="yTable"/>
              <w:tabs>
                <w:tab w:val="right" w:pos="680"/>
                <w:tab w:val="right" w:pos="851"/>
                <w:tab w:val="right" w:pos="3119"/>
              </w:tabs>
              <w:ind w:left="28"/>
              <w:jc w:val="center"/>
              <w:rPr>
                <w:spacing w:val="-1"/>
              </w:rPr>
            </w:pPr>
            <w:del w:id="6874" w:author="Master Repository Process" w:date="2021-09-18T21:19:00Z">
              <w:r>
                <w:rPr>
                  <w:spacing w:val="-2"/>
                </w:rPr>
                <w:tab/>
                <w:delText>91.4</w:delText>
              </w:r>
            </w:del>
            <w:ins w:id="6875" w:author="Master Repository Process" w:date="2021-09-18T21:19:00Z">
              <w:r>
                <w:rPr>
                  <w:spacing w:val="-1"/>
                </w:rPr>
                <w:t>256.6</w:t>
              </w:r>
            </w:ins>
          </w:p>
        </w:tc>
        <w:tc>
          <w:tcPr>
            <w:tcW w:w="2180" w:type="dxa"/>
          </w:tcPr>
          <w:p>
            <w:pPr>
              <w:pStyle w:val="yTable"/>
              <w:tabs>
                <w:tab w:val="right" w:pos="680"/>
                <w:tab w:val="right" w:pos="851"/>
                <w:tab w:val="right" w:pos="3119"/>
              </w:tabs>
              <w:ind w:left="28"/>
              <w:jc w:val="center"/>
              <w:rPr>
                <w:spacing w:val="-1"/>
              </w:rPr>
            </w:pPr>
            <w:del w:id="6876" w:author="Master Repository Process" w:date="2021-09-18T21:19:00Z">
              <w:r>
                <w:rPr>
                  <w:spacing w:val="-2"/>
                </w:rPr>
                <w:tab/>
                <w:delText>150</w:delText>
              </w:r>
            </w:del>
            <w:ins w:id="6877" w:author="Master Repository Process" w:date="2021-09-18T21:19:00Z">
              <w:r>
                <w:rPr>
                  <w:spacing w:val="-1"/>
                </w:rPr>
                <w:t>397</w:t>
              </w:r>
            </w:ins>
            <w:r>
              <w:rPr>
                <w:spacing w:val="-1"/>
              </w:rPr>
              <w:t>.6</w:t>
            </w:r>
          </w:p>
        </w:tc>
        <w:tc>
          <w:tcPr>
            <w:tcW w:w="822" w:type="dxa"/>
            <w:gridSpan w:val="2"/>
            <w:cellDel w:id="6878" w:author="Master Repository Process" w:date="2021-09-18T21:19:00Z"/>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del w:id="6879" w:author="Master Repository Process" w:date="2021-09-18T21:19:00Z">
              <w:r>
                <w:rPr>
                  <w:spacing w:val="-2"/>
                </w:rPr>
                <w:tab/>
                <w:delText>177.1</w:delText>
              </w:r>
            </w:del>
          </w:p>
        </w:tc>
        <w:tc>
          <w:tcPr>
            <w:tcW w:w="822" w:type="dxa"/>
            <w:gridSpan w:val="2"/>
            <w:cellDel w:id="6880" w:author="Master Repository Process" w:date="2021-09-18T21:19:00Z"/>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del w:id="6881" w:author="Master Repository Process" w:date="2021-09-18T21:19:00Z">
              <w:r>
                <w:rPr>
                  <w:spacing w:val="-2"/>
                </w:rPr>
                <w:tab/>
                <w:delText>202.9</w:delText>
              </w:r>
            </w:del>
          </w:p>
        </w:tc>
        <w:tc>
          <w:tcPr>
            <w:tcW w:w="822" w:type="dxa"/>
            <w:cellDel w:id="6882" w:author="Master Repository Process" w:date="2021-09-18T21:19:00Z"/>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del w:id="6883" w:author="Master Repository Process" w:date="2021-09-18T21:19:00Z">
              <w:r>
                <w:rPr>
                  <w:spacing w:val="-2"/>
                </w:rPr>
                <w:tab/>
                <w:delText>206.3</w:delText>
              </w:r>
            </w:del>
          </w:p>
        </w:tc>
      </w:tr>
      <w:tr>
        <w:trPr>
          <w:ins w:id="6884" w:author="Master Repository Process" w:date="2021-09-18T21:19:00Z"/>
        </w:trPr>
        <w:tc>
          <w:tcPr>
            <w:tcW w:w="1561" w:type="dxa"/>
            <w:gridSpan w:val="2"/>
          </w:tcPr>
          <w:p>
            <w:pPr>
              <w:pStyle w:val="yTable"/>
              <w:keepNext/>
              <w:tabs>
                <w:tab w:val="right" w:pos="851"/>
                <w:tab w:val="right" w:pos="3119"/>
              </w:tabs>
              <w:ind w:left="28"/>
              <w:rPr>
                <w:ins w:id="6885" w:author="Master Repository Process" w:date="2021-09-18T21:19:00Z"/>
                <w:b/>
                <w:bCs/>
                <w:spacing w:val="-1"/>
              </w:rPr>
            </w:pPr>
            <w:ins w:id="6886" w:author="Master Repository Process" w:date="2021-09-18T21:19:00Z">
              <w:r>
                <w:rPr>
                  <w:b/>
                  <w:bCs/>
                  <w:spacing w:val="-1"/>
                </w:rPr>
                <w:t>Class 12 (c/kL)</w:t>
              </w:r>
            </w:ins>
          </w:p>
        </w:tc>
        <w:tc>
          <w:tcPr>
            <w:tcW w:w="2180" w:type="dxa"/>
            <w:gridSpan w:val="3"/>
          </w:tcPr>
          <w:p>
            <w:pPr>
              <w:pStyle w:val="yTable"/>
              <w:keepNext/>
              <w:tabs>
                <w:tab w:val="right" w:pos="680"/>
                <w:tab w:val="right" w:pos="851"/>
                <w:tab w:val="right" w:pos="3119"/>
              </w:tabs>
              <w:ind w:left="28"/>
              <w:jc w:val="center"/>
              <w:rPr>
                <w:ins w:id="6887" w:author="Master Repository Process" w:date="2021-09-18T21:19:00Z"/>
                <w:spacing w:val="-1"/>
              </w:rPr>
            </w:pPr>
            <w:ins w:id="6888" w:author="Master Repository Process" w:date="2021-09-18T21:19:00Z">
              <w:r>
                <w:rPr>
                  <w:spacing w:val="-1"/>
                </w:rPr>
                <w:t>282.3</w:t>
              </w:r>
            </w:ins>
          </w:p>
        </w:tc>
        <w:tc>
          <w:tcPr>
            <w:tcW w:w="2180" w:type="dxa"/>
            <w:gridSpan w:val="6"/>
          </w:tcPr>
          <w:p>
            <w:pPr>
              <w:pStyle w:val="yTable"/>
              <w:keepNext/>
              <w:tabs>
                <w:tab w:val="right" w:pos="680"/>
                <w:tab w:val="right" w:pos="851"/>
                <w:tab w:val="right" w:pos="3119"/>
              </w:tabs>
              <w:ind w:left="28"/>
              <w:jc w:val="center"/>
              <w:rPr>
                <w:ins w:id="6889" w:author="Master Repository Process" w:date="2021-09-18T21:19:00Z"/>
                <w:spacing w:val="-1"/>
              </w:rPr>
            </w:pPr>
            <w:ins w:id="6890" w:author="Master Repository Process" w:date="2021-09-18T21:19:00Z">
              <w:r>
                <w:rPr>
                  <w:spacing w:val="-1"/>
                </w:rPr>
                <w:t>433.0</w:t>
              </w:r>
            </w:ins>
          </w:p>
        </w:tc>
      </w:tr>
      <w:tr>
        <w:trPr>
          <w:ins w:id="6891" w:author="Master Repository Process" w:date="2021-09-18T21:19:00Z"/>
        </w:trPr>
        <w:tc>
          <w:tcPr>
            <w:tcW w:w="1561" w:type="dxa"/>
            <w:gridSpan w:val="2"/>
          </w:tcPr>
          <w:p>
            <w:pPr>
              <w:pStyle w:val="yTable"/>
              <w:tabs>
                <w:tab w:val="right" w:pos="851"/>
                <w:tab w:val="right" w:pos="3119"/>
              </w:tabs>
              <w:ind w:left="28"/>
              <w:rPr>
                <w:ins w:id="6892" w:author="Master Repository Process" w:date="2021-09-18T21:19:00Z"/>
                <w:b/>
                <w:bCs/>
                <w:spacing w:val="-1"/>
              </w:rPr>
            </w:pPr>
            <w:ins w:id="6893" w:author="Master Repository Process" w:date="2021-09-18T21:19:00Z">
              <w:r>
                <w:rPr>
                  <w:b/>
                  <w:bCs/>
                  <w:spacing w:val="-1"/>
                </w:rPr>
                <w:t>Class 13 (c/kL)</w:t>
              </w:r>
            </w:ins>
          </w:p>
        </w:tc>
        <w:tc>
          <w:tcPr>
            <w:tcW w:w="2180" w:type="dxa"/>
            <w:gridSpan w:val="3"/>
          </w:tcPr>
          <w:p>
            <w:pPr>
              <w:pStyle w:val="yTable"/>
              <w:tabs>
                <w:tab w:val="right" w:pos="680"/>
                <w:tab w:val="right" w:pos="851"/>
                <w:tab w:val="right" w:pos="3119"/>
              </w:tabs>
              <w:ind w:left="28"/>
              <w:jc w:val="center"/>
              <w:rPr>
                <w:ins w:id="6894" w:author="Master Repository Process" w:date="2021-09-18T21:19:00Z"/>
                <w:spacing w:val="-1"/>
              </w:rPr>
            </w:pPr>
            <w:ins w:id="6895" w:author="Master Repository Process" w:date="2021-09-18T21:19:00Z">
              <w:r>
                <w:rPr>
                  <w:spacing w:val="-1"/>
                </w:rPr>
                <w:t>310.5</w:t>
              </w:r>
            </w:ins>
          </w:p>
        </w:tc>
        <w:tc>
          <w:tcPr>
            <w:tcW w:w="2180" w:type="dxa"/>
            <w:gridSpan w:val="6"/>
          </w:tcPr>
          <w:p>
            <w:pPr>
              <w:pStyle w:val="yTable"/>
              <w:tabs>
                <w:tab w:val="right" w:pos="680"/>
                <w:tab w:val="right" w:pos="851"/>
                <w:tab w:val="right" w:pos="3119"/>
              </w:tabs>
              <w:ind w:left="28"/>
              <w:jc w:val="center"/>
              <w:rPr>
                <w:ins w:id="6896" w:author="Master Repository Process" w:date="2021-09-18T21:19:00Z"/>
                <w:spacing w:val="-1"/>
              </w:rPr>
            </w:pPr>
            <w:ins w:id="6897" w:author="Master Repository Process" w:date="2021-09-18T21:19:00Z">
              <w:r>
                <w:rPr>
                  <w:spacing w:val="-1"/>
                </w:rPr>
                <w:t>471.5</w:t>
              </w:r>
            </w:ins>
          </w:p>
        </w:tc>
      </w:tr>
      <w:tr>
        <w:trPr>
          <w:ins w:id="6898" w:author="Master Repository Process" w:date="2021-09-18T21:19:00Z"/>
        </w:trPr>
        <w:tc>
          <w:tcPr>
            <w:tcW w:w="1561" w:type="dxa"/>
            <w:gridSpan w:val="2"/>
          </w:tcPr>
          <w:p>
            <w:pPr>
              <w:pStyle w:val="yTable"/>
              <w:tabs>
                <w:tab w:val="right" w:pos="851"/>
                <w:tab w:val="right" w:pos="3119"/>
              </w:tabs>
              <w:ind w:left="28"/>
              <w:rPr>
                <w:ins w:id="6899" w:author="Master Repository Process" w:date="2021-09-18T21:19:00Z"/>
                <w:b/>
                <w:bCs/>
                <w:spacing w:val="-1"/>
              </w:rPr>
            </w:pPr>
            <w:ins w:id="6900" w:author="Master Repository Process" w:date="2021-09-18T21:19:00Z">
              <w:r>
                <w:rPr>
                  <w:b/>
                  <w:bCs/>
                  <w:spacing w:val="-1"/>
                </w:rPr>
                <w:t>Class 14 (c/kL)</w:t>
              </w:r>
            </w:ins>
          </w:p>
        </w:tc>
        <w:tc>
          <w:tcPr>
            <w:tcW w:w="2180" w:type="dxa"/>
            <w:gridSpan w:val="3"/>
          </w:tcPr>
          <w:p>
            <w:pPr>
              <w:pStyle w:val="yTable"/>
              <w:tabs>
                <w:tab w:val="right" w:pos="680"/>
                <w:tab w:val="right" w:pos="851"/>
                <w:tab w:val="right" w:pos="3119"/>
              </w:tabs>
              <w:ind w:left="28"/>
              <w:jc w:val="center"/>
              <w:rPr>
                <w:ins w:id="6901" w:author="Master Repository Process" w:date="2021-09-18T21:19:00Z"/>
                <w:spacing w:val="-1"/>
              </w:rPr>
            </w:pPr>
            <w:ins w:id="6902" w:author="Master Repository Process" w:date="2021-09-18T21:19:00Z">
              <w:r>
                <w:rPr>
                  <w:spacing w:val="-1"/>
                </w:rPr>
                <w:t>341.6</w:t>
              </w:r>
            </w:ins>
          </w:p>
        </w:tc>
        <w:tc>
          <w:tcPr>
            <w:tcW w:w="2180" w:type="dxa"/>
            <w:gridSpan w:val="6"/>
          </w:tcPr>
          <w:p>
            <w:pPr>
              <w:pStyle w:val="yTable"/>
              <w:tabs>
                <w:tab w:val="right" w:pos="680"/>
                <w:tab w:val="right" w:pos="851"/>
                <w:tab w:val="right" w:pos="3119"/>
              </w:tabs>
              <w:ind w:left="28"/>
              <w:jc w:val="center"/>
              <w:rPr>
                <w:ins w:id="6903" w:author="Master Repository Process" w:date="2021-09-18T21:19:00Z"/>
                <w:spacing w:val="-1"/>
              </w:rPr>
            </w:pPr>
            <w:ins w:id="6904" w:author="Master Repository Process" w:date="2021-09-18T21:19:00Z">
              <w:r>
                <w:rPr>
                  <w:spacing w:val="-1"/>
                </w:rPr>
                <w:t>513.4</w:t>
              </w:r>
            </w:ins>
          </w:p>
        </w:tc>
      </w:tr>
      <w:tr>
        <w:tc>
          <w:tcPr>
            <w:tcW w:w="1561" w:type="dxa"/>
            <w:gridSpan w:val="2"/>
            <w:tcBorders>
              <w:bottom w:val="single" w:sz="4" w:space="0" w:color="auto"/>
            </w:tcBorders>
          </w:tcPr>
          <w:p>
            <w:pPr>
              <w:pStyle w:val="yTable"/>
              <w:tabs>
                <w:tab w:val="right" w:pos="851"/>
                <w:tab w:val="right" w:pos="3119"/>
              </w:tabs>
              <w:ind w:left="28"/>
              <w:rPr>
                <w:b/>
                <w:bCs/>
                <w:spacing w:val="-1"/>
              </w:rPr>
            </w:pPr>
            <w:del w:id="6905" w:author="Master Repository Process" w:date="2021-09-18T21:19:00Z">
              <w:r>
                <w:rPr>
                  <w:spacing w:val="-2"/>
                </w:rPr>
                <w:delText>Over 300</w:delText>
              </w:r>
            </w:del>
            <w:ins w:id="6906" w:author="Master Repository Process" w:date="2021-09-18T21:19:00Z">
              <w:r>
                <w:rPr>
                  <w:b/>
                  <w:bCs/>
                  <w:spacing w:val="-1"/>
                </w:rPr>
                <w:t>Class 15 (c/kL)</w:t>
              </w:r>
            </w:ins>
          </w:p>
        </w:tc>
        <w:tc>
          <w:tcPr>
            <w:tcW w:w="2180" w:type="dxa"/>
            <w:gridSpan w:val="2"/>
            <w:tcBorders>
              <w:bottom w:val="single" w:sz="4" w:space="0" w:color="auto"/>
            </w:tcBorders>
          </w:tcPr>
          <w:p>
            <w:pPr>
              <w:pStyle w:val="yTable"/>
              <w:tabs>
                <w:tab w:val="right" w:pos="680"/>
                <w:tab w:val="right" w:pos="851"/>
                <w:tab w:val="right" w:pos="3119"/>
              </w:tabs>
              <w:ind w:left="28"/>
              <w:jc w:val="center"/>
              <w:rPr>
                <w:spacing w:val="-1"/>
              </w:rPr>
            </w:pPr>
            <w:del w:id="6907" w:author="Master Repository Process" w:date="2021-09-18T21:19:00Z">
              <w:r>
                <w:rPr>
                  <w:spacing w:val="-2"/>
                </w:rPr>
                <w:tab/>
                <w:delText>150.4</w:delText>
              </w:r>
            </w:del>
            <w:ins w:id="6908" w:author="Master Repository Process" w:date="2021-09-18T21:19:00Z">
              <w:r>
                <w:rPr>
                  <w:spacing w:val="-1"/>
                </w:rPr>
                <w:t>375.7</w:t>
              </w:r>
            </w:ins>
          </w:p>
        </w:tc>
        <w:tc>
          <w:tcPr>
            <w:tcW w:w="822" w:type="dxa"/>
            <w:tcBorders>
              <w:bottom w:val="single" w:sz="4" w:space="0" w:color="auto"/>
            </w:tcBorders>
            <w:cellDel w:id="6909" w:author="Master Repository Process" w:date="2021-09-18T21:19:00Z"/>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del w:id="6910" w:author="Master Repository Process" w:date="2021-09-18T21:19:00Z">
              <w:r>
                <w:rPr>
                  <w:spacing w:val="-2"/>
                </w:rPr>
                <w:tab/>
                <w:delText>232.6</w:delText>
              </w:r>
            </w:del>
          </w:p>
        </w:tc>
        <w:tc>
          <w:tcPr>
            <w:tcW w:w="2180" w:type="dxa"/>
            <w:gridSpan w:val="2"/>
            <w:tcBorders>
              <w:bottom w:val="single" w:sz="4" w:space="0" w:color="auto"/>
            </w:tcBorders>
          </w:tcPr>
          <w:p>
            <w:pPr>
              <w:pStyle w:val="yTable"/>
              <w:tabs>
                <w:tab w:val="right" w:pos="680"/>
                <w:tab w:val="right" w:pos="851"/>
                <w:tab w:val="right" w:pos="3119"/>
              </w:tabs>
              <w:ind w:left="28"/>
              <w:jc w:val="center"/>
              <w:rPr>
                <w:spacing w:val="-1"/>
              </w:rPr>
            </w:pPr>
            <w:del w:id="6911" w:author="Master Repository Process" w:date="2021-09-18T21:19:00Z">
              <w:r>
                <w:rPr>
                  <w:spacing w:val="-2"/>
                </w:rPr>
                <w:tab/>
                <w:delText>270</w:delText>
              </w:r>
            </w:del>
            <w:ins w:id="6912" w:author="Master Repository Process" w:date="2021-09-18T21:19:00Z">
              <w:r>
                <w:rPr>
                  <w:spacing w:val="-1"/>
                </w:rPr>
                <w:t>559</w:t>
              </w:r>
            </w:ins>
            <w:r>
              <w:rPr>
                <w:spacing w:val="-1"/>
              </w:rPr>
              <w:t>.1</w:t>
            </w:r>
          </w:p>
        </w:tc>
        <w:tc>
          <w:tcPr>
            <w:tcW w:w="822" w:type="dxa"/>
            <w:gridSpan w:val="2"/>
            <w:tcBorders>
              <w:bottom w:val="single" w:sz="4" w:space="0" w:color="auto"/>
            </w:tcBorders>
            <w:cellDel w:id="6913" w:author="Master Repository Process" w:date="2021-09-18T21:19:00Z"/>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del w:id="6914" w:author="Master Repository Process" w:date="2021-09-18T21:19:00Z">
              <w:r>
                <w:rPr>
                  <w:spacing w:val="-2"/>
                </w:rPr>
                <w:tab/>
                <w:delText>314.1</w:delText>
              </w:r>
            </w:del>
          </w:p>
        </w:tc>
        <w:tc>
          <w:tcPr>
            <w:tcW w:w="822" w:type="dxa"/>
            <w:gridSpan w:val="2"/>
            <w:tcBorders>
              <w:bottom w:val="single" w:sz="4" w:space="0" w:color="auto"/>
            </w:tcBorders>
            <w:cellDel w:id="6915" w:author="Master Repository Process" w:date="2021-09-18T21:19:00Z"/>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del w:id="6916" w:author="Master Repository Process" w:date="2021-09-18T21:19:00Z">
              <w:r>
                <w:rPr>
                  <w:spacing w:val="-2"/>
                </w:rPr>
                <w:tab/>
                <w:delText>342.7</w:delText>
              </w:r>
            </w:del>
          </w:p>
        </w:tc>
      </w:tr>
    </w:tbl>
    <w:p>
      <w:pPr>
        <w:pStyle w:val="yFootnotesection"/>
      </w:pPr>
      <w:r>
        <w:tab/>
        <w:t>[</w:t>
      </w:r>
      <w:del w:id="6917" w:author="Master Repository Process" w:date="2021-09-18T21:19:00Z">
        <w:r>
          <w:delText>Item 2</w:delText>
        </w:r>
      </w:del>
      <w:ins w:id="6918" w:author="Master Repository Process" w:date="2021-09-18T21:19:00Z">
        <w:r>
          <w:t>Schedule 8</w:t>
        </w:r>
      </w:ins>
      <w:r>
        <w:t xml:space="preserve"> inserted in Gazette </w:t>
      </w:r>
      <w:del w:id="6919" w:author="Master Repository Process" w:date="2021-09-18T21:19:00Z">
        <w:r>
          <w:delText>29 </w:delText>
        </w:r>
      </w:del>
      <w:ins w:id="6920" w:author="Master Repository Process" w:date="2021-09-18T21:19:00Z">
        <w:r>
          <w:t xml:space="preserve">27 </w:t>
        </w:r>
      </w:ins>
      <w:r>
        <w:t>Jun </w:t>
      </w:r>
      <w:del w:id="6921" w:author="Master Repository Process" w:date="2021-09-18T21:19:00Z">
        <w:r>
          <w:delText>2007</w:delText>
        </w:r>
      </w:del>
      <w:ins w:id="6922" w:author="Master Repository Process" w:date="2021-09-18T21:19:00Z">
        <w:r>
          <w:t>2008</w:t>
        </w:r>
      </w:ins>
      <w:r>
        <w:t xml:space="preserve"> p. </w:t>
      </w:r>
      <w:del w:id="6923" w:author="Master Repository Process" w:date="2021-09-18T21:19:00Z">
        <w:r>
          <w:delText>3285-6</w:delText>
        </w:r>
      </w:del>
      <w:ins w:id="6924" w:author="Master Repository Process" w:date="2021-09-18T21:19:00Z">
        <w:r>
          <w:t>3036-7</w:t>
        </w:r>
      </w:ins>
      <w:r>
        <w:t>.]</w:t>
      </w:r>
    </w:p>
    <w:p>
      <w:pPr>
        <w:pStyle w:val="yFootnoteheading"/>
        <w:rPr>
          <w:del w:id="6925" w:author="Master Repository Process" w:date="2021-09-18T21:19:00Z"/>
        </w:rPr>
      </w:pPr>
    </w:p>
    <w:p>
      <w:pPr>
        <w:tabs>
          <w:tab w:val="left" w:pos="840"/>
          <w:tab w:val="right" w:pos="1212"/>
          <w:tab w:val="left" w:pos="1452"/>
          <w:tab w:val="left" w:leader="dot" w:pos="4212"/>
          <w:tab w:val="right" w:leader="dot" w:pos="4253"/>
          <w:tab w:val="left" w:pos="5387"/>
        </w:tabs>
        <w:spacing w:before="80"/>
        <w:ind w:right="132"/>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6926" w:name="_Toc202506105"/>
      <w:bookmarkStart w:id="6927" w:name="_Toc202672837"/>
      <w:bookmarkStart w:id="6928" w:name="_Toc202691798"/>
      <w:bookmarkStart w:id="6929" w:name="_Toc170879149"/>
      <w:bookmarkStart w:id="6930" w:name="_Toc170894787"/>
      <w:bookmarkStart w:id="6931" w:name="_Toc175712753"/>
      <w:bookmarkStart w:id="6932" w:name="_Toc175970694"/>
      <w:bookmarkStart w:id="6933" w:name="_Toc176335413"/>
      <w:bookmarkStart w:id="6934" w:name="_Toc176338988"/>
      <w:bookmarkStart w:id="6935" w:name="_Toc178743013"/>
      <w:bookmarkStart w:id="6936" w:name="_Toc179363436"/>
      <w:bookmarkStart w:id="6937" w:name="_Toc179604505"/>
      <w:bookmarkStart w:id="6938" w:name="_Toc180204698"/>
      <w:bookmarkStart w:id="6939" w:name="_Toc180204914"/>
      <w:bookmarkStart w:id="6940" w:name="_Toc185844659"/>
      <w:bookmarkStart w:id="6941" w:name="_Toc185845279"/>
      <w:bookmarkStart w:id="6942" w:name="_Toc185927244"/>
      <w:bookmarkStart w:id="6943" w:name="_Toc139771110"/>
      <w:bookmarkStart w:id="6944" w:name="_Toc139771488"/>
      <w:bookmarkStart w:id="6945" w:name="_Toc151191703"/>
      <w:bookmarkStart w:id="6946" w:name="_Toc151260596"/>
      <w:bookmarkStart w:id="6947" w:name="_Toc164158703"/>
      <w:bookmarkStart w:id="6948" w:name="_Toc164221075"/>
      <w:bookmarkStart w:id="6949" w:name="_Toc170879151"/>
      <w:bookmarkStart w:id="6950" w:name="_Toc170894788"/>
      <w:bookmarkStart w:id="6951" w:name="_Toc175712754"/>
      <w:bookmarkStart w:id="6952" w:name="_Toc175970695"/>
      <w:bookmarkStart w:id="6953" w:name="_Toc176335414"/>
      <w:bookmarkStart w:id="6954" w:name="_Toc176338989"/>
      <w:bookmarkStart w:id="6955" w:name="_Toc178743014"/>
      <w:bookmarkStart w:id="6956" w:name="_Toc179363437"/>
      <w:bookmarkStart w:id="6957" w:name="_Toc179604506"/>
      <w:bookmarkStart w:id="6958" w:name="_Toc180204699"/>
      <w:bookmarkStart w:id="6959" w:name="_Toc180204915"/>
      <w:bookmarkStart w:id="6960" w:name="_Toc185844660"/>
      <w:bookmarkStart w:id="6961" w:name="_Toc185845280"/>
      <w:bookmarkStart w:id="6962" w:name="_Toc185927245"/>
      <w:bookmarkEnd w:id="6500"/>
      <w:bookmarkEnd w:id="6501"/>
      <w:bookmarkEnd w:id="6502"/>
      <w:bookmarkEnd w:id="6503"/>
      <w:bookmarkEnd w:id="6504"/>
      <w:bookmarkEnd w:id="6505"/>
      <w:r>
        <w:rPr>
          <w:rStyle w:val="CharSchNo"/>
        </w:rPr>
        <w:t>Schedule 9</w:t>
      </w:r>
      <w:r>
        <w:t> — </w:t>
      </w:r>
      <w:r>
        <w:rPr>
          <w:rStyle w:val="CharSchText"/>
        </w:rPr>
        <w:t>Classification of towns/areas for the purpose of determining quantity charges in the previous year</w:t>
      </w:r>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del w:id="6963" w:author="Master Repository Process" w:date="2021-09-18T21:19:00Z">
        <w:r>
          <w:rPr>
            <w:rStyle w:val="CharSClsNo"/>
          </w:rPr>
          <w:delText xml:space="preserve"> </w:delText>
        </w:r>
      </w:del>
    </w:p>
    <w:p>
      <w:pPr>
        <w:pStyle w:val="yShoulderClause"/>
      </w:pPr>
      <w:r>
        <w:t>[bl. 17D(3)]</w:t>
      </w:r>
    </w:p>
    <w:p>
      <w:pPr>
        <w:pStyle w:val="yFootnoteheading"/>
        <w:spacing w:before="60"/>
        <w:rPr>
          <w:del w:id="6964" w:author="Master Repository Process" w:date="2021-09-18T21:19:00Z"/>
        </w:rPr>
      </w:pPr>
      <w:r>
        <w:tab/>
        <w:t xml:space="preserve">[Heading inserted in Gazette </w:t>
      </w:r>
      <w:del w:id="6965" w:author="Master Repository Process" w:date="2021-09-18T21:19:00Z">
        <w:r>
          <w:delText>29 </w:delText>
        </w:r>
      </w:del>
      <w:ins w:id="6966" w:author="Master Repository Process" w:date="2021-09-18T21:19:00Z">
        <w:r>
          <w:t xml:space="preserve">27 </w:t>
        </w:r>
      </w:ins>
      <w:r>
        <w:t>Jun </w:t>
      </w:r>
      <w:del w:id="6967" w:author="Master Repository Process" w:date="2021-09-18T21:19:00Z">
        <w:r>
          <w:delText>2007</w:delText>
        </w:r>
      </w:del>
      <w:ins w:id="6968" w:author="Master Repository Process" w:date="2021-09-18T21:19:00Z">
        <w:r>
          <w:t>2008</w:t>
        </w:r>
      </w:ins>
      <w:r>
        <w:t xml:space="preserve"> p. </w:t>
      </w:r>
      <w:del w:id="6969" w:author="Master Repository Process" w:date="2021-09-18T21:19:00Z">
        <w:r>
          <w:delText>3286.]</w:delText>
        </w:r>
      </w:del>
    </w:p>
    <w:p>
      <w:pPr>
        <w:pStyle w:val="yMiscellaneousHeading"/>
        <w:jc w:val="left"/>
        <w:rPr>
          <w:del w:id="6970" w:author="Master Repository Process" w:date="2021-09-18T21:19:00Z"/>
          <w:b/>
          <w:bCs/>
        </w:rPr>
      </w:pPr>
      <w:del w:id="6971" w:author="Master Repository Process" w:date="2021-09-18T21:19:00Z">
        <w:r>
          <w:rPr>
            <w:b/>
            <w:bCs/>
          </w:rPr>
          <w:delText>Class 1</w:delText>
        </w:r>
      </w:del>
    </w:p>
    <w:p>
      <w:pPr>
        <w:pStyle w:val="yMiscellaneousBody"/>
        <w:spacing w:before="120"/>
        <w:rPr>
          <w:del w:id="6972" w:author="Master Repository Process" w:date="2021-09-18T21:19:00Z"/>
        </w:rPr>
      </w:pPr>
      <w:del w:id="6973" w:author="Master Repository Process" w:date="2021-09-18T21:19:00Z">
        <w:r>
          <w:delTex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delText>
        </w:r>
      </w:del>
    </w:p>
    <w:p>
      <w:pPr>
        <w:pStyle w:val="yMiscellaneousHeading"/>
        <w:jc w:val="left"/>
        <w:rPr>
          <w:del w:id="6974" w:author="Master Repository Process" w:date="2021-09-18T21:19:00Z"/>
          <w:b/>
          <w:bCs/>
        </w:rPr>
      </w:pPr>
      <w:del w:id="6975" w:author="Master Repository Process" w:date="2021-09-18T21:19:00Z">
        <w:r>
          <w:rPr>
            <w:b/>
            <w:bCs/>
          </w:rPr>
          <w:delText>Class 2</w:delText>
        </w:r>
      </w:del>
    </w:p>
    <w:p>
      <w:pPr>
        <w:pStyle w:val="yMiscellaneousBody"/>
        <w:spacing w:before="120"/>
        <w:rPr>
          <w:del w:id="6976" w:author="Master Repository Process" w:date="2021-09-18T21:19:00Z"/>
        </w:rPr>
      </w:pPr>
      <w:del w:id="6977" w:author="Master Repository Process" w:date="2021-09-18T21:19:00Z">
        <w:r>
          <w:delTex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delText>
        </w:r>
      </w:del>
    </w:p>
    <w:p>
      <w:pPr>
        <w:pStyle w:val="yMiscellaneousHeading"/>
        <w:jc w:val="left"/>
        <w:rPr>
          <w:del w:id="6978" w:author="Master Repository Process" w:date="2021-09-18T21:19:00Z"/>
          <w:b/>
          <w:bCs/>
        </w:rPr>
      </w:pPr>
      <w:del w:id="6979" w:author="Master Repository Process" w:date="2021-09-18T21:19:00Z">
        <w:r>
          <w:rPr>
            <w:b/>
            <w:bCs/>
          </w:rPr>
          <w:delText>Class 3</w:delText>
        </w:r>
      </w:del>
    </w:p>
    <w:p>
      <w:pPr>
        <w:pStyle w:val="yMiscellaneousBody"/>
        <w:spacing w:before="120"/>
        <w:rPr>
          <w:del w:id="6980" w:author="Master Repository Process" w:date="2021-09-18T21:19:00Z"/>
        </w:rPr>
      </w:pPr>
      <w:del w:id="6981" w:author="Master Repository Process" w:date="2021-09-18T21:19:00Z">
        <w:r>
          <w:delTex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delText>
        </w:r>
      </w:del>
    </w:p>
    <w:p>
      <w:pPr>
        <w:pStyle w:val="yMiscellaneousHeading"/>
        <w:jc w:val="left"/>
        <w:rPr>
          <w:del w:id="6982" w:author="Master Repository Process" w:date="2021-09-18T21:19:00Z"/>
          <w:b/>
          <w:bCs/>
        </w:rPr>
      </w:pPr>
      <w:del w:id="6983" w:author="Master Repository Process" w:date="2021-09-18T21:19:00Z">
        <w:r>
          <w:rPr>
            <w:b/>
            <w:bCs/>
          </w:rPr>
          <w:delText>Class 4</w:delText>
        </w:r>
      </w:del>
    </w:p>
    <w:p>
      <w:pPr>
        <w:pStyle w:val="yMiscellaneousBody"/>
        <w:rPr>
          <w:del w:id="6984" w:author="Master Repository Process" w:date="2021-09-18T21:19:00Z"/>
        </w:rPr>
      </w:pPr>
      <w:del w:id="6985" w:author="Master Repository Process" w:date="2021-09-18T21:19:00Z">
        <w:r>
          <w:delTex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delText>
        </w:r>
      </w:del>
    </w:p>
    <w:p>
      <w:pPr>
        <w:pStyle w:val="yMiscellaneousHeading"/>
        <w:jc w:val="left"/>
        <w:rPr>
          <w:del w:id="6986" w:author="Master Repository Process" w:date="2021-09-18T21:19:00Z"/>
          <w:b/>
          <w:bCs/>
        </w:rPr>
      </w:pPr>
      <w:del w:id="6987" w:author="Master Repository Process" w:date="2021-09-18T21:19:00Z">
        <w:r>
          <w:rPr>
            <w:b/>
            <w:bCs/>
          </w:rPr>
          <w:delText>Class 5</w:delText>
        </w:r>
      </w:del>
    </w:p>
    <w:p>
      <w:pPr>
        <w:pStyle w:val="yMiscellaneousBody"/>
        <w:rPr>
          <w:del w:id="6988" w:author="Master Repository Process" w:date="2021-09-18T21:19:00Z"/>
        </w:rPr>
      </w:pPr>
      <w:del w:id="6989" w:author="Master Repository Process" w:date="2021-09-18T21:19:00Z">
        <w:r>
          <w:delText>Arrino, Badgingarra, Beacon, Bencubbin, Bindi Bindi, Borden, Broad Arrow, Bullfinch, Buntine, Coomberdale, Dudinin/Harrismith/Jitarning, Dumbleyung, Grass Patch, Karlgarin, Kukerin/Moulyinning, Lake King, Menzies, Moorine Rock, Mount Roe, Mullalyup, Munglinup, Muntadgin, Ongerup, Ora Banda, Pingaring, Pingrup, Quininup, Ravensthorpe, Rocky Gully, Salmon Gums, Tincurrin, Varley, Wellstead, Yerecoin, Yuna.</w:delText>
        </w:r>
      </w:del>
    </w:p>
    <w:p>
      <w:pPr>
        <w:pStyle w:val="yFootnoteheading"/>
        <w:rPr>
          <w:del w:id="6990" w:author="Master Repository Process" w:date="2021-09-18T21:19:00Z"/>
        </w:rPr>
      </w:pPr>
      <w:del w:id="6991" w:author="Master Repository Process" w:date="2021-09-18T21:19:00Z">
        <w:r>
          <w:tab/>
          <w:delText>[Schedule 9 inserted in Gazette 29 Jun 2007 p. 3286-7.]</w:delText>
        </w:r>
      </w:del>
    </w:p>
    <w:bookmarkEnd w:id="6943"/>
    <w:bookmarkEnd w:id="6944"/>
    <w:bookmarkEnd w:id="6945"/>
    <w:bookmarkEnd w:id="6946"/>
    <w:bookmarkEnd w:id="6947"/>
    <w:bookmarkEnd w:id="6948"/>
    <w:p>
      <w:pPr>
        <w:pStyle w:val="yScheduleHeading"/>
        <w:ind w:left="360" w:right="376"/>
        <w:rPr>
          <w:del w:id="6992" w:author="Master Repository Process" w:date="2021-09-18T21:19:00Z"/>
        </w:rPr>
      </w:pPr>
      <w:del w:id="6993" w:author="Master Repository Process" w:date="2021-09-18T21:19:00Z">
        <w:r>
          <w:rPr>
            <w:rStyle w:val="CharSchNo"/>
          </w:rPr>
          <w:delText>Schedule 10</w:delText>
        </w:r>
        <w:r>
          <w:delText> — </w:delText>
        </w:r>
        <w:r>
          <w:rPr>
            <w:rStyle w:val="CharSchText"/>
          </w:rPr>
          <w:delText>Classification of towns/areas for the purpose of determining quantity charges in the current year</w:delText>
        </w:r>
      </w:del>
    </w:p>
    <w:p>
      <w:pPr>
        <w:pStyle w:val="yShoulderClause"/>
        <w:rPr>
          <w:del w:id="6994" w:author="Master Repository Process" w:date="2021-09-18T21:19:00Z"/>
        </w:rPr>
      </w:pPr>
      <w:del w:id="6995" w:author="Master Repository Process" w:date="2021-09-18T21:19:00Z">
        <w:r>
          <w:delText>[bl. 17D(4)]</w:delText>
        </w:r>
      </w:del>
    </w:p>
    <w:p>
      <w:pPr>
        <w:pStyle w:val="yFootnoteheading"/>
      </w:pPr>
      <w:del w:id="6996" w:author="Master Repository Process" w:date="2021-09-18T21:19:00Z">
        <w:r>
          <w:tab/>
          <w:delText>[Heading inserted in Gazette 29 Jun 2007 p. 3287</w:delText>
        </w:r>
      </w:del>
      <w:ins w:id="6997" w:author="Master Repository Process" w:date="2021-09-18T21:19:00Z">
        <w:r>
          <w:t>3038</w:t>
        </w:r>
      </w:ins>
      <w:r>
        <w:t>.]</w:t>
      </w:r>
    </w:p>
    <w:p>
      <w:pPr>
        <w:pStyle w:val="yMiscellaneousHeading"/>
        <w:jc w:val="left"/>
        <w:rPr>
          <w:b/>
          <w:bCs/>
        </w:rPr>
      </w:pPr>
      <w:r>
        <w:rPr>
          <w:b/>
          <w:bCs/>
        </w:rPr>
        <w:t>Class 1</w:t>
      </w:r>
    </w:p>
    <w:p>
      <w:pPr>
        <w:pStyle w:val="yMiscellaneousBody"/>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Coral Bay,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rPr>
          <w:ins w:id="6998" w:author="Master Repository Process" w:date="2021-09-18T21:19:00Z"/>
        </w:rPr>
      </w:pPr>
      <w:r>
        <w:tab/>
        <w:t xml:space="preserve">[Schedule </w:t>
      </w:r>
      <w:del w:id="6999" w:author="Master Repository Process" w:date="2021-09-18T21:19:00Z">
        <w:r>
          <w:delText>10</w:delText>
        </w:r>
      </w:del>
      <w:ins w:id="7000" w:author="Master Repository Process" w:date="2021-09-18T21:19:00Z">
        <w:r>
          <w:t>9</w:t>
        </w:r>
      </w:ins>
      <w:r>
        <w:t xml:space="preserve"> inserted in Gazette </w:t>
      </w:r>
      <w:del w:id="7001" w:author="Master Repository Process" w:date="2021-09-18T21:19:00Z">
        <w:r>
          <w:delText>29 </w:delText>
        </w:r>
      </w:del>
      <w:ins w:id="7002" w:author="Master Repository Process" w:date="2021-09-18T21:19:00Z">
        <w:r>
          <w:t xml:space="preserve">27 </w:t>
        </w:r>
      </w:ins>
      <w:r>
        <w:t>Jun </w:t>
      </w:r>
      <w:del w:id="7003" w:author="Master Repository Process" w:date="2021-09-18T21:19:00Z">
        <w:r>
          <w:delText>2007</w:delText>
        </w:r>
      </w:del>
      <w:ins w:id="7004" w:author="Master Repository Process" w:date="2021-09-18T21:19:00Z">
        <w:r>
          <w:t>2008</w:t>
        </w:r>
      </w:ins>
      <w:r>
        <w:t xml:space="preserve"> p. </w:t>
      </w:r>
      <w:del w:id="7005" w:author="Master Repository Process" w:date="2021-09-18T21:19:00Z">
        <w:r>
          <w:delText>3287-</w:delText>
        </w:r>
      </w:del>
      <w:ins w:id="7006" w:author="Master Repository Process" w:date="2021-09-18T21:19:00Z">
        <w:r>
          <w:t>3038</w:t>
        </w:r>
        <w:r>
          <w:noBreakHyphen/>
          <w:t>9.]</w:t>
        </w:r>
      </w:ins>
    </w:p>
    <w:p>
      <w:pPr>
        <w:pStyle w:val="yScheduleHeading"/>
        <w:rPr>
          <w:ins w:id="7007" w:author="Master Repository Process" w:date="2021-09-18T21:19:00Z"/>
        </w:rPr>
      </w:pPr>
      <w:bookmarkStart w:id="7008" w:name="_Toc202506107"/>
      <w:bookmarkStart w:id="7009" w:name="_Toc202672839"/>
      <w:bookmarkStart w:id="7010" w:name="_Toc202691799"/>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ins w:id="7011" w:author="Master Repository Process" w:date="2021-09-18T21:19:00Z">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7008"/>
        <w:bookmarkEnd w:id="7009"/>
        <w:bookmarkEnd w:id="7010"/>
      </w:ins>
    </w:p>
    <w:p>
      <w:pPr>
        <w:pStyle w:val="yShoulderClause"/>
        <w:rPr>
          <w:ins w:id="7012" w:author="Master Repository Process" w:date="2021-09-18T21:19:00Z"/>
        </w:rPr>
      </w:pPr>
      <w:ins w:id="7013" w:author="Master Repository Process" w:date="2021-09-18T21:19:00Z">
        <w:r>
          <w:t>[bl. 17D(4)]</w:t>
        </w:r>
      </w:ins>
    </w:p>
    <w:p>
      <w:pPr>
        <w:pStyle w:val="yFootnoteheading"/>
        <w:rPr>
          <w:ins w:id="7014" w:author="Master Repository Process" w:date="2021-09-18T21:19:00Z"/>
        </w:rPr>
      </w:pPr>
      <w:ins w:id="7015" w:author="Master Repository Process" w:date="2021-09-18T21:19:00Z">
        <w:r>
          <w:tab/>
          <w:t>[Heading inserted in Gazette 27 Jun 2008 p. 3040.]</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43"/>
        <w:gridCol w:w="2268"/>
      </w:tblGrid>
      <w:tr>
        <w:trPr>
          <w:tblHeader/>
          <w:ins w:id="7016" w:author="Master Repository Process" w:date="2021-09-18T21:19:00Z"/>
        </w:trPr>
        <w:tc>
          <w:tcPr>
            <w:tcW w:w="2920" w:type="dxa"/>
            <w:tcBorders>
              <w:top w:val="single" w:sz="4" w:space="0" w:color="auto"/>
              <w:left w:val="nil"/>
              <w:bottom w:val="single" w:sz="4" w:space="0" w:color="auto"/>
              <w:right w:val="nil"/>
            </w:tcBorders>
          </w:tcPr>
          <w:p>
            <w:pPr>
              <w:pStyle w:val="yTable"/>
              <w:jc w:val="center"/>
              <w:rPr>
                <w:ins w:id="7017" w:author="Master Repository Process" w:date="2021-09-18T21:19:00Z"/>
                <w:b/>
                <w:bCs/>
              </w:rPr>
            </w:pPr>
            <w:ins w:id="7018" w:author="Master Repository Process" w:date="2021-09-18T21:19:00Z">
              <w:r>
                <w:rPr>
                  <w:b/>
                  <w:bCs/>
                </w:rPr>
                <w:t>Town/area</w:t>
              </w:r>
            </w:ins>
          </w:p>
        </w:tc>
        <w:tc>
          <w:tcPr>
            <w:tcW w:w="1843" w:type="dxa"/>
            <w:tcBorders>
              <w:top w:val="single" w:sz="4" w:space="0" w:color="auto"/>
              <w:left w:val="nil"/>
              <w:bottom w:val="single" w:sz="4" w:space="0" w:color="auto"/>
              <w:right w:val="nil"/>
            </w:tcBorders>
          </w:tcPr>
          <w:p>
            <w:pPr>
              <w:pStyle w:val="yTable"/>
              <w:jc w:val="center"/>
              <w:rPr>
                <w:ins w:id="7019" w:author="Master Repository Process" w:date="2021-09-18T21:19:00Z"/>
                <w:b/>
                <w:bCs/>
              </w:rPr>
            </w:pPr>
            <w:ins w:id="7020" w:author="Master Repository Process" w:date="2021-09-18T21:19:00Z">
              <w:r>
                <w:rPr>
                  <w:b/>
                  <w:bCs/>
                </w:rPr>
                <w:t>Residential classification</w:t>
              </w:r>
            </w:ins>
          </w:p>
        </w:tc>
        <w:tc>
          <w:tcPr>
            <w:tcW w:w="2268" w:type="dxa"/>
            <w:tcBorders>
              <w:top w:val="single" w:sz="4" w:space="0" w:color="auto"/>
              <w:left w:val="nil"/>
              <w:bottom w:val="single" w:sz="4" w:space="0" w:color="auto"/>
              <w:right w:val="nil"/>
            </w:tcBorders>
          </w:tcPr>
          <w:p>
            <w:pPr>
              <w:pStyle w:val="yTable"/>
              <w:jc w:val="center"/>
              <w:rPr>
                <w:ins w:id="7021" w:author="Master Repository Process" w:date="2021-09-18T21:19:00Z"/>
                <w:b/>
                <w:bCs/>
              </w:rPr>
            </w:pPr>
            <w:ins w:id="7022" w:author="Master Repository Process" w:date="2021-09-18T21:19:00Z">
              <w:r>
                <w:rPr>
                  <w:b/>
                  <w:bCs/>
                </w:rPr>
                <w:t>Non</w:t>
              </w:r>
              <w:r>
                <w:rPr>
                  <w:b/>
                  <w:bCs/>
                </w:rPr>
                <w:noBreakHyphen/>
                <w:t>residential classification</w:t>
              </w:r>
            </w:ins>
          </w:p>
        </w:tc>
      </w:tr>
      <w:tr>
        <w:trPr>
          <w:ins w:id="7023" w:author="Master Repository Process" w:date="2021-09-18T21:19:00Z"/>
        </w:trPr>
        <w:tc>
          <w:tcPr>
            <w:tcW w:w="2920" w:type="dxa"/>
            <w:tcBorders>
              <w:top w:val="single" w:sz="4" w:space="0" w:color="auto"/>
              <w:left w:val="nil"/>
              <w:bottom w:val="nil"/>
              <w:right w:val="nil"/>
            </w:tcBorders>
            <w:vAlign w:val="center"/>
          </w:tcPr>
          <w:p>
            <w:pPr>
              <w:pStyle w:val="yTable"/>
              <w:rPr>
                <w:ins w:id="7024" w:author="Master Repository Process" w:date="2021-09-18T21:19:00Z"/>
                <w:rStyle w:val="CharacterStyle1"/>
                <w:spacing w:val="2"/>
                <w:sz w:val="22"/>
              </w:rPr>
            </w:pPr>
            <w:ins w:id="7025" w:author="Master Repository Process" w:date="2021-09-18T21:19:00Z">
              <w:r>
                <w:rPr>
                  <w:rStyle w:val="CharacterStyle1"/>
                  <w:spacing w:val="2"/>
                  <w:sz w:val="22"/>
                </w:rPr>
                <w:t>Albany</w:t>
              </w:r>
            </w:ins>
          </w:p>
        </w:tc>
        <w:tc>
          <w:tcPr>
            <w:tcW w:w="1843" w:type="dxa"/>
            <w:tcBorders>
              <w:top w:val="single" w:sz="4" w:space="0" w:color="auto"/>
              <w:left w:val="nil"/>
              <w:bottom w:val="nil"/>
              <w:right w:val="nil"/>
            </w:tcBorders>
            <w:vAlign w:val="center"/>
          </w:tcPr>
          <w:p>
            <w:pPr>
              <w:pStyle w:val="yTable"/>
              <w:jc w:val="center"/>
              <w:rPr>
                <w:ins w:id="7026" w:author="Master Repository Process" w:date="2021-09-18T21:19:00Z"/>
              </w:rPr>
            </w:pPr>
            <w:ins w:id="7027" w:author="Master Repository Process" w:date="2021-09-18T21:19:00Z">
              <w:r>
                <w:t>2</w:t>
              </w:r>
            </w:ins>
          </w:p>
        </w:tc>
        <w:tc>
          <w:tcPr>
            <w:tcW w:w="2268" w:type="dxa"/>
            <w:tcBorders>
              <w:top w:val="single" w:sz="4" w:space="0" w:color="auto"/>
              <w:left w:val="nil"/>
              <w:bottom w:val="nil"/>
              <w:right w:val="nil"/>
            </w:tcBorders>
            <w:vAlign w:val="center"/>
          </w:tcPr>
          <w:p>
            <w:pPr>
              <w:pStyle w:val="yTable"/>
              <w:jc w:val="center"/>
              <w:rPr>
                <w:ins w:id="7028" w:author="Master Repository Process" w:date="2021-09-18T21:19:00Z"/>
                <w:rStyle w:val="CharacterStyle1"/>
                <w:spacing w:val="2"/>
                <w:sz w:val="22"/>
              </w:rPr>
            </w:pPr>
            <w:ins w:id="7029" w:author="Master Repository Process" w:date="2021-09-18T21:19:00Z">
              <w:r>
                <w:rPr>
                  <w:rStyle w:val="CharacterStyle1"/>
                  <w:spacing w:val="2"/>
                  <w:sz w:val="22"/>
                </w:rPr>
                <w:t>2</w:t>
              </w:r>
            </w:ins>
          </w:p>
        </w:tc>
      </w:tr>
      <w:tr>
        <w:trPr>
          <w:ins w:id="7030" w:author="Master Repository Process" w:date="2021-09-18T21:19:00Z"/>
        </w:trPr>
        <w:tc>
          <w:tcPr>
            <w:tcW w:w="2920" w:type="dxa"/>
            <w:tcBorders>
              <w:top w:val="nil"/>
              <w:left w:val="nil"/>
              <w:bottom w:val="nil"/>
              <w:right w:val="nil"/>
            </w:tcBorders>
            <w:vAlign w:val="center"/>
          </w:tcPr>
          <w:p>
            <w:pPr>
              <w:pStyle w:val="yTable"/>
              <w:rPr>
                <w:ins w:id="7031" w:author="Master Repository Process" w:date="2021-09-18T21:19:00Z"/>
                <w:rStyle w:val="CharacterStyle1"/>
                <w:spacing w:val="2"/>
                <w:sz w:val="22"/>
              </w:rPr>
            </w:pPr>
            <w:ins w:id="7032" w:author="Master Repository Process" w:date="2021-09-18T21:19:00Z">
              <w:r>
                <w:rPr>
                  <w:rStyle w:val="CharacterStyle1"/>
                  <w:spacing w:val="2"/>
                  <w:sz w:val="22"/>
                </w:rPr>
                <w:t>Allanooka Farmlands</w:t>
              </w:r>
            </w:ins>
          </w:p>
        </w:tc>
        <w:tc>
          <w:tcPr>
            <w:tcW w:w="1843" w:type="dxa"/>
            <w:tcBorders>
              <w:top w:val="nil"/>
              <w:left w:val="nil"/>
              <w:bottom w:val="nil"/>
              <w:right w:val="nil"/>
            </w:tcBorders>
            <w:vAlign w:val="center"/>
          </w:tcPr>
          <w:p>
            <w:pPr>
              <w:pStyle w:val="yTable"/>
              <w:jc w:val="center"/>
              <w:rPr>
                <w:ins w:id="7033" w:author="Master Repository Process" w:date="2021-09-18T21:19:00Z"/>
              </w:rPr>
            </w:pPr>
            <w:ins w:id="7034" w:author="Master Repository Process" w:date="2021-09-18T21:19:00Z">
              <w:r>
                <w:t>1</w:t>
              </w:r>
            </w:ins>
          </w:p>
        </w:tc>
        <w:tc>
          <w:tcPr>
            <w:tcW w:w="2268" w:type="dxa"/>
            <w:tcBorders>
              <w:top w:val="nil"/>
              <w:left w:val="nil"/>
              <w:bottom w:val="nil"/>
              <w:right w:val="nil"/>
            </w:tcBorders>
            <w:vAlign w:val="center"/>
          </w:tcPr>
          <w:p>
            <w:pPr>
              <w:pStyle w:val="yTable"/>
              <w:jc w:val="center"/>
              <w:rPr>
                <w:ins w:id="7035" w:author="Master Repository Process" w:date="2021-09-18T21:19:00Z"/>
                <w:rStyle w:val="CharacterStyle1"/>
                <w:spacing w:val="2"/>
                <w:sz w:val="22"/>
              </w:rPr>
            </w:pPr>
            <w:ins w:id="7036" w:author="Master Repository Process" w:date="2021-09-18T21:19:00Z">
              <w:r>
                <w:rPr>
                  <w:rStyle w:val="CharacterStyle1"/>
                  <w:spacing w:val="2"/>
                  <w:sz w:val="22"/>
                </w:rPr>
                <w:t>1</w:t>
              </w:r>
            </w:ins>
          </w:p>
        </w:tc>
      </w:tr>
      <w:tr>
        <w:trPr>
          <w:ins w:id="7037" w:author="Master Repository Process" w:date="2021-09-18T21:19:00Z"/>
        </w:trPr>
        <w:tc>
          <w:tcPr>
            <w:tcW w:w="2920" w:type="dxa"/>
            <w:tcBorders>
              <w:top w:val="nil"/>
              <w:left w:val="nil"/>
              <w:bottom w:val="nil"/>
              <w:right w:val="nil"/>
            </w:tcBorders>
            <w:vAlign w:val="center"/>
          </w:tcPr>
          <w:p>
            <w:pPr>
              <w:pStyle w:val="yTable"/>
              <w:rPr>
                <w:ins w:id="7038" w:author="Master Repository Process" w:date="2021-09-18T21:19:00Z"/>
                <w:rStyle w:val="CharacterStyle1"/>
                <w:spacing w:val="2"/>
                <w:sz w:val="22"/>
              </w:rPr>
            </w:pPr>
            <w:ins w:id="7039" w:author="Master Repository Process" w:date="2021-09-18T21:19:00Z">
              <w:r>
                <w:rPr>
                  <w:rStyle w:val="CharacterStyle1"/>
                  <w:spacing w:val="2"/>
                  <w:sz w:val="22"/>
                </w:rPr>
                <w:t>Allanson</w:t>
              </w:r>
            </w:ins>
          </w:p>
        </w:tc>
        <w:tc>
          <w:tcPr>
            <w:tcW w:w="1843" w:type="dxa"/>
            <w:tcBorders>
              <w:top w:val="nil"/>
              <w:left w:val="nil"/>
              <w:bottom w:val="nil"/>
              <w:right w:val="nil"/>
            </w:tcBorders>
            <w:vAlign w:val="center"/>
          </w:tcPr>
          <w:p>
            <w:pPr>
              <w:pStyle w:val="yTable"/>
              <w:jc w:val="center"/>
              <w:rPr>
                <w:ins w:id="7040" w:author="Master Repository Process" w:date="2021-09-18T21:19:00Z"/>
              </w:rPr>
            </w:pPr>
            <w:ins w:id="7041" w:author="Master Repository Process" w:date="2021-09-18T21:19:00Z">
              <w:r>
                <w:t>3</w:t>
              </w:r>
            </w:ins>
          </w:p>
        </w:tc>
        <w:tc>
          <w:tcPr>
            <w:tcW w:w="2268" w:type="dxa"/>
            <w:tcBorders>
              <w:top w:val="nil"/>
              <w:left w:val="nil"/>
              <w:bottom w:val="nil"/>
              <w:right w:val="nil"/>
            </w:tcBorders>
            <w:vAlign w:val="center"/>
          </w:tcPr>
          <w:p>
            <w:pPr>
              <w:pStyle w:val="yTable"/>
              <w:jc w:val="center"/>
              <w:rPr>
                <w:ins w:id="7042" w:author="Master Repository Process" w:date="2021-09-18T21:19:00Z"/>
                <w:rStyle w:val="CharacterStyle1"/>
                <w:spacing w:val="2"/>
                <w:sz w:val="22"/>
              </w:rPr>
            </w:pPr>
            <w:ins w:id="7043" w:author="Master Repository Process" w:date="2021-09-18T21:19:00Z">
              <w:r>
                <w:rPr>
                  <w:rStyle w:val="CharacterStyle1"/>
                  <w:spacing w:val="2"/>
                  <w:sz w:val="22"/>
                </w:rPr>
                <w:t>6</w:t>
              </w:r>
            </w:ins>
          </w:p>
        </w:tc>
      </w:tr>
      <w:tr>
        <w:trPr>
          <w:ins w:id="7044" w:author="Master Repository Process" w:date="2021-09-18T21:19:00Z"/>
        </w:trPr>
        <w:tc>
          <w:tcPr>
            <w:tcW w:w="2920" w:type="dxa"/>
            <w:tcBorders>
              <w:top w:val="nil"/>
              <w:left w:val="nil"/>
              <w:bottom w:val="nil"/>
              <w:right w:val="nil"/>
            </w:tcBorders>
            <w:vAlign w:val="center"/>
          </w:tcPr>
          <w:p>
            <w:pPr>
              <w:pStyle w:val="yTable"/>
              <w:rPr>
                <w:ins w:id="7045" w:author="Master Repository Process" w:date="2021-09-18T21:19:00Z"/>
                <w:rStyle w:val="CharacterStyle1"/>
                <w:spacing w:val="2"/>
                <w:sz w:val="22"/>
              </w:rPr>
            </w:pPr>
            <w:ins w:id="7046" w:author="Master Repository Process" w:date="2021-09-18T21:19:00Z">
              <w:r>
                <w:rPr>
                  <w:rStyle w:val="CharacterStyle1"/>
                  <w:spacing w:val="2"/>
                  <w:sz w:val="22"/>
                </w:rPr>
                <w:t>Arrino</w:t>
              </w:r>
            </w:ins>
          </w:p>
        </w:tc>
        <w:tc>
          <w:tcPr>
            <w:tcW w:w="1843" w:type="dxa"/>
            <w:tcBorders>
              <w:top w:val="nil"/>
              <w:left w:val="nil"/>
              <w:bottom w:val="nil"/>
              <w:right w:val="nil"/>
            </w:tcBorders>
            <w:vAlign w:val="center"/>
          </w:tcPr>
          <w:p>
            <w:pPr>
              <w:pStyle w:val="yTable"/>
              <w:jc w:val="center"/>
              <w:rPr>
                <w:ins w:id="7047" w:author="Master Repository Process" w:date="2021-09-18T21:19:00Z"/>
              </w:rPr>
            </w:pPr>
            <w:ins w:id="7048" w:author="Master Repository Process" w:date="2021-09-18T21:19:00Z">
              <w:r>
                <w:t>5</w:t>
              </w:r>
            </w:ins>
          </w:p>
        </w:tc>
        <w:tc>
          <w:tcPr>
            <w:tcW w:w="2268" w:type="dxa"/>
            <w:tcBorders>
              <w:top w:val="nil"/>
              <w:left w:val="nil"/>
              <w:bottom w:val="nil"/>
              <w:right w:val="nil"/>
            </w:tcBorders>
            <w:vAlign w:val="center"/>
          </w:tcPr>
          <w:p>
            <w:pPr>
              <w:pStyle w:val="yTable"/>
              <w:jc w:val="center"/>
              <w:rPr>
                <w:ins w:id="7049" w:author="Master Repository Process" w:date="2021-09-18T21:19:00Z"/>
                <w:rStyle w:val="CharacterStyle1"/>
                <w:spacing w:val="2"/>
                <w:sz w:val="22"/>
              </w:rPr>
            </w:pPr>
            <w:ins w:id="7050" w:author="Master Repository Process" w:date="2021-09-18T21:19:00Z">
              <w:r>
                <w:rPr>
                  <w:rStyle w:val="CharacterStyle1"/>
                  <w:spacing w:val="2"/>
                  <w:sz w:val="22"/>
                </w:rPr>
                <w:t>11</w:t>
              </w:r>
            </w:ins>
          </w:p>
        </w:tc>
      </w:tr>
      <w:tr>
        <w:trPr>
          <w:ins w:id="7051" w:author="Master Repository Process" w:date="2021-09-18T21:19:00Z"/>
        </w:trPr>
        <w:tc>
          <w:tcPr>
            <w:tcW w:w="2920" w:type="dxa"/>
            <w:tcBorders>
              <w:top w:val="nil"/>
              <w:left w:val="nil"/>
              <w:bottom w:val="nil"/>
              <w:right w:val="nil"/>
            </w:tcBorders>
            <w:vAlign w:val="center"/>
          </w:tcPr>
          <w:p>
            <w:pPr>
              <w:pStyle w:val="yTable"/>
              <w:rPr>
                <w:ins w:id="7052" w:author="Master Repository Process" w:date="2021-09-18T21:19:00Z"/>
                <w:rStyle w:val="CharacterStyle1"/>
                <w:spacing w:val="2"/>
                <w:sz w:val="22"/>
              </w:rPr>
            </w:pPr>
            <w:ins w:id="7053" w:author="Master Repository Process" w:date="2021-09-18T21:19:00Z">
              <w:r>
                <w:rPr>
                  <w:rStyle w:val="CharacterStyle1"/>
                  <w:spacing w:val="2"/>
                  <w:sz w:val="22"/>
                </w:rPr>
                <w:t>Arrowsmith Farmlands</w:t>
              </w:r>
            </w:ins>
          </w:p>
        </w:tc>
        <w:tc>
          <w:tcPr>
            <w:tcW w:w="1843" w:type="dxa"/>
            <w:tcBorders>
              <w:top w:val="nil"/>
              <w:left w:val="nil"/>
              <w:bottom w:val="nil"/>
              <w:right w:val="nil"/>
            </w:tcBorders>
            <w:vAlign w:val="center"/>
          </w:tcPr>
          <w:p>
            <w:pPr>
              <w:pStyle w:val="yTable"/>
              <w:jc w:val="center"/>
              <w:rPr>
                <w:ins w:id="7054" w:author="Master Repository Process" w:date="2021-09-18T21:19:00Z"/>
              </w:rPr>
            </w:pPr>
            <w:ins w:id="7055" w:author="Master Repository Process" w:date="2021-09-18T21:19:00Z">
              <w:r>
                <w:t>4</w:t>
              </w:r>
            </w:ins>
          </w:p>
        </w:tc>
        <w:tc>
          <w:tcPr>
            <w:tcW w:w="2268" w:type="dxa"/>
            <w:tcBorders>
              <w:top w:val="nil"/>
              <w:left w:val="nil"/>
              <w:bottom w:val="nil"/>
              <w:right w:val="nil"/>
            </w:tcBorders>
            <w:vAlign w:val="center"/>
          </w:tcPr>
          <w:p>
            <w:pPr>
              <w:pStyle w:val="yTable"/>
              <w:jc w:val="center"/>
              <w:rPr>
                <w:ins w:id="7056" w:author="Master Repository Process" w:date="2021-09-18T21:19:00Z"/>
                <w:rStyle w:val="CharacterStyle1"/>
                <w:spacing w:val="2"/>
                <w:sz w:val="22"/>
              </w:rPr>
            </w:pPr>
            <w:ins w:id="7057" w:author="Master Repository Process" w:date="2021-09-18T21:19:00Z">
              <w:r>
                <w:rPr>
                  <w:rStyle w:val="CharacterStyle1"/>
                  <w:spacing w:val="2"/>
                  <w:sz w:val="22"/>
                </w:rPr>
                <w:t>8</w:t>
              </w:r>
            </w:ins>
          </w:p>
        </w:tc>
      </w:tr>
      <w:tr>
        <w:trPr>
          <w:ins w:id="7058" w:author="Master Repository Process" w:date="2021-09-18T21:19:00Z"/>
        </w:trPr>
        <w:tc>
          <w:tcPr>
            <w:tcW w:w="2920" w:type="dxa"/>
            <w:tcBorders>
              <w:top w:val="nil"/>
              <w:left w:val="nil"/>
              <w:bottom w:val="nil"/>
              <w:right w:val="nil"/>
            </w:tcBorders>
            <w:vAlign w:val="center"/>
          </w:tcPr>
          <w:p>
            <w:pPr>
              <w:pStyle w:val="yTable"/>
              <w:rPr>
                <w:ins w:id="7059" w:author="Master Repository Process" w:date="2021-09-18T21:19:00Z"/>
                <w:rStyle w:val="CharacterStyle1"/>
                <w:spacing w:val="2"/>
                <w:sz w:val="22"/>
              </w:rPr>
            </w:pPr>
            <w:ins w:id="7060" w:author="Master Repository Process" w:date="2021-09-18T21:19:00Z">
              <w:r>
                <w:rPr>
                  <w:rStyle w:val="CharacterStyle1"/>
                  <w:spacing w:val="2"/>
                  <w:sz w:val="22"/>
                </w:rPr>
                <w:t>Augusta</w:t>
              </w:r>
            </w:ins>
          </w:p>
        </w:tc>
        <w:tc>
          <w:tcPr>
            <w:tcW w:w="1843" w:type="dxa"/>
            <w:tcBorders>
              <w:top w:val="nil"/>
              <w:left w:val="nil"/>
              <w:bottom w:val="nil"/>
              <w:right w:val="nil"/>
            </w:tcBorders>
            <w:vAlign w:val="center"/>
          </w:tcPr>
          <w:p>
            <w:pPr>
              <w:pStyle w:val="yTable"/>
              <w:jc w:val="center"/>
              <w:rPr>
                <w:ins w:id="7061" w:author="Master Repository Process" w:date="2021-09-18T21:19:00Z"/>
                <w:spacing w:val="-2"/>
                <w:szCs w:val="12"/>
              </w:rPr>
            </w:pPr>
            <w:ins w:id="7062" w:author="Master Repository Process" w:date="2021-09-18T21:19:00Z">
              <w:r>
                <w:rPr>
                  <w:spacing w:val="-2"/>
                  <w:szCs w:val="12"/>
                </w:rPr>
                <w:t>4</w:t>
              </w:r>
            </w:ins>
          </w:p>
        </w:tc>
        <w:tc>
          <w:tcPr>
            <w:tcW w:w="2268" w:type="dxa"/>
            <w:tcBorders>
              <w:top w:val="nil"/>
              <w:left w:val="nil"/>
              <w:bottom w:val="nil"/>
              <w:right w:val="nil"/>
            </w:tcBorders>
            <w:vAlign w:val="center"/>
          </w:tcPr>
          <w:p>
            <w:pPr>
              <w:pStyle w:val="yTable"/>
              <w:jc w:val="center"/>
              <w:rPr>
                <w:ins w:id="7063" w:author="Master Repository Process" w:date="2021-09-18T21:19:00Z"/>
                <w:rStyle w:val="CharacterStyle1"/>
                <w:spacing w:val="2"/>
                <w:sz w:val="22"/>
              </w:rPr>
            </w:pPr>
            <w:ins w:id="7064" w:author="Master Repository Process" w:date="2021-09-18T21:19:00Z">
              <w:r>
                <w:rPr>
                  <w:rStyle w:val="CharacterStyle1"/>
                  <w:spacing w:val="2"/>
                  <w:sz w:val="22"/>
                </w:rPr>
                <w:t>8</w:t>
              </w:r>
            </w:ins>
          </w:p>
        </w:tc>
      </w:tr>
      <w:tr>
        <w:trPr>
          <w:ins w:id="7065" w:author="Master Repository Process" w:date="2021-09-18T21:19:00Z"/>
        </w:trPr>
        <w:tc>
          <w:tcPr>
            <w:tcW w:w="2920" w:type="dxa"/>
            <w:tcBorders>
              <w:top w:val="nil"/>
              <w:left w:val="nil"/>
              <w:bottom w:val="nil"/>
              <w:right w:val="nil"/>
            </w:tcBorders>
            <w:vAlign w:val="center"/>
          </w:tcPr>
          <w:p>
            <w:pPr>
              <w:pStyle w:val="yTable"/>
              <w:rPr>
                <w:ins w:id="7066" w:author="Master Repository Process" w:date="2021-09-18T21:19:00Z"/>
                <w:rStyle w:val="CharacterStyle1"/>
                <w:spacing w:val="2"/>
                <w:sz w:val="22"/>
              </w:rPr>
            </w:pPr>
            <w:ins w:id="7067" w:author="Master Repository Process" w:date="2021-09-18T21:19:00Z">
              <w:r>
                <w:rPr>
                  <w:rStyle w:val="CharacterStyle1"/>
                  <w:spacing w:val="2"/>
                  <w:sz w:val="22"/>
                </w:rPr>
                <w:t>Australind/Eaton</w:t>
              </w:r>
            </w:ins>
          </w:p>
        </w:tc>
        <w:tc>
          <w:tcPr>
            <w:tcW w:w="1843" w:type="dxa"/>
            <w:tcBorders>
              <w:top w:val="nil"/>
              <w:left w:val="nil"/>
              <w:bottom w:val="nil"/>
              <w:right w:val="nil"/>
            </w:tcBorders>
            <w:vAlign w:val="center"/>
          </w:tcPr>
          <w:p>
            <w:pPr>
              <w:pStyle w:val="yTable"/>
              <w:jc w:val="center"/>
              <w:rPr>
                <w:ins w:id="7068" w:author="Master Repository Process" w:date="2021-09-18T21:19:00Z"/>
              </w:rPr>
            </w:pPr>
            <w:ins w:id="7069" w:author="Master Repository Process" w:date="2021-09-18T21:19:00Z">
              <w:r>
                <w:t>1</w:t>
              </w:r>
            </w:ins>
          </w:p>
        </w:tc>
        <w:tc>
          <w:tcPr>
            <w:tcW w:w="2268" w:type="dxa"/>
            <w:tcBorders>
              <w:top w:val="nil"/>
              <w:left w:val="nil"/>
              <w:bottom w:val="nil"/>
              <w:right w:val="nil"/>
            </w:tcBorders>
            <w:vAlign w:val="center"/>
          </w:tcPr>
          <w:p>
            <w:pPr>
              <w:pStyle w:val="yTable"/>
              <w:jc w:val="center"/>
              <w:rPr>
                <w:ins w:id="7070" w:author="Master Repository Process" w:date="2021-09-18T21:19:00Z"/>
                <w:rStyle w:val="CharacterStyle1"/>
                <w:spacing w:val="2"/>
                <w:sz w:val="22"/>
              </w:rPr>
            </w:pPr>
            <w:ins w:id="7071" w:author="Master Repository Process" w:date="2021-09-18T21:19:00Z">
              <w:r>
                <w:rPr>
                  <w:rStyle w:val="CharacterStyle1"/>
                  <w:spacing w:val="2"/>
                  <w:sz w:val="22"/>
                </w:rPr>
                <w:t>1</w:t>
              </w:r>
            </w:ins>
          </w:p>
        </w:tc>
      </w:tr>
      <w:tr>
        <w:trPr>
          <w:ins w:id="7072" w:author="Master Repository Process" w:date="2021-09-18T21:19:00Z"/>
        </w:trPr>
        <w:tc>
          <w:tcPr>
            <w:tcW w:w="2920" w:type="dxa"/>
            <w:tcBorders>
              <w:top w:val="nil"/>
              <w:left w:val="nil"/>
              <w:bottom w:val="nil"/>
              <w:right w:val="nil"/>
            </w:tcBorders>
            <w:vAlign w:val="center"/>
          </w:tcPr>
          <w:p>
            <w:pPr>
              <w:pStyle w:val="yTable"/>
              <w:rPr>
                <w:ins w:id="7073" w:author="Master Repository Process" w:date="2021-09-18T21:19:00Z"/>
                <w:rStyle w:val="CharacterStyle1"/>
                <w:spacing w:val="2"/>
                <w:sz w:val="22"/>
              </w:rPr>
            </w:pPr>
            <w:ins w:id="7074" w:author="Master Repository Process" w:date="2021-09-18T21:19:00Z">
              <w:r>
                <w:rPr>
                  <w:rStyle w:val="CharacterStyle1"/>
                  <w:spacing w:val="2"/>
                  <w:sz w:val="22"/>
                </w:rPr>
                <w:t>Badgingarra</w:t>
              </w:r>
            </w:ins>
          </w:p>
        </w:tc>
        <w:tc>
          <w:tcPr>
            <w:tcW w:w="1843" w:type="dxa"/>
            <w:tcBorders>
              <w:top w:val="nil"/>
              <w:left w:val="nil"/>
              <w:bottom w:val="nil"/>
              <w:right w:val="nil"/>
            </w:tcBorders>
            <w:vAlign w:val="center"/>
          </w:tcPr>
          <w:p>
            <w:pPr>
              <w:pStyle w:val="yTable"/>
              <w:jc w:val="center"/>
              <w:rPr>
                <w:ins w:id="7075" w:author="Master Repository Process" w:date="2021-09-18T21:19:00Z"/>
              </w:rPr>
            </w:pPr>
            <w:ins w:id="7076" w:author="Master Repository Process" w:date="2021-09-18T21:19:00Z">
              <w:r>
                <w:t>5</w:t>
              </w:r>
            </w:ins>
          </w:p>
        </w:tc>
        <w:tc>
          <w:tcPr>
            <w:tcW w:w="2268" w:type="dxa"/>
            <w:tcBorders>
              <w:top w:val="nil"/>
              <w:left w:val="nil"/>
              <w:bottom w:val="nil"/>
              <w:right w:val="nil"/>
            </w:tcBorders>
            <w:vAlign w:val="center"/>
          </w:tcPr>
          <w:p>
            <w:pPr>
              <w:pStyle w:val="yTable"/>
              <w:jc w:val="center"/>
              <w:rPr>
                <w:ins w:id="7077" w:author="Master Repository Process" w:date="2021-09-18T21:19:00Z"/>
                <w:rStyle w:val="CharacterStyle1"/>
                <w:spacing w:val="2"/>
                <w:sz w:val="22"/>
              </w:rPr>
            </w:pPr>
            <w:ins w:id="7078" w:author="Master Repository Process" w:date="2021-09-18T21:19:00Z">
              <w:r>
                <w:rPr>
                  <w:rStyle w:val="CharacterStyle1"/>
                  <w:spacing w:val="2"/>
                  <w:sz w:val="22"/>
                </w:rPr>
                <w:t>11</w:t>
              </w:r>
            </w:ins>
          </w:p>
        </w:tc>
      </w:tr>
      <w:tr>
        <w:trPr>
          <w:ins w:id="7079" w:author="Master Repository Process" w:date="2021-09-18T21:19:00Z"/>
        </w:trPr>
        <w:tc>
          <w:tcPr>
            <w:tcW w:w="2920" w:type="dxa"/>
            <w:tcBorders>
              <w:top w:val="nil"/>
              <w:left w:val="nil"/>
              <w:bottom w:val="nil"/>
              <w:right w:val="nil"/>
            </w:tcBorders>
            <w:vAlign w:val="center"/>
          </w:tcPr>
          <w:p>
            <w:pPr>
              <w:pStyle w:val="yTable"/>
              <w:rPr>
                <w:ins w:id="7080" w:author="Master Repository Process" w:date="2021-09-18T21:19:00Z"/>
                <w:rStyle w:val="CharacterStyle1"/>
                <w:spacing w:val="2"/>
                <w:sz w:val="22"/>
              </w:rPr>
            </w:pPr>
            <w:ins w:id="7081" w:author="Master Repository Process" w:date="2021-09-18T21:19:00Z">
              <w:r>
                <w:rPr>
                  <w:rStyle w:val="CharacterStyle1"/>
                  <w:spacing w:val="2"/>
                  <w:sz w:val="22"/>
                </w:rPr>
                <w:t>Bakers Hill</w:t>
              </w:r>
            </w:ins>
          </w:p>
        </w:tc>
        <w:tc>
          <w:tcPr>
            <w:tcW w:w="1843" w:type="dxa"/>
            <w:tcBorders>
              <w:top w:val="nil"/>
              <w:left w:val="nil"/>
              <w:bottom w:val="nil"/>
              <w:right w:val="nil"/>
            </w:tcBorders>
            <w:vAlign w:val="center"/>
          </w:tcPr>
          <w:p>
            <w:pPr>
              <w:pStyle w:val="yTable"/>
              <w:jc w:val="center"/>
              <w:rPr>
                <w:ins w:id="7082" w:author="Master Repository Process" w:date="2021-09-18T21:19:00Z"/>
              </w:rPr>
            </w:pPr>
            <w:ins w:id="7083" w:author="Master Repository Process" w:date="2021-09-18T21:19:00Z">
              <w:r>
                <w:t>3</w:t>
              </w:r>
            </w:ins>
          </w:p>
        </w:tc>
        <w:tc>
          <w:tcPr>
            <w:tcW w:w="2268" w:type="dxa"/>
            <w:tcBorders>
              <w:top w:val="nil"/>
              <w:left w:val="nil"/>
              <w:bottom w:val="nil"/>
              <w:right w:val="nil"/>
            </w:tcBorders>
            <w:vAlign w:val="center"/>
          </w:tcPr>
          <w:p>
            <w:pPr>
              <w:pStyle w:val="yTable"/>
              <w:jc w:val="center"/>
              <w:rPr>
                <w:ins w:id="7084" w:author="Master Repository Process" w:date="2021-09-18T21:19:00Z"/>
                <w:rStyle w:val="CharacterStyle1"/>
                <w:spacing w:val="2"/>
                <w:sz w:val="22"/>
              </w:rPr>
            </w:pPr>
            <w:ins w:id="7085" w:author="Master Repository Process" w:date="2021-09-18T21:19:00Z">
              <w:r>
                <w:rPr>
                  <w:rStyle w:val="CharacterStyle1"/>
                  <w:spacing w:val="2"/>
                  <w:sz w:val="22"/>
                </w:rPr>
                <w:t>6</w:t>
              </w:r>
            </w:ins>
          </w:p>
        </w:tc>
      </w:tr>
      <w:tr>
        <w:trPr>
          <w:ins w:id="7086" w:author="Master Repository Process" w:date="2021-09-18T21:19:00Z"/>
        </w:trPr>
        <w:tc>
          <w:tcPr>
            <w:tcW w:w="2920" w:type="dxa"/>
            <w:tcBorders>
              <w:top w:val="nil"/>
              <w:left w:val="nil"/>
              <w:bottom w:val="nil"/>
              <w:right w:val="nil"/>
            </w:tcBorders>
            <w:vAlign w:val="center"/>
          </w:tcPr>
          <w:p>
            <w:pPr>
              <w:pStyle w:val="yTable"/>
              <w:rPr>
                <w:ins w:id="7087" w:author="Master Repository Process" w:date="2021-09-18T21:19:00Z"/>
                <w:rStyle w:val="CharacterStyle1"/>
                <w:spacing w:val="2"/>
                <w:sz w:val="22"/>
              </w:rPr>
            </w:pPr>
            <w:ins w:id="7088" w:author="Master Repository Process" w:date="2021-09-18T21:19:00Z">
              <w:r>
                <w:rPr>
                  <w:rStyle w:val="CharacterStyle1"/>
                  <w:spacing w:val="2"/>
                  <w:sz w:val="22"/>
                </w:rPr>
                <w:t>Balingup</w:t>
              </w:r>
            </w:ins>
          </w:p>
        </w:tc>
        <w:tc>
          <w:tcPr>
            <w:tcW w:w="1843" w:type="dxa"/>
            <w:tcBorders>
              <w:top w:val="nil"/>
              <w:left w:val="nil"/>
              <w:bottom w:val="nil"/>
              <w:right w:val="nil"/>
            </w:tcBorders>
            <w:vAlign w:val="center"/>
          </w:tcPr>
          <w:p>
            <w:pPr>
              <w:pStyle w:val="yTable"/>
              <w:jc w:val="center"/>
              <w:rPr>
                <w:ins w:id="7089" w:author="Master Repository Process" w:date="2021-09-18T21:19:00Z"/>
              </w:rPr>
            </w:pPr>
            <w:ins w:id="7090" w:author="Master Repository Process" w:date="2021-09-18T21:19:00Z">
              <w:r>
                <w:t>4</w:t>
              </w:r>
            </w:ins>
          </w:p>
        </w:tc>
        <w:tc>
          <w:tcPr>
            <w:tcW w:w="2268" w:type="dxa"/>
            <w:tcBorders>
              <w:top w:val="nil"/>
              <w:left w:val="nil"/>
              <w:bottom w:val="nil"/>
              <w:right w:val="nil"/>
            </w:tcBorders>
            <w:vAlign w:val="center"/>
          </w:tcPr>
          <w:p>
            <w:pPr>
              <w:pStyle w:val="yTable"/>
              <w:jc w:val="center"/>
              <w:rPr>
                <w:ins w:id="7091" w:author="Master Repository Process" w:date="2021-09-18T21:19:00Z"/>
                <w:rStyle w:val="CharacterStyle1"/>
                <w:spacing w:val="2"/>
                <w:sz w:val="22"/>
              </w:rPr>
            </w:pPr>
            <w:ins w:id="7092" w:author="Master Repository Process" w:date="2021-09-18T21:19:00Z">
              <w:r>
                <w:rPr>
                  <w:rStyle w:val="CharacterStyle1"/>
                  <w:spacing w:val="2"/>
                  <w:sz w:val="22"/>
                </w:rPr>
                <w:t>8</w:t>
              </w:r>
            </w:ins>
          </w:p>
        </w:tc>
      </w:tr>
      <w:tr>
        <w:trPr>
          <w:ins w:id="7093" w:author="Master Repository Process" w:date="2021-09-18T21:19:00Z"/>
        </w:trPr>
        <w:tc>
          <w:tcPr>
            <w:tcW w:w="2920" w:type="dxa"/>
            <w:tcBorders>
              <w:top w:val="nil"/>
              <w:left w:val="nil"/>
              <w:bottom w:val="nil"/>
              <w:right w:val="nil"/>
            </w:tcBorders>
            <w:vAlign w:val="center"/>
          </w:tcPr>
          <w:p>
            <w:pPr>
              <w:pStyle w:val="yTable"/>
              <w:rPr>
                <w:ins w:id="7094" w:author="Master Repository Process" w:date="2021-09-18T21:19:00Z"/>
                <w:rStyle w:val="CharacterStyle1"/>
                <w:spacing w:val="2"/>
                <w:sz w:val="22"/>
              </w:rPr>
            </w:pPr>
            <w:ins w:id="7095" w:author="Master Repository Process" w:date="2021-09-18T21:19:00Z">
              <w:r>
                <w:rPr>
                  <w:rStyle w:val="CharacterStyle1"/>
                  <w:spacing w:val="2"/>
                  <w:sz w:val="22"/>
                </w:rPr>
                <w:t>Ballidu</w:t>
              </w:r>
            </w:ins>
          </w:p>
        </w:tc>
        <w:tc>
          <w:tcPr>
            <w:tcW w:w="1843" w:type="dxa"/>
            <w:tcBorders>
              <w:top w:val="nil"/>
              <w:left w:val="nil"/>
              <w:bottom w:val="nil"/>
              <w:right w:val="nil"/>
            </w:tcBorders>
            <w:vAlign w:val="center"/>
          </w:tcPr>
          <w:p>
            <w:pPr>
              <w:pStyle w:val="yTable"/>
              <w:jc w:val="center"/>
              <w:rPr>
                <w:ins w:id="7096" w:author="Master Repository Process" w:date="2021-09-18T21:19:00Z"/>
              </w:rPr>
            </w:pPr>
            <w:ins w:id="7097" w:author="Master Repository Process" w:date="2021-09-18T21:19:00Z">
              <w:r>
                <w:t>5</w:t>
              </w:r>
            </w:ins>
          </w:p>
        </w:tc>
        <w:tc>
          <w:tcPr>
            <w:tcW w:w="2268" w:type="dxa"/>
            <w:tcBorders>
              <w:top w:val="nil"/>
              <w:left w:val="nil"/>
              <w:bottom w:val="nil"/>
              <w:right w:val="nil"/>
            </w:tcBorders>
            <w:vAlign w:val="center"/>
          </w:tcPr>
          <w:p>
            <w:pPr>
              <w:pStyle w:val="yTable"/>
              <w:jc w:val="center"/>
              <w:rPr>
                <w:ins w:id="7098" w:author="Master Repository Process" w:date="2021-09-18T21:19:00Z"/>
                <w:spacing w:val="2"/>
              </w:rPr>
            </w:pPr>
            <w:ins w:id="7099" w:author="Master Repository Process" w:date="2021-09-18T21:19:00Z">
              <w:r>
                <w:rPr>
                  <w:spacing w:val="2"/>
                </w:rPr>
                <w:t>10</w:t>
              </w:r>
            </w:ins>
          </w:p>
        </w:tc>
      </w:tr>
      <w:tr>
        <w:trPr>
          <w:ins w:id="7100" w:author="Master Repository Process" w:date="2021-09-18T21:19:00Z"/>
        </w:trPr>
        <w:tc>
          <w:tcPr>
            <w:tcW w:w="2920" w:type="dxa"/>
            <w:tcBorders>
              <w:top w:val="nil"/>
              <w:left w:val="nil"/>
              <w:bottom w:val="nil"/>
              <w:right w:val="nil"/>
            </w:tcBorders>
            <w:vAlign w:val="center"/>
          </w:tcPr>
          <w:p>
            <w:pPr>
              <w:pStyle w:val="yTable"/>
              <w:rPr>
                <w:ins w:id="7101" w:author="Master Repository Process" w:date="2021-09-18T21:19:00Z"/>
                <w:rStyle w:val="CharacterStyle1"/>
                <w:spacing w:val="2"/>
                <w:sz w:val="22"/>
              </w:rPr>
            </w:pPr>
            <w:ins w:id="7102" w:author="Master Repository Process" w:date="2021-09-18T21:19:00Z">
              <w:r>
                <w:rPr>
                  <w:rStyle w:val="CharacterStyle1"/>
                  <w:spacing w:val="2"/>
                  <w:sz w:val="22"/>
                </w:rPr>
                <w:t>Beacon</w:t>
              </w:r>
            </w:ins>
          </w:p>
        </w:tc>
        <w:tc>
          <w:tcPr>
            <w:tcW w:w="1843" w:type="dxa"/>
            <w:tcBorders>
              <w:top w:val="nil"/>
              <w:left w:val="nil"/>
              <w:bottom w:val="nil"/>
              <w:right w:val="nil"/>
            </w:tcBorders>
            <w:vAlign w:val="center"/>
          </w:tcPr>
          <w:p>
            <w:pPr>
              <w:pStyle w:val="yTable"/>
              <w:jc w:val="center"/>
              <w:rPr>
                <w:ins w:id="7103" w:author="Master Repository Process" w:date="2021-09-18T21:19:00Z"/>
              </w:rPr>
            </w:pPr>
            <w:ins w:id="7104" w:author="Master Repository Process" w:date="2021-09-18T21:19:00Z">
              <w:r>
                <w:t>5</w:t>
              </w:r>
            </w:ins>
          </w:p>
        </w:tc>
        <w:tc>
          <w:tcPr>
            <w:tcW w:w="2268" w:type="dxa"/>
            <w:tcBorders>
              <w:top w:val="nil"/>
              <w:left w:val="nil"/>
              <w:bottom w:val="nil"/>
              <w:right w:val="nil"/>
            </w:tcBorders>
            <w:vAlign w:val="center"/>
          </w:tcPr>
          <w:p>
            <w:pPr>
              <w:pStyle w:val="yTable"/>
              <w:jc w:val="center"/>
              <w:rPr>
                <w:ins w:id="7105" w:author="Master Repository Process" w:date="2021-09-18T21:19:00Z"/>
                <w:spacing w:val="2"/>
              </w:rPr>
            </w:pPr>
            <w:ins w:id="7106" w:author="Master Repository Process" w:date="2021-09-18T21:19:00Z">
              <w:r>
                <w:rPr>
                  <w:spacing w:val="2"/>
                </w:rPr>
                <w:t>11</w:t>
              </w:r>
            </w:ins>
          </w:p>
        </w:tc>
      </w:tr>
      <w:tr>
        <w:trPr>
          <w:ins w:id="7107" w:author="Master Repository Process" w:date="2021-09-18T21:19:00Z"/>
        </w:trPr>
        <w:tc>
          <w:tcPr>
            <w:tcW w:w="2920" w:type="dxa"/>
            <w:tcBorders>
              <w:top w:val="nil"/>
              <w:left w:val="nil"/>
              <w:bottom w:val="nil"/>
              <w:right w:val="nil"/>
            </w:tcBorders>
            <w:vAlign w:val="center"/>
          </w:tcPr>
          <w:p>
            <w:pPr>
              <w:pStyle w:val="yTable"/>
              <w:rPr>
                <w:ins w:id="7108" w:author="Master Repository Process" w:date="2021-09-18T21:19:00Z"/>
                <w:rStyle w:val="CharacterStyle1"/>
                <w:spacing w:val="2"/>
                <w:sz w:val="22"/>
              </w:rPr>
            </w:pPr>
            <w:ins w:id="7109" w:author="Master Repository Process" w:date="2021-09-18T21:19:00Z">
              <w:r>
                <w:rPr>
                  <w:rStyle w:val="CharacterStyle1"/>
                  <w:spacing w:val="2"/>
                  <w:sz w:val="22"/>
                </w:rPr>
                <w:t>Bencubbin</w:t>
              </w:r>
            </w:ins>
          </w:p>
        </w:tc>
        <w:tc>
          <w:tcPr>
            <w:tcW w:w="1843" w:type="dxa"/>
            <w:tcBorders>
              <w:top w:val="nil"/>
              <w:left w:val="nil"/>
              <w:bottom w:val="nil"/>
              <w:right w:val="nil"/>
            </w:tcBorders>
            <w:vAlign w:val="center"/>
          </w:tcPr>
          <w:p>
            <w:pPr>
              <w:pStyle w:val="yTable"/>
              <w:jc w:val="center"/>
              <w:rPr>
                <w:ins w:id="7110" w:author="Master Repository Process" w:date="2021-09-18T21:19:00Z"/>
              </w:rPr>
            </w:pPr>
            <w:ins w:id="7111" w:author="Master Repository Process" w:date="2021-09-18T21:19:00Z">
              <w:r>
                <w:t>5</w:t>
              </w:r>
            </w:ins>
          </w:p>
        </w:tc>
        <w:tc>
          <w:tcPr>
            <w:tcW w:w="2268" w:type="dxa"/>
            <w:tcBorders>
              <w:top w:val="nil"/>
              <w:left w:val="nil"/>
              <w:bottom w:val="nil"/>
              <w:right w:val="nil"/>
            </w:tcBorders>
            <w:vAlign w:val="center"/>
          </w:tcPr>
          <w:p>
            <w:pPr>
              <w:pStyle w:val="yTable"/>
              <w:jc w:val="center"/>
              <w:rPr>
                <w:ins w:id="7112" w:author="Master Repository Process" w:date="2021-09-18T21:19:00Z"/>
                <w:spacing w:val="2"/>
              </w:rPr>
            </w:pPr>
            <w:ins w:id="7113" w:author="Master Repository Process" w:date="2021-09-18T21:19:00Z">
              <w:r>
                <w:rPr>
                  <w:spacing w:val="2"/>
                </w:rPr>
                <w:t>11</w:t>
              </w:r>
            </w:ins>
          </w:p>
        </w:tc>
      </w:tr>
      <w:tr>
        <w:trPr>
          <w:ins w:id="7114" w:author="Master Repository Process" w:date="2021-09-18T21:19:00Z"/>
        </w:trPr>
        <w:tc>
          <w:tcPr>
            <w:tcW w:w="2920" w:type="dxa"/>
            <w:tcBorders>
              <w:top w:val="nil"/>
              <w:left w:val="nil"/>
              <w:bottom w:val="nil"/>
              <w:right w:val="nil"/>
            </w:tcBorders>
            <w:vAlign w:val="center"/>
          </w:tcPr>
          <w:p>
            <w:pPr>
              <w:pStyle w:val="yTable"/>
              <w:rPr>
                <w:ins w:id="7115" w:author="Master Repository Process" w:date="2021-09-18T21:19:00Z"/>
                <w:rStyle w:val="CharacterStyle1"/>
                <w:spacing w:val="2"/>
                <w:sz w:val="22"/>
              </w:rPr>
            </w:pPr>
            <w:ins w:id="7116" w:author="Master Repository Process" w:date="2021-09-18T21:19:00Z">
              <w:r>
                <w:rPr>
                  <w:rStyle w:val="CharacterStyle1"/>
                  <w:spacing w:val="2"/>
                  <w:sz w:val="22"/>
                </w:rPr>
                <w:t>Beverley</w:t>
              </w:r>
            </w:ins>
          </w:p>
        </w:tc>
        <w:tc>
          <w:tcPr>
            <w:tcW w:w="1843" w:type="dxa"/>
            <w:tcBorders>
              <w:top w:val="nil"/>
              <w:left w:val="nil"/>
              <w:bottom w:val="nil"/>
              <w:right w:val="nil"/>
            </w:tcBorders>
            <w:vAlign w:val="center"/>
          </w:tcPr>
          <w:p>
            <w:pPr>
              <w:pStyle w:val="yTable"/>
              <w:jc w:val="center"/>
              <w:rPr>
                <w:ins w:id="7117" w:author="Master Repository Process" w:date="2021-09-18T21:19:00Z"/>
              </w:rPr>
            </w:pPr>
            <w:ins w:id="7118" w:author="Master Repository Process" w:date="2021-09-18T21:19:00Z">
              <w:r>
                <w:t>3</w:t>
              </w:r>
            </w:ins>
          </w:p>
        </w:tc>
        <w:tc>
          <w:tcPr>
            <w:tcW w:w="2268" w:type="dxa"/>
            <w:tcBorders>
              <w:top w:val="nil"/>
              <w:left w:val="nil"/>
              <w:bottom w:val="nil"/>
              <w:right w:val="nil"/>
            </w:tcBorders>
            <w:vAlign w:val="center"/>
          </w:tcPr>
          <w:p>
            <w:pPr>
              <w:pStyle w:val="yTable"/>
              <w:jc w:val="center"/>
              <w:rPr>
                <w:ins w:id="7119" w:author="Master Repository Process" w:date="2021-09-18T21:19:00Z"/>
                <w:spacing w:val="2"/>
              </w:rPr>
            </w:pPr>
            <w:ins w:id="7120" w:author="Master Repository Process" w:date="2021-09-18T21:19:00Z">
              <w:r>
                <w:rPr>
                  <w:spacing w:val="2"/>
                </w:rPr>
                <w:t>6</w:t>
              </w:r>
            </w:ins>
          </w:p>
        </w:tc>
      </w:tr>
      <w:tr>
        <w:trPr>
          <w:ins w:id="7121" w:author="Master Repository Process" w:date="2021-09-18T21:19:00Z"/>
        </w:trPr>
        <w:tc>
          <w:tcPr>
            <w:tcW w:w="2920" w:type="dxa"/>
            <w:tcBorders>
              <w:top w:val="nil"/>
              <w:left w:val="nil"/>
              <w:bottom w:val="nil"/>
              <w:right w:val="nil"/>
            </w:tcBorders>
            <w:vAlign w:val="center"/>
          </w:tcPr>
          <w:p>
            <w:pPr>
              <w:pStyle w:val="yTable"/>
              <w:rPr>
                <w:ins w:id="7122" w:author="Master Repository Process" w:date="2021-09-18T21:19:00Z"/>
                <w:rStyle w:val="CharacterStyle1"/>
                <w:spacing w:val="2"/>
                <w:sz w:val="22"/>
              </w:rPr>
            </w:pPr>
            <w:ins w:id="7123" w:author="Master Repository Process" w:date="2021-09-18T21:19:00Z">
              <w:r>
                <w:rPr>
                  <w:rStyle w:val="CharacterStyle1"/>
                  <w:spacing w:val="2"/>
                  <w:sz w:val="22"/>
                </w:rPr>
                <w:t>Bindi Bindi</w:t>
              </w:r>
            </w:ins>
          </w:p>
        </w:tc>
        <w:tc>
          <w:tcPr>
            <w:tcW w:w="1843" w:type="dxa"/>
            <w:tcBorders>
              <w:top w:val="nil"/>
              <w:left w:val="nil"/>
              <w:bottom w:val="nil"/>
              <w:right w:val="nil"/>
            </w:tcBorders>
            <w:vAlign w:val="center"/>
          </w:tcPr>
          <w:p>
            <w:pPr>
              <w:pStyle w:val="yTable"/>
              <w:jc w:val="center"/>
              <w:rPr>
                <w:ins w:id="7124" w:author="Master Repository Process" w:date="2021-09-18T21:19:00Z"/>
              </w:rPr>
            </w:pPr>
            <w:ins w:id="7125" w:author="Master Repository Process" w:date="2021-09-18T21:19:00Z">
              <w:r>
                <w:t>5</w:t>
              </w:r>
            </w:ins>
          </w:p>
        </w:tc>
        <w:tc>
          <w:tcPr>
            <w:tcW w:w="2268" w:type="dxa"/>
            <w:tcBorders>
              <w:top w:val="nil"/>
              <w:left w:val="nil"/>
              <w:bottom w:val="nil"/>
              <w:right w:val="nil"/>
            </w:tcBorders>
            <w:vAlign w:val="center"/>
          </w:tcPr>
          <w:p>
            <w:pPr>
              <w:pStyle w:val="yTable"/>
              <w:jc w:val="center"/>
              <w:rPr>
                <w:ins w:id="7126" w:author="Master Repository Process" w:date="2021-09-18T21:19:00Z"/>
                <w:spacing w:val="2"/>
              </w:rPr>
            </w:pPr>
            <w:ins w:id="7127" w:author="Master Repository Process" w:date="2021-09-18T21:19:00Z">
              <w:r>
                <w:rPr>
                  <w:spacing w:val="2"/>
                </w:rPr>
                <w:t>11</w:t>
              </w:r>
            </w:ins>
          </w:p>
        </w:tc>
      </w:tr>
      <w:tr>
        <w:trPr>
          <w:ins w:id="7128" w:author="Master Repository Process" w:date="2021-09-18T21:19:00Z"/>
        </w:trPr>
        <w:tc>
          <w:tcPr>
            <w:tcW w:w="2920" w:type="dxa"/>
            <w:tcBorders>
              <w:top w:val="nil"/>
              <w:left w:val="nil"/>
              <w:bottom w:val="nil"/>
              <w:right w:val="nil"/>
            </w:tcBorders>
            <w:vAlign w:val="center"/>
          </w:tcPr>
          <w:p>
            <w:pPr>
              <w:pStyle w:val="yTable"/>
              <w:rPr>
                <w:ins w:id="7129" w:author="Master Repository Process" w:date="2021-09-18T21:19:00Z"/>
                <w:rStyle w:val="CharacterStyle1"/>
                <w:spacing w:val="2"/>
                <w:sz w:val="22"/>
              </w:rPr>
            </w:pPr>
            <w:ins w:id="7130" w:author="Master Repository Process" w:date="2021-09-18T21:19:00Z">
              <w:r>
                <w:rPr>
                  <w:rStyle w:val="CharacterStyle1"/>
                  <w:spacing w:val="2"/>
                  <w:sz w:val="22"/>
                </w:rPr>
                <w:t>Bindoon/Chittering</w:t>
              </w:r>
            </w:ins>
          </w:p>
        </w:tc>
        <w:tc>
          <w:tcPr>
            <w:tcW w:w="1843" w:type="dxa"/>
            <w:tcBorders>
              <w:top w:val="nil"/>
              <w:left w:val="nil"/>
              <w:bottom w:val="nil"/>
              <w:right w:val="nil"/>
            </w:tcBorders>
            <w:vAlign w:val="center"/>
          </w:tcPr>
          <w:p>
            <w:pPr>
              <w:pStyle w:val="yTable"/>
              <w:jc w:val="center"/>
              <w:rPr>
                <w:ins w:id="7131" w:author="Master Repository Process" w:date="2021-09-18T21:19:00Z"/>
              </w:rPr>
            </w:pPr>
            <w:ins w:id="7132" w:author="Master Repository Process" w:date="2021-09-18T21:19:00Z">
              <w:r>
                <w:t>4</w:t>
              </w:r>
            </w:ins>
          </w:p>
        </w:tc>
        <w:tc>
          <w:tcPr>
            <w:tcW w:w="2268" w:type="dxa"/>
            <w:tcBorders>
              <w:top w:val="nil"/>
              <w:left w:val="nil"/>
              <w:bottom w:val="nil"/>
              <w:right w:val="nil"/>
            </w:tcBorders>
            <w:vAlign w:val="center"/>
          </w:tcPr>
          <w:p>
            <w:pPr>
              <w:pStyle w:val="yTable"/>
              <w:jc w:val="center"/>
              <w:rPr>
                <w:ins w:id="7133" w:author="Master Repository Process" w:date="2021-09-18T21:19:00Z"/>
                <w:spacing w:val="2"/>
              </w:rPr>
            </w:pPr>
            <w:ins w:id="7134" w:author="Master Repository Process" w:date="2021-09-18T21:19:00Z">
              <w:r>
                <w:rPr>
                  <w:spacing w:val="2"/>
                </w:rPr>
                <w:t>8</w:t>
              </w:r>
            </w:ins>
          </w:p>
        </w:tc>
      </w:tr>
      <w:tr>
        <w:trPr>
          <w:ins w:id="7135" w:author="Master Repository Process" w:date="2021-09-18T21:19:00Z"/>
        </w:trPr>
        <w:tc>
          <w:tcPr>
            <w:tcW w:w="2920" w:type="dxa"/>
            <w:tcBorders>
              <w:top w:val="nil"/>
              <w:left w:val="nil"/>
              <w:bottom w:val="nil"/>
              <w:right w:val="nil"/>
            </w:tcBorders>
            <w:vAlign w:val="center"/>
          </w:tcPr>
          <w:p>
            <w:pPr>
              <w:pStyle w:val="yTable"/>
              <w:rPr>
                <w:ins w:id="7136" w:author="Master Repository Process" w:date="2021-09-18T21:19:00Z"/>
                <w:rStyle w:val="CharacterStyle1"/>
                <w:spacing w:val="2"/>
                <w:sz w:val="22"/>
              </w:rPr>
            </w:pPr>
            <w:ins w:id="7137" w:author="Master Repository Process" w:date="2021-09-18T21:19:00Z">
              <w:r>
                <w:rPr>
                  <w:rStyle w:val="CharacterStyle1"/>
                  <w:spacing w:val="2"/>
                  <w:sz w:val="22"/>
                </w:rPr>
                <w:t>Binningup</w:t>
              </w:r>
            </w:ins>
          </w:p>
        </w:tc>
        <w:tc>
          <w:tcPr>
            <w:tcW w:w="1843" w:type="dxa"/>
            <w:tcBorders>
              <w:top w:val="nil"/>
              <w:left w:val="nil"/>
              <w:bottom w:val="nil"/>
              <w:right w:val="nil"/>
            </w:tcBorders>
            <w:vAlign w:val="center"/>
          </w:tcPr>
          <w:p>
            <w:pPr>
              <w:pStyle w:val="yTable"/>
              <w:jc w:val="center"/>
              <w:rPr>
                <w:ins w:id="7138" w:author="Master Repository Process" w:date="2021-09-18T21:19:00Z"/>
              </w:rPr>
            </w:pPr>
            <w:ins w:id="7139" w:author="Master Repository Process" w:date="2021-09-18T21:19:00Z">
              <w:r>
                <w:t>3</w:t>
              </w:r>
            </w:ins>
          </w:p>
        </w:tc>
        <w:tc>
          <w:tcPr>
            <w:tcW w:w="2268" w:type="dxa"/>
            <w:tcBorders>
              <w:top w:val="nil"/>
              <w:left w:val="nil"/>
              <w:bottom w:val="nil"/>
              <w:right w:val="nil"/>
            </w:tcBorders>
            <w:vAlign w:val="center"/>
          </w:tcPr>
          <w:p>
            <w:pPr>
              <w:pStyle w:val="yTable"/>
              <w:jc w:val="center"/>
              <w:rPr>
                <w:ins w:id="7140" w:author="Master Repository Process" w:date="2021-09-18T21:19:00Z"/>
                <w:spacing w:val="2"/>
              </w:rPr>
            </w:pPr>
            <w:ins w:id="7141" w:author="Master Repository Process" w:date="2021-09-18T21:19:00Z">
              <w:r>
                <w:rPr>
                  <w:spacing w:val="2"/>
                </w:rPr>
                <w:t>6</w:t>
              </w:r>
            </w:ins>
          </w:p>
        </w:tc>
      </w:tr>
      <w:tr>
        <w:trPr>
          <w:ins w:id="7142" w:author="Master Repository Process" w:date="2021-09-18T21:19:00Z"/>
        </w:trPr>
        <w:tc>
          <w:tcPr>
            <w:tcW w:w="2920" w:type="dxa"/>
            <w:tcBorders>
              <w:top w:val="nil"/>
              <w:left w:val="nil"/>
              <w:bottom w:val="nil"/>
              <w:right w:val="nil"/>
            </w:tcBorders>
            <w:vAlign w:val="center"/>
          </w:tcPr>
          <w:p>
            <w:pPr>
              <w:pStyle w:val="yTable"/>
              <w:rPr>
                <w:ins w:id="7143" w:author="Master Repository Process" w:date="2021-09-18T21:19:00Z"/>
                <w:rStyle w:val="CharacterStyle1"/>
                <w:spacing w:val="2"/>
                <w:sz w:val="22"/>
              </w:rPr>
            </w:pPr>
            <w:ins w:id="7144" w:author="Master Repository Process" w:date="2021-09-18T21:19:00Z">
              <w:r>
                <w:rPr>
                  <w:rStyle w:val="CharacterStyle1"/>
                  <w:spacing w:val="2"/>
                  <w:sz w:val="22"/>
                </w:rPr>
                <w:t>Bodallin</w:t>
              </w:r>
            </w:ins>
          </w:p>
        </w:tc>
        <w:tc>
          <w:tcPr>
            <w:tcW w:w="1843" w:type="dxa"/>
            <w:tcBorders>
              <w:top w:val="nil"/>
              <w:left w:val="nil"/>
              <w:bottom w:val="nil"/>
              <w:right w:val="nil"/>
            </w:tcBorders>
            <w:vAlign w:val="center"/>
          </w:tcPr>
          <w:p>
            <w:pPr>
              <w:pStyle w:val="yTable"/>
              <w:jc w:val="center"/>
              <w:rPr>
                <w:ins w:id="7145" w:author="Master Repository Process" w:date="2021-09-18T21:19:00Z"/>
              </w:rPr>
            </w:pPr>
            <w:ins w:id="7146" w:author="Master Repository Process" w:date="2021-09-18T21:19:00Z">
              <w:r>
                <w:t>3</w:t>
              </w:r>
            </w:ins>
          </w:p>
        </w:tc>
        <w:tc>
          <w:tcPr>
            <w:tcW w:w="2268" w:type="dxa"/>
            <w:tcBorders>
              <w:top w:val="nil"/>
              <w:left w:val="nil"/>
              <w:bottom w:val="nil"/>
              <w:right w:val="nil"/>
            </w:tcBorders>
            <w:vAlign w:val="center"/>
          </w:tcPr>
          <w:p>
            <w:pPr>
              <w:pStyle w:val="yTable"/>
              <w:jc w:val="center"/>
              <w:rPr>
                <w:ins w:id="7147" w:author="Master Repository Process" w:date="2021-09-18T21:19:00Z"/>
                <w:spacing w:val="2"/>
              </w:rPr>
            </w:pPr>
            <w:ins w:id="7148" w:author="Master Repository Process" w:date="2021-09-18T21:19:00Z">
              <w:r>
                <w:rPr>
                  <w:spacing w:val="2"/>
                </w:rPr>
                <w:t>6</w:t>
              </w:r>
            </w:ins>
          </w:p>
        </w:tc>
      </w:tr>
      <w:tr>
        <w:trPr>
          <w:ins w:id="7149" w:author="Master Repository Process" w:date="2021-09-18T21:19:00Z"/>
        </w:trPr>
        <w:tc>
          <w:tcPr>
            <w:tcW w:w="2920" w:type="dxa"/>
            <w:tcBorders>
              <w:top w:val="nil"/>
              <w:left w:val="nil"/>
              <w:bottom w:val="nil"/>
              <w:right w:val="nil"/>
            </w:tcBorders>
            <w:vAlign w:val="center"/>
          </w:tcPr>
          <w:p>
            <w:pPr>
              <w:pStyle w:val="yTable"/>
              <w:rPr>
                <w:ins w:id="7150" w:author="Master Repository Process" w:date="2021-09-18T21:19:00Z"/>
                <w:rStyle w:val="CharacterStyle1"/>
                <w:spacing w:val="2"/>
                <w:sz w:val="22"/>
              </w:rPr>
            </w:pPr>
            <w:ins w:id="7151" w:author="Master Repository Process" w:date="2021-09-18T21:19:00Z">
              <w:r>
                <w:rPr>
                  <w:rStyle w:val="CharacterStyle1"/>
                  <w:spacing w:val="2"/>
                  <w:sz w:val="22"/>
                </w:rPr>
                <w:t>Boddington</w:t>
              </w:r>
            </w:ins>
          </w:p>
        </w:tc>
        <w:tc>
          <w:tcPr>
            <w:tcW w:w="1843" w:type="dxa"/>
            <w:tcBorders>
              <w:top w:val="nil"/>
              <w:left w:val="nil"/>
              <w:bottom w:val="nil"/>
              <w:right w:val="nil"/>
            </w:tcBorders>
            <w:vAlign w:val="center"/>
          </w:tcPr>
          <w:p>
            <w:pPr>
              <w:pStyle w:val="yTable"/>
              <w:jc w:val="center"/>
              <w:rPr>
                <w:ins w:id="7152" w:author="Master Repository Process" w:date="2021-09-18T21:19:00Z"/>
              </w:rPr>
            </w:pPr>
            <w:ins w:id="7153" w:author="Master Repository Process" w:date="2021-09-18T21:19:00Z">
              <w:r>
                <w:t>3</w:t>
              </w:r>
            </w:ins>
          </w:p>
        </w:tc>
        <w:tc>
          <w:tcPr>
            <w:tcW w:w="2268" w:type="dxa"/>
            <w:tcBorders>
              <w:top w:val="nil"/>
              <w:left w:val="nil"/>
              <w:bottom w:val="nil"/>
              <w:right w:val="nil"/>
            </w:tcBorders>
            <w:vAlign w:val="center"/>
          </w:tcPr>
          <w:p>
            <w:pPr>
              <w:pStyle w:val="yTable"/>
              <w:jc w:val="center"/>
              <w:rPr>
                <w:ins w:id="7154" w:author="Master Repository Process" w:date="2021-09-18T21:19:00Z"/>
                <w:spacing w:val="2"/>
              </w:rPr>
            </w:pPr>
            <w:ins w:id="7155" w:author="Master Repository Process" w:date="2021-09-18T21:19:00Z">
              <w:r>
                <w:rPr>
                  <w:spacing w:val="2"/>
                </w:rPr>
                <w:t>6</w:t>
              </w:r>
            </w:ins>
          </w:p>
        </w:tc>
      </w:tr>
      <w:tr>
        <w:trPr>
          <w:ins w:id="7156" w:author="Master Repository Process" w:date="2021-09-18T21:19:00Z"/>
        </w:trPr>
        <w:tc>
          <w:tcPr>
            <w:tcW w:w="2920" w:type="dxa"/>
            <w:tcBorders>
              <w:top w:val="nil"/>
              <w:left w:val="nil"/>
              <w:bottom w:val="nil"/>
              <w:right w:val="nil"/>
            </w:tcBorders>
            <w:vAlign w:val="center"/>
          </w:tcPr>
          <w:p>
            <w:pPr>
              <w:pStyle w:val="yTable"/>
              <w:rPr>
                <w:ins w:id="7157" w:author="Master Repository Process" w:date="2021-09-18T21:19:00Z"/>
                <w:rStyle w:val="CharacterStyle1"/>
                <w:spacing w:val="2"/>
                <w:sz w:val="22"/>
              </w:rPr>
            </w:pPr>
            <w:ins w:id="7158" w:author="Master Repository Process" w:date="2021-09-18T21:19:00Z">
              <w:r>
                <w:rPr>
                  <w:rStyle w:val="CharacterStyle1"/>
                  <w:spacing w:val="2"/>
                  <w:sz w:val="22"/>
                </w:rPr>
                <w:t>Bolgart</w:t>
              </w:r>
            </w:ins>
          </w:p>
        </w:tc>
        <w:tc>
          <w:tcPr>
            <w:tcW w:w="1843" w:type="dxa"/>
            <w:tcBorders>
              <w:top w:val="nil"/>
              <w:left w:val="nil"/>
              <w:bottom w:val="nil"/>
              <w:right w:val="nil"/>
            </w:tcBorders>
            <w:vAlign w:val="center"/>
          </w:tcPr>
          <w:p>
            <w:pPr>
              <w:pStyle w:val="yTable"/>
              <w:jc w:val="center"/>
              <w:rPr>
                <w:ins w:id="7159" w:author="Master Repository Process" w:date="2021-09-18T21:19:00Z"/>
              </w:rPr>
            </w:pPr>
            <w:ins w:id="7160" w:author="Master Repository Process" w:date="2021-09-18T21:19:00Z">
              <w:r>
                <w:t>5</w:t>
              </w:r>
            </w:ins>
          </w:p>
        </w:tc>
        <w:tc>
          <w:tcPr>
            <w:tcW w:w="2268" w:type="dxa"/>
            <w:tcBorders>
              <w:top w:val="nil"/>
              <w:left w:val="nil"/>
              <w:bottom w:val="nil"/>
              <w:right w:val="nil"/>
            </w:tcBorders>
            <w:vAlign w:val="center"/>
          </w:tcPr>
          <w:p>
            <w:pPr>
              <w:pStyle w:val="yTable"/>
              <w:jc w:val="center"/>
              <w:rPr>
                <w:ins w:id="7161" w:author="Master Repository Process" w:date="2021-09-18T21:19:00Z"/>
                <w:spacing w:val="2"/>
              </w:rPr>
            </w:pPr>
            <w:ins w:id="7162" w:author="Master Repository Process" w:date="2021-09-18T21:19:00Z">
              <w:r>
                <w:rPr>
                  <w:spacing w:val="2"/>
                </w:rPr>
                <w:t>10</w:t>
              </w:r>
            </w:ins>
          </w:p>
        </w:tc>
      </w:tr>
      <w:tr>
        <w:trPr>
          <w:ins w:id="7163" w:author="Master Repository Process" w:date="2021-09-18T21:19:00Z"/>
        </w:trPr>
        <w:tc>
          <w:tcPr>
            <w:tcW w:w="2920" w:type="dxa"/>
            <w:tcBorders>
              <w:top w:val="nil"/>
              <w:left w:val="nil"/>
              <w:bottom w:val="nil"/>
              <w:right w:val="nil"/>
            </w:tcBorders>
            <w:vAlign w:val="center"/>
          </w:tcPr>
          <w:p>
            <w:pPr>
              <w:pStyle w:val="yTable"/>
              <w:rPr>
                <w:ins w:id="7164" w:author="Master Repository Process" w:date="2021-09-18T21:19:00Z"/>
                <w:rStyle w:val="CharacterStyle1"/>
                <w:spacing w:val="2"/>
                <w:sz w:val="22"/>
              </w:rPr>
            </w:pPr>
            <w:ins w:id="7165" w:author="Master Repository Process" w:date="2021-09-18T21:19:00Z">
              <w:r>
                <w:rPr>
                  <w:rStyle w:val="CharacterStyle1"/>
                  <w:spacing w:val="2"/>
                  <w:sz w:val="22"/>
                </w:rPr>
                <w:t>Borden</w:t>
              </w:r>
            </w:ins>
          </w:p>
        </w:tc>
        <w:tc>
          <w:tcPr>
            <w:tcW w:w="1843" w:type="dxa"/>
            <w:tcBorders>
              <w:top w:val="nil"/>
              <w:left w:val="nil"/>
              <w:bottom w:val="nil"/>
              <w:right w:val="nil"/>
            </w:tcBorders>
            <w:vAlign w:val="center"/>
          </w:tcPr>
          <w:p>
            <w:pPr>
              <w:pStyle w:val="yTable"/>
              <w:jc w:val="center"/>
              <w:rPr>
                <w:ins w:id="7166" w:author="Master Repository Process" w:date="2021-09-18T21:19:00Z"/>
              </w:rPr>
            </w:pPr>
            <w:ins w:id="7167" w:author="Master Repository Process" w:date="2021-09-18T21:19:00Z">
              <w:r>
                <w:t>5</w:t>
              </w:r>
            </w:ins>
          </w:p>
        </w:tc>
        <w:tc>
          <w:tcPr>
            <w:tcW w:w="2268" w:type="dxa"/>
            <w:tcBorders>
              <w:top w:val="nil"/>
              <w:left w:val="nil"/>
              <w:bottom w:val="nil"/>
              <w:right w:val="nil"/>
            </w:tcBorders>
            <w:vAlign w:val="center"/>
          </w:tcPr>
          <w:p>
            <w:pPr>
              <w:pStyle w:val="yTable"/>
              <w:jc w:val="center"/>
              <w:rPr>
                <w:ins w:id="7168" w:author="Master Repository Process" w:date="2021-09-18T21:19:00Z"/>
                <w:spacing w:val="-2"/>
                <w:szCs w:val="12"/>
              </w:rPr>
            </w:pPr>
            <w:ins w:id="7169" w:author="Master Repository Process" w:date="2021-09-18T21:19:00Z">
              <w:r>
                <w:rPr>
                  <w:spacing w:val="-2"/>
                  <w:szCs w:val="12"/>
                </w:rPr>
                <w:t>11</w:t>
              </w:r>
            </w:ins>
          </w:p>
        </w:tc>
      </w:tr>
      <w:tr>
        <w:trPr>
          <w:ins w:id="7170" w:author="Master Repository Process" w:date="2021-09-18T21:19:00Z"/>
        </w:trPr>
        <w:tc>
          <w:tcPr>
            <w:tcW w:w="2920" w:type="dxa"/>
            <w:tcBorders>
              <w:top w:val="nil"/>
              <w:left w:val="nil"/>
              <w:bottom w:val="nil"/>
              <w:right w:val="nil"/>
            </w:tcBorders>
            <w:vAlign w:val="center"/>
          </w:tcPr>
          <w:p>
            <w:pPr>
              <w:pStyle w:val="yTable"/>
              <w:rPr>
                <w:ins w:id="7171" w:author="Master Repository Process" w:date="2021-09-18T21:19:00Z"/>
                <w:rStyle w:val="CharacterStyle1"/>
                <w:spacing w:val="2"/>
                <w:sz w:val="22"/>
              </w:rPr>
            </w:pPr>
            <w:ins w:id="7172" w:author="Master Repository Process" w:date="2021-09-18T21:19:00Z">
              <w:r>
                <w:rPr>
                  <w:rStyle w:val="CharacterStyle1"/>
                  <w:spacing w:val="2"/>
                  <w:sz w:val="22"/>
                </w:rPr>
                <w:t>Boyanup</w:t>
              </w:r>
            </w:ins>
          </w:p>
        </w:tc>
        <w:tc>
          <w:tcPr>
            <w:tcW w:w="1843" w:type="dxa"/>
            <w:tcBorders>
              <w:top w:val="nil"/>
              <w:left w:val="nil"/>
              <w:bottom w:val="nil"/>
              <w:right w:val="nil"/>
            </w:tcBorders>
            <w:vAlign w:val="center"/>
          </w:tcPr>
          <w:p>
            <w:pPr>
              <w:pStyle w:val="yTable"/>
              <w:jc w:val="center"/>
              <w:rPr>
                <w:ins w:id="7173" w:author="Master Repository Process" w:date="2021-09-18T21:19:00Z"/>
              </w:rPr>
            </w:pPr>
            <w:ins w:id="7174" w:author="Master Repository Process" w:date="2021-09-18T21:19:00Z">
              <w:r>
                <w:t>2</w:t>
              </w:r>
            </w:ins>
          </w:p>
        </w:tc>
        <w:tc>
          <w:tcPr>
            <w:tcW w:w="2268" w:type="dxa"/>
            <w:tcBorders>
              <w:top w:val="nil"/>
              <w:left w:val="nil"/>
              <w:bottom w:val="nil"/>
              <w:right w:val="nil"/>
            </w:tcBorders>
            <w:vAlign w:val="center"/>
          </w:tcPr>
          <w:p>
            <w:pPr>
              <w:pStyle w:val="yTable"/>
              <w:jc w:val="center"/>
              <w:rPr>
                <w:ins w:id="7175" w:author="Master Repository Process" w:date="2021-09-18T21:19:00Z"/>
                <w:spacing w:val="2"/>
              </w:rPr>
            </w:pPr>
            <w:ins w:id="7176" w:author="Master Repository Process" w:date="2021-09-18T21:19:00Z">
              <w:r>
                <w:rPr>
                  <w:spacing w:val="2"/>
                </w:rPr>
                <w:t>2</w:t>
              </w:r>
            </w:ins>
          </w:p>
        </w:tc>
      </w:tr>
      <w:tr>
        <w:trPr>
          <w:ins w:id="7177" w:author="Master Repository Process" w:date="2021-09-18T21:19:00Z"/>
        </w:trPr>
        <w:tc>
          <w:tcPr>
            <w:tcW w:w="2920" w:type="dxa"/>
            <w:tcBorders>
              <w:top w:val="nil"/>
              <w:left w:val="nil"/>
              <w:bottom w:val="nil"/>
              <w:right w:val="nil"/>
            </w:tcBorders>
            <w:vAlign w:val="center"/>
          </w:tcPr>
          <w:p>
            <w:pPr>
              <w:pStyle w:val="yTable"/>
              <w:rPr>
                <w:ins w:id="7178" w:author="Master Repository Process" w:date="2021-09-18T21:19:00Z"/>
                <w:rStyle w:val="CharacterStyle1"/>
                <w:spacing w:val="2"/>
                <w:sz w:val="22"/>
              </w:rPr>
            </w:pPr>
            <w:ins w:id="7179" w:author="Master Repository Process" w:date="2021-09-18T21:19:00Z">
              <w:r>
                <w:rPr>
                  <w:rStyle w:val="CharacterStyle1"/>
                  <w:spacing w:val="2"/>
                  <w:sz w:val="22"/>
                </w:rPr>
                <w:t>Boyup Brook</w:t>
              </w:r>
            </w:ins>
          </w:p>
        </w:tc>
        <w:tc>
          <w:tcPr>
            <w:tcW w:w="1843" w:type="dxa"/>
            <w:tcBorders>
              <w:top w:val="nil"/>
              <w:left w:val="nil"/>
              <w:bottom w:val="nil"/>
              <w:right w:val="nil"/>
            </w:tcBorders>
            <w:vAlign w:val="center"/>
          </w:tcPr>
          <w:p>
            <w:pPr>
              <w:pStyle w:val="yTable"/>
              <w:jc w:val="center"/>
              <w:rPr>
                <w:ins w:id="7180" w:author="Master Repository Process" w:date="2021-09-18T21:19:00Z"/>
              </w:rPr>
            </w:pPr>
            <w:ins w:id="7181" w:author="Master Repository Process" w:date="2021-09-18T21:19:00Z">
              <w:r>
                <w:t>3</w:t>
              </w:r>
            </w:ins>
          </w:p>
        </w:tc>
        <w:tc>
          <w:tcPr>
            <w:tcW w:w="2268" w:type="dxa"/>
            <w:tcBorders>
              <w:top w:val="nil"/>
              <w:left w:val="nil"/>
              <w:bottom w:val="nil"/>
              <w:right w:val="nil"/>
            </w:tcBorders>
            <w:vAlign w:val="center"/>
          </w:tcPr>
          <w:p>
            <w:pPr>
              <w:pStyle w:val="yTable"/>
              <w:jc w:val="center"/>
              <w:rPr>
                <w:ins w:id="7182" w:author="Master Repository Process" w:date="2021-09-18T21:19:00Z"/>
                <w:spacing w:val="2"/>
              </w:rPr>
            </w:pPr>
            <w:ins w:id="7183" w:author="Master Repository Process" w:date="2021-09-18T21:19:00Z">
              <w:r>
                <w:rPr>
                  <w:spacing w:val="2"/>
                </w:rPr>
                <w:t>6</w:t>
              </w:r>
            </w:ins>
          </w:p>
        </w:tc>
      </w:tr>
      <w:tr>
        <w:trPr>
          <w:ins w:id="7184" w:author="Master Repository Process" w:date="2021-09-18T21:19:00Z"/>
        </w:trPr>
        <w:tc>
          <w:tcPr>
            <w:tcW w:w="2920" w:type="dxa"/>
            <w:tcBorders>
              <w:top w:val="nil"/>
              <w:left w:val="nil"/>
              <w:bottom w:val="nil"/>
              <w:right w:val="nil"/>
            </w:tcBorders>
            <w:vAlign w:val="center"/>
          </w:tcPr>
          <w:p>
            <w:pPr>
              <w:pStyle w:val="yTable"/>
              <w:rPr>
                <w:ins w:id="7185" w:author="Master Repository Process" w:date="2021-09-18T21:19:00Z"/>
                <w:rStyle w:val="CharacterStyle1"/>
                <w:spacing w:val="2"/>
                <w:sz w:val="22"/>
              </w:rPr>
            </w:pPr>
            <w:ins w:id="7186" w:author="Master Repository Process" w:date="2021-09-18T21:19:00Z">
              <w:r>
                <w:rPr>
                  <w:rStyle w:val="CharacterStyle1"/>
                  <w:spacing w:val="2"/>
                  <w:sz w:val="22"/>
                </w:rPr>
                <w:t>Bremer Bay</w:t>
              </w:r>
            </w:ins>
          </w:p>
        </w:tc>
        <w:tc>
          <w:tcPr>
            <w:tcW w:w="1843" w:type="dxa"/>
            <w:tcBorders>
              <w:top w:val="nil"/>
              <w:left w:val="nil"/>
              <w:bottom w:val="nil"/>
              <w:right w:val="nil"/>
            </w:tcBorders>
            <w:vAlign w:val="center"/>
          </w:tcPr>
          <w:p>
            <w:pPr>
              <w:pStyle w:val="yTable"/>
              <w:jc w:val="center"/>
              <w:rPr>
                <w:ins w:id="7187" w:author="Master Repository Process" w:date="2021-09-18T21:19:00Z"/>
              </w:rPr>
            </w:pPr>
            <w:ins w:id="7188" w:author="Master Repository Process" w:date="2021-09-18T21:19:00Z">
              <w:r>
                <w:t>4</w:t>
              </w:r>
            </w:ins>
          </w:p>
        </w:tc>
        <w:tc>
          <w:tcPr>
            <w:tcW w:w="2268" w:type="dxa"/>
            <w:tcBorders>
              <w:top w:val="nil"/>
              <w:left w:val="nil"/>
              <w:bottom w:val="nil"/>
              <w:right w:val="nil"/>
            </w:tcBorders>
            <w:vAlign w:val="center"/>
          </w:tcPr>
          <w:p>
            <w:pPr>
              <w:pStyle w:val="yTable"/>
              <w:jc w:val="center"/>
              <w:rPr>
                <w:ins w:id="7189" w:author="Master Repository Process" w:date="2021-09-18T21:19:00Z"/>
                <w:spacing w:val="2"/>
              </w:rPr>
            </w:pPr>
            <w:ins w:id="7190" w:author="Master Repository Process" w:date="2021-09-18T21:19:00Z">
              <w:r>
                <w:rPr>
                  <w:spacing w:val="2"/>
                </w:rPr>
                <w:t>8</w:t>
              </w:r>
            </w:ins>
          </w:p>
        </w:tc>
      </w:tr>
      <w:tr>
        <w:trPr>
          <w:ins w:id="7191" w:author="Master Repository Process" w:date="2021-09-18T21:19:00Z"/>
        </w:trPr>
        <w:tc>
          <w:tcPr>
            <w:tcW w:w="2920" w:type="dxa"/>
            <w:tcBorders>
              <w:top w:val="nil"/>
              <w:left w:val="nil"/>
              <w:bottom w:val="nil"/>
              <w:right w:val="nil"/>
            </w:tcBorders>
            <w:vAlign w:val="center"/>
          </w:tcPr>
          <w:p>
            <w:pPr>
              <w:pStyle w:val="yTable"/>
              <w:rPr>
                <w:ins w:id="7192" w:author="Master Repository Process" w:date="2021-09-18T21:19:00Z"/>
                <w:rStyle w:val="CharacterStyle1"/>
                <w:spacing w:val="2"/>
                <w:sz w:val="22"/>
              </w:rPr>
            </w:pPr>
            <w:ins w:id="7193" w:author="Master Repository Process" w:date="2021-09-18T21:19:00Z">
              <w:r>
                <w:rPr>
                  <w:rStyle w:val="CharacterStyle1"/>
                  <w:spacing w:val="2"/>
                  <w:sz w:val="22"/>
                </w:rPr>
                <w:t>Bridgetown/Hester</w:t>
              </w:r>
            </w:ins>
          </w:p>
        </w:tc>
        <w:tc>
          <w:tcPr>
            <w:tcW w:w="1843" w:type="dxa"/>
            <w:tcBorders>
              <w:top w:val="nil"/>
              <w:left w:val="nil"/>
              <w:bottom w:val="nil"/>
              <w:right w:val="nil"/>
            </w:tcBorders>
            <w:vAlign w:val="center"/>
          </w:tcPr>
          <w:p>
            <w:pPr>
              <w:pStyle w:val="yTable"/>
              <w:jc w:val="center"/>
              <w:rPr>
                <w:ins w:id="7194" w:author="Master Repository Process" w:date="2021-09-18T21:19:00Z"/>
              </w:rPr>
            </w:pPr>
            <w:ins w:id="7195" w:author="Master Repository Process" w:date="2021-09-18T21:19:00Z">
              <w:r>
                <w:t>4</w:t>
              </w:r>
            </w:ins>
          </w:p>
        </w:tc>
        <w:tc>
          <w:tcPr>
            <w:tcW w:w="2268" w:type="dxa"/>
            <w:tcBorders>
              <w:top w:val="nil"/>
              <w:left w:val="nil"/>
              <w:bottom w:val="nil"/>
              <w:right w:val="nil"/>
            </w:tcBorders>
            <w:vAlign w:val="center"/>
          </w:tcPr>
          <w:p>
            <w:pPr>
              <w:pStyle w:val="yTable"/>
              <w:jc w:val="center"/>
              <w:rPr>
                <w:ins w:id="7196" w:author="Master Repository Process" w:date="2021-09-18T21:19:00Z"/>
                <w:spacing w:val="2"/>
              </w:rPr>
            </w:pPr>
            <w:ins w:id="7197" w:author="Master Repository Process" w:date="2021-09-18T21:19:00Z">
              <w:r>
                <w:rPr>
                  <w:spacing w:val="2"/>
                </w:rPr>
                <w:t>8</w:t>
              </w:r>
            </w:ins>
          </w:p>
        </w:tc>
      </w:tr>
      <w:tr>
        <w:trPr>
          <w:ins w:id="7198" w:author="Master Repository Process" w:date="2021-09-18T21:19:00Z"/>
        </w:trPr>
        <w:tc>
          <w:tcPr>
            <w:tcW w:w="2920" w:type="dxa"/>
            <w:tcBorders>
              <w:top w:val="nil"/>
              <w:left w:val="nil"/>
              <w:bottom w:val="nil"/>
              <w:right w:val="nil"/>
            </w:tcBorders>
            <w:vAlign w:val="center"/>
          </w:tcPr>
          <w:p>
            <w:pPr>
              <w:pStyle w:val="yTable"/>
              <w:rPr>
                <w:ins w:id="7199" w:author="Master Repository Process" w:date="2021-09-18T21:19:00Z"/>
                <w:rStyle w:val="CharacterStyle1"/>
                <w:spacing w:val="2"/>
                <w:sz w:val="22"/>
              </w:rPr>
            </w:pPr>
            <w:ins w:id="7200" w:author="Master Repository Process" w:date="2021-09-18T21:19:00Z">
              <w:r>
                <w:rPr>
                  <w:rStyle w:val="CharacterStyle1"/>
                  <w:spacing w:val="2"/>
                  <w:sz w:val="22"/>
                </w:rPr>
                <w:t>Broad Arrow</w:t>
              </w:r>
            </w:ins>
          </w:p>
        </w:tc>
        <w:tc>
          <w:tcPr>
            <w:tcW w:w="1843" w:type="dxa"/>
            <w:tcBorders>
              <w:top w:val="nil"/>
              <w:left w:val="nil"/>
              <w:bottom w:val="nil"/>
              <w:right w:val="nil"/>
            </w:tcBorders>
            <w:vAlign w:val="center"/>
          </w:tcPr>
          <w:p>
            <w:pPr>
              <w:pStyle w:val="yTable"/>
              <w:jc w:val="center"/>
              <w:rPr>
                <w:ins w:id="7201" w:author="Master Repository Process" w:date="2021-09-18T21:19:00Z"/>
              </w:rPr>
            </w:pPr>
            <w:ins w:id="7202" w:author="Master Repository Process" w:date="2021-09-18T21:19:00Z">
              <w:r>
                <w:t>5</w:t>
              </w:r>
            </w:ins>
          </w:p>
        </w:tc>
        <w:tc>
          <w:tcPr>
            <w:tcW w:w="2268" w:type="dxa"/>
            <w:tcBorders>
              <w:top w:val="nil"/>
              <w:left w:val="nil"/>
              <w:bottom w:val="nil"/>
              <w:right w:val="nil"/>
            </w:tcBorders>
            <w:vAlign w:val="center"/>
          </w:tcPr>
          <w:p>
            <w:pPr>
              <w:pStyle w:val="yTable"/>
              <w:jc w:val="center"/>
              <w:rPr>
                <w:ins w:id="7203" w:author="Master Repository Process" w:date="2021-09-18T21:19:00Z"/>
                <w:spacing w:val="2"/>
              </w:rPr>
            </w:pPr>
            <w:ins w:id="7204" w:author="Master Repository Process" w:date="2021-09-18T21:19:00Z">
              <w:r>
                <w:rPr>
                  <w:spacing w:val="2"/>
                </w:rPr>
                <w:t>11</w:t>
              </w:r>
            </w:ins>
          </w:p>
        </w:tc>
      </w:tr>
      <w:tr>
        <w:trPr>
          <w:ins w:id="7205" w:author="Master Repository Process" w:date="2021-09-18T21:19:00Z"/>
        </w:trPr>
        <w:tc>
          <w:tcPr>
            <w:tcW w:w="2920" w:type="dxa"/>
            <w:tcBorders>
              <w:top w:val="nil"/>
              <w:left w:val="nil"/>
              <w:bottom w:val="nil"/>
              <w:right w:val="nil"/>
            </w:tcBorders>
            <w:vAlign w:val="center"/>
          </w:tcPr>
          <w:p>
            <w:pPr>
              <w:pStyle w:val="yTable"/>
              <w:rPr>
                <w:ins w:id="7206" w:author="Master Repository Process" w:date="2021-09-18T21:19:00Z"/>
                <w:rStyle w:val="CharacterStyle1"/>
                <w:spacing w:val="2"/>
                <w:sz w:val="22"/>
              </w:rPr>
            </w:pPr>
            <w:ins w:id="7207" w:author="Master Repository Process" w:date="2021-09-18T21:19:00Z">
              <w:r>
                <w:rPr>
                  <w:rStyle w:val="CharacterStyle1"/>
                  <w:spacing w:val="2"/>
                  <w:sz w:val="22"/>
                </w:rPr>
                <w:t>Brookton</w:t>
              </w:r>
            </w:ins>
          </w:p>
        </w:tc>
        <w:tc>
          <w:tcPr>
            <w:tcW w:w="1843" w:type="dxa"/>
            <w:tcBorders>
              <w:top w:val="nil"/>
              <w:left w:val="nil"/>
              <w:bottom w:val="nil"/>
              <w:right w:val="nil"/>
            </w:tcBorders>
            <w:vAlign w:val="center"/>
          </w:tcPr>
          <w:p>
            <w:pPr>
              <w:pStyle w:val="yTable"/>
              <w:jc w:val="center"/>
              <w:rPr>
                <w:ins w:id="7208" w:author="Master Repository Process" w:date="2021-09-18T21:19:00Z"/>
              </w:rPr>
            </w:pPr>
            <w:ins w:id="7209" w:author="Master Repository Process" w:date="2021-09-18T21:19:00Z">
              <w:r>
                <w:t>4</w:t>
              </w:r>
            </w:ins>
          </w:p>
        </w:tc>
        <w:tc>
          <w:tcPr>
            <w:tcW w:w="2268" w:type="dxa"/>
            <w:tcBorders>
              <w:top w:val="nil"/>
              <w:left w:val="nil"/>
              <w:bottom w:val="nil"/>
              <w:right w:val="nil"/>
            </w:tcBorders>
            <w:vAlign w:val="center"/>
          </w:tcPr>
          <w:p>
            <w:pPr>
              <w:pStyle w:val="yTable"/>
              <w:jc w:val="center"/>
              <w:rPr>
                <w:ins w:id="7210" w:author="Master Repository Process" w:date="2021-09-18T21:19:00Z"/>
                <w:spacing w:val="2"/>
              </w:rPr>
            </w:pPr>
            <w:ins w:id="7211" w:author="Master Repository Process" w:date="2021-09-18T21:19:00Z">
              <w:r>
                <w:rPr>
                  <w:spacing w:val="2"/>
                </w:rPr>
                <w:t>8</w:t>
              </w:r>
            </w:ins>
          </w:p>
        </w:tc>
      </w:tr>
      <w:tr>
        <w:trPr>
          <w:ins w:id="7212" w:author="Master Repository Process" w:date="2021-09-18T21:19:00Z"/>
        </w:trPr>
        <w:tc>
          <w:tcPr>
            <w:tcW w:w="2920" w:type="dxa"/>
            <w:tcBorders>
              <w:top w:val="nil"/>
              <w:left w:val="nil"/>
              <w:bottom w:val="nil"/>
              <w:right w:val="nil"/>
            </w:tcBorders>
            <w:vAlign w:val="center"/>
          </w:tcPr>
          <w:p>
            <w:pPr>
              <w:pStyle w:val="yTable"/>
              <w:rPr>
                <w:ins w:id="7213" w:author="Master Repository Process" w:date="2021-09-18T21:19:00Z"/>
                <w:rStyle w:val="CharacterStyle1"/>
                <w:spacing w:val="2"/>
                <w:sz w:val="22"/>
              </w:rPr>
            </w:pPr>
            <w:ins w:id="7214" w:author="Master Repository Process" w:date="2021-09-18T21:19:00Z">
              <w:r>
                <w:rPr>
                  <w:rStyle w:val="CharacterStyle1"/>
                  <w:spacing w:val="2"/>
                  <w:sz w:val="22"/>
                </w:rPr>
                <w:t>Broome</w:t>
              </w:r>
            </w:ins>
          </w:p>
        </w:tc>
        <w:tc>
          <w:tcPr>
            <w:tcW w:w="1843" w:type="dxa"/>
            <w:tcBorders>
              <w:top w:val="nil"/>
              <w:left w:val="nil"/>
              <w:bottom w:val="nil"/>
              <w:right w:val="nil"/>
            </w:tcBorders>
            <w:vAlign w:val="center"/>
          </w:tcPr>
          <w:p>
            <w:pPr>
              <w:pStyle w:val="yTable"/>
              <w:jc w:val="center"/>
              <w:rPr>
                <w:ins w:id="7215" w:author="Master Repository Process" w:date="2021-09-18T21:19:00Z"/>
              </w:rPr>
            </w:pPr>
            <w:ins w:id="7216" w:author="Master Repository Process" w:date="2021-09-18T21:19:00Z">
              <w:r>
                <w:t>1</w:t>
              </w:r>
            </w:ins>
          </w:p>
        </w:tc>
        <w:tc>
          <w:tcPr>
            <w:tcW w:w="2268" w:type="dxa"/>
            <w:tcBorders>
              <w:top w:val="nil"/>
              <w:left w:val="nil"/>
              <w:bottom w:val="nil"/>
              <w:right w:val="nil"/>
            </w:tcBorders>
            <w:vAlign w:val="center"/>
          </w:tcPr>
          <w:p>
            <w:pPr>
              <w:pStyle w:val="yTable"/>
              <w:jc w:val="center"/>
              <w:rPr>
                <w:ins w:id="7217" w:author="Master Repository Process" w:date="2021-09-18T21:19:00Z"/>
                <w:spacing w:val="2"/>
              </w:rPr>
            </w:pPr>
            <w:ins w:id="7218" w:author="Master Repository Process" w:date="2021-09-18T21:19:00Z">
              <w:r>
                <w:rPr>
                  <w:spacing w:val="2"/>
                </w:rPr>
                <w:t>1</w:t>
              </w:r>
            </w:ins>
          </w:p>
        </w:tc>
      </w:tr>
      <w:tr>
        <w:trPr>
          <w:ins w:id="7219" w:author="Master Repository Process" w:date="2021-09-18T21:19:00Z"/>
        </w:trPr>
        <w:tc>
          <w:tcPr>
            <w:tcW w:w="2920" w:type="dxa"/>
            <w:tcBorders>
              <w:top w:val="nil"/>
              <w:left w:val="nil"/>
              <w:bottom w:val="nil"/>
              <w:right w:val="nil"/>
            </w:tcBorders>
            <w:vAlign w:val="center"/>
          </w:tcPr>
          <w:p>
            <w:pPr>
              <w:pStyle w:val="yTable"/>
              <w:rPr>
                <w:ins w:id="7220" w:author="Master Repository Process" w:date="2021-09-18T21:19:00Z"/>
                <w:rStyle w:val="CharacterStyle1"/>
                <w:spacing w:val="2"/>
                <w:sz w:val="22"/>
              </w:rPr>
            </w:pPr>
            <w:ins w:id="7221" w:author="Master Repository Process" w:date="2021-09-18T21:19:00Z">
              <w:r>
                <w:rPr>
                  <w:rStyle w:val="CharacterStyle1"/>
                  <w:spacing w:val="2"/>
                  <w:sz w:val="22"/>
                </w:rPr>
                <w:t>Broomehill</w:t>
              </w:r>
            </w:ins>
          </w:p>
        </w:tc>
        <w:tc>
          <w:tcPr>
            <w:tcW w:w="1843" w:type="dxa"/>
            <w:tcBorders>
              <w:top w:val="nil"/>
              <w:left w:val="nil"/>
              <w:bottom w:val="nil"/>
              <w:right w:val="nil"/>
            </w:tcBorders>
            <w:vAlign w:val="center"/>
          </w:tcPr>
          <w:p>
            <w:pPr>
              <w:pStyle w:val="yTable"/>
              <w:jc w:val="center"/>
              <w:rPr>
                <w:ins w:id="7222" w:author="Master Repository Process" w:date="2021-09-18T21:19:00Z"/>
              </w:rPr>
            </w:pPr>
            <w:ins w:id="7223" w:author="Master Repository Process" w:date="2021-09-18T21:19:00Z">
              <w:r>
                <w:t>4</w:t>
              </w:r>
            </w:ins>
          </w:p>
        </w:tc>
        <w:tc>
          <w:tcPr>
            <w:tcW w:w="2268" w:type="dxa"/>
            <w:tcBorders>
              <w:top w:val="nil"/>
              <w:left w:val="nil"/>
              <w:bottom w:val="nil"/>
              <w:right w:val="nil"/>
            </w:tcBorders>
            <w:vAlign w:val="center"/>
          </w:tcPr>
          <w:p>
            <w:pPr>
              <w:pStyle w:val="yTable"/>
              <w:jc w:val="center"/>
              <w:rPr>
                <w:ins w:id="7224" w:author="Master Repository Process" w:date="2021-09-18T21:19:00Z"/>
                <w:spacing w:val="2"/>
              </w:rPr>
            </w:pPr>
            <w:ins w:id="7225" w:author="Master Repository Process" w:date="2021-09-18T21:19:00Z">
              <w:r>
                <w:rPr>
                  <w:spacing w:val="2"/>
                </w:rPr>
                <w:t>8</w:t>
              </w:r>
            </w:ins>
          </w:p>
        </w:tc>
      </w:tr>
      <w:tr>
        <w:trPr>
          <w:ins w:id="7226" w:author="Master Repository Process" w:date="2021-09-18T21:19:00Z"/>
        </w:trPr>
        <w:tc>
          <w:tcPr>
            <w:tcW w:w="2920" w:type="dxa"/>
            <w:tcBorders>
              <w:top w:val="nil"/>
              <w:left w:val="nil"/>
              <w:bottom w:val="nil"/>
              <w:right w:val="nil"/>
            </w:tcBorders>
            <w:vAlign w:val="center"/>
          </w:tcPr>
          <w:p>
            <w:pPr>
              <w:pStyle w:val="yTable"/>
              <w:rPr>
                <w:ins w:id="7227" w:author="Master Repository Process" w:date="2021-09-18T21:19:00Z"/>
                <w:rStyle w:val="CharacterStyle1"/>
                <w:spacing w:val="2"/>
                <w:sz w:val="22"/>
              </w:rPr>
            </w:pPr>
            <w:ins w:id="7228" w:author="Master Repository Process" w:date="2021-09-18T21:19:00Z">
              <w:r>
                <w:rPr>
                  <w:rStyle w:val="CharacterStyle1"/>
                  <w:spacing w:val="2"/>
                  <w:sz w:val="22"/>
                </w:rPr>
                <w:t>Bruce Rock</w:t>
              </w:r>
            </w:ins>
          </w:p>
        </w:tc>
        <w:tc>
          <w:tcPr>
            <w:tcW w:w="1843" w:type="dxa"/>
            <w:tcBorders>
              <w:top w:val="nil"/>
              <w:left w:val="nil"/>
              <w:bottom w:val="nil"/>
              <w:right w:val="nil"/>
            </w:tcBorders>
            <w:vAlign w:val="center"/>
          </w:tcPr>
          <w:p>
            <w:pPr>
              <w:pStyle w:val="yTable"/>
              <w:jc w:val="center"/>
              <w:rPr>
                <w:ins w:id="7229" w:author="Master Repository Process" w:date="2021-09-18T21:19:00Z"/>
              </w:rPr>
            </w:pPr>
            <w:ins w:id="7230" w:author="Master Repository Process" w:date="2021-09-18T21:19:00Z">
              <w:r>
                <w:t>5</w:t>
              </w:r>
            </w:ins>
          </w:p>
        </w:tc>
        <w:tc>
          <w:tcPr>
            <w:tcW w:w="2268" w:type="dxa"/>
            <w:tcBorders>
              <w:top w:val="nil"/>
              <w:left w:val="nil"/>
              <w:bottom w:val="nil"/>
              <w:right w:val="nil"/>
            </w:tcBorders>
            <w:vAlign w:val="center"/>
          </w:tcPr>
          <w:p>
            <w:pPr>
              <w:pStyle w:val="yTable"/>
              <w:jc w:val="center"/>
              <w:rPr>
                <w:ins w:id="7231" w:author="Master Repository Process" w:date="2021-09-18T21:19:00Z"/>
                <w:spacing w:val="2"/>
              </w:rPr>
            </w:pPr>
            <w:ins w:id="7232" w:author="Master Repository Process" w:date="2021-09-18T21:19:00Z">
              <w:r>
                <w:rPr>
                  <w:spacing w:val="2"/>
                </w:rPr>
                <w:t>10</w:t>
              </w:r>
            </w:ins>
          </w:p>
        </w:tc>
      </w:tr>
      <w:tr>
        <w:trPr>
          <w:ins w:id="7233" w:author="Master Repository Process" w:date="2021-09-18T21:19:00Z"/>
        </w:trPr>
        <w:tc>
          <w:tcPr>
            <w:tcW w:w="2920" w:type="dxa"/>
            <w:tcBorders>
              <w:top w:val="nil"/>
              <w:left w:val="nil"/>
              <w:bottom w:val="nil"/>
              <w:right w:val="nil"/>
            </w:tcBorders>
            <w:vAlign w:val="center"/>
          </w:tcPr>
          <w:p>
            <w:pPr>
              <w:pStyle w:val="yTable"/>
              <w:rPr>
                <w:ins w:id="7234" w:author="Master Repository Process" w:date="2021-09-18T21:19:00Z"/>
                <w:rStyle w:val="CharacterStyle1"/>
                <w:spacing w:val="2"/>
                <w:sz w:val="22"/>
              </w:rPr>
            </w:pPr>
            <w:ins w:id="7235" w:author="Master Repository Process" w:date="2021-09-18T21:19:00Z">
              <w:r>
                <w:rPr>
                  <w:rStyle w:val="CharacterStyle1"/>
                  <w:spacing w:val="2"/>
                  <w:sz w:val="22"/>
                </w:rPr>
                <w:t>Brunswick/Burekup/Roelands</w:t>
              </w:r>
            </w:ins>
          </w:p>
        </w:tc>
        <w:tc>
          <w:tcPr>
            <w:tcW w:w="1843" w:type="dxa"/>
            <w:tcBorders>
              <w:top w:val="nil"/>
              <w:left w:val="nil"/>
              <w:bottom w:val="nil"/>
              <w:right w:val="nil"/>
            </w:tcBorders>
            <w:vAlign w:val="center"/>
          </w:tcPr>
          <w:p>
            <w:pPr>
              <w:pStyle w:val="yTable"/>
              <w:jc w:val="center"/>
              <w:rPr>
                <w:ins w:id="7236" w:author="Master Repository Process" w:date="2021-09-18T21:19:00Z"/>
              </w:rPr>
            </w:pPr>
            <w:ins w:id="7237" w:author="Master Repository Process" w:date="2021-09-18T21:19:00Z">
              <w:r>
                <w:t>3</w:t>
              </w:r>
            </w:ins>
          </w:p>
        </w:tc>
        <w:tc>
          <w:tcPr>
            <w:tcW w:w="2268" w:type="dxa"/>
            <w:tcBorders>
              <w:top w:val="nil"/>
              <w:left w:val="nil"/>
              <w:bottom w:val="nil"/>
              <w:right w:val="nil"/>
            </w:tcBorders>
            <w:vAlign w:val="center"/>
          </w:tcPr>
          <w:p>
            <w:pPr>
              <w:pStyle w:val="yTable"/>
              <w:jc w:val="center"/>
              <w:rPr>
                <w:ins w:id="7238" w:author="Master Repository Process" w:date="2021-09-18T21:19:00Z"/>
                <w:spacing w:val="2"/>
              </w:rPr>
            </w:pPr>
            <w:ins w:id="7239" w:author="Master Repository Process" w:date="2021-09-18T21:19:00Z">
              <w:r>
                <w:rPr>
                  <w:spacing w:val="2"/>
                </w:rPr>
                <w:t>6</w:t>
              </w:r>
            </w:ins>
          </w:p>
        </w:tc>
      </w:tr>
      <w:tr>
        <w:trPr>
          <w:ins w:id="7240" w:author="Master Repository Process" w:date="2021-09-18T21:19:00Z"/>
        </w:trPr>
        <w:tc>
          <w:tcPr>
            <w:tcW w:w="2920" w:type="dxa"/>
            <w:tcBorders>
              <w:top w:val="nil"/>
              <w:left w:val="nil"/>
              <w:bottom w:val="nil"/>
              <w:right w:val="nil"/>
            </w:tcBorders>
            <w:vAlign w:val="center"/>
          </w:tcPr>
          <w:p>
            <w:pPr>
              <w:pStyle w:val="yTable"/>
              <w:rPr>
                <w:ins w:id="7241" w:author="Master Repository Process" w:date="2021-09-18T21:19:00Z"/>
                <w:rStyle w:val="CharacterStyle1"/>
                <w:spacing w:val="2"/>
                <w:sz w:val="22"/>
              </w:rPr>
            </w:pPr>
            <w:ins w:id="7242" w:author="Master Repository Process" w:date="2021-09-18T21:19:00Z">
              <w:r>
                <w:rPr>
                  <w:rStyle w:val="CharacterStyle1"/>
                  <w:spacing w:val="2"/>
                  <w:sz w:val="22"/>
                </w:rPr>
                <w:t>Bullaring</w:t>
              </w:r>
            </w:ins>
          </w:p>
        </w:tc>
        <w:tc>
          <w:tcPr>
            <w:tcW w:w="1843" w:type="dxa"/>
            <w:tcBorders>
              <w:top w:val="nil"/>
              <w:left w:val="nil"/>
              <w:bottom w:val="nil"/>
              <w:right w:val="nil"/>
            </w:tcBorders>
            <w:vAlign w:val="center"/>
          </w:tcPr>
          <w:p>
            <w:pPr>
              <w:pStyle w:val="yTable"/>
              <w:jc w:val="center"/>
              <w:rPr>
                <w:ins w:id="7243" w:author="Master Repository Process" w:date="2021-09-18T21:19:00Z"/>
              </w:rPr>
            </w:pPr>
            <w:ins w:id="7244" w:author="Master Repository Process" w:date="2021-09-18T21:19:00Z">
              <w:r>
                <w:t>4</w:t>
              </w:r>
            </w:ins>
          </w:p>
        </w:tc>
        <w:tc>
          <w:tcPr>
            <w:tcW w:w="2268" w:type="dxa"/>
            <w:tcBorders>
              <w:top w:val="nil"/>
              <w:left w:val="nil"/>
              <w:bottom w:val="nil"/>
              <w:right w:val="nil"/>
            </w:tcBorders>
            <w:vAlign w:val="center"/>
          </w:tcPr>
          <w:p>
            <w:pPr>
              <w:pStyle w:val="yTable"/>
              <w:jc w:val="center"/>
              <w:rPr>
                <w:ins w:id="7245" w:author="Master Repository Process" w:date="2021-09-18T21:19:00Z"/>
                <w:spacing w:val="2"/>
              </w:rPr>
            </w:pPr>
            <w:ins w:id="7246" w:author="Master Repository Process" w:date="2021-09-18T21:19:00Z">
              <w:r>
                <w:rPr>
                  <w:spacing w:val="2"/>
                </w:rPr>
                <w:t>8</w:t>
              </w:r>
            </w:ins>
          </w:p>
        </w:tc>
      </w:tr>
      <w:tr>
        <w:trPr>
          <w:ins w:id="7247" w:author="Master Repository Process" w:date="2021-09-18T21:19:00Z"/>
        </w:trPr>
        <w:tc>
          <w:tcPr>
            <w:tcW w:w="2920" w:type="dxa"/>
            <w:tcBorders>
              <w:top w:val="nil"/>
              <w:left w:val="nil"/>
              <w:bottom w:val="nil"/>
              <w:right w:val="nil"/>
            </w:tcBorders>
            <w:vAlign w:val="center"/>
          </w:tcPr>
          <w:p>
            <w:pPr>
              <w:pStyle w:val="yTable"/>
              <w:rPr>
                <w:ins w:id="7248" w:author="Master Repository Process" w:date="2021-09-18T21:19:00Z"/>
                <w:rStyle w:val="CharacterStyle1"/>
                <w:spacing w:val="2"/>
                <w:sz w:val="22"/>
              </w:rPr>
            </w:pPr>
            <w:ins w:id="7249" w:author="Master Repository Process" w:date="2021-09-18T21:19:00Z">
              <w:r>
                <w:rPr>
                  <w:rStyle w:val="CharacterStyle1"/>
                  <w:spacing w:val="2"/>
                  <w:sz w:val="22"/>
                </w:rPr>
                <w:t>Bullfinch</w:t>
              </w:r>
            </w:ins>
          </w:p>
        </w:tc>
        <w:tc>
          <w:tcPr>
            <w:tcW w:w="1843" w:type="dxa"/>
            <w:tcBorders>
              <w:top w:val="nil"/>
              <w:left w:val="nil"/>
              <w:bottom w:val="nil"/>
              <w:right w:val="nil"/>
            </w:tcBorders>
            <w:vAlign w:val="center"/>
          </w:tcPr>
          <w:p>
            <w:pPr>
              <w:pStyle w:val="yTable"/>
              <w:jc w:val="center"/>
              <w:rPr>
                <w:ins w:id="7250" w:author="Master Repository Process" w:date="2021-09-18T21:19:00Z"/>
              </w:rPr>
            </w:pPr>
            <w:ins w:id="7251" w:author="Master Repository Process" w:date="2021-09-18T21:19:00Z">
              <w:r>
                <w:t>5</w:t>
              </w:r>
            </w:ins>
          </w:p>
        </w:tc>
        <w:tc>
          <w:tcPr>
            <w:tcW w:w="2268" w:type="dxa"/>
            <w:tcBorders>
              <w:top w:val="nil"/>
              <w:left w:val="nil"/>
              <w:bottom w:val="nil"/>
              <w:right w:val="nil"/>
            </w:tcBorders>
            <w:vAlign w:val="center"/>
          </w:tcPr>
          <w:p>
            <w:pPr>
              <w:pStyle w:val="yTable"/>
              <w:jc w:val="center"/>
              <w:rPr>
                <w:ins w:id="7252" w:author="Master Repository Process" w:date="2021-09-18T21:19:00Z"/>
                <w:spacing w:val="2"/>
              </w:rPr>
            </w:pPr>
            <w:ins w:id="7253" w:author="Master Repository Process" w:date="2021-09-18T21:19:00Z">
              <w:r>
                <w:rPr>
                  <w:spacing w:val="2"/>
                </w:rPr>
                <w:t>11</w:t>
              </w:r>
            </w:ins>
          </w:p>
        </w:tc>
      </w:tr>
      <w:tr>
        <w:trPr>
          <w:ins w:id="7254" w:author="Master Repository Process" w:date="2021-09-18T21:19:00Z"/>
        </w:trPr>
        <w:tc>
          <w:tcPr>
            <w:tcW w:w="2920" w:type="dxa"/>
            <w:tcBorders>
              <w:top w:val="nil"/>
              <w:left w:val="nil"/>
              <w:bottom w:val="nil"/>
              <w:right w:val="nil"/>
            </w:tcBorders>
            <w:vAlign w:val="center"/>
          </w:tcPr>
          <w:p>
            <w:pPr>
              <w:pStyle w:val="yTable"/>
              <w:rPr>
                <w:ins w:id="7255" w:author="Master Repository Process" w:date="2021-09-18T21:19:00Z"/>
                <w:rStyle w:val="CharacterStyle1"/>
                <w:spacing w:val="2"/>
                <w:sz w:val="22"/>
              </w:rPr>
            </w:pPr>
            <w:ins w:id="7256" w:author="Master Repository Process" w:date="2021-09-18T21:19:00Z">
              <w:r>
                <w:rPr>
                  <w:rStyle w:val="CharacterStyle1"/>
                  <w:spacing w:val="2"/>
                  <w:sz w:val="22"/>
                </w:rPr>
                <w:t>Bunjil</w:t>
              </w:r>
            </w:ins>
          </w:p>
        </w:tc>
        <w:tc>
          <w:tcPr>
            <w:tcW w:w="1843" w:type="dxa"/>
            <w:tcBorders>
              <w:top w:val="nil"/>
              <w:left w:val="nil"/>
              <w:bottom w:val="nil"/>
              <w:right w:val="nil"/>
            </w:tcBorders>
            <w:vAlign w:val="center"/>
          </w:tcPr>
          <w:p>
            <w:pPr>
              <w:pStyle w:val="yTable"/>
              <w:jc w:val="center"/>
              <w:rPr>
                <w:ins w:id="7257" w:author="Master Repository Process" w:date="2021-09-18T21:19:00Z"/>
              </w:rPr>
            </w:pPr>
            <w:ins w:id="7258" w:author="Master Repository Process" w:date="2021-09-18T21:19:00Z">
              <w:r>
                <w:t>5</w:t>
              </w:r>
            </w:ins>
          </w:p>
        </w:tc>
        <w:tc>
          <w:tcPr>
            <w:tcW w:w="2268" w:type="dxa"/>
            <w:tcBorders>
              <w:top w:val="nil"/>
              <w:left w:val="nil"/>
              <w:bottom w:val="nil"/>
              <w:right w:val="nil"/>
            </w:tcBorders>
            <w:vAlign w:val="center"/>
          </w:tcPr>
          <w:p>
            <w:pPr>
              <w:pStyle w:val="yTable"/>
              <w:jc w:val="center"/>
              <w:rPr>
                <w:ins w:id="7259" w:author="Master Repository Process" w:date="2021-09-18T21:19:00Z"/>
                <w:spacing w:val="2"/>
              </w:rPr>
            </w:pPr>
            <w:ins w:id="7260" w:author="Master Repository Process" w:date="2021-09-18T21:19:00Z">
              <w:r>
                <w:rPr>
                  <w:spacing w:val="2"/>
                </w:rPr>
                <w:t>10</w:t>
              </w:r>
            </w:ins>
          </w:p>
        </w:tc>
      </w:tr>
      <w:tr>
        <w:trPr>
          <w:ins w:id="7261" w:author="Master Repository Process" w:date="2021-09-18T21:19:00Z"/>
        </w:trPr>
        <w:tc>
          <w:tcPr>
            <w:tcW w:w="2920" w:type="dxa"/>
            <w:tcBorders>
              <w:top w:val="nil"/>
              <w:left w:val="nil"/>
              <w:bottom w:val="nil"/>
              <w:right w:val="nil"/>
            </w:tcBorders>
            <w:vAlign w:val="center"/>
          </w:tcPr>
          <w:p>
            <w:pPr>
              <w:pStyle w:val="yTable"/>
              <w:rPr>
                <w:ins w:id="7262" w:author="Master Repository Process" w:date="2021-09-18T21:19:00Z"/>
                <w:rStyle w:val="CharacterStyle1"/>
                <w:spacing w:val="2"/>
                <w:sz w:val="22"/>
              </w:rPr>
            </w:pPr>
            <w:ins w:id="7263" w:author="Master Repository Process" w:date="2021-09-18T21:19:00Z">
              <w:r>
                <w:rPr>
                  <w:rStyle w:val="CharacterStyle1"/>
                  <w:spacing w:val="2"/>
                  <w:sz w:val="22"/>
                </w:rPr>
                <w:t>Buntine</w:t>
              </w:r>
            </w:ins>
          </w:p>
        </w:tc>
        <w:tc>
          <w:tcPr>
            <w:tcW w:w="1843" w:type="dxa"/>
            <w:tcBorders>
              <w:top w:val="nil"/>
              <w:left w:val="nil"/>
              <w:bottom w:val="nil"/>
              <w:right w:val="nil"/>
            </w:tcBorders>
            <w:vAlign w:val="center"/>
          </w:tcPr>
          <w:p>
            <w:pPr>
              <w:pStyle w:val="yTable"/>
              <w:jc w:val="center"/>
              <w:rPr>
                <w:ins w:id="7264" w:author="Master Repository Process" w:date="2021-09-18T21:19:00Z"/>
              </w:rPr>
            </w:pPr>
            <w:ins w:id="7265" w:author="Master Repository Process" w:date="2021-09-18T21:19:00Z">
              <w:r>
                <w:t>5</w:t>
              </w:r>
            </w:ins>
          </w:p>
        </w:tc>
        <w:tc>
          <w:tcPr>
            <w:tcW w:w="2268" w:type="dxa"/>
            <w:tcBorders>
              <w:top w:val="nil"/>
              <w:left w:val="nil"/>
              <w:bottom w:val="nil"/>
              <w:right w:val="nil"/>
            </w:tcBorders>
            <w:vAlign w:val="center"/>
          </w:tcPr>
          <w:p>
            <w:pPr>
              <w:pStyle w:val="yTable"/>
              <w:jc w:val="center"/>
              <w:rPr>
                <w:ins w:id="7266" w:author="Master Repository Process" w:date="2021-09-18T21:19:00Z"/>
                <w:spacing w:val="2"/>
              </w:rPr>
            </w:pPr>
            <w:ins w:id="7267" w:author="Master Repository Process" w:date="2021-09-18T21:19:00Z">
              <w:r>
                <w:rPr>
                  <w:spacing w:val="2"/>
                </w:rPr>
                <w:t>11</w:t>
              </w:r>
            </w:ins>
          </w:p>
        </w:tc>
      </w:tr>
      <w:tr>
        <w:trPr>
          <w:ins w:id="7268" w:author="Master Repository Process" w:date="2021-09-18T21:19:00Z"/>
        </w:trPr>
        <w:tc>
          <w:tcPr>
            <w:tcW w:w="2920" w:type="dxa"/>
            <w:tcBorders>
              <w:top w:val="nil"/>
              <w:left w:val="nil"/>
              <w:bottom w:val="nil"/>
              <w:right w:val="nil"/>
            </w:tcBorders>
            <w:vAlign w:val="center"/>
          </w:tcPr>
          <w:p>
            <w:pPr>
              <w:pStyle w:val="yTable"/>
              <w:rPr>
                <w:ins w:id="7269" w:author="Master Repository Process" w:date="2021-09-18T21:19:00Z"/>
                <w:rStyle w:val="CharacterStyle1"/>
                <w:spacing w:val="2"/>
                <w:sz w:val="22"/>
              </w:rPr>
            </w:pPr>
            <w:ins w:id="7270" w:author="Master Repository Process" w:date="2021-09-18T21:19:00Z">
              <w:r>
                <w:rPr>
                  <w:rStyle w:val="CharacterStyle1"/>
                  <w:spacing w:val="2"/>
                  <w:sz w:val="22"/>
                </w:rPr>
                <w:t>Burracoppin</w:t>
              </w:r>
            </w:ins>
          </w:p>
        </w:tc>
        <w:tc>
          <w:tcPr>
            <w:tcW w:w="1843" w:type="dxa"/>
            <w:tcBorders>
              <w:top w:val="nil"/>
              <w:left w:val="nil"/>
              <w:bottom w:val="nil"/>
              <w:right w:val="nil"/>
            </w:tcBorders>
            <w:vAlign w:val="center"/>
          </w:tcPr>
          <w:p>
            <w:pPr>
              <w:pStyle w:val="yTable"/>
              <w:jc w:val="center"/>
              <w:rPr>
                <w:ins w:id="7271" w:author="Master Repository Process" w:date="2021-09-18T21:19:00Z"/>
              </w:rPr>
            </w:pPr>
            <w:ins w:id="7272" w:author="Master Repository Process" w:date="2021-09-18T21:19:00Z">
              <w:r>
                <w:t>3</w:t>
              </w:r>
            </w:ins>
          </w:p>
        </w:tc>
        <w:tc>
          <w:tcPr>
            <w:tcW w:w="2268" w:type="dxa"/>
            <w:tcBorders>
              <w:top w:val="nil"/>
              <w:left w:val="nil"/>
              <w:bottom w:val="nil"/>
              <w:right w:val="nil"/>
            </w:tcBorders>
            <w:vAlign w:val="center"/>
          </w:tcPr>
          <w:p>
            <w:pPr>
              <w:pStyle w:val="yTable"/>
              <w:jc w:val="center"/>
              <w:rPr>
                <w:ins w:id="7273" w:author="Master Repository Process" w:date="2021-09-18T21:19:00Z"/>
                <w:spacing w:val="2"/>
              </w:rPr>
            </w:pPr>
            <w:ins w:id="7274" w:author="Master Repository Process" w:date="2021-09-18T21:19:00Z">
              <w:r>
                <w:rPr>
                  <w:spacing w:val="2"/>
                </w:rPr>
                <w:t>6</w:t>
              </w:r>
            </w:ins>
          </w:p>
        </w:tc>
      </w:tr>
      <w:tr>
        <w:trPr>
          <w:ins w:id="7275" w:author="Master Repository Process" w:date="2021-09-18T21:19:00Z"/>
        </w:trPr>
        <w:tc>
          <w:tcPr>
            <w:tcW w:w="2920" w:type="dxa"/>
            <w:tcBorders>
              <w:top w:val="nil"/>
              <w:left w:val="nil"/>
              <w:bottom w:val="nil"/>
              <w:right w:val="nil"/>
            </w:tcBorders>
            <w:vAlign w:val="center"/>
          </w:tcPr>
          <w:p>
            <w:pPr>
              <w:pStyle w:val="yTable"/>
              <w:rPr>
                <w:ins w:id="7276" w:author="Master Repository Process" w:date="2021-09-18T21:19:00Z"/>
                <w:rStyle w:val="CharacterStyle1"/>
                <w:spacing w:val="2"/>
                <w:sz w:val="22"/>
              </w:rPr>
            </w:pPr>
            <w:ins w:id="7277" w:author="Master Repository Process" w:date="2021-09-18T21:19:00Z">
              <w:r>
                <w:rPr>
                  <w:rStyle w:val="CharacterStyle1"/>
                  <w:spacing w:val="2"/>
                  <w:sz w:val="22"/>
                </w:rPr>
                <w:t>Calingiri</w:t>
              </w:r>
            </w:ins>
          </w:p>
        </w:tc>
        <w:tc>
          <w:tcPr>
            <w:tcW w:w="1843" w:type="dxa"/>
            <w:tcBorders>
              <w:top w:val="nil"/>
              <w:left w:val="nil"/>
              <w:bottom w:val="nil"/>
              <w:right w:val="nil"/>
            </w:tcBorders>
            <w:vAlign w:val="center"/>
          </w:tcPr>
          <w:p>
            <w:pPr>
              <w:pStyle w:val="yTable"/>
              <w:jc w:val="center"/>
              <w:rPr>
                <w:ins w:id="7278" w:author="Master Repository Process" w:date="2021-09-18T21:19:00Z"/>
              </w:rPr>
            </w:pPr>
            <w:ins w:id="7279" w:author="Master Repository Process" w:date="2021-09-18T21:19:00Z">
              <w:r>
                <w:t>4</w:t>
              </w:r>
            </w:ins>
          </w:p>
        </w:tc>
        <w:tc>
          <w:tcPr>
            <w:tcW w:w="2268" w:type="dxa"/>
            <w:tcBorders>
              <w:top w:val="nil"/>
              <w:left w:val="nil"/>
              <w:bottom w:val="nil"/>
              <w:right w:val="nil"/>
            </w:tcBorders>
            <w:vAlign w:val="center"/>
          </w:tcPr>
          <w:p>
            <w:pPr>
              <w:pStyle w:val="yTable"/>
              <w:jc w:val="center"/>
              <w:rPr>
                <w:ins w:id="7280" w:author="Master Repository Process" w:date="2021-09-18T21:19:00Z"/>
                <w:spacing w:val="2"/>
              </w:rPr>
            </w:pPr>
            <w:ins w:id="7281" w:author="Master Repository Process" w:date="2021-09-18T21:19:00Z">
              <w:r>
                <w:rPr>
                  <w:spacing w:val="2"/>
                </w:rPr>
                <w:t>8</w:t>
              </w:r>
            </w:ins>
          </w:p>
        </w:tc>
      </w:tr>
      <w:tr>
        <w:trPr>
          <w:ins w:id="7282" w:author="Master Repository Process" w:date="2021-09-18T21:19:00Z"/>
        </w:trPr>
        <w:tc>
          <w:tcPr>
            <w:tcW w:w="2920" w:type="dxa"/>
            <w:tcBorders>
              <w:top w:val="nil"/>
              <w:left w:val="nil"/>
              <w:bottom w:val="nil"/>
              <w:right w:val="nil"/>
            </w:tcBorders>
            <w:vAlign w:val="center"/>
          </w:tcPr>
          <w:p>
            <w:pPr>
              <w:pStyle w:val="yTable"/>
              <w:rPr>
                <w:ins w:id="7283" w:author="Master Repository Process" w:date="2021-09-18T21:19:00Z"/>
                <w:rStyle w:val="CharacterStyle1"/>
                <w:spacing w:val="2"/>
                <w:sz w:val="22"/>
              </w:rPr>
            </w:pPr>
            <w:ins w:id="7284" w:author="Master Repository Process" w:date="2021-09-18T21:19:00Z">
              <w:r>
                <w:rPr>
                  <w:rStyle w:val="CharacterStyle1"/>
                  <w:spacing w:val="2"/>
                  <w:sz w:val="22"/>
                </w:rPr>
                <w:t>Camballin</w:t>
              </w:r>
            </w:ins>
          </w:p>
        </w:tc>
        <w:tc>
          <w:tcPr>
            <w:tcW w:w="1843" w:type="dxa"/>
            <w:tcBorders>
              <w:top w:val="nil"/>
              <w:left w:val="nil"/>
              <w:bottom w:val="nil"/>
              <w:right w:val="nil"/>
            </w:tcBorders>
            <w:vAlign w:val="center"/>
          </w:tcPr>
          <w:p>
            <w:pPr>
              <w:pStyle w:val="yTable"/>
              <w:jc w:val="center"/>
              <w:rPr>
                <w:ins w:id="7285" w:author="Master Repository Process" w:date="2021-09-18T21:19:00Z"/>
              </w:rPr>
            </w:pPr>
            <w:ins w:id="7286" w:author="Master Repository Process" w:date="2021-09-18T21:19:00Z">
              <w:r>
                <w:t>5</w:t>
              </w:r>
            </w:ins>
          </w:p>
        </w:tc>
        <w:tc>
          <w:tcPr>
            <w:tcW w:w="2268" w:type="dxa"/>
            <w:tcBorders>
              <w:top w:val="nil"/>
              <w:left w:val="nil"/>
              <w:bottom w:val="nil"/>
              <w:right w:val="nil"/>
            </w:tcBorders>
            <w:vAlign w:val="center"/>
          </w:tcPr>
          <w:p>
            <w:pPr>
              <w:pStyle w:val="yTable"/>
              <w:jc w:val="center"/>
              <w:rPr>
                <w:ins w:id="7287" w:author="Master Repository Process" w:date="2021-09-18T21:19:00Z"/>
                <w:spacing w:val="2"/>
              </w:rPr>
            </w:pPr>
            <w:ins w:id="7288" w:author="Master Repository Process" w:date="2021-09-18T21:19:00Z">
              <w:r>
                <w:rPr>
                  <w:spacing w:val="2"/>
                </w:rPr>
                <w:t>10</w:t>
              </w:r>
            </w:ins>
          </w:p>
        </w:tc>
      </w:tr>
      <w:tr>
        <w:trPr>
          <w:ins w:id="7289" w:author="Master Repository Process" w:date="2021-09-18T21:19:00Z"/>
        </w:trPr>
        <w:tc>
          <w:tcPr>
            <w:tcW w:w="2920" w:type="dxa"/>
            <w:tcBorders>
              <w:top w:val="nil"/>
              <w:left w:val="nil"/>
              <w:bottom w:val="nil"/>
              <w:right w:val="nil"/>
            </w:tcBorders>
            <w:vAlign w:val="center"/>
          </w:tcPr>
          <w:p>
            <w:pPr>
              <w:pStyle w:val="yTable"/>
              <w:rPr>
                <w:ins w:id="7290" w:author="Master Repository Process" w:date="2021-09-18T21:19:00Z"/>
                <w:rStyle w:val="CharacterStyle1"/>
                <w:spacing w:val="2"/>
                <w:sz w:val="22"/>
              </w:rPr>
            </w:pPr>
            <w:ins w:id="7291" w:author="Master Repository Process" w:date="2021-09-18T21:19:00Z">
              <w:r>
                <w:rPr>
                  <w:rStyle w:val="CharacterStyle1"/>
                  <w:spacing w:val="2"/>
                  <w:sz w:val="22"/>
                </w:rPr>
                <w:t>Capel</w:t>
              </w:r>
            </w:ins>
          </w:p>
        </w:tc>
        <w:tc>
          <w:tcPr>
            <w:tcW w:w="1843" w:type="dxa"/>
            <w:tcBorders>
              <w:top w:val="nil"/>
              <w:left w:val="nil"/>
              <w:bottom w:val="nil"/>
              <w:right w:val="nil"/>
            </w:tcBorders>
            <w:vAlign w:val="center"/>
          </w:tcPr>
          <w:p>
            <w:pPr>
              <w:pStyle w:val="yTable"/>
              <w:jc w:val="center"/>
              <w:rPr>
                <w:ins w:id="7292" w:author="Master Repository Process" w:date="2021-09-18T21:19:00Z"/>
              </w:rPr>
            </w:pPr>
            <w:ins w:id="7293" w:author="Master Repository Process" w:date="2021-09-18T21:19:00Z">
              <w:r>
                <w:t>1</w:t>
              </w:r>
            </w:ins>
          </w:p>
        </w:tc>
        <w:tc>
          <w:tcPr>
            <w:tcW w:w="2268" w:type="dxa"/>
            <w:tcBorders>
              <w:top w:val="nil"/>
              <w:left w:val="nil"/>
              <w:bottom w:val="nil"/>
              <w:right w:val="nil"/>
            </w:tcBorders>
            <w:vAlign w:val="center"/>
          </w:tcPr>
          <w:p>
            <w:pPr>
              <w:pStyle w:val="yTable"/>
              <w:jc w:val="center"/>
              <w:rPr>
                <w:ins w:id="7294" w:author="Master Repository Process" w:date="2021-09-18T21:19:00Z"/>
                <w:spacing w:val="2"/>
              </w:rPr>
            </w:pPr>
            <w:ins w:id="7295" w:author="Master Repository Process" w:date="2021-09-18T21:19:00Z">
              <w:r>
                <w:rPr>
                  <w:spacing w:val="2"/>
                </w:rPr>
                <w:t>2</w:t>
              </w:r>
            </w:ins>
          </w:p>
        </w:tc>
      </w:tr>
      <w:tr>
        <w:trPr>
          <w:ins w:id="7296" w:author="Master Repository Process" w:date="2021-09-18T21:19:00Z"/>
        </w:trPr>
        <w:tc>
          <w:tcPr>
            <w:tcW w:w="2920" w:type="dxa"/>
            <w:tcBorders>
              <w:top w:val="nil"/>
              <w:left w:val="nil"/>
              <w:bottom w:val="nil"/>
              <w:right w:val="nil"/>
            </w:tcBorders>
            <w:vAlign w:val="center"/>
          </w:tcPr>
          <w:p>
            <w:pPr>
              <w:pStyle w:val="yTable"/>
              <w:rPr>
                <w:ins w:id="7297" w:author="Master Repository Process" w:date="2021-09-18T21:19:00Z"/>
                <w:rStyle w:val="CharacterStyle1"/>
                <w:spacing w:val="2"/>
                <w:sz w:val="22"/>
              </w:rPr>
            </w:pPr>
            <w:ins w:id="7298" w:author="Master Repository Process" w:date="2021-09-18T21:19:00Z">
              <w:r>
                <w:rPr>
                  <w:rStyle w:val="CharacterStyle1"/>
                  <w:spacing w:val="2"/>
                  <w:sz w:val="22"/>
                </w:rPr>
                <w:t>Carnamah</w:t>
              </w:r>
            </w:ins>
          </w:p>
        </w:tc>
        <w:tc>
          <w:tcPr>
            <w:tcW w:w="1843" w:type="dxa"/>
            <w:tcBorders>
              <w:top w:val="nil"/>
              <w:left w:val="nil"/>
              <w:bottom w:val="nil"/>
              <w:right w:val="nil"/>
            </w:tcBorders>
            <w:vAlign w:val="center"/>
          </w:tcPr>
          <w:p>
            <w:pPr>
              <w:pStyle w:val="yTable"/>
              <w:jc w:val="center"/>
              <w:rPr>
                <w:ins w:id="7299" w:author="Master Repository Process" w:date="2021-09-18T21:19:00Z"/>
              </w:rPr>
            </w:pPr>
            <w:ins w:id="7300" w:author="Master Repository Process" w:date="2021-09-18T21:19:00Z">
              <w:r>
                <w:t>3</w:t>
              </w:r>
            </w:ins>
          </w:p>
        </w:tc>
        <w:tc>
          <w:tcPr>
            <w:tcW w:w="2268" w:type="dxa"/>
            <w:tcBorders>
              <w:top w:val="nil"/>
              <w:left w:val="nil"/>
              <w:bottom w:val="nil"/>
              <w:right w:val="nil"/>
            </w:tcBorders>
            <w:vAlign w:val="center"/>
          </w:tcPr>
          <w:p>
            <w:pPr>
              <w:pStyle w:val="yTable"/>
              <w:jc w:val="center"/>
              <w:rPr>
                <w:ins w:id="7301" w:author="Master Repository Process" w:date="2021-09-18T21:19:00Z"/>
                <w:spacing w:val="2"/>
              </w:rPr>
            </w:pPr>
            <w:ins w:id="7302" w:author="Master Repository Process" w:date="2021-09-18T21:19:00Z">
              <w:r>
                <w:rPr>
                  <w:spacing w:val="2"/>
                </w:rPr>
                <w:t>6</w:t>
              </w:r>
            </w:ins>
          </w:p>
        </w:tc>
      </w:tr>
      <w:tr>
        <w:trPr>
          <w:ins w:id="7303" w:author="Master Repository Process" w:date="2021-09-18T21:19:00Z"/>
        </w:trPr>
        <w:tc>
          <w:tcPr>
            <w:tcW w:w="2920" w:type="dxa"/>
            <w:tcBorders>
              <w:top w:val="nil"/>
              <w:left w:val="nil"/>
              <w:bottom w:val="nil"/>
              <w:right w:val="nil"/>
            </w:tcBorders>
            <w:vAlign w:val="center"/>
          </w:tcPr>
          <w:p>
            <w:pPr>
              <w:pStyle w:val="yTable"/>
              <w:rPr>
                <w:ins w:id="7304" w:author="Master Repository Process" w:date="2021-09-18T21:19:00Z"/>
                <w:rStyle w:val="CharacterStyle1"/>
                <w:spacing w:val="2"/>
                <w:sz w:val="22"/>
              </w:rPr>
            </w:pPr>
            <w:ins w:id="7305" w:author="Master Repository Process" w:date="2021-09-18T21:19:00Z">
              <w:r>
                <w:rPr>
                  <w:rStyle w:val="CharacterStyle1"/>
                  <w:spacing w:val="2"/>
                  <w:sz w:val="22"/>
                </w:rPr>
                <w:t>Carnarvon</w:t>
              </w:r>
            </w:ins>
          </w:p>
        </w:tc>
        <w:tc>
          <w:tcPr>
            <w:tcW w:w="1843" w:type="dxa"/>
            <w:tcBorders>
              <w:top w:val="nil"/>
              <w:left w:val="nil"/>
              <w:bottom w:val="nil"/>
              <w:right w:val="nil"/>
            </w:tcBorders>
            <w:vAlign w:val="center"/>
          </w:tcPr>
          <w:p>
            <w:pPr>
              <w:pStyle w:val="yTable"/>
              <w:jc w:val="center"/>
              <w:rPr>
                <w:ins w:id="7306" w:author="Master Repository Process" w:date="2021-09-18T21:19:00Z"/>
              </w:rPr>
            </w:pPr>
            <w:ins w:id="7307" w:author="Master Repository Process" w:date="2021-09-18T21:19:00Z">
              <w:r>
                <w:t>3</w:t>
              </w:r>
            </w:ins>
          </w:p>
        </w:tc>
        <w:tc>
          <w:tcPr>
            <w:tcW w:w="2268" w:type="dxa"/>
            <w:tcBorders>
              <w:top w:val="nil"/>
              <w:left w:val="nil"/>
              <w:bottom w:val="nil"/>
              <w:right w:val="nil"/>
            </w:tcBorders>
            <w:vAlign w:val="center"/>
          </w:tcPr>
          <w:p>
            <w:pPr>
              <w:pStyle w:val="yTable"/>
              <w:jc w:val="center"/>
              <w:rPr>
                <w:ins w:id="7308" w:author="Master Repository Process" w:date="2021-09-18T21:19:00Z"/>
                <w:spacing w:val="2"/>
              </w:rPr>
            </w:pPr>
            <w:ins w:id="7309" w:author="Master Repository Process" w:date="2021-09-18T21:19:00Z">
              <w:r>
                <w:rPr>
                  <w:spacing w:val="2"/>
                </w:rPr>
                <w:t>6</w:t>
              </w:r>
            </w:ins>
          </w:p>
        </w:tc>
      </w:tr>
      <w:tr>
        <w:trPr>
          <w:ins w:id="7310" w:author="Master Repository Process" w:date="2021-09-18T21:19:00Z"/>
        </w:trPr>
        <w:tc>
          <w:tcPr>
            <w:tcW w:w="2920" w:type="dxa"/>
            <w:tcBorders>
              <w:top w:val="nil"/>
              <w:left w:val="nil"/>
              <w:bottom w:val="nil"/>
              <w:right w:val="nil"/>
            </w:tcBorders>
            <w:vAlign w:val="center"/>
          </w:tcPr>
          <w:p>
            <w:pPr>
              <w:pStyle w:val="yTable"/>
              <w:rPr>
                <w:ins w:id="7311" w:author="Master Repository Process" w:date="2021-09-18T21:19:00Z"/>
                <w:rStyle w:val="CharacterStyle1"/>
                <w:spacing w:val="2"/>
                <w:sz w:val="22"/>
              </w:rPr>
            </w:pPr>
            <w:ins w:id="7312" w:author="Master Repository Process" w:date="2021-09-18T21:19:00Z">
              <w:r>
                <w:rPr>
                  <w:rStyle w:val="CharacterStyle1"/>
                  <w:spacing w:val="2"/>
                  <w:sz w:val="22"/>
                </w:rPr>
                <w:t>Caron</w:t>
              </w:r>
            </w:ins>
          </w:p>
        </w:tc>
        <w:tc>
          <w:tcPr>
            <w:tcW w:w="1843" w:type="dxa"/>
            <w:tcBorders>
              <w:top w:val="nil"/>
              <w:left w:val="nil"/>
              <w:bottom w:val="nil"/>
              <w:right w:val="nil"/>
            </w:tcBorders>
            <w:vAlign w:val="center"/>
          </w:tcPr>
          <w:p>
            <w:pPr>
              <w:pStyle w:val="yTable"/>
              <w:jc w:val="center"/>
              <w:rPr>
                <w:ins w:id="7313" w:author="Master Repository Process" w:date="2021-09-18T21:19:00Z"/>
              </w:rPr>
            </w:pPr>
            <w:ins w:id="7314" w:author="Master Repository Process" w:date="2021-09-18T21:19:00Z">
              <w:r>
                <w:t>5</w:t>
              </w:r>
            </w:ins>
          </w:p>
        </w:tc>
        <w:tc>
          <w:tcPr>
            <w:tcW w:w="2268" w:type="dxa"/>
            <w:tcBorders>
              <w:top w:val="nil"/>
              <w:left w:val="nil"/>
              <w:bottom w:val="nil"/>
              <w:right w:val="nil"/>
            </w:tcBorders>
            <w:vAlign w:val="center"/>
          </w:tcPr>
          <w:p>
            <w:pPr>
              <w:pStyle w:val="yTable"/>
              <w:jc w:val="center"/>
              <w:rPr>
                <w:ins w:id="7315" w:author="Master Repository Process" w:date="2021-09-18T21:19:00Z"/>
                <w:spacing w:val="2"/>
              </w:rPr>
            </w:pPr>
            <w:ins w:id="7316" w:author="Master Repository Process" w:date="2021-09-18T21:19:00Z">
              <w:r>
                <w:rPr>
                  <w:spacing w:val="2"/>
                </w:rPr>
                <w:t>10</w:t>
              </w:r>
            </w:ins>
          </w:p>
        </w:tc>
      </w:tr>
      <w:tr>
        <w:trPr>
          <w:ins w:id="7317" w:author="Master Repository Process" w:date="2021-09-18T21:19:00Z"/>
        </w:trPr>
        <w:tc>
          <w:tcPr>
            <w:tcW w:w="2920" w:type="dxa"/>
            <w:tcBorders>
              <w:top w:val="nil"/>
              <w:left w:val="nil"/>
              <w:bottom w:val="nil"/>
              <w:right w:val="nil"/>
            </w:tcBorders>
            <w:vAlign w:val="center"/>
          </w:tcPr>
          <w:p>
            <w:pPr>
              <w:pStyle w:val="yTable"/>
              <w:rPr>
                <w:ins w:id="7318" w:author="Master Repository Process" w:date="2021-09-18T21:19:00Z"/>
                <w:rStyle w:val="CharacterStyle1"/>
                <w:spacing w:val="2"/>
                <w:sz w:val="22"/>
              </w:rPr>
            </w:pPr>
            <w:ins w:id="7319" w:author="Master Repository Process" w:date="2021-09-18T21:19:00Z">
              <w:r>
                <w:rPr>
                  <w:rStyle w:val="CharacterStyle1"/>
                  <w:spacing w:val="2"/>
                  <w:sz w:val="22"/>
                </w:rPr>
                <w:t>Cervantes</w:t>
              </w:r>
            </w:ins>
          </w:p>
        </w:tc>
        <w:tc>
          <w:tcPr>
            <w:tcW w:w="1843" w:type="dxa"/>
            <w:tcBorders>
              <w:top w:val="nil"/>
              <w:left w:val="nil"/>
              <w:bottom w:val="nil"/>
              <w:right w:val="nil"/>
            </w:tcBorders>
            <w:vAlign w:val="center"/>
          </w:tcPr>
          <w:p>
            <w:pPr>
              <w:pStyle w:val="yTable"/>
              <w:jc w:val="center"/>
              <w:rPr>
                <w:ins w:id="7320" w:author="Master Repository Process" w:date="2021-09-18T21:19:00Z"/>
              </w:rPr>
            </w:pPr>
            <w:ins w:id="7321" w:author="Master Repository Process" w:date="2021-09-18T21:19:00Z">
              <w:r>
                <w:t>2</w:t>
              </w:r>
            </w:ins>
          </w:p>
        </w:tc>
        <w:tc>
          <w:tcPr>
            <w:tcW w:w="2268" w:type="dxa"/>
            <w:tcBorders>
              <w:top w:val="nil"/>
              <w:left w:val="nil"/>
              <w:bottom w:val="nil"/>
              <w:right w:val="nil"/>
            </w:tcBorders>
            <w:vAlign w:val="center"/>
          </w:tcPr>
          <w:p>
            <w:pPr>
              <w:pStyle w:val="yTable"/>
              <w:jc w:val="center"/>
              <w:rPr>
                <w:ins w:id="7322" w:author="Master Repository Process" w:date="2021-09-18T21:19:00Z"/>
                <w:spacing w:val="2"/>
              </w:rPr>
            </w:pPr>
            <w:ins w:id="7323" w:author="Master Repository Process" w:date="2021-09-18T21:19:00Z">
              <w:r>
                <w:rPr>
                  <w:spacing w:val="2"/>
                </w:rPr>
                <w:t>2</w:t>
              </w:r>
            </w:ins>
          </w:p>
        </w:tc>
      </w:tr>
      <w:tr>
        <w:trPr>
          <w:ins w:id="7324" w:author="Master Repository Process" w:date="2021-09-18T21:19:00Z"/>
        </w:trPr>
        <w:tc>
          <w:tcPr>
            <w:tcW w:w="2920" w:type="dxa"/>
            <w:tcBorders>
              <w:top w:val="nil"/>
              <w:left w:val="nil"/>
              <w:bottom w:val="nil"/>
              <w:right w:val="nil"/>
            </w:tcBorders>
            <w:vAlign w:val="center"/>
          </w:tcPr>
          <w:p>
            <w:pPr>
              <w:pStyle w:val="yTable"/>
              <w:rPr>
                <w:ins w:id="7325" w:author="Master Repository Process" w:date="2021-09-18T21:19:00Z"/>
                <w:rStyle w:val="CharacterStyle1"/>
                <w:spacing w:val="2"/>
                <w:sz w:val="22"/>
              </w:rPr>
            </w:pPr>
            <w:ins w:id="7326" w:author="Master Repository Process" w:date="2021-09-18T21:19:00Z">
              <w:r>
                <w:rPr>
                  <w:rStyle w:val="CharacterStyle1"/>
                  <w:spacing w:val="2"/>
                  <w:sz w:val="22"/>
                </w:rPr>
                <w:t>Collie</w:t>
              </w:r>
            </w:ins>
          </w:p>
        </w:tc>
        <w:tc>
          <w:tcPr>
            <w:tcW w:w="1843" w:type="dxa"/>
            <w:tcBorders>
              <w:top w:val="nil"/>
              <w:left w:val="nil"/>
              <w:bottom w:val="nil"/>
              <w:right w:val="nil"/>
            </w:tcBorders>
            <w:vAlign w:val="center"/>
          </w:tcPr>
          <w:p>
            <w:pPr>
              <w:pStyle w:val="yTable"/>
              <w:jc w:val="center"/>
              <w:rPr>
                <w:ins w:id="7327" w:author="Master Repository Process" w:date="2021-09-18T21:19:00Z"/>
              </w:rPr>
            </w:pPr>
            <w:ins w:id="7328" w:author="Master Repository Process" w:date="2021-09-18T21:19:00Z">
              <w:r>
                <w:t>2</w:t>
              </w:r>
            </w:ins>
          </w:p>
        </w:tc>
        <w:tc>
          <w:tcPr>
            <w:tcW w:w="2268" w:type="dxa"/>
            <w:tcBorders>
              <w:top w:val="nil"/>
              <w:left w:val="nil"/>
              <w:bottom w:val="nil"/>
              <w:right w:val="nil"/>
            </w:tcBorders>
            <w:vAlign w:val="center"/>
          </w:tcPr>
          <w:p>
            <w:pPr>
              <w:pStyle w:val="yTable"/>
              <w:jc w:val="center"/>
              <w:rPr>
                <w:ins w:id="7329" w:author="Master Repository Process" w:date="2021-09-18T21:19:00Z"/>
                <w:spacing w:val="2"/>
              </w:rPr>
            </w:pPr>
            <w:ins w:id="7330" w:author="Master Repository Process" w:date="2021-09-18T21:19:00Z">
              <w:r>
                <w:rPr>
                  <w:spacing w:val="2"/>
                </w:rPr>
                <w:t>2</w:t>
              </w:r>
            </w:ins>
          </w:p>
        </w:tc>
      </w:tr>
      <w:tr>
        <w:trPr>
          <w:ins w:id="7331" w:author="Master Repository Process" w:date="2021-09-18T21:19:00Z"/>
        </w:trPr>
        <w:tc>
          <w:tcPr>
            <w:tcW w:w="2920" w:type="dxa"/>
            <w:tcBorders>
              <w:top w:val="nil"/>
              <w:left w:val="nil"/>
              <w:bottom w:val="nil"/>
              <w:right w:val="nil"/>
            </w:tcBorders>
            <w:vAlign w:val="center"/>
          </w:tcPr>
          <w:p>
            <w:pPr>
              <w:pStyle w:val="yTable"/>
              <w:rPr>
                <w:ins w:id="7332" w:author="Master Repository Process" w:date="2021-09-18T21:19:00Z"/>
                <w:rStyle w:val="CharacterStyle1"/>
                <w:spacing w:val="2"/>
                <w:sz w:val="22"/>
              </w:rPr>
            </w:pPr>
            <w:ins w:id="7333" w:author="Master Repository Process" w:date="2021-09-18T21:19:00Z">
              <w:r>
                <w:rPr>
                  <w:rStyle w:val="CharacterStyle1"/>
                  <w:spacing w:val="2"/>
                  <w:sz w:val="22"/>
                </w:rPr>
                <w:t>Collie Farmlands</w:t>
              </w:r>
            </w:ins>
          </w:p>
        </w:tc>
        <w:tc>
          <w:tcPr>
            <w:tcW w:w="1843" w:type="dxa"/>
            <w:tcBorders>
              <w:top w:val="nil"/>
              <w:left w:val="nil"/>
              <w:bottom w:val="nil"/>
              <w:right w:val="nil"/>
            </w:tcBorders>
            <w:vAlign w:val="center"/>
          </w:tcPr>
          <w:p>
            <w:pPr>
              <w:pStyle w:val="yTable"/>
              <w:jc w:val="center"/>
              <w:rPr>
                <w:ins w:id="7334" w:author="Master Repository Process" w:date="2021-09-18T21:19:00Z"/>
              </w:rPr>
            </w:pPr>
            <w:ins w:id="7335" w:author="Master Repository Process" w:date="2021-09-18T21:19:00Z">
              <w:r>
                <w:t>1</w:t>
              </w:r>
            </w:ins>
          </w:p>
        </w:tc>
        <w:tc>
          <w:tcPr>
            <w:tcW w:w="2268" w:type="dxa"/>
            <w:tcBorders>
              <w:top w:val="nil"/>
              <w:left w:val="nil"/>
              <w:bottom w:val="nil"/>
              <w:right w:val="nil"/>
            </w:tcBorders>
            <w:vAlign w:val="center"/>
          </w:tcPr>
          <w:p>
            <w:pPr>
              <w:pStyle w:val="yTable"/>
              <w:jc w:val="center"/>
              <w:rPr>
                <w:ins w:id="7336" w:author="Master Repository Process" w:date="2021-09-18T21:19:00Z"/>
                <w:spacing w:val="2"/>
              </w:rPr>
            </w:pPr>
            <w:ins w:id="7337" w:author="Master Repository Process" w:date="2021-09-18T21:19:00Z">
              <w:r>
                <w:rPr>
                  <w:spacing w:val="2"/>
                </w:rPr>
                <w:t>1</w:t>
              </w:r>
            </w:ins>
          </w:p>
        </w:tc>
      </w:tr>
      <w:tr>
        <w:trPr>
          <w:ins w:id="7338" w:author="Master Repository Process" w:date="2021-09-18T21:19:00Z"/>
        </w:trPr>
        <w:tc>
          <w:tcPr>
            <w:tcW w:w="2920" w:type="dxa"/>
            <w:tcBorders>
              <w:top w:val="nil"/>
              <w:left w:val="nil"/>
              <w:bottom w:val="nil"/>
              <w:right w:val="nil"/>
            </w:tcBorders>
            <w:vAlign w:val="center"/>
          </w:tcPr>
          <w:p>
            <w:pPr>
              <w:pStyle w:val="yTable"/>
              <w:rPr>
                <w:ins w:id="7339" w:author="Master Repository Process" w:date="2021-09-18T21:19:00Z"/>
                <w:rStyle w:val="CharacterStyle1"/>
                <w:spacing w:val="2"/>
                <w:sz w:val="22"/>
              </w:rPr>
            </w:pPr>
            <w:ins w:id="7340" w:author="Master Repository Process" w:date="2021-09-18T21:19:00Z">
              <w:r>
                <w:rPr>
                  <w:rStyle w:val="CharacterStyle1"/>
                  <w:spacing w:val="2"/>
                  <w:sz w:val="22"/>
                </w:rPr>
                <w:t>Condingup</w:t>
              </w:r>
            </w:ins>
          </w:p>
        </w:tc>
        <w:tc>
          <w:tcPr>
            <w:tcW w:w="1843" w:type="dxa"/>
            <w:tcBorders>
              <w:top w:val="nil"/>
              <w:left w:val="nil"/>
              <w:bottom w:val="nil"/>
              <w:right w:val="nil"/>
            </w:tcBorders>
            <w:vAlign w:val="center"/>
          </w:tcPr>
          <w:p>
            <w:pPr>
              <w:pStyle w:val="yTable"/>
              <w:jc w:val="center"/>
              <w:rPr>
                <w:ins w:id="7341" w:author="Master Repository Process" w:date="2021-09-18T21:19:00Z"/>
              </w:rPr>
            </w:pPr>
            <w:ins w:id="7342" w:author="Master Repository Process" w:date="2021-09-18T21:19:00Z">
              <w:r>
                <w:t>5</w:t>
              </w:r>
            </w:ins>
          </w:p>
        </w:tc>
        <w:tc>
          <w:tcPr>
            <w:tcW w:w="2268" w:type="dxa"/>
            <w:tcBorders>
              <w:top w:val="nil"/>
              <w:left w:val="nil"/>
              <w:bottom w:val="nil"/>
              <w:right w:val="nil"/>
            </w:tcBorders>
            <w:vAlign w:val="center"/>
          </w:tcPr>
          <w:p>
            <w:pPr>
              <w:pStyle w:val="yTable"/>
              <w:jc w:val="center"/>
              <w:rPr>
                <w:ins w:id="7343" w:author="Master Repository Process" w:date="2021-09-18T21:19:00Z"/>
                <w:spacing w:val="2"/>
              </w:rPr>
            </w:pPr>
            <w:ins w:id="7344" w:author="Master Repository Process" w:date="2021-09-18T21:19:00Z">
              <w:r>
                <w:rPr>
                  <w:spacing w:val="2"/>
                </w:rPr>
                <w:t>10</w:t>
              </w:r>
            </w:ins>
          </w:p>
        </w:tc>
      </w:tr>
      <w:tr>
        <w:trPr>
          <w:ins w:id="7345" w:author="Master Repository Process" w:date="2021-09-18T21:19:00Z"/>
        </w:trPr>
        <w:tc>
          <w:tcPr>
            <w:tcW w:w="2920" w:type="dxa"/>
            <w:tcBorders>
              <w:top w:val="nil"/>
              <w:left w:val="nil"/>
              <w:bottom w:val="nil"/>
              <w:right w:val="nil"/>
            </w:tcBorders>
            <w:vAlign w:val="center"/>
          </w:tcPr>
          <w:p>
            <w:pPr>
              <w:pStyle w:val="yTable"/>
              <w:rPr>
                <w:ins w:id="7346" w:author="Master Repository Process" w:date="2021-09-18T21:19:00Z"/>
                <w:rStyle w:val="CharacterStyle1"/>
                <w:spacing w:val="2"/>
                <w:sz w:val="22"/>
              </w:rPr>
            </w:pPr>
            <w:ins w:id="7347" w:author="Master Repository Process" w:date="2021-09-18T21:19:00Z">
              <w:r>
                <w:rPr>
                  <w:rStyle w:val="CharacterStyle1"/>
                  <w:spacing w:val="2"/>
                  <w:sz w:val="22"/>
                </w:rPr>
                <w:t>Coolgardie</w:t>
              </w:r>
            </w:ins>
          </w:p>
        </w:tc>
        <w:tc>
          <w:tcPr>
            <w:tcW w:w="1843" w:type="dxa"/>
            <w:tcBorders>
              <w:top w:val="nil"/>
              <w:left w:val="nil"/>
              <w:bottom w:val="nil"/>
              <w:right w:val="nil"/>
            </w:tcBorders>
            <w:vAlign w:val="center"/>
          </w:tcPr>
          <w:p>
            <w:pPr>
              <w:pStyle w:val="yTable"/>
              <w:jc w:val="center"/>
              <w:rPr>
                <w:ins w:id="7348" w:author="Master Repository Process" w:date="2021-09-18T21:19:00Z"/>
              </w:rPr>
            </w:pPr>
            <w:ins w:id="7349" w:author="Master Repository Process" w:date="2021-09-18T21:19:00Z">
              <w:r>
                <w:t>4</w:t>
              </w:r>
            </w:ins>
          </w:p>
        </w:tc>
        <w:tc>
          <w:tcPr>
            <w:tcW w:w="2268" w:type="dxa"/>
            <w:tcBorders>
              <w:top w:val="nil"/>
              <w:left w:val="nil"/>
              <w:bottom w:val="nil"/>
              <w:right w:val="nil"/>
            </w:tcBorders>
            <w:vAlign w:val="center"/>
          </w:tcPr>
          <w:p>
            <w:pPr>
              <w:pStyle w:val="yTable"/>
              <w:jc w:val="center"/>
              <w:rPr>
                <w:ins w:id="7350" w:author="Master Repository Process" w:date="2021-09-18T21:19:00Z"/>
                <w:spacing w:val="2"/>
              </w:rPr>
            </w:pPr>
            <w:ins w:id="7351" w:author="Master Repository Process" w:date="2021-09-18T21:19:00Z">
              <w:r>
                <w:rPr>
                  <w:spacing w:val="2"/>
                </w:rPr>
                <w:t>8</w:t>
              </w:r>
            </w:ins>
          </w:p>
        </w:tc>
      </w:tr>
      <w:tr>
        <w:trPr>
          <w:ins w:id="7352" w:author="Master Repository Process" w:date="2021-09-18T21:19:00Z"/>
        </w:trPr>
        <w:tc>
          <w:tcPr>
            <w:tcW w:w="2920" w:type="dxa"/>
            <w:tcBorders>
              <w:top w:val="nil"/>
              <w:left w:val="nil"/>
              <w:bottom w:val="nil"/>
              <w:right w:val="nil"/>
            </w:tcBorders>
            <w:vAlign w:val="center"/>
          </w:tcPr>
          <w:p>
            <w:pPr>
              <w:pStyle w:val="yTable"/>
              <w:rPr>
                <w:ins w:id="7353" w:author="Master Repository Process" w:date="2021-09-18T21:19:00Z"/>
                <w:rStyle w:val="CharacterStyle1"/>
                <w:spacing w:val="2"/>
                <w:sz w:val="22"/>
              </w:rPr>
            </w:pPr>
            <w:ins w:id="7354" w:author="Master Repository Process" w:date="2021-09-18T21:19:00Z">
              <w:r>
                <w:rPr>
                  <w:rStyle w:val="CharacterStyle1"/>
                  <w:spacing w:val="2"/>
                  <w:sz w:val="22"/>
                </w:rPr>
                <w:t>Coomberdale</w:t>
              </w:r>
            </w:ins>
          </w:p>
        </w:tc>
        <w:tc>
          <w:tcPr>
            <w:tcW w:w="1843" w:type="dxa"/>
            <w:tcBorders>
              <w:top w:val="nil"/>
              <w:left w:val="nil"/>
              <w:bottom w:val="nil"/>
              <w:right w:val="nil"/>
            </w:tcBorders>
            <w:vAlign w:val="center"/>
          </w:tcPr>
          <w:p>
            <w:pPr>
              <w:pStyle w:val="yTable"/>
              <w:jc w:val="center"/>
              <w:rPr>
                <w:ins w:id="7355" w:author="Master Repository Process" w:date="2021-09-18T21:19:00Z"/>
              </w:rPr>
            </w:pPr>
            <w:ins w:id="7356" w:author="Master Repository Process" w:date="2021-09-18T21:19:00Z">
              <w:r>
                <w:t>5</w:t>
              </w:r>
            </w:ins>
          </w:p>
        </w:tc>
        <w:tc>
          <w:tcPr>
            <w:tcW w:w="2268" w:type="dxa"/>
            <w:tcBorders>
              <w:top w:val="nil"/>
              <w:left w:val="nil"/>
              <w:bottom w:val="nil"/>
              <w:right w:val="nil"/>
            </w:tcBorders>
            <w:vAlign w:val="center"/>
          </w:tcPr>
          <w:p>
            <w:pPr>
              <w:pStyle w:val="yTable"/>
              <w:jc w:val="center"/>
              <w:rPr>
                <w:ins w:id="7357" w:author="Master Repository Process" w:date="2021-09-18T21:19:00Z"/>
                <w:spacing w:val="2"/>
              </w:rPr>
            </w:pPr>
            <w:ins w:id="7358" w:author="Master Repository Process" w:date="2021-09-18T21:19:00Z">
              <w:r>
                <w:rPr>
                  <w:spacing w:val="2"/>
                </w:rPr>
                <w:t>11</w:t>
              </w:r>
            </w:ins>
          </w:p>
        </w:tc>
      </w:tr>
      <w:tr>
        <w:trPr>
          <w:ins w:id="7359" w:author="Master Repository Process" w:date="2021-09-18T21:19:00Z"/>
        </w:trPr>
        <w:tc>
          <w:tcPr>
            <w:tcW w:w="2920" w:type="dxa"/>
            <w:tcBorders>
              <w:top w:val="nil"/>
              <w:left w:val="nil"/>
              <w:bottom w:val="nil"/>
              <w:right w:val="nil"/>
            </w:tcBorders>
            <w:vAlign w:val="center"/>
          </w:tcPr>
          <w:p>
            <w:pPr>
              <w:pStyle w:val="yTable"/>
              <w:rPr>
                <w:ins w:id="7360" w:author="Master Repository Process" w:date="2021-09-18T21:19:00Z"/>
                <w:rStyle w:val="CharacterStyle1"/>
                <w:spacing w:val="2"/>
                <w:sz w:val="22"/>
              </w:rPr>
            </w:pPr>
            <w:ins w:id="7361" w:author="Master Repository Process" w:date="2021-09-18T21:19:00Z">
              <w:r>
                <w:rPr>
                  <w:rStyle w:val="CharacterStyle1"/>
                  <w:spacing w:val="2"/>
                  <w:sz w:val="22"/>
                </w:rPr>
                <w:t>Coorow</w:t>
              </w:r>
            </w:ins>
          </w:p>
        </w:tc>
        <w:tc>
          <w:tcPr>
            <w:tcW w:w="1843" w:type="dxa"/>
            <w:tcBorders>
              <w:top w:val="nil"/>
              <w:left w:val="nil"/>
              <w:bottom w:val="nil"/>
              <w:right w:val="nil"/>
            </w:tcBorders>
            <w:vAlign w:val="center"/>
          </w:tcPr>
          <w:p>
            <w:pPr>
              <w:pStyle w:val="yTable"/>
              <w:jc w:val="center"/>
              <w:rPr>
                <w:ins w:id="7362" w:author="Master Repository Process" w:date="2021-09-18T21:19:00Z"/>
              </w:rPr>
            </w:pPr>
            <w:ins w:id="7363" w:author="Master Repository Process" w:date="2021-09-18T21:19:00Z">
              <w:r>
                <w:t>3</w:t>
              </w:r>
            </w:ins>
          </w:p>
        </w:tc>
        <w:tc>
          <w:tcPr>
            <w:tcW w:w="2268" w:type="dxa"/>
            <w:tcBorders>
              <w:top w:val="nil"/>
              <w:left w:val="nil"/>
              <w:bottom w:val="nil"/>
              <w:right w:val="nil"/>
            </w:tcBorders>
            <w:vAlign w:val="center"/>
          </w:tcPr>
          <w:p>
            <w:pPr>
              <w:pStyle w:val="yTable"/>
              <w:jc w:val="center"/>
              <w:rPr>
                <w:ins w:id="7364" w:author="Master Repository Process" w:date="2021-09-18T21:19:00Z"/>
                <w:spacing w:val="2"/>
              </w:rPr>
            </w:pPr>
            <w:ins w:id="7365" w:author="Master Repository Process" w:date="2021-09-18T21:19:00Z">
              <w:r>
                <w:rPr>
                  <w:spacing w:val="2"/>
                </w:rPr>
                <w:t>6</w:t>
              </w:r>
            </w:ins>
          </w:p>
        </w:tc>
      </w:tr>
      <w:tr>
        <w:trPr>
          <w:ins w:id="7366" w:author="Master Repository Process" w:date="2021-09-18T21:19:00Z"/>
        </w:trPr>
        <w:tc>
          <w:tcPr>
            <w:tcW w:w="2920" w:type="dxa"/>
            <w:tcBorders>
              <w:top w:val="nil"/>
              <w:left w:val="nil"/>
              <w:bottom w:val="nil"/>
              <w:right w:val="nil"/>
            </w:tcBorders>
            <w:vAlign w:val="center"/>
          </w:tcPr>
          <w:p>
            <w:pPr>
              <w:pStyle w:val="yTable"/>
              <w:rPr>
                <w:ins w:id="7367" w:author="Master Repository Process" w:date="2021-09-18T21:19:00Z"/>
                <w:rStyle w:val="CharacterStyle1"/>
                <w:spacing w:val="2"/>
                <w:sz w:val="22"/>
              </w:rPr>
            </w:pPr>
            <w:ins w:id="7368" w:author="Master Repository Process" w:date="2021-09-18T21:19:00Z">
              <w:r>
                <w:rPr>
                  <w:rStyle w:val="CharacterStyle1"/>
                  <w:spacing w:val="2"/>
                  <w:sz w:val="22"/>
                </w:rPr>
                <w:t>Coral Bay</w:t>
              </w:r>
            </w:ins>
          </w:p>
        </w:tc>
        <w:tc>
          <w:tcPr>
            <w:tcW w:w="1843" w:type="dxa"/>
            <w:tcBorders>
              <w:top w:val="nil"/>
              <w:left w:val="nil"/>
              <w:bottom w:val="nil"/>
              <w:right w:val="nil"/>
            </w:tcBorders>
            <w:vAlign w:val="center"/>
          </w:tcPr>
          <w:p>
            <w:pPr>
              <w:pStyle w:val="yTable"/>
              <w:jc w:val="center"/>
              <w:rPr>
                <w:ins w:id="7369" w:author="Master Repository Process" w:date="2021-09-18T21:19:00Z"/>
              </w:rPr>
            </w:pPr>
            <w:ins w:id="7370" w:author="Master Repository Process" w:date="2021-09-18T21:19:00Z">
              <w:r>
                <w:t>5</w:t>
              </w:r>
            </w:ins>
          </w:p>
        </w:tc>
        <w:tc>
          <w:tcPr>
            <w:tcW w:w="2268" w:type="dxa"/>
            <w:tcBorders>
              <w:top w:val="nil"/>
              <w:left w:val="nil"/>
              <w:bottom w:val="nil"/>
              <w:right w:val="nil"/>
            </w:tcBorders>
            <w:vAlign w:val="center"/>
          </w:tcPr>
          <w:p>
            <w:pPr>
              <w:pStyle w:val="yTable"/>
              <w:jc w:val="center"/>
              <w:rPr>
                <w:ins w:id="7371" w:author="Master Repository Process" w:date="2021-09-18T21:19:00Z"/>
                <w:spacing w:val="2"/>
              </w:rPr>
            </w:pPr>
            <w:ins w:id="7372" w:author="Master Repository Process" w:date="2021-09-18T21:19:00Z">
              <w:r>
                <w:rPr>
                  <w:spacing w:val="2"/>
                </w:rPr>
                <w:t>N/A</w:t>
              </w:r>
            </w:ins>
          </w:p>
        </w:tc>
      </w:tr>
      <w:tr>
        <w:trPr>
          <w:ins w:id="7373" w:author="Master Repository Process" w:date="2021-09-18T21:19:00Z"/>
        </w:trPr>
        <w:tc>
          <w:tcPr>
            <w:tcW w:w="2920" w:type="dxa"/>
            <w:tcBorders>
              <w:top w:val="nil"/>
              <w:left w:val="nil"/>
              <w:bottom w:val="nil"/>
              <w:right w:val="nil"/>
            </w:tcBorders>
            <w:vAlign w:val="center"/>
          </w:tcPr>
          <w:p>
            <w:pPr>
              <w:pStyle w:val="yTable"/>
              <w:rPr>
                <w:ins w:id="7374" w:author="Master Repository Process" w:date="2021-09-18T21:19:00Z"/>
                <w:rStyle w:val="CharacterStyle1"/>
                <w:spacing w:val="2"/>
                <w:sz w:val="22"/>
              </w:rPr>
            </w:pPr>
            <w:ins w:id="7375" w:author="Master Repository Process" w:date="2021-09-18T21:19:00Z">
              <w:r>
                <w:rPr>
                  <w:rStyle w:val="CharacterStyle1"/>
                  <w:spacing w:val="2"/>
                  <w:sz w:val="22"/>
                </w:rPr>
                <w:t>Corrigin</w:t>
              </w:r>
            </w:ins>
          </w:p>
        </w:tc>
        <w:tc>
          <w:tcPr>
            <w:tcW w:w="1843" w:type="dxa"/>
            <w:tcBorders>
              <w:top w:val="nil"/>
              <w:left w:val="nil"/>
              <w:bottom w:val="nil"/>
              <w:right w:val="nil"/>
            </w:tcBorders>
            <w:vAlign w:val="center"/>
          </w:tcPr>
          <w:p>
            <w:pPr>
              <w:pStyle w:val="yTable"/>
              <w:jc w:val="center"/>
              <w:rPr>
                <w:ins w:id="7376" w:author="Master Repository Process" w:date="2021-09-18T21:19:00Z"/>
              </w:rPr>
            </w:pPr>
            <w:ins w:id="7377" w:author="Master Repository Process" w:date="2021-09-18T21:19:00Z">
              <w:r>
                <w:t>5</w:t>
              </w:r>
            </w:ins>
          </w:p>
        </w:tc>
        <w:tc>
          <w:tcPr>
            <w:tcW w:w="2268" w:type="dxa"/>
            <w:tcBorders>
              <w:top w:val="nil"/>
              <w:left w:val="nil"/>
              <w:bottom w:val="nil"/>
              <w:right w:val="nil"/>
            </w:tcBorders>
            <w:vAlign w:val="center"/>
          </w:tcPr>
          <w:p>
            <w:pPr>
              <w:pStyle w:val="yTable"/>
              <w:jc w:val="center"/>
              <w:rPr>
                <w:ins w:id="7378" w:author="Master Repository Process" w:date="2021-09-18T21:19:00Z"/>
                <w:spacing w:val="2"/>
              </w:rPr>
            </w:pPr>
            <w:ins w:id="7379" w:author="Master Repository Process" w:date="2021-09-18T21:19:00Z">
              <w:r>
                <w:rPr>
                  <w:spacing w:val="2"/>
                </w:rPr>
                <w:t>10</w:t>
              </w:r>
            </w:ins>
          </w:p>
        </w:tc>
      </w:tr>
      <w:tr>
        <w:trPr>
          <w:ins w:id="7380" w:author="Master Repository Process" w:date="2021-09-18T21:19:00Z"/>
        </w:trPr>
        <w:tc>
          <w:tcPr>
            <w:tcW w:w="2920" w:type="dxa"/>
            <w:tcBorders>
              <w:top w:val="nil"/>
              <w:left w:val="nil"/>
              <w:bottom w:val="nil"/>
              <w:right w:val="nil"/>
            </w:tcBorders>
            <w:vAlign w:val="center"/>
          </w:tcPr>
          <w:p>
            <w:pPr>
              <w:pStyle w:val="yTable"/>
              <w:rPr>
                <w:ins w:id="7381" w:author="Master Repository Process" w:date="2021-09-18T21:19:00Z"/>
                <w:spacing w:val="2"/>
              </w:rPr>
            </w:pPr>
            <w:ins w:id="7382" w:author="Master Repository Process" w:date="2021-09-18T21:19:00Z">
              <w:r>
                <w:rPr>
                  <w:spacing w:val="2"/>
                </w:rPr>
                <w:t>Cowaramup</w:t>
              </w:r>
            </w:ins>
          </w:p>
        </w:tc>
        <w:tc>
          <w:tcPr>
            <w:tcW w:w="1843" w:type="dxa"/>
            <w:tcBorders>
              <w:top w:val="nil"/>
              <w:left w:val="nil"/>
              <w:bottom w:val="nil"/>
              <w:right w:val="nil"/>
            </w:tcBorders>
            <w:vAlign w:val="center"/>
          </w:tcPr>
          <w:p>
            <w:pPr>
              <w:pStyle w:val="yTable"/>
              <w:jc w:val="center"/>
              <w:rPr>
                <w:ins w:id="7383" w:author="Master Repository Process" w:date="2021-09-18T21:19:00Z"/>
              </w:rPr>
            </w:pPr>
            <w:ins w:id="7384" w:author="Master Repository Process" w:date="2021-09-18T21:19:00Z">
              <w:r>
                <w:t>4</w:t>
              </w:r>
            </w:ins>
          </w:p>
        </w:tc>
        <w:tc>
          <w:tcPr>
            <w:tcW w:w="2268" w:type="dxa"/>
            <w:tcBorders>
              <w:top w:val="nil"/>
              <w:left w:val="nil"/>
              <w:bottom w:val="nil"/>
              <w:right w:val="nil"/>
            </w:tcBorders>
            <w:vAlign w:val="center"/>
          </w:tcPr>
          <w:p>
            <w:pPr>
              <w:pStyle w:val="yTable"/>
              <w:jc w:val="center"/>
              <w:rPr>
                <w:ins w:id="7385" w:author="Master Repository Process" w:date="2021-09-18T21:19:00Z"/>
                <w:spacing w:val="2"/>
              </w:rPr>
            </w:pPr>
            <w:ins w:id="7386" w:author="Master Repository Process" w:date="2021-09-18T21:19:00Z">
              <w:r>
                <w:rPr>
                  <w:spacing w:val="2"/>
                </w:rPr>
                <w:t>9</w:t>
              </w:r>
            </w:ins>
          </w:p>
        </w:tc>
      </w:tr>
      <w:tr>
        <w:trPr>
          <w:ins w:id="7387" w:author="Master Repository Process" w:date="2021-09-18T21:19:00Z"/>
        </w:trPr>
        <w:tc>
          <w:tcPr>
            <w:tcW w:w="2920" w:type="dxa"/>
            <w:tcBorders>
              <w:top w:val="nil"/>
              <w:left w:val="nil"/>
              <w:bottom w:val="nil"/>
              <w:right w:val="nil"/>
            </w:tcBorders>
            <w:vAlign w:val="center"/>
          </w:tcPr>
          <w:p>
            <w:pPr>
              <w:pStyle w:val="yTable"/>
              <w:rPr>
                <w:ins w:id="7388" w:author="Master Repository Process" w:date="2021-09-18T21:19:00Z"/>
                <w:spacing w:val="2"/>
              </w:rPr>
            </w:pPr>
            <w:ins w:id="7389" w:author="Master Repository Process" w:date="2021-09-18T21:19:00Z">
              <w:r>
                <w:rPr>
                  <w:spacing w:val="2"/>
                </w:rPr>
                <w:t>Cranbrook</w:t>
              </w:r>
            </w:ins>
          </w:p>
        </w:tc>
        <w:tc>
          <w:tcPr>
            <w:tcW w:w="1843" w:type="dxa"/>
            <w:tcBorders>
              <w:top w:val="nil"/>
              <w:left w:val="nil"/>
              <w:bottom w:val="nil"/>
              <w:right w:val="nil"/>
            </w:tcBorders>
            <w:vAlign w:val="center"/>
          </w:tcPr>
          <w:p>
            <w:pPr>
              <w:pStyle w:val="yTable"/>
              <w:jc w:val="center"/>
              <w:rPr>
                <w:ins w:id="7390" w:author="Master Repository Process" w:date="2021-09-18T21:19:00Z"/>
              </w:rPr>
            </w:pPr>
            <w:ins w:id="7391" w:author="Master Repository Process" w:date="2021-09-18T21:19:00Z">
              <w:r>
                <w:t>5</w:t>
              </w:r>
            </w:ins>
          </w:p>
        </w:tc>
        <w:tc>
          <w:tcPr>
            <w:tcW w:w="2268" w:type="dxa"/>
            <w:tcBorders>
              <w:top w:val="nil"/>
              <w:left w:val="nil"/>
              <w:bottom w:val="nil"/>
              <w:right w:val="nil"/>
            </w:tcBorders>
            <w:vAlign w:val="center"/>
          </w:tcPr>
          <w:p>
            <w:pPr>
              <w:pStyle w:val="yTable"/>
              <w:jc w:val="center"/>
              <w:rPr>
                <w:ins w:id="7392" w:author="Master Repository Process" w:date="2021-09-18T21:19:00Z"/>
                <w:spacing w:val="2"/>
              </w:rPr>
            </w:pPr>
            <w:ins w:id="7393" w:author="Master Repository Process" w:date="2021-09-18T21:19:00Z">
              <w:r>
                <w:rPr>
                  <w:spacing w:val="2"/>
                </w:rPr>
                <w:t>10</w:t>
              </w:r>
            </w:ins>
          </w:p>
        </w:tc>
      </w:tr>
      <w:tr>
        <w:trPr>
          <w:ins w:id="7394" w:author="Master Repository Process" w:date="2021-09-18T21:19:00Z"/>
        </w:trPr>
        <w:tc>
          <w:tcPr>
            <w:tcW w:w="2920" w:type="dxa"/>
            <w:tcBorders>
              <w:top w:val="nil"/>
              <w:left w:val="nil"/>
              <w:bottom w:val="nil"/>
              <w:right w:val="nil"/>
            </w:tcBorders>
            <w:vAlign w:val="center"/>
          </w:tcPr>
          <w:p>
            <w:pPr>
              <w:pStyle w:val="yTable"/>
              <w:rPr>
                <w:ins w:id="7395" w:author="Master Repository Process" w:date="2021-09-18T21:19:00Z"/>
                <w:spacing w:val="2"/>
              </w:rPr>
            </w:pPr>
            <w:ins w:id="7396" w:author="Master Repository Process" w:date="2021-09-18T21:19:00Z">
              <w:r>
                <w:rPr>
                  <w:spacing w:val="2"/>
                </w:rPr>
                <w:t>Cuballing</w:t>
              </w:r>
            </w:ins>
          </w:p>
        </w:tc>
        <w:tc>
          <w:tcPr>
            <w:tcW w:w="1843" w:type="dxa"/>
            <w:tcBorders>
              <w:top w:val="nil"/>
              <w:left w:val="nil"/>
              <w:bottom w:val="nil"/>
              <w:right w:val="nil"/>
            </w:tcBorders>
            <w:vAlign w:val="center"/>
          </w:tcPr>
          <w:p>
            <w:pPr>
              <w:pStyle w:val="yTable"/>
              <w:jc w:val="center"/>
              <w:rPr>
                <w:ins w:id="7397" w:author="Master Repository Process" w:date="2021-09-18T21:19:00Z"/>
              </w:rPr>
            </w:pPr>
            <w:ins w:id="7398" w:author="Master Repository Process" w:date="2021-09-18T21:19:00Z">
              <w:r>
                <w:t>4</w:t>
              </w:r>
            </w:ins>
          </w:p>
        </w:tc>
        <w:tc>
          <w:tcPr>
            <w:tcW w:w="2268" w:type="dxa"/>
            <w:tcBorders>
              <w:top w:val="nil"/>
              <w:left w:val="nil"/>
              <w:bottom w:val="nil"/>
              <w:right w:val="nil"/>
            </w:tcBorders>
            <w:vAlign w:val="center"/>
          </w:tcPr>
          <w:p>
            <w:pPr>
              <w:pStyle w:val="yTable"/>
              <w:jc w:val="center"/>
              <w:rPr>
                <w:ins w:id="7399" w:author="Master Repository Process" w:date="2021-09-18T21:19:00Z"/>
                <w:spacing w:val="2"/>
              </w:rPr>
            </w:pPr>
            <w:ins w:id="7400" w:author="Master Repository Process" w:date="2021-09-18T21:19:00Z">
              <w:r>
                <w:rPr>
                  <w:spacing w:val="2"/>
                </w:rPr>
                <w:t>8</w:t>
              </w:r>
            </w:ins>
          </w:p>
        </w:tc>
      </w:tr>
      <w:tr>
        <w:trPr>
          <w:ins w:id="7401" w:author="Master Repository Process" w:date="2021-09-18T21:19:00Z"/>
        </w:trPr>
        <w:tc>
          <w:tcPr>
            <w:tcW w:w="2920" w:type="dxa"/>
            <w:tcBorders>
              <w:top w:val="nil"/>
              <w:left w:val="nil"/>
              <w:bottom w:val="nil"/>
              <w:right w:val="nil"/>
            </w:tcBorders>
            <w:vAlign w:val="center"/>
          </w:tcPr>
          <w:p>
            <w:pPr>
              <w:pStyle w:val="yTable"/>
              <w:rPr>
                <w:ins w:id="7402" w:author="Master Repository Process" w:date="2021-09-18T21:19:00Z"/>
                <w:spacing w:val="2"/>
              </w:rPr>
            </w:pPr>
            <w:ins w:id="7403" w:author="Master Repository Process" w:date="2021-09-18T21:19:00Z">
              <w:r>
                <w:rPr>
                  <w:spacing w:val="2"/>
                </w:rPr>
                <w:t>Cue</w:t>
              </w:r>
            </w:ins>
          </w:p>
        </w:tc>
        <w:tc>
          <w:tcPr>
            <w:tcW w:w="1843" w:type="dxa"/>
            <w:tcBorders>
              <w:top w:val="nil"/>
              <w:left w:val="nil"/>
              <w:bottom w:val="nil"/>
              <w:right w:val="nil"/>
            </w:tcBorders>
            <w:vAlign w:val="center"/>
          </w:tcPr>
          <w:p>
            <w:pPr>
              <w:pStyle w:val="yTable"/>
              <w:jc w:val="center"/>
              <w:rPr>
                <w:ins w:id="7404" w:author="Master Repository Process" w:date="2021-09-18T21:19:00Z"/>
              </w:rPr>
            </w:pPr>
            <w:ins w:id="7405" w:author="Master Repository Process" w:date="2021-09-18T21:19:00Z">
              <w:r>
                <w:t>4</w:t>
              </w:r>
            </w:ins>
          </w:p>
        </w:tc>
        <w:tc>
          <w:tcPr>
            <w:tcW w:w="2268" w:type="dxa"/>
            <w:tcBorders>
              <w:top w:val="nil"/>
              <w:left w:val="nil"/>
              <w:bottom w:val="nil"/>
              <w:right w:val="nil"/>
            </w:tcBorders>
            <w:vAlign w:val="center"/>
          </w:tcPr>
          <w:p>
            <w:pPr>
              <w:pStyle w:val="yTable"/>
              <w:jc w:val="center"/>
              <w:rPr>
                <w:ins w:id="7406" w:author="Master Repository Process" w:date="2021-09-18T21:19:00Z"/>
                <w:spacing w:val="2"/>
              </w:rPr>
            </w:pPr>
            <w:ins w:id="7407" w:author="Master Repository Process" w:date="2021-09-18T21:19:00Z">
              <w:r>
                <w:rPr>
                  <w:spacing w:val="2"/>
                </w:rPr>
                <w:t>8</w:t>
              </w:r>
            </w:ins>
          </w:p>
        </w:tc>
      </w:tr>
      <w:tr>
        <w:trPr>
          <w:ins w:id="7408" w:author="Master Repository Process" w:date="2021-09-18T21:19:00Z"/>
        </w:trPr>
        <w:tc>
          <w:tcPr>
            <w:tcW w:w="2920" w:type="dxa"/>
            <w:tcBorders>
              <w:top w:val="nil"/>
              <w:left w:val="nil"/>
              <w:bottom w:val="nil"/>
              <w:right w:val="nil"/>
            </w:tcBorders>
            <w:vAlign w:val="center"/>
          </w:tcPr>
          <w:p>
            <w:pPr>
              <w:pStyle w:val="yTable"/>
              <w:rPr>
                <w:ins w:id="7409" w:author="Master Repository Process" w:date="2021-09-18T21:19:00Z"/>
                <w:spacing w:val="2"/>
              </w:rPr>
            </w:pPr>
            <w:ins w:id="7410" w:author="Master Repository Process" w:date="2021-09-18T21:19:00Z">
              <w:r>
                <w:rPr>
                  <w:spacing w:val="2"/>
                </w:rPr>
                <w:t>Cunderdin</w:t>
              </w:r>
            </w:ins>
          </w:p>
        </w:tc>
        <w:tc>
          <w:tcPr>
            <w:tcW w:w="1843" w:type="dxa"/>
            <w:tcBorders>
              <w:top w:val="nil"/>
              <w:left w:val="nil"/>
              <w:bottom w:val="nil"/>
              <w:right w:val="nil"/>
            </w:tcBorders>
            <w:vAlign w:val="center"/>
          </w:tcPr>
          <w:p>
            <w:pPr>
              <w:pStyle w:val="yTable"/>
              <w:jc w:val="center"/>
              <w:rPr>
                <w:ins w:id="7411" w:author="Master Repository Process" w:date="2021-09-18T21:19:00Z"/>
              </w:rPr>
            </w:pPr>
            <w:ins w:id="7412" w:author="Master Repository Process" w:date="2021-09-18T21:19:00Z">
              <w:r>
                <w:t>2</w:t>
              </w:r>
            </w:ins>
          </w:p>
        </w:tc>
        <w:tc>
          <w:tcPr>
            <w:tcW w:w="2268" w:type="dxa"/>
            <w:tcBorders>
              <w:top w:val="nil"/>
              <w:left w:val="nil"/>
              <w:bottom w:val="nil"/>
              <w:right w:val="nil"/>
            </w:tcBorders>
            <w:vAlign w:val="center"/>
          </w:tcPr>
          <w:p>
            <w:pPr>
              <w:pStyle w:val="yTable"/>
              <w:jc w:val="center"/>
              <w:rPr>
                <w:ins w:id="7413" w:author="Master Repository Process" w:date="2021-09-18T21:19:00Z"/>
                <w:spacing w:val="2"/>
              </w:rPr>
            </w:pPr>
            <w:ins w:id="7414" w:author="Master Repository Process" w:date="2021-09-18T21:19:00Z">
              <w:r>
                <w:rPr>
                  <w:spacing w:val="2"/>
                </w:rPr>
                <w:t>2</w:t>
              </w:r>
            </w:ins>
          </w:p>
        </w:tc>
      </w:tr>
      <w:tr>
        <w:trPr>
          <w:ins w:id="7415" w:author="Master Repository Process" w:date="2021-09-18T21:19:00Z"/>
        </w:trPr>
        <w:tc>
          <w:tcPr>
            <w:tcW w:w="2920" w:type="dxa"/>
            <w:tcBorders>
              <w:top w:val="nil"/>
              <w:left w:val="nil"/>
              <w:bottom w:val="nil"/>
              <w:right w:val="nil"/>
            </w:tcBorders>
            <w:vAlign w:val="center"/>
          </w:tcPr>
          <w:p>
            <w:pPr>
              <w:pStyle w:val="yTable"/>
              <w:rPr>
                <w:ins w:id="7416" w:author="Master Repository Process" w:date="2021-09-18T21:19:00Z"/>
                <w:spacing w:val="2"/>
              </w:rPr>
            </w:pPr>
            <w:ins w:id="7417" w:author="Master Repository Process" w:date="2021-09-18T21:19:00Z">
              <w:r>
                <w:rPr>
                  <w:spacing w:val="2"/>
                </w:rPr>
                <w:t>Dalwallinu</w:t>
              </w:r>
            </w:ins>
          </w:p>
        </w:tc>
        <w:tc>
          <w:tcPr>
            <w:tcW w:w="1843" w:type="dxa"/>
            <w:tcBorders>
              <w:top w:val="nil"/>
              <w:left w:val="nil"/>
              <w:bottom w:val="nil"/>
              <w:right w:val="nil"/>
            </w:tcBorders>
            <w:vAlign w:val="center"/>
          </w:tcPr>
          <w:p>
            <w:pPr>
              <w:pStyle w:val="yTable"/>
              <w:jc w:val="center"/>
              <w:rPr>
                <w:ins w:id="7418" w:author="Master Repository Process" w:date="2021-09-18T21:19:00Z"/>
              </w:rPr>
            </w:pPr>
            <w:ins w:id="7419" w:author="Master Repository Process" w:date="2021-09-18T21:19:00Z">
              <w:r>
                <w:t>4</w:t>
              </w:r>
            </w:ins>
          </w:p>
        </w:tc>
        <w:tc>
          <w:tcPr>
            <w:tcW w:w="2268" w:type="dxa"/>
            <w:tcBorders>
              <w:top w:val="nil"/>
              <w:left w:val="nil"/>
              <w:bottom w:val="nil"/>
              <w:right w:val="nil"/>
            </w:tcBorders>
            <w:vAlign w:val="center"/>
          </w:tcPr>
          <w:p>
            <w:pPr>
              <w:pStyle w:val="yTable"/>
              <w:jc w:val="center"/>
              <w:rPr>
                <w:ins w:id="7420" w:author="Master Repository Process" w:date="2021-09-18T21:19:00Z"/>
                <w:spacing w:val="2"/>
              </w:rPr>
            </w:pPr>
            <w:ins w:id="7421" w:author="Master Repository Process" w:date="2021-09-18T21:19:00Z">
              <w:r>
                <w:rPr>
                  <w:spacing w:val="2"/>
                </w:rPr>
                <w:t>8</w:t>
              </w:r>
            </w:ins>
          </w:p>
        </w:tc>
      </w:tr>
      <w:tr>
        <w:trPr>
          <w:ins w:id="7422" w:author="Master Repository Process" w:date="2021-09-18T21:19:00Z"/>
        </w:trPr>
        <w:tc>
          <w:tcPr>
            <w:tcW w:w="2920" w:type="dxa"/>
            <w:tcBorders>
              <w:top w:val="nil"/>
              <w:left w:val="nil"/>
              <w:bottom w:val="nil"/>
              <w:right w:val="nil"/>
            </w:tcBorders>
            <w:vAlign w:val="center"/>
          </w:tcPr>
          <w:p>
            <w:pPr>
              <w:pStyle w:val="yTable"/>
              <w:rPr>
                <w:ins w:id="7423" w:author="Master Repository Process" w:date="2021-09-18T21:19:00Z"/>
                <w:spacing w:val="2"/>
              </w:rPr>
            </w:pPr>
            <w:ins w:id="7424" w:author="Master Repository Process" w:date="2021-09-18T21:19:00Z">
              <w:r>
                <w:rPr>
                  <w:spacing w:val="2"/>
                </w:rPr>
                <w:t>Dalyellup</w:t>
              </w:r>
            </w:ins>
          </w:p>
        </w:tc>
        <w:tc>
          <w:tcPr>
            <w:tcW w:w="1843" w:type="dxa"/>
            <w:tcBorders>
              <w:top w:val="nil"/>
              <w:left w:val="nil"/>
              <w:bottom w:val="nil"/>
              <w:right w:val="nil"/>
            </w:tcBorders>
            <w:vAlign w:val="center"/>
          </w:tcPr>
          <w:p>
            <w:pPr>
              <w:pStyle w:val="yTable"/>
              <w:jc w:val="center"/>
              <w:rPr>
                <w:ins w:id="7425" w:author="Master Repository Process" w:date="2021-09-18T21:19:00Z"/>
                <w:spacing w:val="-2"/>
                <w:szCs w:val="12"/>
              </w:rPr>
            </w:pPr>
            <w:ins w:id="7426" w:author="Master Repository Process" w:date="2021-09-18T21:19:00Z">
              <w:r>
                <w:rPr>
                  <w:spacing w:val="-2"/>
                  <w:szCs w:val="12"/>
                </w:rPr>
                <w:t>1</w:t>
              </w:r>
            </w:ins>
          </w:p>
        </w:tc>
        <w:tc>
          <w:tcPr>
            <w:tcW w:w="2268" w:type="dxa"/>
            <w:tcBorders>
              <w:top w:val="nil"/>
              <w:left w:val="nil"/>
              <w:bottom w:val="nil"/>
              <w:right w:val="nil"/>
            </w:tcBorders>
            <w:vAlign w:val="center"/>
          </w:tcPr>
          <w:p>
            <w:pPr>
              <w:pStyle w:val="yTable"/>
              <w:jc w:val="center"/>
              <w:rPr>
                <w:ins w:id="7427" w:author="Master Repository Process" w:date="2021-09-18T21:19:00Z"/>
                <w:spacing w:val="2"/>
              </w:rPr>
            </w:pPr>
            <w:ins w:id="7428" w:author="Master Repository Process" w:date="2021-09-18T21:19:00Z">
              <w:r>
                <w:rPr>
                  <w:spacing w:val="2"/>
                </w:rPr>
                <w:t>4</w:t>
              </w:r>
            </w:ins>
          </w:p>
        </w:tc>
      </w:tr>
      <w:tr>
        <w:trPr>
          <w:ins w:id="7429" w:author="Master Repository Process" w:date="2021-09-18T21:19:00Z"/>
        </w:trPr>
        <w:tc>
          <w:tcPr>
            <w:tcW w:w="2920" w:type="dxa"/>
            <w:tcBorders>
              <w:top w:val="nil"/>
              <w:left w:val="nil"/>
              <w:bottom w:val="nil"/>
              <w:right w:val="nil"/>
            </w:tcBorders>
            <w:vAlign w:val="center"/>
          </w:tcPr>
          <w:p>
            <w:pPr>
              <w:pStyle w:val="yTable"/>
              <w:rPr>
                <w:ins w:id="7430" w:author="Master Repository Process" w:date="2021-09-18T21:19:00Z"/>
                <w:spacing w:val="2"/>
              </w:rPr>
            </w:pPr>
            <w:ins w:id="7431" w:author="Master Repository Process" w:date="2021-09-18T21:19:00Z">
              <w:r>
                <w:rPr>
                  <w:spacing w:val="2"/>
                </w:rPr>
                <w:t>Dandaragan</w:t>
              </w:r>
            </w:ins>
          </w:p>
        </w:tc>
        <w:tc>
          <w:tcPr>
            <w:tcW w:w="1843" w:type="dxa"/>
            <w:tcBorders>
              <w:top w:val="nil"/>
              <w:left w:val="nil"/>
              <w:bottom w:val="nil"/>
              <w:right w:val="nil"/>
            </w:tcBorders>
            <w:vAlign w:val="center"/>
          </w:tcPr>
          <w:p>
            <w:pPr>
              <w:pStyle w:val="yTable"/>
              <w:jc w:val="center"/>
              <w:rPr>
                <w:ins w:id="7432" w:author="Master Repository Process" w:date="2021-09-18T21:19:00Z"/>
              </w:rPr>
            </w:pPr>
            <w:ins w:id="7433" w:author="Master Repository Process" w:date="2021-09-18T21:19:00Z">
              <w:r>
                <w:t>5</w:t>
              </w:r>
            </w:ins>
          </w:p>
        </w:tc>
        <w:tc>
          <w:tcPr>
            <w:tcW w:w="2268" w:type="dxa"/>
            <w:tcBorders>
              <w:top w:val="nil"/>
              <w:left w:val="nil"/>
              <w:bottom w:val="nil"/>
              <w:right w:val="nil"/>
            </w:tcBorders>
          </w:tcPr>
          <w:p>
            <w:pPr>
              <w:pStyle w:val="yTable"/>
              <w:jc w:val="center"/>
              <w:rPr>
                <w:ins w:id="7434" w:author="Master Repository Process" w:date="2021-09-18T21:19:00Z"/>
              </w:rPr>
            </w:pPr>
            <w:ins w:id="7435" w:author="Master Repository Process" w:date="2021-09-18T21:19:00Z">
              <w:r>
                <w:t>10</w:t>
              </w:r>
            </w:ins>
          </w:p>
        </w:tc>
      </w:tr>
      <w:tr>
        <w:trPr>
          <w:ins w:id="7436" w:author="Master Repository Process" w:date="2021-09-18T21:19:00Z"/>
        </w:trPr>
        <w:tc>
          <w:tcPr>
            <w:tcW w:w="2920" w:type="dxa"/>
            <w:tcBorders>
              <w:top w:val="nil"/>
              <w:left w:val="nil"/>
              <w:bottom w:val="nil"/>
              <w:right w:val="nil"/>
            </w:tcBorders>
          </w:tcPr>
          <w:p>
            <w:pPr>
              <w:pStyle w:val="yTable"/>
              <w:rPr>
                <w:ins w:id="7437" w:author="Master Repository Process" w:date="2021-09-18T21:19:00Z"/>
                <w:spacing w:val="2"/>
              </w:rPr>
            </w:pPr>
            <w:ins w:id="7438" w:author="Master Repository Process" w:date="2021-09-18T21:19:00Z">
              <w:r>
                <w:rPr>
                  <w:spacing w:val="2"/>
                </w:rPr>
                <w:t>Dardanup</w:t>
              </w:r>
            </w:ins>
          </w:p>
        </w:tc>
        <w:tc>
          <w:tcPr>
            <w:tcW w:w="1843" w:type="dxa"/>
            <w:tcBorders>
              <w:top w:val="nil"/>
              <w:left w:val="nil"/>
              <w:bottom w:val="nil"/>
              <w:right w:val="nil"/>
            </w:tcBorders>
            <w:vAlign w:val="center"/>
          </w:tcPr>
          <w:p>
            <w:pPr>
              <w:pStyle w:val="yTable"/>
              <w:jc w:val="center"/>
              <w:rPr>
                <w:ins w:id="7439" w:author="Master Repository Process" w:date="2021-09-18T21:19:00Z"/>
              </w:rPr>
            </w:pPr>
            <w:ins w:id="7440" w:author="Master Repository Process" w:date="2021-09-18T21:19:00Z">
              <w:r>
                <w:t>4</w:t>
              </w:r>
            </w:ins>
          </w:p>
        </w:tc>
        <w:tc>
          <w:tcPr>
            <w:tcW w:w="2268" w:type="dxa"/>
            <w:tcBorders>
              <w:top w:val="nil"/>
              <w:left w:val="nil"/>
              <w:bottom w:val="nil"/>
              <w:right w:val="nil"/>
            </w:tcBorders>
          </w:tcPr>
          <w:p>
            <w:pPr>
              <w:pStyle w:val="yTable"/>
              <w:jc w:val="center"/>
              <w:rPr>
                <w:ins w:id="7441" w:author="Master Repository Process" w:date="2021-09-18T21:19:00Z"/>
              </w:rPr>
            </w:pPr>
            <w:ins w:id="7442" w:author="Master Repository Process" w:date="2021-09-18T21:19:00Z">
              <w:r>
                <w:t>8</w:t>
              </w:r>
            </w:ins>
          </w:p>
        </w:tc>
      </w:tr>
      <w:tr>
        <w:trPr>
          <w:ins w:id="7443" w:author="Master Repository Process" w:date="2021-09-18T21:19:00Z"/>
        </w:trPr>
        <w:tc>
          <w:tcPr>
            <w:tcW w:w="2920" w:type="dxa"/>
            <w:tcBorders>
              <w:top w:val="nil"/>
              <w:left w:val="nil"/>
              <w:bottom w:val="nil"/>
              <w:right w:val="nil"/>
            </w:tcBorders>
            <w:vAlign w:val="center"/>
          </w:tcPr>
          <w:p>
            <w:pPr>
              <w:pStyle w:val="yTable"/>
              <w:rPr>
                <w:ins w:id="7444" w:author="Master Repository Process" w:date="2021-09-18T21:19:00Z"/>
                <w:rStyle w:val="CharacterStyle1"/>
                <w:spacing w:val="2"/>
                <w:sz w:val="22"/>
              </w:rPr>
            </w:pPr>
            <w:ins w:id="7445" w:author="Master Repository Process" w:date="2021-09-18T21:19:00Z">
              <w:r>
                <w:rPr>
                  <w:rStyle w:val="CharacterStyle1"/>
                  <w:spacing w:val="2"/>
                  <w:sz w:val="22"/>
                </w:rPr>
                <w:t>Darkan</w:t>
              </w:r>
            </w:ins>
          </w:p>
        </w:tc>
        <w:tc>
          <w:tcPr>
            <w:tcW w:w="1843" w:type="dxa"/>
            <w:tcBorders>
              <w:top w:val="nil"/>
              <w:left w:val="nil"/>
              <w:bottom w:val="nil"/>
              <w:right w:val="nil"/>
            </w:tcBorders>
            <w:vAlign w:val="center"/>
          </w:tcPr>
          <w:p>
            <w:pPr>
              <w:pStyle w:val="yTable"/>
              <w:jc w:val="center"/>
              <w:rPr>
                <w:ins w:id="7446" w:author="Master Repository Process" w:date="2021-09-18T21:19:00Z"/>
                <w:rStyle w:val="CharacterStyle1"/>
                <w:spacing w:val="2"/>
                <w:sz w:val="22"/>
              </w:rPr>
            </w:pPr>
            <w:ins w:id="7447" w:author="Master Repository Process" w:date="2021-09-18T21:19:00Z">
              <w:r>
                <w:rPr>
                  <w:rStyle w:val="CharacterStyle1"/>
                  <w:spacing w:val="2"/>
                  <w:sz w:val="22"/>
                </w:rPr>
                <w:t>3</w:t>
              </w:r>
            </w:ins>
          </w:p>
        </w:tc>
        <w:tc>
          <w:tcPr>
            <w:tcW w:w="2268" w:type="dxa"/>
            <w:tcBorders>
              <w:top w:val="nil"/>
              <w:left w:val="nil"/>
              <w:bottom w:val="nil"/>
              <w:right w:val="nil"/>
            </w:tcBorders>
            <w:vAlign w:val="center"/>
          </w:tcPr>
          <w:p>
            <w:pPr>
              <w:pStyle w:val="yTable"/>
              <w:jc w:val="center"/>
              <w:rPr>
                <w:ins w:id="7448" w:author="Master Repository Process" w:date="2021-09-18T21:19:00Z"/>
                <w:rStyle w:val="CharacterStyle1"/>
                <w:spacing w:val="2"/>
                <w:sz w:val="22"/>
              </w:rPr>
            </w:pPr>
            <w:ins w:id="7449" w:author="Master Repository Process" w:date="2021-09-18T21:19:00Z">
              <w:r>
                <w:rPr>
                  <w:rStyle w:val="CharacterStyle1"/>
                  <w:spacing w:val="2"/>
                  <w:sz w:val="22"/>
                </w:rPr>
                <w:t>6</w:t>
              </w:r>
            </w:ins>
          </w:p>
        </w:tc>
      </w:tr>
      <w:tr>
        <w:trPr>
          <w:ins w:id="7450" w:author="Master Repository Process" w:date="2021-09-18T21:19:00Z"/>
        </w:trPr>
        <w:tc>
          <w:tcPr>
            <w:tcW w:w="2920" w:type="dxa"/>
            <w:tcBorders>
              <w:top w:val="nil"/>
              <w:left w:val="nil"/>
              <w:bottom w:val="nil"/>
              <w:right w:val="nil"/>
            </w:tcBorders>
            <w:vAlign w:val="center"/>
          </w:tcPr>
          <w:p>
            <w:pPr>
              <w:pStyle w:val="yTable"/>
              <w:rPr>
                <w:ins w:id="7451" w:author="Master Repository Process" w:date="2021-09-18T21:19:00Z"/>
                <w:rStyle w:val="CharacterStyle1"/>
                <w:spacing w:val="2"/>
                <w:sz w:val="22"/>
              </w:rPr>
            </w:pPr>
            <w:ins w:id="7452" w:author="Master Repository Process" w:date="2021-09-18T21:19:00Z">
              <w:r>
                <w:rPr>
                  <w:rStyle w:val="CharacterStyle1"/>
                  <w:spacing w:val="2"/>
                  <w:sz w:val="22"/>
                </w:rPr>
                <w:t>Dathagnoorara Farmlands</w:t>
              </w:r>
            </w:ins>
          </w:p>
        </w:tc>
        <w:tc>
          <w:tcPr>
            <w:tcW w:w="1843" w:type="dxa"/>
            <w:tcBorders>
              <w:top w:val="nil"/>
              <w:left w:val="nil"/>
              <w:bottom w:val="nil"/>
              <w:right w:val="nil"/>
            </w:tcBorders>
            <w:vAlign w:val="center"/>
          </w:tcPr>
          <w:p>
            <w:pPr>
              <w:pStyle w:val="yTable"/>
              <w:jc w:val="center"/>
              <w:rPr>
                <w:ins w:id="7453" w:author="Master Repository Process" w:date="2021-09-18T21:19:00Z"/>
                <w:rStyle w:val="CharacterStyle1"/>
                <w:spacing w:val="2"/>
                <w:sz w:val="22"/>
              </w:rPr>
            </w:pPr>
            <w:ins w:id="7454" w:author="Master Repository Process" w:date="2021-09-18T21:19:00Z">
              <w:r>
                <w:rPr>
                  <w:rStyle w:val="CharacterStyle1"/>
                  <w:spacing w:val="2"/>
                  <w:sz w:val="22"/>
                </w:rPr>
                <w:t>2</w:t>
              </w:r>
            </w:ins>
          </w:p>
        </w:tc>
        <w:tc>
          <w:tcPr>
            <w:tcW w:w="2268" w:type="dxa"/>
            <w:tcBorders>
              <w:top w:val="nil"/>
              <w:left w:val="nil"/>
              <w:bottom w:val="nil"/>
              <w:right w:val="nil"/>
            </w:tcBorders>
            <w:vAlign w:val="center"/>
          </w:tcPr>
          <w:p>
            <w:pPr>
              <w:pStyle w:val="yTable"/>
              <w:jc w:val="center"/>
              <w:rPr>
                <w:ins w:id="7455" w:author="Master Repository Process" w:date="2021-09-18T21:19:00Z"/>
                <w:rStyle w:val="CharacterStyle1"/>
                <w:spacing w:val="2"/>
                <w:sz w:val="22"/>
              </w:rPr>
            </w:pPr>
            <w:ins w:id="7456" w:author="Master Repository Process" w:date="2021-09-18T21:19:00Z">
              <w:r>
                <w:rPr>
                  <w:rStyle w:val="CharacterStyle1"/>
                  <w:spacing w:val="2"/>
                  <w:sz w:val="22"/>
                </w:rPr>
                <w:t>2</w:t>
              </w:r>
            </w:ins>
          </w:p>
        </w:tc>
      </w:tr>
      <w:tr>
        <w:trPr>
          <w:ins w:id="7457" w:author="Master Repository Process" w:date="2021-09-18T21:19:00Z"/>
        </w:trPr>
        <w:tc>
          <w:tcPr>
            <w:tcW w:w="2920" w:type="dxa"/>
            <w:tcBorders>
              <w:top w:val="nil"/>
              <w:left w:val="nil"/>
              <w:bottom w:val="nil"/>
              <w:right w:val="nil"/>
            </w:tcBorders>
            <w:vAlign w:val="center"/>
          </w:tcPr>
          <w:p>
            <w:pPr>
              <w:pStyle w:val="yTable"/>
              <w:rPr>
                <w:ins w:id="7458" w:author="Master Repository Process" w:date="2021-09-18T21:19:00Z"/>
                <w:rStyle w:val="CharacterStyle1"/>
                <w:spacing w:val="2"/>
                <w:sz w:val="22"/>
              </w:rPr>
            </w:pPr>
            <w:ins w:id="7459" w:author="Master Repository Process" w:date="2021-09-18T21:19:00Z">
              <w:r>
                <w:rPr>
                  <w:rStyle w:val="CharacterStyle1"/>
                  <w:spacing w:val="2"/>
                  <w:sz w:val="22"/>
                </w:rPr>
                <w:t>Denham (Saline)</w:t>
              </w:r>
            </w:ins>
          </w:p>
        </w:tc>
        <w:tc>
          <w:tcPr>
            <w:tcW w:w="1843" w:type="dxa"/>
            <w:tcBorders>
              <w:top w:val="nil"/>
              <w:left w:val="nil"/>
              <w:bottom w:val="nil"/>
              <w:right w:val="nil"/>
            </w:tcBorders>
            <w:vAlign w:val="center"/>
          </w:tcPr>
          <w:p>
            <w:pPr>
              <w:pStyle w:val="yTable"/>
              <w:jc w:val="center"/>
              <w:rPr>
                <w:ins w:id="7460" w:author="Master Repository Process" w:date="2021-09-18T21:19:00Z"/>
                <w:rStyle w:val="CharacterStyle1"/>
                <w:spacing w:val="2"/>
                <w:sz w:val="22"/>
              </w:rPr>
            </w:pPr>
            <w:ins w:id="7461" w:author="Master Repository Process" w:date="2021-09-18T21:19:00Z">
              <w:r>
                <w:rPr>
                  <w:rStyle w:val="CharacterStyle1"/>
                  <w:spacing w:val="2"/>
                  <w:sz w:val="22"/>
                </w:rPr>
                <w:t>2</w:t>
              </w:r>
            </w:ins>
          </w:p>
        </w:tc>
        <w:tc>
          <w:tcPr>
            <w:tcW w:w="2268" w:type="dxa"/>
            <w:tcBorders>
              <w:top w:val="nil"/>
              <w:left w:val="nil"/>
              <w:bottom w:val="nil"/>
              <w:right w:val="nil"/>
            </w:tcBorders>
            <w:vAlign w:val="center"/>
          </w:tcPr>
          <w:p>
            <w:pPr>
              <w:pStyle w:val="yTable"/>
              <w:jc w:val="center"/>
              <w:rPr>
                <w:ins w:id="7462" w:author="Master Repository Process" w:date="2021-09-18T21:19:00Z"/>
                <w:rStyle w:val="CharacterStyle1"/>
                <w:spacing w:val="2"/>
                <w:sz w:val="22"/>
              </w:rPr>
            </w:pPr>
            <w:ins w:id="7463" w:author="Master Repository Process" w:date="2021-09-18T21:19:00Z">
              <w:r>
                <w:rPr>
                  <w:rStyle w:val="CharacterStyle1"/>
                  <w:spacing w:val="2"/>
                  <w:sz w:val="22"/>
                </w:rPr>
                <w:t>6</w:t>
              </w:r>
            </w:ins>
          </w:p>
        </w:tc>
      </w:tr>
      <w:tr>
        <w:trPr>
          <w:ins w:id="7464" w:author="Master Repository Process" w:date="2021-09-18T21:19:00Z"/>
        </w:trPr>
        <w:tc>
          <w:tcPr>
            <w:tcW w:w="2920" w:type="dxa"/>
            <w:tcBorders>
              <w:top w:val="nil"/>
              <w:left w:val="nil"/>
              <w:bottom w:val="nil"/>
              <w:right w:val="nil"/>
            </w:tcBorders>
            <w:vAlign w:val="center"/>
          </w:tcPr>
          <w:p>
            <w:pPr>
              <w:pStyle w:val="yTable"/>
              <w:rPr>
                <w:ins w:id="7465" w:author="Master Repository Process" w:date="2021-09-18T21:19:00Z"/>
                <w:rStyle w:val="CharacterStyle1"/>
                <w:spacing w:val="2"/>
                <w:sz w:val="22"/>
              </w:rPr>
            </w:pPr>
            <w:ins w:id="7466" w:author="Master Repository Process" w:date="2021-09-18T21:19:00Z">
              <w:r>
                <w:rPr>
                  <w:rStyle w:val="CharacterStyle1"/>
                  <w:spacing w:val="2"/>
                  <w:sz w:val="22"/>
                </w:rPr>
                <w:t>Denmark</w:t>
              </w:r>
            </w:ins>
          </w:p>
        </w:tc>
        <w:tc>
          <w:tcPr>
            <w:tcW w:w="1843" w:type="dxa"/>
            <w:tcBorders>
              <w:top w:val="nil"/>
              <w:left w:val="nil"/>
              <w:bottom w:val="nil"/>
              <w:right w:val="nil"/>
            </w:tcBorders>
            <w:vAlign w:val="center"/>
          </w:tcPr>
          <w:p>
            <w:pPr>
              <w:pStyle w:val="yTable"/>
              <w:jc w:val="center"/>
              <w:rPr>
                <w:ins w:id="7467" w:author="Master Repository Process" w:date="2021-09-18T21:19:00Z"/>
                <w:rStyle w:val="CharacterStyle1"/>
                <w:spacing w:val="2"/>
                <w:sz w:val="22"/>
              </w:rPr>
            </w:pPr>
            <w:ins w:id="7468" w:author="Master Repository Process" w:date="2021-09-18T21:19:00Z">
              <w:r>
                <w:rPr>
                  <w:rStyle w:val="CharacterStyle1"/>
                  <w:spacing w:val="2"/>
                  <w:sz w:val="22"/>
                </w:rPr>
                <w:t>5</w:t>
              </w:r>
            </w:ins>
          </w:p>
        </w:tc>
        <w:tc>
          <w:tcPr>
            <w:tcW w:w="2268" w:type="dxa"/>
            <w:tcBorders>
              <w:top w:val="nil"/>
              <w:left w:val="nil"/>
              <w:bottom w:val="nil"/>
              <w:right w:val="nil"/>
            </w:tcBorders>
            <w:vAlign w:val="center"/>
          </w:tcPr>
          <w:p>
            <w:pPr>
              <w:pStyle w:val="yTable"/>
              <w:jc w:val="center"/>
              <w:rPr>
                <w:ins w:id="7469" w:author="Master Repository Process" w:date="2021-09-18T21:19:00Z"/>
                <w:rStyle w:val="CharacterStyle1"/>
                <w:spacing w:val="2"/>
                <w:sz w:val="22"/>
              </w:rPr>
            </w:pPr>
            <w:ins w:id="7470" w:author="Master Repository Process" w:date="2021-09-18T21:19:00Z">
              <w:r>
                <w:rPr>
                  <w:rStyle w:val="CharacterStyle1"/>
                  <w:spacing w:val="2"/>
                  <w:sz w:val="22"/>
                </w:rPr>
                <w:t>10</w:t>
              </w:r>
            </w:ins>
          </w:p>
        </w:tc>
      </w:tr>
      <w:tr>
        <w:trPr>
          <w:ins w:id="7471" w:author="Master Repository Process" w:date="2021-09-18T21:19:00Z"/>
        </w:trPr>
        <w:tc>
          <w:tcPr>
            <w:tcW w:w="2920" w:type="dxa"/>
            <w:tcBorders>
              <w:top w:val="nil"/>
              <w:left w:val="nil"/>
              <w:bottom w:val="nil"/>
              <w:right w:val="nil"/>
            </w:tcBorders>
            <w:vAlign w:val="center"/>
          </w:tcPr>
          <w:p>
            <w:pPr>
              <w:pStyle w:val="yTable"/>
              <w:rPr>
                <w:ins w:id="7472" w:author="Master Repository Process" w:date="2021-09-18T21:19:00Z"/>
                <w:rStyle w:val="CharacterStyle1"/>
                <w:spacing w:val="2"/>
                <w:sz w:val="22"/>
              </w:rPr>
            </w:pPr>
            <w:ins w:id="7473" w:author="Master Repository Process" w:date="2021-09-18T21:19:00Z">
              <w:r>
                <w:rPr>
                  <w:rStyle w:val="CharacterStyle1"/>
                  <w:spacing w:val="2"/>
                  <w:sz w:val="22"/>
                </w:rPr>
                <w:t>Derby</w:t>
              </w:r>
            </w:ins>
          </w:p>
        </w:tc>
        <w:tc>
          <w:tcPr>
            <w:tcW w:w="1843" w:type="dxa"/>
            <w:tcBorders>
              <w:top w:val="nil"/>
              <w:left w:val="nil"/>
              <w:bottom w:val="nil"/>
              <w:right w:val="nil"/>
            </w:tcBorders>
            <w:vAlign w:val="center"/>
          </w:tcPr>
          <w:p>
            <w:pPr>
              <w:pStyle w:val="yTable"/>
              <w:jc w:val="center"/>
              <w:rPr>
                <w:ins w:id="7474" w:author="Master Repository Process" w:date="2021-09-18T21:19:00Z"/>
                <w:rStyle w:val="CharacterStyle1"/>
                <w:spacing w:val="2"/>
                <w:sz w:val="22"/>
              </w:rPr>
            </w:pPr>
            <w:ins w:id="7475" w:author="Master Repository Process" w:date="2021-09-18T21:19:00Z">
              <w:r>
                <w:rPr>
                  <w:rStyle w:val="CharacterStyle1"/>
                  <w:spacing w:val="2"/>
                  <w:sz w:val="22"/>
                </w:rPr>
                <w:t>3</w:t>
              </w:r>
            </w:ins>
          </w:p>
        </w:tc>
        <w:tc>
          <w:tcPr>
            <w:tcW w:w="2268" w:type="dxa"/>
            <w:tcBorders>
              <w:top w:val="nil"/>
              <w:left w:val="nil"/>
              <w:bottom w:val="nil"/>
              <w:right w:val="nil"/>
            </w:tcBorders>
            <w:vAlign w:val="center"/>
          </w:tcPr>
          <w:p>
            <w:pPr>
              <w:pStyle w:val="yTable"/>
              <w:jc w:val="center"/>
              <w:rPr>
                <w:ins w:id="7476" w:author="Master Repository Process" w:date="2021-09-18T21:19:00Z"/>
                <w:rStyle w:val="CharacterStyle1"/>
                <w:spacing w:val="2"/>
                <w:sz w:val="22"/>
              </w:rPr>
            </w:pPr>
            <w:ins w:id="7477" w:author="Master Repository Process" w:date="2021-09-18T21:19:00Z">
              <w:r>
                <w:rPr>
                  <w:rStyle w:val="CharacterStyle1"/>
                  <w:spacing w:val="2"/>
                  <w:sz w:val="22"/>
                </w:rPr>
                <w:t>6</w:t>
              </w:r>
            </w:ins>
          </w:p>
        </w:tc>
      </w:tr>
      <w:tr>
        <w:trPr>
          <w:ins w:id="7478" w:author="Master Repository Process" w:date="2021-09-18T21:19:00Z"/>
        </w:trPr>
        <w:tc>
          <w:tcPr>
            <w:tcW w:w="2920" w:type="dxa"/>
            <w:tcBorders>
              <w:top w:val="nil"/>
              <w:left w:val="nil"/>
              <w:bottom w:val="nil"/>
              <w:right w:val="nil"/>
            </w:tcBorders>
            <w:vAlign w:val="center"/>
          </w:tcPr>
          <w:p>
            <w:pPr>
              <w:pStyle w:val="yTable"/>
              <w:rPr>
                <w:ins w:id="7479" w:author="Master Repository Process" w:date="2021-09-18T21:19:00Z"/>
                <w:rStyle w:val="CharacterStyle1"/>
                <w:spacing w:val="2"/>
                <w:sz w:val="22"/>
              </w:rPr>
            </w:pPr>
            <w:ins w:id="7480" w:author="Master Repository Process" w:date="2021-09-18T21:19:00Z">
              <w:r>
                <w:rPr>
                  <w:rStyle w:val="CharacterStyle1"/>
                  <w:spacing w:val="2"/>
                  <w:sz w:val="22"/>
                </w:rPr>
                <w:t>Dongara/Denison</w:t>
              </w:r>
            </w:ins>
          </w:p>
        </w:tc>
        <w:tc>
          <w:tcPr>
            <w:tcW w:w="1843" w:type="dxa"/>
            <w:tcBorders>
              <w:top w:val="nil"/>
              <w:left w:val="nil"/>
              <w:bottom w:val="nil"/>
              <w:right w:val="nil"/>
            </w:tcBorders>
            <w:vAlign w:val="center"/>
          </w:tcPr>
          <w:p>
            <w:pPr>
              <w:pStyle w:val="yTable"/>
              <w:jc w:val="center"/>
              <w:rPr>
                <w:ins w:id="7481" w:author="Master Repository Process" w:date="2021-09-18T21:19:00Z"/>
                <w:rStyle w:val="CharacterStyle1"/>
                <w:spacing w:val="-2"/>
                <w:sz w:val="22"/>
                <w:szCs w:val="12"/>
              </w:rPr>
            </w:pPr>
            <w:ins w:id="7482" w:author="Master Repository Process" w:date="2021-09-18T21:19:00Z">
              <w:r>
                <w:rPr>
                  <w:rStyle w:val="CharacterStyle1"/>
                  <w:spacing w:val="-2"/>
                  <w:sz w:val="22"/>
                  <w:szCs w:val="12"/>
                </w:rPr>
                <w:t>1</w:t>
              </w:r>
            </w:ins>
          </w:p>
        </w:tc>
        <w:tc>
          <w:tcPr>
            <w:tcW w:w="2268" w:type="dxa"/>
            <w:tcBorders>
              <w:top w:val="nil"/>
              <w:left w:val="nil"/>
              <w:bottom w:val="nil"/>
              <w:right w:val="nil"/>
            </w:tcBorders>
            <w:vAlign w:val="center"/>
          </w:tcPr>
          <w:p>
            <w:pPr>
              <w:pStyle w:val="yTable"/>
              <w:jc w:val="center"/>
              <w:rPr>
                <w:ins w:id="7483" w:author="Master Repository Process" w:date="2021-09-18T21:19:00Z"/>
                <w:rStyle w:val="CharacterStyle1"/>
                <w:spacing w:val="-2"/>
                <w:sz w:val="22"/>
                <w:szCs w:val="12"/>
              </w:rPr>
            </w:pPr>
            <w:ins w:id="7484" w:author="Master Repository Process" w:date="2021-09-18T21:19:00Z">
              <w:r>
                <w:rPr>
                  <w:rStyle w:val="CharacterStyle1"/>
                  <w:spacing w:val="-2"/>
                  <w:sz w:val="22"/>
                  <w:szCs w:val="12"/>
                </w:rPr>
                <w:t>1</w:t>
              </w:r>
            </w:ins>
          </w:p>
        </w:tc>
      </w:tr>
      <w:tr>
        <w:trPr>
          <w:ins w:id="7485" w:author="Master Repository Process" w:date="2021-09-18T21:19:00Z"/>
        </w:trPr>
        <w:tc>
          <w:tcPr>
            <w:tcW w:w="2920" w:type="dxa"/>
            <w:tcBorders>
              <w:top w:val="nil"/>
              <w:left w:val="nil"/>
              <w:bottom w:val="nil"/>
              <w:right w:val="nil"/>
            </w:tcBorders>
            <w:vAlign w:val="center"/>
          </w:tcPr>
          <w:p>
            <w:pPr>
              <w:pStyle w:val="yTable"/>
              <w:rPr>
                <w:ins w:id="7486" w:author="Master Repository Process" w:date="2021-09-18T21:19:00Z"/>
                <w:rStyle w:val="CharacterStyle1"/>
                <w:spacing w:val="2"/>
                <w:sz w:val="22"/>
              </w:rPr>
            </w:pPr>
            <w:ins w:id="7487" w:author="Master Repository Process" w:date="2021-09-18T21:19:00Z">
              <w:r>
                <w:rPr>
                  <w:rStyle w:val="CharacterStyle1"/>
                  <w:spacing w:val="2"/>
                  <w:sz w:val="22"/>
                </w:rPr>
                <w:t>Donnybrook</w:t>
              </w:r>
            </w:ins>
          </w:p>
        </w:tc>
        <w:tc>
          <w:tcPr>
            <w:tcW w:w="1843" w:type="dxa"/>
            <w:tcBorders>
              <w:top w:val="nil"/>
              <w:left w:val="nil"/>
              <w:bottom w:val="nil"/>
              <w:right w:val="nil"/>
            </w:tcBorders>
            <w:vAlign w:val="center"/>
          </w:tcPr>
          <w:p>
            <w:pPr>
              <w:pStyle w:val="yTable"/>
              <w:jc w:val="center"/>
              <w:rPr>
                <w:ins w:id="7488" w:author="Master Repository Process" w:date="2021-09-18T21:19:00Z"/>
                <w:rStyle w:val="CharacterStyle1"/>
                <w:spacing w:val="2"/>
                <w:sz w:val="22"/>
              </w:rPr>
            </w:pPr>
            <w:ins w:id="7489" w:author="Master Repository Process" w:date="2021-09-18T21:19:00Z">
              <w:r>
                <w:rPr>
                  <w:rStyle w:val="CharacterStyle1"/>
                  <w:spacing w:val="2"/>
                  <w:sz w:val="22"/>
                </w:rPr>
                <w:t>2</w:t>
              </w:r>
            </w:ins>
          </w:p>
        </w:tc>
        <w:tc>
          <w:tcPr>
            <w:tcW w:w="2268" w:type="dxa"/>
            <w:tcBorders>
              <w:top w:val="nil"/>
              <w:left w:val="nil"/>
              <w:bottom w:val="nil"/>
              <w:right w:val="nil"/>
            </w:tcBorders>
            <w:vAlign w:val="center"/>
          </w:tcPr>
          <w:p>
            <w:pPr>
              <w:pStyle w:val="yTable"/>
              <w:jc w:val="center"/>
              <w:rPr>
                <w:ins w:id="7490" w:author="Master Repository Process" w:date="2021-09-18T21:19:00Z"/>
                <w:rStyle w:val="CharacterStyle1"/>
                <w:spacing w:val="2"/>
                <w:sz w:val="22"/>
              </w:rPr>
            </w:pPr>
            <w:ins w:id="7491" w:author="Master Repository Process" w:date="2021-09-18T21:19:00Z">
              <w:r>
                <w:rPr>
                  <w:rStyle w:val="CharacterStyle1"/>
                  <w:spacing w:val="2"/>
                  <w:sz w:val="22"/>
                </w:rPr>
                <w:t>2</w:t>
              </w:r>
            </w:ins>
          </w:p>
        </w:tc>
      </w:tr>
      <w:tr>
        <w:trPr>
          <w:ins w:id="7492" w:author="Master Repository Process" w:date="2021-09-18T21:19:00Z"/>
        </w:trPr>
        <w:tc>
          <w:tcPr>
            <w:tcW w:w="2920" w:type="dxa"/>
            <w:tcBorders>
              <w:top w:val="nil"/>
              <w:left w:val="nil"/>
              <w:bottom w:val="nil"/>
              <w:right w:val="nil"/>
            </w:tcBorders>
            <w:vAlign w:val="center"/>
          </w:tcPr>
          <w:p>
            <w:pPr>
              <w:pStyle w:val="yTable"/>
              <w:rPr>
                <w:ins w:id="7493" w:author="Master Repository Process" w:date="2021-09-18T21:19:00Z"/>
                <w:rStyle w:val="CharacterStyle1"/>
                <w:spacing w:val="2"/>
                <w:sz w:val="22"/>
              </w:rPr>
            </w:pPr>
            <w:ins w:id="7494" w:author="Master Repository Process" w:date="2021-09-18T21:19:00Z">
              <w:r>
                <w:rPr>
                  <w:rStyle w:val="CharacterStyle1"/>
                  <w:spacing w:val="2"/>
                  <w:sz w:val="22"/>
                </w:rPr>
                <w:t>Doodlakine</w:t>
              </w:r>
            </w:ins>
          </w:p>
        </w:tc>
        <w:tc>
          <w:tcPr>
            <w:tcW w:w="1843" w:type="dxa"/>
            <w:tcBorders>
              <w:top w:val="nil"/>
              <w:left w:val="nil"/>
              <w:bottom w:val="nil"/>
              <w:right w:val="nil"/>
            </w:tcBorders>
            <w:vAlign w:val="center"/>
          </w:tcPr>
          <w:p>
            <w:pPr>
              <w:pStyle w:val="yTable"/>
              <w:jc w:val="center"/>
              <w:rPr>
                <w:ins w:id="7495" w:author="Master Repository Process" w:date="2021-09-18T21:19:00Z"/>
                <w:rStyle w:val="CharacterStyle1"/>
                <w:spacing w:val="2"/>
                <w:sz w:val="22"/>
              </w:rPr>
            </w:pPr>
            <w:ins w:id="7496" w:author="Master Repository Process" w:date="2021-09-18T21:19:00Z">
              <w:r>
                <w:rPr>
                  <w:rStyle w:val="CharacterStyle1"/>
                  <w:spacing w:val="2"/>
                  <w:sz w:val="22"/>
                </w:rPr>
                <w:t>4</w:t>
              </w:r>
            </w:ins>
          </w:p>
        </w:tc>
        <w:tc>
          <w:tcPr>
            <w:tcW w:w="2268" w:type="dxa"/>
            <w:tcBorders>
              <w:top w:val="nil"/>
              <w:left w:val="nil"/>
              <w:bottom w:val="nil"/>
              <w:right w:val="nil"/>
            </w:tcBorders>
            <w:vAlign w:val="center"/>
          </w:tcPr>
          <w:p>
            <w:pPr>
              <w:pStyle w:val="yTable"/>
              <w:jc w:val="center"/>
              <w:rPr>
                <w:ins w:id="7497" w:author="Master Repository Process" w:date="2021-09-18T21:19:00Z"/>
                <w:rStyle w:val="CharacterStyle1"/>
                <w:spacing w:val="2"/>
                <w:sz w:val="22"/>
              </w:rPr>
            </w:pPr>
            <w:ins w:id="7498" w:author="Master Repository Process" w:date="2021-09-18T21:19:00Z">
              <w:r>
                <w:rPr>
                  <w:rStyle w:val="CharacterStyle1"/>
                  <w:spacing w:val="2"/>
                  <w:sz w:val="22"/>
                </w:rPr>
                <w:t>8</w:t>
              </w:r>
            </w:ins>
          </w:p>
        </w:tc>
      </w:tr>
      <w:tr>
        <w:trPr>
          <w:ins w:id="7499" w:author="Master Repository Process" w:date="2021-09-18T21:19:00Z"/>
        </w:trPr>
        <w:tc>
          <w:tcPr>
            <w:tcW w:w="2920" w:type="dxa"/>
            <w:tcBorders>
              <w:top w:val="nil"/>
              <w:left w:val="nil"/>
              <w:bottom w:val="nil"/>
              <w:right w:val="nil"/>
            </w:tcBorders>
            <w:vAlign w:val="center"/>
          </w:tcPr>
          <w:p>
            <w:pPr>
              <w:pStyle w:val="yTable"/>
              <w:rPr>
                <w:ins w:id="7500" w:author="Master Repository Process" w:date="2021-09-18T21:19:00Z"/>
                <w:rStyle w:val="CharacterStyle1"/>
                <w:spacing w:val="2"/>
                <w:sz w:val="22"/>
              </w:rPr>
            </w:pPr>
            <w:ins w:id="7501" w:author="Master Repository Process" w:date="2021-09-18T21:19:00Z">
              <w:r>
                <w:rPr>
                  <w:rStyle w:val="CharacterStyle1"/>
                  <w:spacing w:val="2"/>
                  <w:sz w:val="22"/>
                </w:rPr>
                <w:t>Dowerin</w:t>
              </w:r>
            </w:ins>
          </w:p>
        </w:tc>
        <w:tc>
          <w:tcPr>
            <w:tcW w:w="1843" w:type="dxa"/>
            <w:tcBorders>
              <w:top w:val="nil"/>
              <w:left w:val="nil"/>
              <w:bottom w:val="nil"/>
              <w:right w:val="nil"/>
            </w:tcBorders>
            <w:vAlign w:val="center"/>
          </w:tcPr>
          <w:p>
            <w:pPr>
              <w:pStyle w:val="yTable"/>
              <w:jc w:val="center"/>
              <w:rPr>
                <w:ins w:id="7502" w:author="Master Repository Process" w:date="2021-09-18T21:19:00Z"/>
                <w:rStyle w:val="CharacterStyle1"/>
                <w:spacing w:val="2"/>
                <w:sz w:val="22"/>
              </w:rPr>
            </w:pPr>
            <w:ins w:id="7503" w:author="Master Repository Process" w:date="2021-09-18T21:19:00Z">
              <w:r>
                <w:rPr>
                  <w:rStyle w:val="CharacterStyle1"/>
                  <w:spacing w:val="2"/>
                  <w:sz w:val="22"/>
                </w:rPr>
                <w:t>3</w:t>
              </w:r>
            </w:ins>
          </w:p>
        </w:tc>
        <w:tc>
          <w:tcPr>
            <w:tcW w:w="2268" w:type="dxa"/>
            <w:tcBorders>
              <w:top w:val="nil"/>
              <w:left w:val="nil"/>
              <w:bottom w:val="nil"/>
              <w:right w:val="nil"/>
            </w:tcBorders>
            <w:vAlign w:val="center"/>
          </w:tcPr>
          <w:p>
            <w:pPr>
              <w:pStyle w:val="yTable"/>
              <w:jc w:val="center"/>
              <w:rPr>
                <w:ins w:id="7504" w:author="Master Repository Process" w:date="2021-09-18T21:19:00Z"/>
                <w:rStyle w:val="CharacterStyle1"/>
                <w:spacing w:val="2"/>
                <w:sz w:val="22"/>
              </w:rPr>
            </w:pPr>
            <w:ins w:id="7505" w:author="Master Repository Process" w:date="2021-09-18T21:19:00Z">
              <w:r>
                <w:rPr>
                  <w:rStyle w:val="CharacterStyle1"/>
                  <w:spacing w:val="2"/>
                  <w:sz w:val="22"/>
                </w:rPr>
                <w:t>6</w:t>
              </w:r>
            </w:ins>
          </w:p>
        </w:tc>
      </w:tr>
      <w:tr>
        <w:trPr>
          <w:ins w:id="7506" w:author="Master Repository Process" w:date="2021-09-18T21:19:00Z"/>
        </w:trPr>
        <w:tc>
          <w:tcPr>
            <w:tcW w:w="2920" w:type="dxa"/>
            <w:tcBorders>
              <w:top w:val="nil"/>
              <w:left w:val="nil"/>
              <w:bottom w:val="nil"/>
              <w:right w:val="nil"/>
            </w:tcBorders>
            <w:vAlign w:val="center"/>
          </w:tcPr>
          <w:p>
            <w:pPr>
              <w:pStyle w:val="yTable"/>
              <w:rPr>
                <w:ins w:id="7507" w:author="Master Repository Process" w:date="2021-09-18T21:19:00Z"/>
                <w:rStyle w:val="CharacterStyle1"/>
                <w:spacing w:val="2"/>
                <w:sz w:val="22"/>
              </w:rPr>
            </w:pPr>
            <w:ins w:id="7508" w:author="Master Repository Process" w:date="2021-09-18T21:19:00Z">
              <w:r>
                <w:rPr>
                  <w:rStyle w:val="CharacterStyle1"/>
                  <w:spacing w:val="2"/>
                  <w:sz w:val="22"/>
                </w:rPr>
                <w:t>Dudinin/Harrismith/Jitarning</w:t>
              </w:r>
            </w:ins>
          </w:p>
        </w:tc>
        <w:tc>
          <w:tcPr>
            <w:tcW w:w="1843" w:type="dxa"/>
            <w:tcBorders>
              <w:top w:val="nil"/>
              <w:left w:val="nil"/>
              <w:bottom w:val="nil"/>
              <w:right w:val="nil"/>
            </w:tcBorders>
            <w:vAlign w:val="center"/>
          </w:tcPr>
          <w:p>
            <w:pPr>
              <w:pStyle w:val="yTable"/>
              <w:jc w:val="center"/>
              <w:rPr>
                <w:ins w:id="7509" w:author="Master Repository Process" w:date="2021-09-18T21:19:00Z"/>
                <w:rStyle w:val="CharacterStyle1"/>
                <w:spacing w:val="2"/>
                <w:sz w:val="22"/>
              </w:rPr>
            </w:pPr>
            <w:ins w:id="7510" w:author="Master Repository Process" w:date="2021-09-18T21:19:00Z">
              <w:r>
                <w:rPr>
                  <w:rStyle w:val="CharacterStyle1"/>
                  <w:spacing w:val="2"/>
                  <w:sz w:val="22"/>
                </w:rPr>
                <w:t>5</w:t>
              </w:r>
            </w:ins>
          </w:p>
        </w:tc>
        <w:tc>
          <w:tcPr>
            <w:tcW w:w="2268" w:type="dxa"/>
            <w:tcBorders>
              <w:top w:val="nil"/>
              <w:left w:val="nil"/>
              <w:bottom w:val="nil"/>
              <w:right w:val="nil"/>
            </w:tcBorders>
            <w:vAlign w:val="center"/>
          </w:tcPr>
          <w:p>
            <w:pPr>
              <w:pStyle w:val="yTable"/>
              <w:jc w:val="center"/>
              <w:rPr>
                <w:ins w:id="7511" w:author="Master Repository Process" w:date="2021-09-18T21:19:00Z"/>
                <w:rStyle w:val="CharacterStyle1"/>
                <w:spacing w:val="-2"/>
                <w:sz w:val="22"/>
                <w:szCs w:val="12"/>
              </w:rPr>
            </w:pPr>
            <w:ins w:id="7512" w:author="Master Repository Process" w:date="2021-09-18T21:19:00Z">
              <w:r>
                <w:rPr>
                  <w:rStyle w:val="CharacterStyle1"/>
                  <w:spacing w:val="-2"/>
                  <w:sz w:val="22"/>
                  <w:szCs w:val="12"/>
                </w:rPr>
                <w:t>11</w:t>
              </w:r>
            </w:ins>
          </w:p>
        </w:tc>
      </w:tr>
      <w:tr>
        <w:trPr>
          <w:ins w:id="7513" w:author="Master Repository Process" w:date="2021-09-18T21:19:00Z"/>
        </w:trPr>
        <w:tc>
          <w:tcPr>
            <w:tcW w:w="2920" w:type="dxa"/>
            <w:tcBorders>
              <w:top w:val="nil"/>
              <w:left w:val="nil"/>
              <w:bottom w:val="nil"/>
              <w:right w:val="nil"/>
            </w:tcBorders>
            <w:vAlign w:val="center"/>
          </w:tcPr>
          <w:p>
            <w:pPr>
              <w:pStyle w:val="yTable"/>
              <w:rPr>
                <w:ins w:id="7514" w:author="Master Repository Process" w:date="2021-09-18T21:19:00Z"/>
                <w:rStyle w:val="CharacterStyle1"/>
                <w:spacing w:val="2"/>
                <w:sz w:val="22"/>
              </w:rPr>
            </w:pPr>
            <w:ins w:id="7515" w:author="Master Repository Process" w:date="2021-09-18T21:19:00Z">
              <w:r>
                <w:rPr>
                  <w:rStyle w:val="CharacterStyle1"/>
                  <w:spacing w:val="2"/>
                  <w:sz w:val="22"/>
                </w:rPr>
                <w:t>Dumbleyung</w:t>
              </w:r>
            </w:ins>
          </w:p>
        </w:tc>
        <w:tc>
          <w:tcPr>
            <w:tcW w:w="1843" w:type="dxa"/>
            <w:tcBorders>
              <w:top w:val="nil"/>
              <w:left w:val="nil"/>
              <w:bottom w:val="nil"/>
              <w:right w:val="nil"/>
            </w:tcBorders>
            <w:vAlign w:val="center"/>
          </w:tcPr>
          <w:p>
            <w:pPr>
              <w:pStyle w:val="yTable"/>
              <w:jc w:val="center"/>
              <w:rPr>
                <w:ins w:id="7516" w:author="Master Repository Process" w:date="2021-09-18T21:19:00Z"/>
                <w:rStyle w:val="CharacterStyle1"/>
                <w:spacing w:val="2"/>
                <w:sz w:val="22"/>
              </w:rPr>
            </w:pPr>
            <w:ins w:id="7517" w:author="Master Repository Process" w:date="2021-09-18T21:19:00Z">
              <w:r>
                <w:rPr>
                  <w:rStyle w:val="CharacterStyle1"/>
                  <w:spacing w:val="2"/>
                  <w:sz w:val="22"/>
                </w:rPr>
                <w:t>5</w:t>
              </w:r>
            </w:ins>
          </w:p>
        </w:tc>
        <w:tc>
          <w:tcPr>
            <w:tcW w:w="2268" w:type="dxa"/>
            <w:tcBorders>
              <w:top w:val="nil"/>
              <w:left w:val="nil"/>
              <w:bottom w:val="nil"/>
              <w:right w:val="nil"/>
            </w:tcBorders>
            <w:vAlign w:val="center"/>
          </w:tcPr>
          <w:p>
            <w:pPr>
              <w:pStyle w:val="yTable"/>
              <w:jc w:val="center"/>
              <w:rPr>
                <w:ins w:id="7518" w:author="Master Repository Process" w:date="2021-09-18T21:19:00Z"/>
                <w:rStyle w:val="CharacterStyle1"/>
                <w:spacing w:val="-2"/>
                <w:sz w:val="22"/>
                <w:szCs w:val="12"/>
              </w:rPr>
            </w:pPr>
            <w:ins w:id="7519" w:author="Master Repository Process" w:date="2021-09-18T21:19:00Z">
              <w:r>
                <w:rPr>
                  <w:rStyle w:val="CharacterStyle1"/>
                  <w:spacing w:val="-2"/>
                  <w:sz w:val="22"/>
                  <w:szCs w:val="12"/>
                </w:rPr>
                <w:t>11</w:t>
              </w:r>
            </w:ins>
          </w:p>
        </w:tc>
      </w:tr>
      <w:tr>
        <w:trPr>
          <w:ins w:id="7520" w:author="Master Repository Process" w:date="2021-09-18T21:19:00Z"/>
        </w:trPr>
        <w:tc>
          <w:tcPr>
            <w:tcW w:w="2920" w:type="dxa"/>
            <w:tcBorders>
              <w:top w:val="nil"/>
              <w:left w:val="nil"/>
              <w:bottom w:val="nil"/>
              <w:right w:val="nil"/>
            </w:tcBorders>
            <w:vAlign w:val="center"/>
          </w:tcPr>
          <w:p>
            <w:pPr>
              <w:pStyle w:val="yTable"/>
              <w:rPr>
                <w:ins w:id="7521" w:author="Master Repository Process" w:date="2021-09-18T21:19:00Z"/>
                <w:rStyle w:val="CharacterStyle1"/>
                <w:spacing w:val="2"/>
                <w:sz w:val="22"/>
              </w:rPr>
            </w:pPr>
            <w:ins w:id="7522" w:author="Master Repository Process" w:date="2021-09-18T21:19:00Z">
              <w:r>
                <w:rPr>
                  <w:rStyle w:val="CharacterStyle1"/>
                  <w:spacing w:val="2"/>
                  <w:sz w:val="22"/>
                </w:rPr>
                <w:t>Dunsborough/Yallingup</w:t>
              </w:r>
            </w:ins>
          </w:p>
        </w:tc>
        <w:tc>
          <w:tcPr>
            <w:tcW w:w="1843" w:type="dxa"/>
            <w:tcBorders>
              <w:top w:val="nil"/>
              <w:left w:val="nil"/>
              <w:bottom w:val="nil"/>
              <w:right w:val="nil"/>
            </w:tcBorders>
            <w:vAlign w:val="center"/>
          </w:tcPr>
          <w:p>
            <w:pPr>
              <w:pStyle w:val="yTable"/>
              <w:jc w:val="center"/>
              <w:rPr>
                <w:ins w:id="7523" w:author="Master Repository Process" w:date="2021-09-18T21:19:00Z"/>
                <w:spacing w:val="2"/>
              </w:rPr>
            </w:pPr>
            <w:ins w:id="7524" w:author="Master Repository Process" w:date="2021-09-18T21:19:00Z">
              <w:r>
                <w:rPr>
                  <w:spacing w:val="2"/>
                </w:rPr>
                <w:t>2</w:t>
              </w:r>
            </w:ins>
          </w:p>
        </w:tc>
        <w:tc>
          <w:tcPr>
            <w:tcW w:w="2268" w:type="dxa"/>
            <w:tcBorders>
              <w:top w:val="nil"/>
              <w:left w:val="nil"/>
              <w:bottom w:val="nil"/>
              <w:right w:val="nil"/>
            </w:tcBorders>
            <w:vAlign w:val="center"/>
          </w:tcPr>
          <w:p>
            <w:pPr>
              <w:pStyle w:val="yTable"/>
              <w:jc w:val="center"/>
              <w:rPr>
                <w:ins w:id="7525" w:author="Master Repository Process" w:date="2021-09-18T21:19:00Z"/>
                <w:spacing w:val="2"/>
              </w:rPr>
            </w:pPr>
            <w:ins w:id="7526" w:author="Master Repository Process" w:date="2021-09-18T21:19:00Z">
              <w:r>
                <w:rPr>
                  <w:spacing w:val="2"/>
                </w:rPr>
                <w:t>6</w:t>
              </w:r>
            </w:ins>
          </w:p>
        </w:tc>
      </w:tr>
      <w:tr>
        <w:trPr>
          <w:ins w:id="7527" w:author="Master Repository Process" w:date="2021-09-18T21:19:00Z"/>
        </w:trPr>
        <w:tc>
          <w:tcPr>
            <w:tcW w:w="2920" w:type="dxa"/>
            <w:tcBorders>
              <w:top w:val="nil"/>
              <w:left w:val="nil"/>
              <w:bottom w:val="nil"/>
              <w:right w:val="nil"/>
            </w:tcBorders>
            <w:vAlign w:val="center"/>
          </w:tcPr>
          <w:p>
            <w:pPr>
              <w:pStyle w:val="yTable"/>
              <w:rPr>
                <w:ins w:id="7528" w:author="Master Repository Process" w:date="2021-09-18T21:19:00Z"/>
                <w:rStyle w:val="CharacterStyle1"/>
                <w:spacing w:val="2"/>
                <w:sz w:val="22"/>
              </w:rPr>
            </w:pPr>
            <w:ins w:id="7529" w:author="Master Repository Process" w:date="2021-09-18T21:19:00Z">
              <w:r>
                <w:rPr>
                  <w:rStyle w:val="CharacterStyle1"/>
                  <w:spacing w:val="2"/>
                  <w:sz w:val="22"/>
                </w:rPr>
                <w:t>Dwellingup</w:t>
              </w:r>
            </w:ins>
          </w:p>
        </w:tc>
        <w:tc>
          <w:tcPr>
            <w:tcW w:w="1843" w:type="dxa"/>
            <w:tcBorders>
              <w:top w:val="nil"/>
              <w:left w:val="nil"/>
              <w:bottom w:val="nil"/>
              <w:right w:val="nil"/>
            </w:tcBorders>
            <w:vAlign w:val="center"/>
          </w:tcPr>
          <w:p>
            <w:pPr>
              <w:pStyle w:val="yTable"/>
              <w:jc w:val="center"/>
              <w:rPr>
                <w:ins w:id="7530" w:author="Master Repository Process" w:date="2021-09-18T21:19:00Z"/>
                <w:spacing w:val="2"/>
              </w:rPr>
            </w:pPr>
            <w:ins w:id="7531"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532" w:author="Master Repository Process" w:date="2021-09-18T21:19:00Z"/>
                <w:spacing w:val="2"/>
              </w:rPr>
            </w:pPr>
            <w:ins w:id="7533" w:author="Master Repository Process" w:date="2021-09-18T21:19:00Z">
              <w:r>
                <w:rPr>
                  <w:spacing w:val="2"/>
                </w:rPr>
                <w:t>8</w:t>
              </w:r>
            </w:ins>
          </w:p>
        </w:tc>
      </w:tr>
      <w:tr>
        <w:trPr>
          <w:ins w:id="7534" w:author="Master Repository Process" w:date="2021-09-18T21:19:00Z"/>
        </w:trPr>
        <w:tc>
          <w:tcPr>
            <w:tcW w:w="2920" w:type="dxa"/>
            <w:tcBorders>
              <w:top w:val="nil"/>
              <w:left w:val="nil"/>
              <w:bottom w:val="nil"/>
              <w:right w:val="nil"/>
            </w:tcBorders>
            <w:vAlign w:val="center"/>
          </w:tcPr>
          <w:p>
            <w:pPr>
              <w:pStyle w:val="yTable"/>
              <w:rPr>
                <w:ins w:id="7535" w:author="Master Repository Process" w:date="2021-09-18T21:19:00Z"/>
                <w:rStyle w:val="CharacterStyle1"/>
                <w:spacing w:val="2"/>
                <w:sz w:val="22"/>
              </w:rPr>
            </w:pPr>
            <w:ins w:id="7536" w:author="Master Repository Process" w:date="2021-09-18T21:19:00Z">
              <w:r>
                <w:rPr>
                  <w:rStyle w:val="CharacterStyle1"/>
                  <w:spacing w:val="2"/>
                  <w:sz w:val="22"/>
                </w:rPr>
                <w:t>Eneabba</w:t>
              </w:r>
            </w:ins>
          </w:p>
        </w:tc>
        <w:tc>
          <w:tcPr>
            <w:tcW w:w="1843" w:type="dxa"/>
            <w:tcBorders>
              <w:top w:val="nil"/>
              <w:left w:val="nil"/>
              <w:bottom w:val="nil"/>
              <w:right w:val="nil"/>
            </w:tcBorders>
            <w:vAlign w:val="center"/>
          </w:tcPr>
          <w:p>
            <w:pPr>
              <w:pStyle w:val="yTable"/>
              <w:jc w:val="center"/>
              <w:rPr>
                <w:ins w:id="7537" w:author="Master Repository Process" w:date="2021-09-18T21:19:00Z"/>
                <w:spacing w:val="2"/>
              </w:rPr>
            </w:pPr>
            <w:ins w:id="7538" w:author="Master Repository Process" w:date="2021-09-18T21:19:00Z">
              <w:r>
                <w:rPr>
                  <w:spacing w:val="2"/>
                </w:rPr>
                <w:t>3</w:t>
              </w:r>
            </w:ins>
          </w:p>
        </w:tc>
        <w:tc>
          <w:tcPr>
            <w:tcW w:w="2268" w:type="dxa"/>
            <w:tcBorders>
              <w:top w:val="nil"/>
              <w:left w:val="nil"/>
              <w:bottom w:val="nil"/>
              <w:right w:val="nil"/>
            </w:tcBorders>
            <w:vAlign w:val="center"/>
          </w:tcPr>
          <w:p>
            <w:pPr>
              <w:pStyle w:val="yTable"/>
              <w:jc w:val="center"/>
              <w:rPr>
                <w:ins w:id="7539" w:author="Master Repository Process" w:date="2021-09-18T21:19:00Z"/>
                <w:spacing w:val="2"/>
              </w:rPr>
            </w:pPr>
            <w:ins w:id="7540" w:author="Master Repository Process" w:date="2021-09-18T21:19:00Z">
              <w:r>
                <w:rPr>
                  <w:spacing w:val="2"/>
                </w:rPr>
                <w:t>6</w:t>
              </w:r>
            </w:ins>
          </w:p>
        </w:tc>
      </w:tr>
      <w:tr>
        <w:trPr>
          <w:ins w:id="7541" w:author="Master Repository Process" w:date="2021-09-18T21:19:00Z"/>
        </w:trPr>
        <w:tc>
          <w:tcPr>
            <w:tcW w:w="2920" w:type="dxa"/>
            <w:tcBorders>
              <w:top w:val="nil"/>
              <w:left w:val="nil"/>
              <w:bottom w:val="nil"/>
              <w:right w:val="nil"/>
            </w:tcBorders>
            <w:vAlign w:val="center"/>
          </w:tcPr>
          <w:p>
            <w:pPr>
              <w:pStyle w:val="yTable"/>
              <w:rPr>
                <w:ins w:id="7542" w:author="Master Repository Process" w:date="2021-09-18T21:19:00Z"/>
                <w:rStyle w:val="CharacterStyle1"/>
                <w:spacing w:val="2"/>
                <w:sz w:val="22"/>
              </w:rPr>
            </w:pPr>
            <w:ins w:id="7543" w:author="Master Repository Process" w:date="2021-09-18T21:19:00Z">
              <w:r>
                <w:rPr>
                  <w:rStyle w:val="CharacterStyle1"/>
                  <w:spacing w:val="2"/>
                  <w:sz w:val="22"/>
                </w:rPr>
                <w:t>Eradu</w:t>
              </w:r>
            </w:ins>
          </w:p>
        </w:tc>
        <w:tc>
          <w:tcPr>
            <w:tcW w:w="1843" w:type="dxa"/>
            <w:tcBorders>
              <w:top w:val="nil"/>
              <w:left w:val="nil"/>
              <w:bottom w:val="nil"/>
              <w:right w:val="nil"/>
            </w:tcBorders>
            <w:vAlign w:val="center"/>
          </w:tcPr>
          <w:p>
            <w:pPr>
              <w:pStyle w:val="yTable"/>
              <w:jc w:val="center"/>
              <w:rPr>
                <w:ins w:id="7544" w:author="Master Repository Process" w:date="2021-09-18T21:19:00Z"/>
                <w:spacing w:val="2"/>
              </w:rPr>
            </w:pPr>
            <w:ins w:id="7545"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546" w:author="Master Repository Process" w:date="2021-09-18T21:19:00Z"/>
                <w:spacing w:val="2"/>
              </w:rPr>
            </w:pPr>
            <w:ins w:id="7547" w:author="Master Repository Process" w:date="2021-09-18T21:19:00Z">
              <w:r>
                <w:rPr>
                  <w:spacing w:val="2"/>
                </w:rPr>
                <w:t>8</w:t>
              </w:r>
            </w:ins>
          </w:p>
        </w:tc>
      </w:tr>
      <w:tr>
        <w:trPr>
          <w:ins w:id="7548" w:author="Master Repository Process" w:date="2021-09-18T21:19:00Z"/>
        </w:trPr>
        <w:tc>
          <w:tcPr>
            <w:tcW w:w="2920" w:type="dxa"/>
            <w:tcBorders>
              <w:top w:val="nil"/>
              <w:left w:val="nil"/>
              <w:bottom w:val="nil"/>
              <w:right w:val="nil"/>
            </w:tcBorders>
            <w:vAlign w:val="center"/>
          </w:tcPr>
          <w:p>
            <w:pPr>
              <w:pStyle w:val="yTable"/>
              <w:rPr>
                <w:ins w:id="7549" w:author="Master Repository Process" w:date="2021-09-18T21:19:00Z"/>
                <w:rStyle w:val="CharacterStyle1"/>
                <w:spacing w:val="2"/>
                <w:sz w:val="22"/>
              </w:rPr>
            </w:pPr>
            <w:ins w:id="7550" w:author="Master Repository Process" w:date="2021-09-18T21:19:00Z">
              <w:r>
                <w:rPr>
                  <w:rStyle w:val="CharacterStyle1"/>
                  <w:spacing w:val="2"/>
                  <w:sz w:val="22"/>
                </w:rPr>
                <w:t>Esperance</w:t>
              </w:r>
            </w:ins>
          </w:p>
        </w:tc>
        <w:tc>
          <w:tcPr>
            <w:tcW w:w="1843" w:type="dxa"/>
            <w:tcBorders>
              <w:top w:val="nil"/>
              <w:left w:val="nil"/>
              <w:bottom w:val="nil"/>
              <w:right w:val="nil"/>
            </w:tcBorders>
            <w:vAlign w:val="center"/>
          </w:tcPr>
          <w:p>
            <w:pPr>
              <w:pStyle w:val="yTable"/>
              <w:jc w:val="center"/>
              <w:rPr>
                <w:ins w:id="7551" w:author="Master Repository Process" w:date="2021-09-18T21:19:00Z"/>
                <w:spacing w:val="2"/>
              </w:rPr>
            </w:pPr>
            <w:ins w:id="7552" w:author="Master Repository Process" w:date="2021-09-18T21:19:00Z">
              <w:r>
                <w:rPr>
                  <w:spacing w:val="2"/>
                </w:rPr>
                <w:t>2</w:t>
              </w:r>
            </w:ins>
          </w:p>
        </w:tc>
        <w:tc>
          <w:tcPr>
            <w:tcW w:w="2268" w:type="dxa"/>
            <w:tcBorders>
              <w:top w:val="nil"/>
              <w:left w:val="nil"/>
              <w:bottom w:val="nil"/>
              <w:right w:val="nil"/>
            </w:tcBorders>
            <w:vAlign w:val="center"/>
          </w:tcPr>
          <w:p>
            <w:pPr>
              <w:pStyle w:val="yTable"/>
              <w:jc w:val="center"/>
              <w:rPr>
                <w:ins w:id="7553" w:author="Master Repository Process" w:date="2021-09-18T21:19:00Z"/>
                <w:spacing w:val="2"/>
              </w:rPr>
            </w:pPr>
            <w:ins w:id="7554" w:author="Master Repository Process" w:date="2021-09-18T21:19:00Z">
              <w:r>
                <w:rPr>
                  <w:spacing w:val="2"/>
                </w:rPr>
                <w:t>2</w:t>
              </w:r>
            </w:ins>
          </w:p>
        </w:tc>
      </w:tr>
      <w:tr>
        <w:trPr>
          <w:ins w:id="7555" w:author="Master Repository Process" w:date="2021-09-18T21:19:00Z"/>
        </w:trPr>
        <w:tc>
          <w:tcPr>
            <w:tcW w:w="2920" w:type="dxa"/>
            <w:tcBorders>
              <w:top w:val="nil"/>
              <w:left w:val="nil"/>
              <w:bottom w:val="nil"/>
              <w:right w:val="nil"/>
            </w:tcBorders>
            <w:vAlign w:val="center"/>
          </w:tcPr>
          <w:p>
            <w:pPr>
              <w:pStyle w:val="yTable"/>
              <w:rPr>
                <w:ins w:id="7556" w:author="Master Repository Process" w:date="2021-09-18T21:19:00Z"/>
                <w:rStyle w:val="CharacterStyle1"/>
                <w:spacing w:val="2"/>
                <w:sz w:val="22"/>
              </w:rPr>
            </w:pPr>
            <w:ins w:id="7557" w:author="Master Repository Process" w:date="2021-09-18T21:19:00Z">
              <w:r>
                <w:rPr>
                  <w:rStyle w:val="CharacterStyle1"/>
                  <w:spacing w:val="2"/>
                  <w:sz w:val="22"/>
                </w:rPr>
                <w:t>Exmouth</w:t>
              </w:r>
            </w:ins>
          </w:p>
        </w:tc>
        <w:tc>
          <w:tcPr>
            <w:tcW w:w="1843" w:type="dxa"/>
            <w:tcBorders>
              <w:top w:val="nil"/>
              <w:left w:val="nil"/>
              <w:bottom w:val="nil"/>
              <w:right w:val="nil"/>
            </w:tcBorders>
            <w:vAlign w:val="center"/>
          </w:tcPr>
          <w:p>
            <w:pPr>
              <w:pStyle w:val="yTable"/>
              <w:jc w:val="center"/>
              <w:rPr>
                <w:ins w:id="7558" w:author="Master Repository Process" w:date="2021-09-18T21:19:00Z"/>
                <w:spacing w:val="2"/>
              </w:rPr>
            </w:pPr>
            <w:ins w:id="7559" w:author="Master Repository Process" w:date="2021-09-18T21:19:00Z">
              <w:r>
                <w:rPr>
                  <w:spacing w:val="2"/>
                </w:rPr>
                <w:t>3</w:t>
              </w:r>
            </w:ins>
          </w:p>
        </w:tc>
        <w:tc>
          <w:tcPr>
            <w:tcW w:w="2268" w:type="dxa"/>
            <w:tcBorders>
              <w:top w:val="nil"/>
              <w:left w:val="nil"/>
              <w:bottom w:val="nil"/>
              <w:right w:val="nil"/>
            </w:tcBorders>
            <w:vAlign w:val="center"/>
          </w:tcPr>
          <w:p>
            <w:pPr>
              <w:pStyle w:val="yTable"/>
              <w:jc w:val="center"/>
              <w:rPr>
                <w:ins w:id="7560" w:author="Master Repository Process" w:date="2021-09-18T21:19:00Z"/>
                <w:spacing w:val="2"/>
              </w:rPr>
            </w:pPr>
            <w:ins w:id="7561" w:author="Master Repository Process" w:date="2021-09-18T21:19:00Z">
              <w:r>
                <w:rPr>
                  <w:spacing w:val="2"/>
                </w:rPr>
                <w:t>6</w:t>
              </w:r>
            </w:ins>
          </w:p>
        </w:tc>
      </w:tr>
      <w:tr>
        <w:trPr>
          <w:ins w:id="7562" w:author="Master Repository Process" w:date="2021-09-18T21:19:00Z"/>
        </w:trPr>
        <w:tc>
          <w:tcPr>
            <w:tcW w:w="2920" w:type="dxa"/>
            <w:tcBorders>
              <w:top w:val="nil"/>
              <w:left w:val="nil"/>
              <w:bottom w:val="nil"/>
              <w:right w:val="nil"/>
            </w:tcBorders>
            <w:vAlign w:val="center"/>
          </w:tcPr>
          <w:p>
            <w:pPr>
              <w:pStyle w:val="yTable"/>
              <w:rPr>
                <w:ins w:id="7563" w:author="Master Repository Process" w:date="2021-09-18T21:19:00Z"/>
                <w:rStyle w:val="CharacterStyle1"/>
                <w:spacing w:val="2"/>
                <w:sz w:val="22"/>
              </w:rPr>
            </w:pPr>
            <w:ins w:id="7564" w:author="Master Repository Process" w:date="2021-09-18T21:19:00Z">
              <w:r>
                <w:rPr>
                  <w:rStyle w:val="CharacterStyle1"/>
                  <w:spacing w:val="2"/>
                  <w:sz w:val="22"/>
                </w:rPr>
                <w:t>Fitzroy Crossing</w:t>
              </w:r>
            </w:ins>
          </w:p>
        </w:tc>
        <w:tc>
          <w:tcPr>
            <w:tcW w:w="1843" w:type="dxa"/>
            <w:tcBorders>
              <w:top w:val="nil"/>
              <w:left w:val="nil"/>
              <w:bottom w:val="nil"/>
              <w:right w:val="nil"/>
            </w:tcBorders>
            <w:vAlign w:val="center"/>
          </w:tcPr>
          <w:p>
            <w:pPr>
              <w:pStyle w:val="yTable"/>
              <w:jc w:val="center"/>
              <w:rPr>
                <w:ins w:id="7565" w:author="Master Repository Process" w:date="2021-09-18T21:19:00Z"/>
                <w:spacing w:val="2"/>
              </w:rPr>
            </w:pPr>
            <w:ins w:id="7566" w:author="Master Repository Process" w:date="2021-09-18T21:19:00Z">
              <w:r>
                <w:rPr>
                  <w:spacing w:val="2"/>
                </w:rPr>
                <w:t>2</w:t>
              </w:r>
            </w:ins>
          </w:p>
        </w:tc>
        <w:tc>
          <w:tcPr>
            <w:tcW w:w="2268" w:type="dxa"/>
            <w:tcBorders>
              <w:top w:val="nil"/>
              <w:left w:val="nil"/>
              <w:bottom w:val="nil"/>
              <w:right w:val="nil"/>
            </w:tcBorders>
            <w:vAlign w:val="center"/>
          </w:tcPr>
          <w:p>
            <w:pPr>
              <w:pStyle w:val="yTable"/>
              <w:jc w:val="center"/>
              <w:rPr>
                <w:ins w:id="7567" w:author="Master Repository Process" w:date="2021-09-18T21:19:00Z"/>
                <w:spacing w:val="2"/>
              </w:rPr>
            </w:pPr>
            <w:ins w:id="7568" w:author="Master Repository Process" w:date="2021-09-18T21:19:00Z">
              <w:r>
                <w:rPr>
                  <w:spacing w:val="2"/>
                </w:rPr>
                <w:t>5</w:t>
              </w:r>
            </w:ins>
          </w:p>
        </w:tc>
      </w:tr>
      <w:tr>
        <w:trPr>
          <w:ins w:id="7569" w:author="Master Repository Process" w:date="2021-09-18T21:19:00Z"/>
        </w:trPr>
        <w:tc>
          <w:tcPr>
            <w:tcW w:w="2920" w:type="dxa"/>
            <w:tcBorders>
              <w:top w:val="nil"/>
              <w:left w:val="nil"/>
              <w:bottom w:val="nil"/>
              <w:right w:val="nil"/>
            </w:tcBorders>
            <w:vAlign w:val="center"/>
          </w:tcPr>
          <w:p>
            <w:pPr>
              <w:pStyle w:val="yTable"/>
              <w:rPr>
                <w:ins w:id="7570" w:author="Master Repository Process" w:date="2021-09-18T21:19:00Z"/>
                <w:rStyle w:val="CharacterStyle1"/>
                <w:spacing w:val="2"/>
                <w:sz w:val="22"/>
              </w:rPr>
            </w:pPr>
            <w:ins w:id="7571" w:author="Master Repository Process" w:date="2021-09-18T21:19:00Z">
              <w:r>
                <w:rPr>
                  <w:rStyle w:val="CharacterStyle1"/>
                  <w:spacing w:val="2"/>
                  <w:sz w:val="22"/>
                </w:rPr>
                <w:t>Frankland</w:t>
              </w:r>
            </w:ins>
          </w:p>
        </w:tc>
        <w:tc>
          <w:tcPr>
            <w:tcW w:w="1843" w:type="dxa"/>
            <w:tcBorders>
              <w:top w:val="nil"/>
              <w:left w:val="nil"/>
              <w:bottom w:val="nil"/>
              <w:right w:val="nil"/>
            </w:tcBorders>
            <w:vAlign w:val="center"/>
          </w:tcPr>
          <w:p>
            <w:pPr>
              <w:pStyle w:val="yTable"/>
              <w:jc w:val="center"/>
              <w:rPr>
                <w:ins w:id="7572" w:author="Master Repository Process" w:date="2021-09-18T21:19:00Z"/>
                <w:spacing w:val="2"/>
              </w:rPr>
            </w:pPr>
            <w:ins w:id="7573"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574" w:author="Master Repository Process" w:date="2021-09-18T21:19:00Z"/>
                <w:spacing w:val="2"/>
              </w:rPr>
            </w:pPr>
            <w:ins w:id="7575" w:author="Master Repository Process" w:date="2021-09-18T21:19:00Z">
              <w:r>
                <w:rPr>
                  <w:spacing w:val="2"/>
                </w:rPr>
                <w:t>10</w:t>
              </w:r>
            </w:ins>
          </w:p>
        </w:tc>
      </w:tr>
      <w:tr>
        <w:trPr>
          <w:ins w:id="7576" w:author="Master Repository Process" w:date="2021-09-18T21:19:00Z"/>
        </w:trPr>
        <w:tc>
          <w:tcPr>
            <w:tcW w:w="2920" w:type="dxa"/>
            <w:tcBorders>
              <w:top w:val="nil"/>
              <w:left w:val="nil"/>
              <w:bottom w:val="nil"/>
              <w:right w:val="nil"/>
            </w:tcBorders>
            <w:vAlign w:val="center"/>
          </w:tcPr>
          <w:p>
            <w:pPr>
              <w:pStyle w:val="yTable"/>
              <w:rPr>
                <w:ins w:id="7577" w:author="Master Repository Process" w:date="2021-09-18T21:19:00Z"/>
                <w:rStyle w:val="CharacterStyle1"/>
                <w:spacing w:val="2"/>
                <w:sz w:val="22"/>
              </w:rPr>
            </w:pPr>
            <w:ins w:id="7578" w:author="Master Repository Process" w:date="2021-09-18T21:19:00Z">
              <w:r>
                <w:rPr>
                  <w:rStyle w:val="CharacterStyle1"/>
                  <w:spacing w:val="2"/>
                  <w:sz w:val="22"/>
                </w:rPr>
                <w:t>Gabbadah</w:t>
              </w:r>
            </w:ins>
          </w:p>
        </w:tc>
        <w:tc>
          <w:tcPr>
            <w:tcW w:w="1843" w:type="dxa"/>
            <w:tcBorders>
              <w:top w:val="nil"/>
              <w:left w:val="nil"/>
              <w:bottom w:val="nil"/>
              <w:right w:val="nil"/>
            </w:tcBorders>
            <w:vAlign w:val="center"/>
          </w:tcPr>
          <w:p>
            <w:pPr>
              <w:pStyle w:val="yTable"/>
              <w:jc w:val="center"/>
              <w:rPr>
                <w:ins w:id="7579" w:author="Master Repository Process" w:date="2021-09-18T21:19:00Z"/>
                <w:spacing w:val="2"/>
              </w:rPr>
            </w:pPr>
            <w:ins w:id="7580" w:author="Master Repository Process" w:date="2021-09-18T21:19:00Z">
              <w:r>
                <w:rPr>
                  <w:spacing w:val="2"/>
                </w:rPr>
                <w:t>3</w:t>
              </w:r>
            </w:ins>
          </w:p>
        </w:tc>
        <w:tc>
          <w:tcPr>
            <w:tcW w:w="2268" w:type="dxa"/>
            <w:tcBorders>
              <w:top w:val="nil"/>
              <w:left w:val="nil"/>
              <w:bottom w:val="nil"/>
              <w:right w:val="nil"/>
            </w:tcBorders>
            <w:vAlign w:val="center"/>
          </w:tcPr>
          <w:p>
            <w:pPr>
              <w:pStyle w:val="yTable"/>
              <w:jc w:val="center"/>
              <w:rPr>
                <w:ins w:id="7581" w:author="Master Repository Process" w:date="2021-09-18T21:19:00Z"/>
                <w:spacing w:val="2"/>
              </w:rPr>
            </w:pPr>
            <w:ins w:id="7582" w:author="Master Repository Process" w:date="2021-09-18T21:19:00Z">
              <w:r>
                <w:rPr>
                  <w:spacing w:val="2"/>
                </w:rPr>
                <w:t>6</w:t>
              </w:r>
            </w:ins>
          </w:p>
        </w:tc>
      </w:tr>
      <w:tr>
        <w:trPr>
          <w:ins w:id="7583" w:author="Master Repository Process" w:date="2021-09-18T21:19:00Z"/>
        </w:trPr>
        <w:tc>
          <w:tcPr>
            <w:tcW w:w="2920" w:type="dxa"/>
            <w:tcBorders>
              <w:top w:val="nil"/>
              <w:left w:val="nil"/>
              <w:bottom w:val="nil"/>
              <w:right w:val="nil"/>
            </w:tcBorders>
            <w:vAlign w:val="center"/>
          </w:tcPr>
          <w:p>
            <w:pPr>
              <w:pStyle w:val="yTable"/>
              <w:rPr>
                <w:ins w:id="7584" w:author="Master Repository Process" w:date="2021-09-18T21:19:00Z"/>
                <w:rStyle w:val="CharacterStyle1"/>
                <w:spacing w:val="2"/>
                <w:sz w:val="22"/>
              </w:rPr>
            </w:pPr>
            <w:ins w:id="7585" w:author="Master Repository Process" w:date="2021-09-18T21:19:00Z">
              <w:r>
                <w:rPr>
                  <w:rStyle w:val="CharacterStyle1"/>
                  <w:spacing w:val="2"/>
                  <w:sz w:val="22"/>
                </w:rPr>
                <w:t>Gascoyne Junction</w:t>
              </w:r>
            </w:ins>
          </w:p>
        </w:tc>
        <w:tc>
          <w:tcPr>
            <w:tcW w:w="1843" w:type="dxa"/>
            <w:tcBorders>
              <w:top w:val="nil"/>
              <w:left w:val="nil"/>
              <w:bottom w:val="nil"/>
              <w:right w:val="nil"/>
            </w:tcBorders>
            <w:vAlign w:val="center"/>
          </w:tcPr>
          <w:p>
            <w:pPr>
              <w:pStyle w:val="yTable"/>
              <w:jc w:val="center"/>
              <w:rPr>
                <w:ins w:id="7586" w:author="Master Repository Process" w:date="2021-09-18T21:19:00Z"/>
                <w:spacing w:val="2"/>
              </w:rPr>
            </w:pPr>
            <w:ins w:id="7587"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588" w:author="Master Repository Process" w:date="2021-09-18T21:19:00Z"/>
                <w:spacing w:val="-2"/>
                <w:szCs w:val="12"/>
              </w:rPr>
            </w:pPr>
            <w:ins w:id="7589" w:author="Master Repository Process" w:date="2021-09-18T21:19:00Z">
              <w:r>
                <w:rPr>
                  <w:spacing w:val="-2"/>
                  <w:szCs w:val="12"/>
                </w:rPr>
                <w:t>10</w:t>
              </w:r>
            </w:ins>
          </w:p>
        </w:tc>
      </w:tr>
      <w:tr>
        <w:trPr>
          <w:ins w:id="7590" w:author="Master Repository Process" w:date="2021-09-18T21:19:00Z"/>
        </w:trPr>
        <w:tc>
          <w:tcPr>
            <w:tcW w:w="2920" w:type="dxa"/>
            <w:tcBorders>
              <w:top w:val="nil"/>
              <w:left w:val="nil"/>
              <w:bottom w:val="nil"/>
              <w:right w:val="nil"/>
            </w:tcBorders>
            <w:vAlign w:val="center"/>
          </w:tcPr>
          <w:p>
            <w:pPr>
              <w:pStyle w:val="yTable"/>
              <w:rPr>
                <w:ins w:id="7591" w:author="Master Repository Process" w:date="2021-09-18T21:19:00Z"/>
                <w:rStyle w:val="CharacterStyle1"/>
                <w:spacing w:val="2"/>
                <w:sz w:val="22"/>
              </w:rPr>
            </w:pPr>
            <w:ins w:id="7592" w:author="Master Repository Process" w:date="2021-09-18T21:19:00Z">
              <w:r>
                <w:rPr>
                  <w:rStyle w:val="CharacterStyle1"/>
                  <w:spacing w:val="2"/>
                  <w:sz w:val="22"/>
                </w:rPr>
                <w:t>Geraldton</w:t>
              </w:r>
            </w:ins>
          </w:p>
        </w:tc>
        <w:tc>
          <w:tcPr>
            <w:tcW w:w="1843" w:type="dxa"/>
            <w:tcBorders>
              <w:top w:val="nil"/>
              <w:left w:val="nil"/>
              <w:bottom w:val="nil"/>
              <w:right w:val="nil"/>
            </w:tcBorders>
            <w:vAlign w:val="center"/>
          </w:tcPr>
          <w:p>
            <w:pPr>
              <w:pStyle w:val="yTable"/>
              <w:jc w:val="center"/>
              <w:rPr>
                <w:ins w:id="7593" w:author="Master Repository Process" w:date="2021-09-18T21:19:00Z"/>
                <w:spacing w:val="2"/>
              </w:rPr>
            </w:pPr>
            <w:ins w:id="7594" w:author="Master Repository Process" w:date="2021-09-18T21:19:00Z">
              <w:r>
                <w:rPr>
                  <w:spacing w:val="2"/>
                </w:rPr>
                <w:t>1</w:t>
              </w:r>
            </w:ins>
          </w:p>
        </w:tc>
        <w:tc>
          <w:tcPr>
            <w:tcW w:w="2268" w:type="dxa"/>
            <w:tcBorders>
              <w:top w:val="nil"/>
              <w:left w:val="nil"/>
              <w:bottom w:val="nil"/>
              <w:right w:val="nil"/>
            </w:tcBorders>
            <w:vAlign w:val="center"/>
          </w:tcPr>
          <w:p>
            <w:pPr>
              <w:pStyle w:val="yTable"/>
              <w:jc w:val="center"/>
              <w:rPr>
                <w:ins w:id="7595" w:author="Master Repository Process" w:date="2021-09-18T21:19:00Z"/>
                <w:spacing w:val="-2"/>
                <w:szCs w:val="12"/>
              </w:rPr>
            </w:pPr>
            <w:ins w:id="7596" w:author="Master Repository Process" w:date="2021-09-18T21:19:00Z">
              <w:r>
                <w:rPr>
                  <w:spacing w:val="-2"/>
                  <w:szCs w:val="12"/>
                </w:rPr>
                <w:t>1</w:t>
              </w:r>
            </w:ins>
          </w:p>
        </w:tc>
      </w:tr>
      <w:tr>
        <w:trPr>
          <w:ins w:id="7597" w:author="Master Repository Process" w:date="2021-09-18T21:19:00Z"/>
        </w:trPr>
        <w:tc>
          <w:tcPr>
            <w:tcW w:w="2920" w:type="dxa"/>
            <w:tcBorders>
              <w:top w:val="nil"/>
              <w:left w:val="nil"/>
              <w:bottom w:val="nil"/>
              <w:right w:val="nil"/>
            </w:tcBorders>
            <w:vAlign w:val="center"/>
          </w:tcPr>
          <w:p>
            <w:pPr>
              <w:pStyle w:val="yTable"/>
              <w:rPr>
                <w:ins w:id="7598" w:author="Master Repository Process" w:date="2021-09-18T21:19:00Z"/>
                <w:rStyle w:val="CharacterStyle1"/>
                <w:spacing w:val="2"/>
                <w:sz w:val="22"/>
              </w:rPr>
            </w:pPr>
            <w:ins w:id="7599" w:author="Master Repository Process" w:date="2021-09-18T21:19:00Z">
              <w:r>
                <w:rPr>
                  <w:rStyle w:val="CharacterStyle1"/>
                  <w:spacing w:val="2"/>
                  <w:sz w:val="22"/>
                </w:rPr>
                <w:t>Gibson</w:t>
              </w:r>
            </w:ins>
          </w:p>
        </w:tc>
        <w:tc>
          <w:tcPr>
            <w:tcW w:w="1843" w:type="dxa"/>
            <w:tcBorders>
              <w:top w:val="nil"/>
              <w:left w:val="nil"/>
              <w:bottom w:val="nil"/>
              <w:right w:val="nil"/>
            </w:tcBorders>
            <w:vAlign w:val="center"/>
          </w:tcPr>
          <w:p>
            <w:pPr>
              <w:pStyle w:val="yTable"/>
              <w:jc w:val="center"/>
              <w:rPr>
                <w:ins w:id="7600" w:author="Master Repository Process" w:date="2021-09-18T21:19:00Z"/>
                <w:spacing w:val="2"/>
              </w:rPr>
            </w:pPr>
            <w:ins w:id="7601"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602" w:author="Master Repository Process" w:date="2021-09-18T21:19:00Z"/>
                <w:spacing w:val="2"/>
              </w:rPr>
            </w:pPr>
            <w:ins w:id="7603" w:author="Master Repository Process" w:date="2021-09-18T21:19:00Z">
              <w:r>
                <w:rPr>
                  <w:spacing w:val="2"/>
                </w:rPr>
                <w:t>10</w:t>
              </w:r>
            </w:ins>
          </w:p>
        </w:tc>
      </w:tr>
      <w:tr>
        <w:trPr>
          <w:ins w:id="7604" w:author="Master Repository Process" w:date="2021-09-18T21:19:00Z"/>
        </w:trPr>
        <w:tc>
          <w:tcPr>
            <w:tcW w:w="2920" w:type="dxa"/>
            <w:tcBorders>
              <w:top w:val="nil"/>
              <w:left w:val="nil"/>
              <w:bottom w:val="nil"/>
              <w:right w:val="nil"/>
            </w:tcBorders>
            <w:vAlign w:val="center"/>
          </w:tcPr>
          <w:p>
            <w:pPr>
              <w:pStyle w:val="yTable"/>
              <w:rPr>
                <w:ins w:id="7605" w:author="Master Repository Process" w:date="2021-09-18T21:19:00Z"/>
                <w:rStyle w:val="CharacterStyle1"/>
                <w:spacing w:val="2"/>
                <w:sz w:val="22"/>
              </w:rPr>
            </w:pPr>
            <w:ins w:id="7606" w:author="Master Repository Process" w:date="2021-09-18T21:19:00Z">
              <w:r>
                <w:rPr>
                  <w:rStyle w:val="CharacterStyle1"/>
                  <w:spacing w:val="2"/>
                  <w:sz w:val="22"/>
                </w:rPr>
                <w:t>Gingin</w:t>
              </w:r>
            </w:ins>
          </w:p>
        </w:tc>
        <w:tc>
          <w:tcPr>
            <w:tcW w:w="1843" w:type="dxa"/>
            <w:tcBorders>
              <w:top w:val="nil"/>
              <w:left w:val="nil"/>
              <w:bottom w:val="nil"/>
              <w:right w:val="nil"/>
            </w:tcBorders>
            <w:vAlign w:val="center"/>
          </w:tcPr>
          <w:p>
            <w:pPr>
              <w:pStyle w:val="yTable"/>
              <w:jc w:val="center"/>
              <w:rPr>
                <w:ins w:id="7607" w:author="Master Repository Process" w:date="2021-09-18T21:19:00Z"/>
                <w:spacing w:val="2"/>
              </w:rPr>
            </w:pPr>
            <w:ins w:id="7608" w:author="Master Repository Process" w:date="2021-09-18T21:19:00Z">
              <w:r>
                <w:rPr>
                  <w:spacing w:val="2"/>
                </w:rPr>
                <w:t>3</w:t>
              </w:r>
            </w:ins>
          </w:p>
        </w:tc>
        <w:tc>
          <w:tcPr>
            <w:tcW w:w="2268" w:type="dxa"/>
            <w:tcBorders>
              <w:top w:val="nil"/>
              <w:left w:val="nil"/>
              <w:bottom w:val="nil"/>
              <w:right w:val="nil"/>
            </w:tcBorders>
            <w:vAlign w:val="center"/>
          </w:tcPr>
          <w:p>
            <w:pPr>
              <w:pStyle w:val="yTable"/>
              <w:jc w:val="center"/>
              <w:rPr>
                <w:ins w:id="7609" w:author="Master Repository Process" w:date="2021-09-18T21:19:00Z"/>
                <w:spacing w:val="2"/>
              </w:rPr>
            </w:pPr>
            <w:ins w:id="7610" w:author="Master Repository Process" w:date="2021-09-18T21:19:00Z">
              <w:r>
                <w:rPr>
                  <w:spacing w:val="2"/>
                </w:rPr>
                <w:t>6</w:t>
              </w:r>
            </w:ins>
          </w:p>
        </w:tc>
      </w:tr>
      <w:tr>
        <w:trPr>
          <w:ins w:id="7611" w:author="Master Repository Process" w:date="2021-09-18T21:19:00Z"/>
        </w:trPr>
        <w:tc>
          <w:tcPr>
            <w:tcW w:w="2920" w:type="dxa"/>
            <w:tcBorders>
              <w:top w:val="nil"/>
              <w:left w:val="nil"/>
              <w:bottom w:val="nil"/>
              <w:right w:val="nil"/>
            </w:tcBorders>
            <w:vAlign w:val="center"/>
          </w:tcPr>
          <w:p>
            <w:pPr>
              <w:pStyle w:val="yTable"/>
              <w:rPr>
                <w:ins w:id="7612" w:author="Master Repository Process" w:date="2021-09-18T21:19:00Z"/>
                <w:rStyle w:val="CharacterStyle1"/>
                <w:spacing w:val="2"/>
                <w:sz w:val="22"/>
              </w:rPr>
            </w:pPr>
            <w:ins w:id="7613" w:author="Master Repository Process" w:date="2021-09-18T21:19:00Z">
              <w:r>
                <w:rPr>
                  <w:rStyle w:val="CharacterStyle1"/>
                  <w:spacing w:val="2"/>
                  <w:sz w:val="22"/>
                </w:rPr>
                <w:t>Gnarabup</w:t>
              </w:r>
            </w:ins>
          </w:p>
        </w:tc>
        <w:tc>
          <w:tcPr>
            <w:tcW w:w="1843" w:type="dxa"/>
            <w:tcBorders>
              <w:top w:val="nil"/>
              <w:left w:val="nil"/>
              <w:bottom w:val="nil"/>
              <w:right w:val="nil"/>
            </w:tcBorders>
            <w:vAlign w:val="center"/>
          </w:tcPr>
          <w:p>
            <w:pPr>
              <w:pStyle w:val="yTable"/>
              <w:jc w:val="center"/>
              <w:rPr>
                <w:ins w:id="7614" w:author="Master Repository Process" w:date="2021-09-18T21:19:00Z"/>
                <w:spacing w:val="2"/>
              </w:rPr>
            </w:pPr>
            <w:ins w:id="7615" w:author="Master Repository Process" w:date="2021-09-18T21:19:00Z">
              <w:r>
                <w:rPr>
                  <w:spacing w:val="2"/>
                </w:rPr>
                <w:t>2</w:t>
              </w:r>
            </w:ins>
          </w:p>
        </w:tc>
        <w:tc>
          <w:tcPr>
            <w:tcW w:w="2268" w:type="dxa"/>
            <w:tcBorders>
              <w:top w:val="nil"/>
              <w:left w:val="nil"/>
              <w:bottom w:val="nil"/>
              <w:right w:val="nil"/>
            </w:tcBorders>
            <w:vAlign w:val="center"/>
          </w:tcPr>
          <w:p>
            <w:pPr>
              <w:pStyle w:val="yTable"/>
              <w:jc w:val="center"/>
              <w:rPr>
                <w:ins w:id="7616" w:author="Master Repository Process" w:date="2021-09-18T21:19:00Z"/>
                <w:spacing w:val="2"/>
              </w:rPr>
            </w:pPr>
            <w:ins w:id="7617" w:author="Master Repository Process" w:date="2021-09-18T21:19:00Z">
              <w:r>
                <w:rPr>
                  <w:spacing w:val="2"/>
                </w:rPr>
                <w:t>2</w:t>
              </w:r>
            </w:ins>
          </w:p>
        </w:tc>
      </w:tr>
      <w:tr>
        <w:trPr>
          <w:ins w:id="7618" w:author="Master Repository Process" w:date="2021-09-18T21:19:00Z"/>
        </w:trPr>
        <w:tc>
          <w:tcPr>
            <w:tcW w:w="2920" w:type="dxa"/>
            <w:tcBorders>
              <w:top w:val="nil"/>
              <w:left w:val="nil"/>
              <w:bottom w:val="nil"/>
              <w:right w:val="nil"/>
            </w:tcBorders>
            <w:vAlign w:val="center"/>
          </w:tcPr>
          <w:p>
            <w:pPr>
              <w:pStyle w:val="yTable"/>
              <w:rPr>
                <w:ins w:id="7619" w:author="Master Repository Process" w:date="2021-09-18T21:19:00Z"/>
                <w:rStyle w:val="CharacterStyle1"/>
                <w:spacing w:val="2"/>
                <w:sz w:val="22"/>
              </w:rPr>
            </w:pPr>
            <w:ins w:id="7620" w:author="Master Repository Process" w:date="2021-09-18T21:19:00Z">
              <w:r>
                <w:rPr>
                  <w:rStyle w:val="CharacterStyle1"/>
                  <w:spacing w:val="2"/>
                  <w:sz w:val="22"/>
                </w:rPr>
                <w:t>Gnowangerup</w:t>
              </w:r>
            </w:ins>
          </w:p>
        </w:tc>
        <w:tc>
          <w:tcPr>
            <w:tcW w:w="1843" w:type="dxa"/>
            <w:tcBorders>
              <w:top w:val="nil"/>
              <w:left w:val="nil"/>
              <w:bottom w:val="nil"/>
              <w:right w:val="nil"/>
            </w:tcBorders>
            <w:vAlign w:val="center"/>
          </w:tcPr>
          <w:p>
            <w:pPr>
              <w:pStyle w:val="yTable"/>
              <w:jc w:val="center"/>
              <w:rPr>
                <w:ins w:id="7621" w:author="Master Repository Process" w:date="2021-09-18T21:19:00Z"/>
                <w:spacing w:val="2"/>
              </w:rPr>
            </w:pPr>
            <w:ins w:id="7622"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623" w:author="Master Repository Process" w:date="2021-09-18T21:19:00Z"/>
                <w:spacing w:val="2"/>
              </w:rPr>
            </w:pPr>
            <w:ins w:id="7624" w:author="Master Repository Process" w:date="2021-09-18T21:19:00Z">
              <w:r>
                <w:rPr>
                  <w:spacing w:val="2"/>
                </w:rPr>
                <w:t>10</w:t>
              </w:r>
            </w:ins>
          </w:p>
        </w:tc>
      </w:tr>
      <w:tr>
        <w:trPr>
          <w:ins w:id="7625" w:author="Master Repository Process" w:date="2021-09-18T21:19:00Z"/>
        </w:trPr>
        <w:tc>
          <w:tcPr>
            <w:tcW w:w="2920" w:type="dxa"/>
            <w:tcBorders>
              <w:top w:val="nil"/>
              <w:left w:val="nil"/>
              <w:bottom w:val="nil"/>
              <w:right w:val="nil"/>
            </w:tcBorders>
            <w:vAlign w:val="center"/>
          </w:tcPr>
          <w:p>
            <w:pPr>
              <w:pStyle w:val="yTable"/>
              <w:rPr>
                <w:ins w:id="7626" w:author="Master Repository Process" w:date="2021-09-18T21:19:00Z"/>
                <w:rStyle w:val="CharacterStyle1"/>
                <w:spacing w:val="2"/>
                <w:sz w:val="22"/>
              </w:rPr>
            </w:pPr>
            <w:ins w:id="7627" w:author="Master Repository Process" w:date="2021-09-18T21:19:00Z">
              <w:r>
                <w:rPr>
                  <w:rStyle w:val="CharacterStyle1"/>
                  <w:spacing w:val="2"/>
                  <w:sz w:val="22"/>
                </w:rPr>
                <w:t>Goomalling</w:t>
              </w:r>
            </w:ins>
          </w:p>
        </w:tc>
        <w:tc>
          <w:tcPr>
            <w:tcW w:w="1843" w:type="dxa"/>
            <w:tcBorders>
              <w:top w:val="nil"/>
              <w:left w:val="nil"/>
              <w:bottom w:val="nil"/>
              <w:right w:val="nil"/>
            </w:tcBorders>
            <w:vAlign w:val="center"/>
          </w:tcPr>
          <w:p>
            <w:pPr>
              <w:pStyle w:val="yTable"/>
              <w:jc w:val="center"/>
              <w:rPr>
                <w:ins w:id="7628" w:author="Master Repository Process" w:date="2021-09-18T21:19:00Z"/>
                <w:spacing w:val="2"/>
              </w:rPr>
            </w:pPr>
            <w:ins w:id="7629"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630" w:author="Master Repository Process" w:date="2021-09-18T21:19:00Z"/>
                <w:spacing w:val="2"/>
              </w:rPr>
            </w:pPr>
            <w:ins w:id="7631" w:author="Master Repository Process" w:date="2021-09-18T21:19:00Z">
              <w:r>
                <w:rPr>
                  <w:spacing w:val="2"/>
                </w:rPr>
                <w:t>8</w:t>
              </w:r>
            </w:ins>
          </w:p>
        </w:tc>
      </w:tr>
      <w:tr>
        <w:trPr>
          <w:ins w:id="7632" w:author="Master Repository Process" w:date="2021-09-18T21:19:00Z"/>
        </w:trPr>
        <w:tc>
          <w:tcPr>
            <w:tcW w:w="2920" w:type="dxa"/>
            <w:tcBorders>
              <w:top w:val="nil"/>
              <w:left w:val="nil"/>
              <w:bottom w:val="nil"/>
              <w:right w:val="nil"/>
            </w:tcBorders>
            <w:vAlign w:val="center"/>
          </w:tcPr>
          <w:p>
            <w:pPr>
              <w:pStyle w:val="yTable"/>
              <w:rPr>
                <w:ins w:id="7633" w:author="Master Repository Process" w:date="2021-09-18T21:19:00Z"/>
                <w:rStyle w:val="CharacterStyle1"/>
                <w:spacing w:val="2"/>
                <w:sz w:val="22"/>
              </w:rPr>
            </w:pPr>
            <w:ins w:id="7634" w:author="Master Repository Process" w:date="2021-09-18T21:19:00Z">
              <w:r>
                <w:rPr>
                  <w:rStyle w:val="CharacterStyle1"/>
                  <w:spacing w:val="2"/>
                  <w:sz w:val="22"/>
                </w:rPr>
                <w:t>Grass Patch</w:t>
              </w:r>
            </w:ins>
          </w:p>
        </w:tc>
        <w:tc>
          <w:tcPr>
            <w:tcW w:w="1843" w:type="dxa"/>
            <w:tcBorders>
              <w:top w:val="nil"/>
              <w:left w:val="nil"/>
              <w:bottom w:val="nil"/>
              <w:right w:val="nil"/>
            </w:tcBorders>
            <w:vAlign w:val="center"/>
          </w:tcPr>
          <w:p>
            <w:pPr>
              <w:pStyle w:val="yTable"/>
              <w:jc w:val="center"/>
              <w:rPr>
                <w:ins w:id="7635" w:author="Master Repository Process" w:date="2021-09-18T21:19:00Z"/>
                <w:spacing w:val="2"/>
              </w:rPr>
            </w:pPr>
            <w:ins w:id="7636"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637" w:author="Master Repository Process" w:date="2021-09-18T21:19:00Z"/>
                <w:spacing w:val="2"/>
              </w:rPr>
            </w:pPr>
            <w:ins w:id="7638" w:author="Master Repository Process" w:date="2021-09-18T21:19:00Z">
              <w:r>
                <w:rPr>
                  <w:spacing w:val="2"/>
                </w:rPr>
                <w:t>11</w:t>
              </w:r>
            </w:ins>
          </w:p>
        </w:tc>
      </w:tr>
      <w:tr>
        <w:trPr>
          <w:ins w:id="7639" w:author="Master Repository Process" w:date="2021-09-18T21:19:00Z"/>
        </w:trPr>
        <w:tc>
          <w:tcPr>
            <w:tcW w:w="2920" w:type="dxa"/>
            <w:tcBorders>
              <w:top w:val="nil"/>
              <w:left w:val="nil"/>
              <w:bottom w:val="nil"/>
              <w:right w:val="nil"/>
            </w:tcBorders>
            <w:vAlign w:val="center"/>
          </w:tcPr>
          <w:p>
            <w:pPr>
              <w:pStyle w:val="yTable"/>
              <w:rPr>
                <w:ins w:id="7640" w:author="Master Repository Process" w:date="2021-09-18T21:19:00Z"/>
                <w:rStyle w:val="CharacterStyle1"/>
                <w:spacing w:val="2"/>
                <w:sz w:val="22"/>
              </w:rPr>
            </w:pPr>
            <w:ins w:id="7641" w:author="Master Repository Process" w:date="2021-09-18T21:19:00Z">
              <w:r>
                <w:rPr>
                  <w:rStyle w:val="CharacterStyle1"/>
                  <w:spacing w:val="2"/>
                  <w:sz w:val="22"/>
                </w:rPr>
                <w:t>Grass Valley</w:t>
              </w:r>
            </w:ins>
          </w:p>
        </w:tc>
        <w:tc>
          <w:tcPr>
            <w:tcW w:w="1843" w:type="dxa"/>
            <w:tcBorders>
              <w:top w:val="nil"/>
              <w:left w:val="nil"/>
              <w:bottom w:val="nil"/>
              <w:right w:val="nil"/>
            </w:tcBorders>
            <w:vAlign w:val="center"/>
          </w:tcPr>
          <w:p>
            <w:pPr>
              <w:pStyle w:val="yTable"/>
              <w:jc w:val="center"/>
              <w:rPr>
                <w:ins w:id="7642" w:author="Master Repository Process" w:date="2021-09-18T21:19:00Z"/>
                <w:spacing w:val="2"/>
              </w:rPr>
            </w:pPr>
            <w:ins w:id="7643" w:author="Master Repository Process" w:date="2021-09-18T21:19:00Z">
              <w:r>
                <w:rPr>
                  <w:spacing w:val="2"/>
                </w:rPr>
                <w:t>3</w:t>
              </w:r>
            </w:ins>
          </w:p>
        </w:tc>
        <w:tc>
          <w:tcPr>
            <w:tcW w:w="2268" w:type="dxa"/>
            <w:tcBorders>
              <w:top w:val="nil"/>
              <w:left w:val="nil"/>
              <w:bottom w:val="nil"/>
              <w:right w:val="nil"/>
            </w:tcBorders>
            <w:vAlign w:val="center"/>
          </w:tcPr>
          <w:p>
            <w:pPr>
              <w:pStyle w:val="yTable"/>
              <w:jc w:val="center"/>
              <w:rPr>
                <w:ins w:id="7644" w:author="Master Repository Process" w:date="2021-09-18T21:19:00Z"/>
                <w:spacing w:val="2"/>
              </w:rPr>
            </w:pPr>
            <w:ins w:id="7645" w:author="Master Repository Process" w:date="2021-09-18T21:19:00Z">
              <w:r>
                <w:rPr>
                  <w:spacing w:val="2"/>
                </w:rPr>
                <w:t>6</w:t>
              </w:r>
            </w:ins>
          </w:p>
        </w:tc>
      </w:tr>
      <w:tr>
        <w:trPr>
          <w:ins w:id="7646" w:author="Master Repository Process" w:date="2021-09-18T21:19:00Z"/>
        </w:trPr>
        <w:tc>
          <w:tcPr>
            <w:tcW w:w="2920" w:type="dxa"/>
            <w:tcBorders>
              <w:top w:val="nil"/>
              <w:left w:val="nil"/>
              <w:bottom w:val="nil"/>
              <w:right w:val="nil"/>
            </w:tcBorders>
            <w:vAlign w:val="center"/>
          </w:tcPr>
          <w:p>
            <w:pPr>
              <w:pStyle w:val="yTable"/>
              <w:rPr>
                <w:ins w:id="7647" w:author="Master Repository Process" w:date="2021-09-18T21:19:00Z"/>
                <w:rStyle w:val="CharacterStyle1"/>
                <w:spacing w:val="2"/>
                <w:sz w:val="22"/>
              </w:rPr>
            </w:pPr>
            <w:ins w:id="7648" w:author="Master Repository Process" w:date="2021-09-18T21:19:00Z">
              <w:r>
                <w:rPr>
                  <w:rStyle w:val="CharacterStyle1"/>
                  <w:spacing w:val="2"/>
                  <w:sz w:val="22"/>
                </w:rPr>
                <w:t>Greenbushes</w:t>
              </w:r>
            </w:ins>
          </w:p>
        </w:tc>
        <w:tc>
          <w:tcPr>
            <w:tcW w:w="1843" w:type="dxa"/>
            <w:tcBorders>
              <w:top w:val="nil"/>
              <w:left w:val="nil"/>
              <w:bottom w:val="nil"/>
              <w:right w:val="nil"/>
            </w:tcBorders>
            <w:vAlign w:val="center"/>
          </w:tcPr>
          <w:p>
            <w:pPr>
              <w:pStyle w:val="yTable"/>
              <w:jc w:val="center"/>
              <w:rPr>
                <w:ins w:id="7649" w:author="Master Repository Process" w:date="2021-09-18T21:19:00Z"/>
                <w:spacing w:val="2"/>
              </w:rPr>
            </w:pPr>
            <w:ins w:id="7650"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651" w:author="Master Repository Process" w:date="2021-09-18T21:19:00Z"/>
                <w:spacing w:val="2"/>
              </w:rPr>
            </w:pPr>
            <w:ins w:id="7652" w:author="Master Repository Process" w:date="2021-09-18T21:19:00Z">
              <w:r>
                <w:rPr>
                  <w:spacing w:val="2"/>
                </w:rPr>
                <w:t>8</w:t>
              </w:r>
            </w:ins>
          </w:p>
        </w:tc>
      </w:tr>
      <w:tr>
        <w:trPr>
          <w:ins w:id="7653" w:author="Master Repository Process" w:date="2021-09-18T21:19:00Z"/>
        </w:trPr>
        <w:tc>
          <w:tcPr>
            <w:tcW w:w="2920" w:type="dxa"/>
            <w:tcBorders>
              <w:top w:val="nil"/>
              <w:left w:val="nil"/>
              <w:bottom w:val="nil"/>
              <w:right w:val="nil"/>
            </w:tcBorders>
            <w:vAlign w:val="center"/>
          </w:tcPr>
          <w:p>
            <w:pPr>
              <w:pStyle w:val="yTable"/>
              <w:rPr>
                <w:ins w:id="7654" w:author="Master Repository Process" w:date="2021-09-18T21:19:00Z"/>
                <w:rStyle w:val="CharacterStyle1"/>
                <w:spacing w:val="2"/>
                <w:sz w:val="22"/>
              </w:rPr>
            </w:pPr>
            <w:ins w:id="7655" w:author="Master Repository Process" w:date="2021-09-18T21:19:00Z">
              <w:r>
                <w:rPr>
                  <w:rStyle w:val="CharacterStyle1"/>
                  <w:spacing w:val="2"/>
                  <w:sz w:val="22"/>
                </w:rPr>
                <w:t>Greenhead</w:t>
              </w:r>
            </w:ins>
          </w:p>
        </w:tc>
        <w:tc>
          <w:tcPr>
            <w:tcW w:w="1843" w:type="dxa"/>
            <w:tcBorders>
              <w:top w:val="nil"/>
              <w:left w:val="nil"/>
              <w:bottom w:val="nil"/>
              <w:right w:val="nil"/>
            </w:tcBorders>
            <w:vAlign w:val="center"/>
          </w:tcPr>
          <w:p>
            <w:pPr>
              <w:pStyle w:val="yTable"/>
              <w:jc w:val="center"/>
              <w:rPr>
                <w:ins w:id="7656" w:author="Master Repository Process" w:date="2021-09-18T21:19:00Z"/>
                <w:spacing w:val="2"/>
              </w:rPr>
            </w:pPr>
            <w:ins w:id="7657" w:author="Master Repository Process" w:date="2021-09-18T21:19:00Z">
              <w:r>
                <w:rPr>
                  <w:spacing w:val="2"/>
                </w:rPr>
                <w:t>3</w:t>
              </w:r>
            </w:ins>
          </w:p>
        </w:tc>
        <w:tc>
          <w:tcPr>
            <w:tcW w:w="2268" w:type="dxa"/>
            <w:tcBorders>
              <w:top w:val="nil"/>
              <w:left w:val="nil"/>
              <w:bottom w:val="nil"/>
              <w:right w:val="nil"/>
            </w:tcBorders>
            <w:vAlign w:val="center"/>
          </w:tcPr>
          <w:p>
            <w:pPr>
              <w:pStyle w:val="yTable"/>
              <w:jc w:val="center"/>
              <w:rPr>
                <w:ins w:id="7658" w:author="Master Repository Process" w:date="2021-09-18T21:19:00Z"/>
                <w:spacing w:val="2"/>
              </w:rPr>
            </w:pPr>
            <w:ins w:id="7659" w:author="Master Repository Process" w:date="2021-09-18T21:19:00Z">
              <w:r>
                <w:rPr>
                  <w:spacing w:val="2"/>
                </w:rPr>
                <w:t>6</w:t>
              </w:r>
            </w:ins>
          </w:p>
        </w:tc>
      </w:tr>
      <w:tr>
        <w:trPr>
          <w:ins w:id="7660" w:author="Master Repository Process" w:date="2021-09-18T21:19:00Z"/>
        </w:trPr>
        <w:tc>
          <w:tcPr>
            <w:tcW w:w="2920" w:type="dxa"/>
            <w:tcBorders>
              <w:top w:val="nil"/>
              <w:left w:val="nil"/>
              <w:bottom w:val="nil"/>
              <w:right w:val="nil"/>
            </w:tcBorders>
            <w:vAlign w:val="center"/>
          </w:tcPr>
          <w:p>
            <w:pPr>
              <w:pStyle w:val="yTable"/>
              <w:rPr>
                <w:ins w:id="7661" w:author="Master Repository Process" w:date="2021-09-18T21:19:00Z"/>
                <w:rStyle w:val="CharacterStyle1"/>
                <w:spacing w:val="2"/>
                <w:sz w:val="22"/>
              </w:rPr>
            </w:pPr>
            <w:ins w:id="7662" w:author="Master Repository Process" w:date="2021-09-18T21:19:00Z">
              <w:r>
                <w:rPr>
                  <w:rStyle w:val="CharacterStyle1"/>
                  <w:spacing w:val="2"/>
                  <w:sz w:val="22"/>
                </w:rPr>
                <w:t>Guilderton</w:t>
              </w:r>
            </w:ins>
          </w:p>
        </w:tc>
        <w:tc>
          <w:tcPr>
            <w:tcW w:w="1843" w:type="dxa"/>
            <w:tcBorders>
              <w:top w:val="nil"/>
              <w:left w:val="nil"/>
              <w:bottom w:val="nil"/>
              <w:right w:val="nil"/>
            </w:tcBorders>
            <w:vAlign w:val="center"/>
          </w:tcPr>
          <w:p>
            <w:pPr>
              <w:pStyle w:val="yTable"/>
              <w:jc w:val="center"/>
              <w:rPr>
                <w:ins w:id="7663" w:author="Master Repository Process" w:date="2021-09-18T21:19:00Z"/>
                <w:spacing w:val="2"/>
              </w:rPr>
            </w:pPr>
            <w:ins w:id="7664" w:author="Master Repository Process" w:date="2021-09-18T21:19:00Z">
              <w:r>
                <w:rPr>
                  <w:spacing w:val="2"/>
                </w:rPr>
                <w:t>3</w:t>
              </w:r>
            </w:ins>
          </w:p>
        </w:tc>
        <w:tc>
          <w:tcPr>
            <w:tcW w:w="2268" w:type="dxa"/>
            <w:tcBorders>
              <w:top w:val="nil"/>
              <w:left w:val="nil"/>
              <w:bottom w:val="nil"/>
              <w:right w:val="nil"/>
            </w:tcBorders>
            <w:vAlign w:val="center"/>
          </w:tcPr>
          <w:p>
            <w:pPr>
              <w:pStyle w:val="yTable"/>
              <w:jc w:val="center"/>
              <w:rPr>
                <w:ins w:id="7665" w:author="Master Repository Process" w:date="2021-09-18T21:19:00Z"/>
                <w:spacing w:val="2"/>
              </w:rPr>
            </w:pPr>
            <w:ins w:id="7666" w:author="Master Repository Process" w:date="2021-09-18T21:19:00Z">
              <w:r>
                <w:rPr>
                  <w:spacing w:val="2"/>
                </w:rPr>
                <w:t>6</w:t>
              </w:r>
            </w:ins>
          </w:p>
        </w:tc>
      </w:tr>
      <w:tr>
        <w:trPr>
          <w:ins w:id="7667" w:author="Master Repository Process" w:date="2021-09-18T21:19:00Z"/>
        </w:trPr>
        <w:tc>
          <w:tcPr>
            <w:tcW w:w="2920" w:type="dxa"/>
            <w:tcBorders>
              <w:top w:val="nil"/>
              <w:left w:val="nil"/>
              <w:bottom w:val="nil"/>
              <w:right w:val="nil"/>
            </w:tcBorders>
            <w:vAlign w:val="center"/>
          </w:tcPr>
          <w:p>
            <w:pPr>
              <w:pStyle w:val="yTable"/>
              <w:rPr>
                <w:ins w:id="7668" w:author="Master Repository Process" w:date="2021-09-18T21:19:00Z"/>
                <w:rStyle w:val="CharacterStyle1"/>
                <w:spacing w:val="2"/>
                <w:sz w:val="22"/>
              </w:rPr>
            </w:pPr>
            <w:ins w:id="7669" w:author="Master Repository Process" w:date="2021-09-18T21:19:00Z">
              <w:r>
                <w:rPr>
                  <w:rStyle w:val="CharacterStyle1"/>
                  <w:spacing w:val="2"/>
                  <w:sz w:val="22"/>
                </w:rPr>
                <w:t>Halls Creek</w:t>
              </w:r>
            </w:ins>
          </w:p>
        </w:tc>
        <w:tc>
          <w:tcPr>
            <w:tcW w:w="1843" w:type="dxa"/>
            <w:tcBorders>
              <w:top w:val="nil"/>
              <w:left w:val="nil"/>
              <w:bottom w:val="nil"/>
              <w:right w:val="nil"/>
            </w:tcBorders>
            <w:vAlign w:val="center"/>
          </w:tcPr>
          <w:p>
            <w:pPr>
              <w:pStyle w:val="yTable"/>
              <w:jc w:val="center"/>
              <w:rPr>
                <w:ins w:id="7670" w:author="Master Repository Process" w:date="2021-09-18T21:19:00Z"/>
                <w:spacing w:val="2"/>
              </w:rPr>
            </w:pPr>
            <w:ins w:id="7671"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672" w:author="Master Repository Process" w:date="2021-09-18T21:19:00Z"/>
                <w:spacing w:val="2"/>
              </w:rPr>
            </w:pPr>
            <w:ins w:id="7673" w:author="Master Repository Process" w:date="2021-09-18T21:19:00Z">
              <w:r>
                <w:rPr>
                  <w:spacing w:val="2"/>
                </w:rPr>
                <w:t>8</w:t>
              </w:r>
            </w:ins>
          </w:p>
        </w:tc>
      </w:tr>
      <w:tr>
        <w:trPr>
          <w:ins w:id="7674" w:author="Master Repository Process" w:date="2021-09-18T21:19:00Z"/>
        </w:trPr>
        <w:tc>
          <w:tcPr>
            <w:tcW w:w="2920" w:type="dxa"/>
            <w:tcBorders>
              <w:top w:val="nil"/>
              <w:left w:val="nil"/>
              <w:bottom w:val="nil"/>
              <w:right w:val="nil"/>
            </w:tcBorders>
            <w:vAlign w:val="center"/>
          </w:tcPr>
          <w:p>
            <w:pPr>
              <w:pStyle w:val="yTable"/>
              <w:rPr>
                <w:ins w:id="7675" w:author="Master Repository Process" w:date="2021-09-18T21:19:00Z"/>
                <w:rStyle w:val="CharacterStyle1"/>
                <w:spacing w:val="2"/>
                <w:sz w:val="22"/>
              </w:rPr>
            </w:pPr>
            <w:ins w:id="7676" w:author="Master Repository Process" w:date="2021-09-18T21:19:00Z">
              <w:r>
                <w:rPr>
                  <w:rStyle w:val="CharacterStyle1"/>
                  <w:spacing w:val="2"/>
                  <w:sz w:val="22"/>
                </w:rPr>
                <w:t>Hamel/Waroona</w:t>
              </w:r>
            </w:ins>
          </w:p>
        </w:tc>
        <w:tc>
          <w:tcPr>
            <w:tcW w:w="1843" w:type="dxa"/>
            <w:tcBorders>
              <w:top w:val="nil"/>
              <w:left w:val="nil"/>
              <w:bottom w:val="nil"/>
              <w:right w:val="nil"/>
            </w:tcBorders>
            <w:vAlign w:val="center"/>
          </w:tcPr>
          <w:p>
            <w:pPr>
              <w:pStyle w:val="yTable"/>
              <w:jc w:val="center"/>
              <w:rPr>
                <w:ins w:id="7677" w:author="Master Repository Process" w:date="2021-09-18T21:19:00Z"/>
                <w:spacing w:val="2"/>
              </w:rPr>
            </w:pPr>
            <w:ins w:id="7678" w:author="Master Repository Process" w:date="2021-09-18T21:19:00Z">
              <w:r>
                <w:rPr>
                  <w:spacing w:val="2"/>
                </w:rPr>
                <w:t>1</w:t>
              </w:r>
            </w:ins>
          </w:p>
        </w:tc>
        <w:tc>
          <w:tcPr>
            <w:tcW w:w="2268" w:type="dxa"/>
            <w:tcBorders>
              <w:top w:val="nil"/>
              <w:left w:val="nil"/>
              <w:bottom w:val="nil"/>
              <w:right w:val="nil"/>
            </w:tcBorders>
            <w:vAlign w:val="center"/>
          </w:tcPr>
          <w:p>
            <w:pPr>
              <w:pStyle w:val="yTable"/>
              <w:jc w:val="center"/>
              <w:rPr>
                <w:ins w:id="7679" w:author="Master Repository Process" w:date="2021-09-18T21:19:00Z"/>
                <w:spacing w:val="2"/>
              </w:rPr>
            </w:pPr>
            <w:ins w:id="7680" w:author="Master Repository Process" w:date="2021-09-18T21:19:00Z">
              <w:r>
                <w:rPr>
                  <w:spacing w:val="2"/>
                </w:rPr>
                <w:t>1</w:t>
              </w:r>
            </w:ins>
          </w:p>
        </w:tc>
      </w:tr>
      <w:tr>
        <w:trPr>
          <w:ins w:id="7681" w:author="Master Repository Process" w:date="2021-09-18T21:19:00Z"/>
        </w:trPr>
        <w:tc>
          <w:tcPr>
            <w:tcW w:w="2920" w:type="dxa"/>
            <w:tcBorders>
              <w:top w:val="nil"/>
              <w:left w:val="nil"/>
              <w:bottom w:val="nil"/>
              <w:right w:val="nil"/>
            </w:tcBorders>
            <w:vAlign w:val="center"/>
          </w:tcPr>
          <w:p>
            <w:pPr>
              <w:pStyle w:val="yTable"/>
              <w:rPr>
                <w:ins w:id="7682" w:author="Master Repository Process" w:date="2021-09-18T21:19:00Z"/>
                <w:rStyle w:val="CharacterStyle1"/>
                <w:spacing w:val="2"/>
                <w:sz w:val="22"/>
              </w:rPr>
            </w:pPr>
            <w:ins w:id="7683" w:author="Master Repository Process" w:date="2021-09-18T21:19:00Z">
              <w:r>
                <w:rPr>
                  <w:rStyle w:val="CharacterStyle1"/>
                  <w:spacing w:val="2"/>
                  <w:sz w:val="22"/>
                </w:rPr>
                <w:t>Harvey/Wokalup</w:t>
              </w:r>
            </w:ins>
          </w:p>
        </w:tc>
        <w:tc>
          <w:tcPr>
            <w:tcW w:w="1843" w:type="dxa"/>
            <w:tcBorders>
              <w:top w:val="nil"/>
              <w:left w:val="nil"/>
              <w:bottom w:val="nil"/>
              <w:right w:val="nil"/>
            </w:tcBorders>
            <w:vAlign w:val="center"/>
          </w:tcPr>
          <w:p>
            <w:pPr>
              <w:pStyle w:val="yTable"/>
              <w:jc w:val="center"/>
              <w:rPr>
                <w:ins w:id="7684" w:author="Master Repository Process" w:date="2021-09-18T21:19:00Z"/>
                <w:spacing w:val="2"/>
              </w:rPr>
            </w:pPr>
            <w:ins w:id="7685" w:author="Master Repository Process" w:date="2021-09-18T21:19:00Z">
              <w:r>
                <w:rPr>
                  <w:spacing w:val="2"/>
                </w:rPr>
                <w:t>1</w:t>
              </w:r>
            </w:ins>
          </w:p>
        </w:tc>
        <w:tc>
          <w:tcPr>
            <w:tcW w:w="2268" w:type="dxa"/>
            <w:tcBorders>
              <w:top w:val="nil"/>
              <w:left w:val="nil"/>
              <w:bottom w:val="nil"/>
              <w:right w:val="nil"/>
            </w:tcBorders>
            <w:vAlign w:val="center"/>
          </w:tcPr>
          <w:p>
            <w:pPr>
              <w:pStyle w:val="yTable"/>
              <w:jc w:val="center"/>
              <w:rPr>
                <w:ins w:id="7686" w:author="Master Repository Process" w:date="2021-09-18T21:19:00Z"/>
                <w:spacing w:val="2"/>
              </w:rPr>
            </w:pPr>
            <w:ins w:id="7687" w:author="Master Repository Process" w:date="2021-09-18T21:19:00Z">
              <w:r>
                <w:rPr>
                  <w:spacing w:val="2"/>
                </w:rPr>
                <w:t>1</w:t>
              </w:r>
            </w:ins>
          </w:p>
        </w:tc>
      </w:tr>
      <w:tr>
        <w:trPr>
          <w:ins w:id="7688" w:author="Master Repository Process" w:date="2021-09-18T21:19:00Z"/>
        </w:trPr>
        <w:tc>
          <w:tcPr>
            <w:tcW w:w="2920" w:type="dxa"/>
            <w:tcBorders>
              <w:top w:val="nil"/>
              <w:left w:val="nil"/>
              <w:bottom w:val="nil"/>
              <w:right w:val="nil"/>
            </w:tcBorders>
            <w:vAlign w:val="center"/>
          </w:tcPr>
          <w:p>
            <w:pPr>
              <w:pStyle w:val="yTable"/>
              <w:rPr>
                <w:ins w:id="7689" w:author="Master Repository Process" w:date="2021-09-18T21:19:00Z"/>
                <w:rStyle w:val="CharacterStyle1"/>
                <w:spacing w:val="2"/>
                <w:sz w:val="22"/>
              </w:rPr>
            </w:pPr>
            <w:ins w:id="7690" w:author="Master Repository Process" w:date="2021-09-18T21:19:00Z">
              <w:r>
                <w:rPr>
                  <w:rStyle w:val="CharacterStyle1"/>
                  <w:spacing w:val="2"/>
                  <w:sz w:val="22"/>
                </w:rPr>
                <w:t>Highbury/Piesseville</w:t>
              </w:r>
            </w:ins>
          </w:p>
        </w:tc>
        <w:tc>
          <w:tcPr>
            <w:tcW w:w="1843" w:type="dxa"/>
            <w:tcBorders>
              <w:top w:val="nil"/>
              <w:left w:val="nil"/>
              <w:bottom w:val="nil"/>
              <w:right w:val="nil"/>
            </w:tcBorders>
            <w:vAlign w:val="center"/>
          </w:tcPr>
          <w:p>
            <w:pPr>
              <w:pStyle w:val="yTable"/>
              <w:jc w:val="center"/>
              <w:rPr>
                <w:ins w:id="7691" w:author="Master Repository Process" w:date="2021-09-18T21:19:00Z"/>
                <w:spacing w:val="2"/>
              </w:rPr>
            </w:pPr>
            <w:ins w:id="7692"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693" w:author="Master Repository Process" w:date="2021-09-18T21:19:00Z"/>
                <w:spacing w:val="2"/>
              </w:rPr>
            </w:pPr>
            <w:ins w:id="7694" w:author="Master Repository Process" w:date="2021-09-18T21:19:00Z">
              <w:r>
                <w:rPr>
                  <w:spacing w:val="2"/>
                </w:rPr>
                <w:t>8</w:t>
              </w:r>
            </w:ins>
          </w:p>
        </w:tc>
      </w:tr>
      <w:tr>
        <w:trPr>
          <w:ins w:id="7695" w:author="Master Repository Process" w:date="2021-09-18T21:19:00Z"/>
        </w:trPr>
        <w:tc>
          <w:tcPr>
            <w:tcW w:w="2920" w:type="dxa"/>
            <w:tcBorders>
              <w:top w:val="nil"/>
              <w:left w:val="nil"/>
              <w:bottom w:val="nil"/>
              <w:right w:val="nil"/>
            </w:tcBorders>
            <w:vAlign w:val="center"/>
          </w:tcPr>
          <w:p>
            <w:pPr>
              <w:pStyle w:val="yTable"/>
              <w:rPr>
                <w:ins w:id="7696" w:author="Master Repository Process" w:date="2021-09-18T21:19:00Z"/>
                <w:rStyle w:val="CharacterStyle1"/>
                <w:spacing w:val="2"/>
                <w:sz w:val="22"/>
              </w:rPr>
            </w:pPr>
            <w:ins w:id="7697" w:author="Master Repository Process" w:date="2021-09-18T21:19:00Z">
              <w:r>
                <w:rPr>
                  <w:rStyle w:val="CharacterStyle1"/>
                  <w:spacing w:val="2"/>
                  <w:sz w:val="22"/>
                </w:rPr>
                <w:t>Hines Hill</w:t>
              </w:r>
            </w:ins>
          </w:p>
        </w:tc>
        <w:tc>
          <w:tcPr>
            <w:tcW w:w="1843" w:type="dxa"/>
            <w:tcBorders>
              <w:top w:val="nil"/>
              <w:left w:val="nil"/>
              <w:bottom w:val="nil"/>
              <w:right w:val="nil"/>
            </w:tcBorders>
            <w:vAlign w:val="center"/>
          </w:tcPr>
          <w:p>
            <w:pPr>
              <w:pStyle w:val="yTable"/>
              <w:jc w:val="center"/>
              <w:rPr>
                <w:ins w:id="7698" w:author="Master Repository Process" w:date="2021-09-18T21:19:00Z"/>
                <w:spacing w:val="2"/>
              </w:rPr>
            </w:pPr>
            <w:ins w:id="7699"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700" w:author="Master Repository Process" w:date="2021-09-18T21:19:00Z"/>
                <w:spacing w:val="2"/>
              </w:rPr>
            </w:pPr>
            <w:ins w:id="7701" w:author="Master Repository Process" w:date="2021-09-18T21:19:00Z">
              <w:r>
                <w:rPr>
                  <w:spacing w:val="2"/>
                </w:rPr>
                <w:t>8</w:t>
              </w:r>
            </w:ins>
          </w:p>
        </w:tc>
      </w:tr>
      <w:tr>
        <w:trPr>
          <w:ins w:id="7702" w:author="Master Repository Process" w:date="2021-09-18T21:19:00Z"/>
        </w:trPr>
        <w:tc>
          <w:tcPr>
            <w:tcW w:w="2920" w:type="dxa"/>
            <w:tcBorders>
              <w:top w:val="nil"/>
              <w:left w:val="nil"/>
              <w:bottom w:val="nil"/>
              <w:right w:val="nil"/>
            </w:tcBorders>
            <w:vAlign w:val="center"/>
          </w:tcPr>
          <w:p>
            <w:pPr>
              <w:pStyle w:val="yTable"/>
              <w:rPr>
                <w:ins w:id="7703" w:author="Master Repository Process" w:date="2021-09-18T21:19:00Z"/>
                <w:rStyle w:val="CharacterStyle1"/>
                <w:spacing w:val="2"/>
                <w:sz w:val="22"/>
              </w:rPr>
            </w:pPr>
            <w:ins w:id="7704" w:author="Master Repository Process" w:date="2021-09-18T21:19:00Z">
              <w:r>
                <w:rPr>
                  <w:rStyle w:val="CharacterStyle1"/>
                  <w:spacing w:val="2"/>
                  <w:sz w:val="22"/>
                </w:rPr>
                <w:t>Hopetoun</w:t>
              </w:r>
            </w:ins>
          </w:p>
        </w:tc>
        <w:tc>
          <w:tcPr>
            <w:tcW w:w="1843" w:type="dxa"/>
            <w:tcBorders>
              <w:top w:val="nil"/>
              <w:left w:val="nil"/>
              <w:bottom w:val="nil"/>
              <w:right w:val="nil"/>
            </w:tcBorders>
            <w:vAlign w:val="center"/>
          </w:tcPr>
          <w:p>
            <w:pPr>
              <w:pStyle w:val="yTable"/>
              <w:jc w:val="center"/>
              <w:rPr>
                <w:ins w:id="7705" w:author="Master Repository Process" w:date="2021-09-18T21:19:00Z"/>
                <w:spacing w:val="2"/>
              </w:rPr>
            </w:pPr>
            <w:ins w:id="7706"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707" w:author="Master Repository Process" w:date="2021-09-18T21:19:00Z"/>
                <w:spacing w:val="2"/>
              </w:rPr>
            </w:pPr>
            <w:ins w:id="7708" w:author="Master Repository Process" w:date="2021-09-18T21:19:00Z">
              <w:r>
                <w:rPr>
                  <w:spacing w:val="2"/>
                </w:rPr>
                <w:t>8</w:t>
              </w:r>
            </w:ins>
          </w:p>
        </w:tc>
      </w:tr>
      <w:tr>
        <w:trPr>
          <w:ins w:id="7709" w:author="Master Repository Process" w:date="2021-09-18T21:19:00Z"/>
        </w:trPr>
        <w:tc>
          <w:tcPr>
            <w:tcW w:w="2920" w:type="dxa"/>
            <w:tcBorders>
              <w:top w:val="nil"/>
              <w:left w:val="nil"/>
              <w:bottom w:val="nil"/>
              <w:right w:val="nil"/>
            </w:tcBorders>
            <w:vAlign w:val="center"/>
          </w:tcPr>
          <w:p>
            <w:pPr>
              <w:pStyle w:val="yTable"/>
              <w:rPr>
                <w:ins w:id="7710" w:author="Master Repository Process" w:date="2021-09-18T21:19:00Z"/>
                <w:rStyle w:val="CharacterStyle1"/>
                <w:spacing w:val="2"/>
                <w:sz w:val="22"/>
              </w:rPr>
            </w:pPr>
            <w:ins w:id="7711" w:author="Master Repository Process" w:date="2021-09-18T21:19:00Z">
              <w:r>
                <w:rPr>
                  <w:rStyle w:val="CharacterStyle1"/>
                  <w:spacing w:val="2"/>
                  <w:sz w:val="22"/>
                </w:rPr>
                <w:t>Horrocks</w:t>
              </w:r>
            </w:ins>
          </w:p>
        </w:tc>
        <w:tc>
          <w:tcPr>
            <w:tcW w:w="1843" w:type="dxa"/>
            <w:tcBorders>
              <w:top w:val="nil"/>
              <w:left w:val="nil"/>
              <w:bottom w:val="nil"/>
              <w:right w:val="nil"/>
            </w:tcBorders>
            <w:vAlign w:val="center"/>
          </w:tcPr>
          <w:p>
            <w:pPr>
              <w:pStyle w:val="yTable"/>
              <w:jc w:val="center"/>
              <w:rPr>
                <w:ins w:id="7712" w:author="Master Repository Process" w:date="2021-09-18T21:19:00Z"/>
                <w:spacing w:val="2"/>
              </w:rPr>
            </w:pPr>
            <w:ins w:id="7713"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714" w:author="Master Repository Process" w:date="2021-09-18T21:19:00Z"/>
                <w:spacing w:val="2"/>
              </w:rPr>
            </w:pPr>
            <w:ins w:id="7715" w:author="Master Repository Process" w:date="2021-09-18T21:19:00Z">
              <w:r>
                <w:rPr>
                  <w:spacing w:val="2"/>
                </w:rPr>
                <w:t>10</w:t>
              </w:r>
            </w:ins>
          </w:p>
        </w:tc>
      </w:tr>
      <w:tr>
        <w:trPr>
          <w:ins w:id="7716" w:author="Master Repository Process" w:date="2021-09-18T21:19:00Z"/>
        </w:trPr>
        <w:tc>
          <w:tcPr>
            <w:tcW w:w="2920" w:type="dxa"/>
            <w:tcBorders>
              <w:top w:val="nil"/>
              <w:left w:val="nil"/>
              <w:bottom w:val="nil"/>
              <w:right w:val="nil"/>
            </w:tcBorders>
            <w:vAlign w:val="center"/>
          </w:tcPr>
          <w:p>
            <w:pPr>
              <w:pStyle w:val="yTable"/>
              <w:rPr>
                <w:ins w:id="7717" w:author="Master Repository Process" w:date="2021-09-18T21:19:00Z"/>
                <w:rStyle w:val="CharacterStyle1"/>
                <w:spacing w:val="2"/>
                <w:sz w:val="22"/>
              </w:rPr>
            </w:pPr>
            <w:ins w:id="7718" w:author="Master Repository Process" w:date="2021-09-18T21:19:00Z">
              <w:r>
                <w:rPr>
                  <w:rStyle w:val="CharacterStyle1"/>
                  <w:spacing w:val="2"/>
                  <w:sz w:val="22"/>
                </w:rPr>
                <w:t>Hyden</w:t>
              </w:r>
            </w:ins>
          </w:p>
        </w:tc>
        <w:tc>
          <w:tcPr>
            <w:tcW w:w="1843" w:type="dxa"/>
            <w:tcBorders>
              <w:top w:val="nil"/>
              <w:left w:val="nil"/>
              <w:bottom w:val="nil"/>
              <w:right w:val="nil"/>
            </w:tcBorders>
            <w:vAlign w:val="center"/>
          </w:tcPr>
          <w:p>
            <w:pPr>
              <w:pStyle w:val="yTable"/>
              <w:jc w:val="center"/>
              <w:rPr>
                <w:ins w:id="7719" w:author="Master Repository Process" w:date="2021-09-18T21:19:00Z"/>
                <w:spacing w:val="2"/>
              </w:rPr>
            </w:pPr>
            <w:ins w:id="7720"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721" w:author="Master Repository Process" w:date="2021-09-18T21:19:00Z"/>
                <w:spacing w:val="2"/>
              </w:rPr>
            </w:pPr>
            <w:ins w:id="7722" w:author="Master Repository Process" w:date="2021-09-18T21:19:00Z">
              <w:r>
                <w:rPr>
                  <w:spacing w:val="2"/>
                </w:rPr>
                <w:t>10</w:t>
              </w:r>
            </w:ins>
          </w:p>
        </w:tc>
      </w:tr>
      <w:tr>
        <w:trPr>
          <w:ins w:id="7723" w:author="Master Repository Process" w:date="2021-09-18T21:19:00Z"/>
        </w:trPr>
        <w:tc>
          <w:tcPr>
            <w:tcW w:w="2920" w:type="dxa"/>
            <w:tcBorders>
              <w:top w:val="nil"/>
              <w:left w:val="nil"/>
              <w:bottom w:val="nil"/>
              <w:right w:val="nil"/>
            </w:tcBorders>
            <w:vAlign w:val="center"/>
          </w:tcPr>
          <w:p>
            <w:pPr>
              <w:pStyle w:val="yTable"/>
              <w:rPr>
                <w:ins w:id="7724" w:author="Master Repository Process" w:date="2021-09-18T21:19:00Z"/>
                <w:rStyle w:val="CharacterStyle1"/>
                <w:spacing w:val="2"/>
                <w:sz w:val="22"/>
              </w:rPr>
            </w:pPr>
            <w:ins w:id="7725" w:author="Master Repository Process" w:date="2021-09-18T21:19:00Z">
              <w:r>
                <w:rPr>
                  <w:rStyle w:val="CharacterStyle1"/>
                  <w:spacing w:val="2"/>
                  <w:sz w:val="22"/>
                </w:rPr>
                <w:t>Jerramungup</w:t>
              </w:r>
            </w:ins>
          </w:p>
        </w:tc>
        <w:tc>
          <w:tcPr>
            <w:tcW w:w="1843" w:type="dxa"/>
            <w:tcBorders>
              <w:top w:val="nil"/>
              <w:left w:val="nil"/>
              <w:bottom w:val="nil"/>
              <w:right w:val="nil"/>
            </w:tcBorders>
            <w:vAlign w:val="center"/>
          </w:tcPr>
          <w:p>
            <w:pPr>
              <w:pStyle w:val="yTable"/>
              <w:jc w:val="center"/>
              <w:rPr>
                <w:ins w:id="7726" w:author="Master Repository Process" w:date="2021-09-18T21:19:00Z"/>
                <w:spacing w:val="2"/>
              </w:rPr>
            </w:pPr>
            <w:ins w:id="7727"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728" w:author="Master Repository Process" w:date="2021-09-18T21:19:00Z"/>
                <w:spacing w:val="2"/>
              </w:rPr>
            </w:pPr>
            <w:ins w:id="7729" w:author="Master Repository Process" w:date="2021-09-18T21:19:00Z">
              <w:r>
                <w:rPr>
                  <w:spacing w:val="2"/>
                </w:rPr>
                <w:t>10</w:t>
              </w:r>
            </w:ins>
          </w:p>
        </w:tc>
      </w:tr>
      <w:tr>
        <w:trPr>
          <w:ins w:id="7730" w:author="Master Repository Process" w:date="2021-09-18T21:19:00Z"/>
        </w:trPr>
        <w:tc>
          <w:tcPr>
            <w:tcW w:w="2920" w:type="dxa"/>
            <w:tcBorders>
              <w:top w:val="nil"/>
              <w:left w:val="nil"/>
              <w:bottom w:val="nil"/>
              <w:right w:val="nil"/>
            </w:tcBorders>
            <w:vAlign w:val="center"/>
          </w:tcPr>
          <w:p>
            <w:pPr>
              <w:pStyle w:val="yTable"/>
              <w:rPr>
                <w:ins w:id="7731" w:author="Master Repository Process" w:date="2021-09-18T21:19:00Z"/>
                <w:rStyle w:val="CharacterStyle1"/>
                <w:spacing w:val="2"/>
                <w:sz w:val="22"/>
              </w:rPr>
            </w:pPr>
            <w:ins w:id="7732" w:author="Master Repository Process" w:date="2021-09-18T21:19:00Z">
              <w:r>
                <w:rPr>
                  <w:rStyle w:val="CharacterStyle1"/>
                  <w:spacing w:val="2"/>
                  <w:sz w:val="22"/>
                </w:rPr>
                <w:t>Jurien Bay</w:t>
              </w:r>
            </w:ins>
          </w:p>
        </w:tc>
        <w:tc>
          <w:tcPr>
            <w:tcW w:w="1843" w:type="dxa"/>
            <w:tcBorders>
              <w:top w:val="nil"/>
              <w:left w:val="nil"/>
              <w:bottom w:val="nil"/>
              <w:right w:val="nil"/>
            </w:tcBorders>
            <w:vAlign w:val="center"/>
          </w:tcPr>
          <w:p>
            <w:pPr>
              <w:pStyle w:val="yTable"/>
              <w:jc w:val="center"/>
              <w:rPr>
                <w:ins w:id="7733" w:author="Master Repository Process" w:date="2021-09-18T21:19:00Z"/>
                <w:spacing w:val="2"/>
              </w:rPr>
            </w:pPr>
            <w:ins w:id="7734" w:author="Master Repository Process" w:date="2021-09-18T21:19:00Z">
              <w:r>
                <w:rPr>
                  <w:spacing w:val="2"/>
                </w:rPr>
                <w:t>1</w:t>
              </w:r>
            </w:ins>
          </w:p>
        </w:tc>
        <w:tc>
          <w:tcPr>
            <w:tcW w:w="2268" w:type="dxa"/>
            <w:tcBorders>
              <w:top w:val="nil"/>
              <w:left w:val="nil"/>
              <w:bottom w:val="nil"/>
              <w:right w:val="nil"/>
            </w:tcBorders>
            <w:vAlign w:val="center"/>
          </w:tcPr>
          <w:p>
            <w:pPr>
              <w:pStyle w:val="yTable"/>
              <w:jc w:val="center"/>
              <w:rPr>
                <w:ins w:id="7735" w:author="Master Repository Process" w:date="2021-09-18T21:19:00Z"/>
                <w:spacing w:val="2"/>
              </w:rPr>
            </w:pPr>
            <w:ins w:id="7736" w:author="Master Repository Process" w:date="2021-09-18T21:19:00Z">
              <w:r>
                <w:rPr>
                  <w:spacing w:val="2"/>
                </w:rPr>
                <w:t>1</w:t>
              </w:r>
            </w:ins>
          </w:p>
        </w:tc>
      </w:tr>
      <w:tr>
        <w:trPr>
          <w:ins w:id="7737" w:author="Master Repository Process" w:date="2021-09-18T21:19:00Z"/>
        </w:trPr>
        <w:tc>
          <w:tcPr>
            <w:tcW w:w="2920" w:type="dxa"/>
            <w:tcBorders>
              <w:top w:val="nil"/>
              <w:left w:val="nil"/>
              <w:bottom w:val="nil"/>
              <w:right w:val="nil"/>
            </w:tcBorders>
            <w:vAlign w:val="center"/>
          </w:tcPr>
          <w:p>
            <w:pPr>
              <w:pStyle w:val="yTable"/>
              <w:rPr>
                <w:ins w:id="7738" w:author="Master Repository Process" w:date="2021-09-18T21:19:00Z"/>
                <w:rStyle w:val="CharacterStyle1"/>
                <w:spacing w:val="2"/>
                <w:sz w:val="22"/>
              </w:rPr>
            </w:pPr>
            <w:ins w:id="7739" w:author="Master Repository Process" w:date="2021-09-18T21:19:00Z">
              <w:r>
                <w:rPr>
                  <w:rStyle w:val="CharacterStyle1"/>
                  <w:spacing w:val="2"/>
                  <w:sz w:val="22"/>
                </w:rPr>
                <w:t>Kalannie</w:t>
              </w:r>
            </w:ins>
          </w:p>
        </w:tc>
        <w:tc>
          <w:tcPr>
            <w:tcW w:w="1843" w:type="dxa"/>
            <w:tcBorders>
              <w:top w:val="nil"/>
              <w:left w:val="nil"/>
              <w:bottom w:val="nil"/>
              <w:right w:val="nil"/>
            </w:tcBorders>
            <w:vAlign w:val="center"/>
          </w:tcPr>
          <w:p>
            <w:pPr>
              <w:pStyle w:val="yTable"/>
              <w:jc w:val="center"/>
              <w:rPr>
                <w:ins w:id="7740" w:author="Master Repository Process" w:date="2021-09-18T21:19:00Z"/>
                <w:spacing w:val="2"/>
              </w:rPr>
            </w:pPr>
            <w:ins w:id="7741"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742" w:author="Master Repository Process" w:date="2021-09-18T21:19:00Z"/>
                <w:spacing w:val="2"/>
              </w:rPr>
            </w:pPr>
            <w:ins w:id="7743" w:author="Master Repository Process" w:date="2021-09-18T21:19:00Z">
              <w:r>
                <w:rPr>
                  <w:spacing w:val="2"/>
                </w:rPr>
                <w:t>10</w:t>
              </w:r>
            </w:ins>
          </w:p>
        </w:tc>
      </w:tr>
      <w:tr>
        <w:trPr>
          <w:ins w:id="7744" w:author="Master Repository Process" w:date="2021-09-18T21:19:00Z"/>
        </w:trPr>
        <w:tc>
          <w:tcPr>
            <w:tcW w:w="2920" w:type="dxa"/>
            <w:tcBorders>
              <w:top w:val="nil"/>
              <w:left w:val="nil"/>
              <w:bottom w:val="nil"/>
              <w:right w:val="nil"/>
            </w:tcBorders>
            <w:vAlign w:val="center"/>
          </w:tcPr>
          <w:p>
            <w:pPr>
              <w:pStyle w:val="yTable"/>
              <w:rPr>
                <w:ins w:id="7745" w:author="Master Repository Process" w:date="2021-09-18T21:19:00Z"/>
                <w:rStyle w:val="CharacterStyle1"/>
                <w:spacing w:val="2"/>
                <w:sz w:val="22"/>
              </w:rPr>
            </w:pPr>
            <w:ins w:id="7746" w:author="Master Repository Process" w:date="2021-09-18T21:19:00Z">
              <w:r>
                <w:rPr>
                  <w:rStyle w:val="CharacterStyle1"/>
                  <w:spacing w:val="2"/>
                  <w:sz w:val="22"/>
                </w:rPr>
                <w:t>Kalbarri</w:t>
              </w:r>
            </w:ins>
          </w:p>
        </w:tc>
        <w:tc>
          <w:tcPr>
            <w:tcW w:w="1843" w:type="dxa"/>
            <w:tcBorders>
              <w:top w:val="nil"/>
              <w:left w:val="nil"/>
              <w:bottom w:val="nil"/>
              <w:right w:val="nil"/>
            </w:tcBorders>
            <w:vAlign w:val="center"/>
          </w:tcPr>
          <w:p>
            <w:pPr>
              <w:pStyle w:val="yTable"/>
              <w:jc w:val="center"/>
              <w:rPr>
                <w:ins w:id="7747" w:author="Master Repository Process" w:date="2021-09-18T21:19:00Z"/>
                <w:spacing w:val="2"/>
              </w:rPr>
            </w:pPr>
            <w:ins w:id="7748" w:author="Master Repository Process" w:date="2021-09-18T21:19:00Z">
              <w:r>
                <w:rPr>
                  <w:spacing w:val="2"/>
                </w:rPr>
                <w:t>1</w:t>
              </w:r>
            </w:ins>
          </w:p>
        </w:tc>
        <w:tc>
          <w:tcPr>
            <w:tcW w:w="2268" w:type="dxa"/>
            <w:tcBorders>
              <w:top w:val="nil"/>
              <w:left w:val="nil"/>
              <w:bottom w:val="nil"/>
              <w:right w:val="nil"/>
            </w:tcBorders>
            <w:vAlign w:val="center"/>
          </w:tcPr>
          <w:p>
            <w:pPr>
              <w:pStyle w:val="yTable"/>
              <w:jc w:val="center"/>
              <w:rPr>
                <w:ins w:id="7749" w:author="Master Repository Process" w:date="2021-09-18T21:19:00Z"/>
                <w:spacing w:val="2"/>
              </w:rPr>
            </w:pPr>
            <w:ins w:id="7750" w:author="Master Repository Process" w:date="2021-09-18T21:19:00Z">
              <w:r>
                <w:rPr>
                  <w:spacing w:val="2"/>
                </w:rPr>
                <w:t>1</w:t>
              </w:r>
            </w:ins>
          </w:p>
        </w:tc>
      </w:tr>
      <w:tr>
        <w:trPr>
          <w:ins w:id="7751" w:author="Master Repository Process" w:date="2021-09-18T21:19:00Z"/>
        </w:trPr>
        <w:tc>
          <w:tcPr>
            <w:tcW w:w="2920" w:type="dxa"/>
            <w:tcBorders>
              <w:top w:val="nil"/>
              <w:left w:val="nil"/>
              <w:bottom w:val="nil"/>
              <w:right w:val="nil"/>
            </w:tcBorders>
            <w:vAlign w:val="center"/>
          </w:tcPr>
          <w:p>
            <w:pPr>
              <w:pStyle w:val="yTable"/>
              <w:rPr>
                <w:ins w:id="7752" w:author="Master Repository Process" w:date="2021-09-18T21:19:00Z"/>
                <w:rStyle w:val="CharacterStyle1"/>
                <w:spacing w:val="2"/>
                <w:sz w:val="22"/>
              </w:rPr>
            </w:pPr>
            <w:ins w:id="7753" w:author="Master Repository Process" w:date="2021-09-18T21:19:00Z">
              <w:r>
                <w:rPr>
                  <w:rStyle w:val="CharacterStyle1"/>
                  <w:spacing w:val="2"/>
                  <w:sz w:val="22"/>
                </w:rPr>
                <w:t>Kalgoorlie/Boulder</w:t>
              </w:r>
            </w:ins>
          </w:p>
        </w:tc>
        <w:tc>
          <w:tcPr>
            <w:tcW w:w="1843" w:type="dxa"/>
            <w:tcBorders>
              <w:top w:val="nil"/>
              <w:left w:val="nil"/>
              <w:bottom w:val="nil"/>
              <w:right w:val="nil"/>
            </w:tcBorders>
            <w:vAlign w:val="center"/>
          </w:tcPr>
          <w:p>
            <w:pPr>
              <w:pStyle w:val="yTable"/>
              <w:jc w:val="center"/>
              <w:rPr>
                <w:ins w:id="7754" w:author="Master Repository Process" w:date="2021-09-18T21:19:00Z"/>
                <w:spacing w:val="2"/>
              </w:rPr>
            </w:pPr>
            <w:ins w:id="7755"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756" w:author="Master Repository Process" w:date="2021-09-18T21:19:00Z"/>
                <w:spacing w:val="2"/>
              </w:rPr>
            </w:pPr>
            <w:ins w:id="7757" w:author="Master Repository Process" w:date="2021-09-18T21:19:00Z">
              <w:r>
                <w:rPr>
                  <w:spacing w:val="2"/>
                </w:rPr>
                <w:t>8</w:t>
              </w:r>
            </w:ins>
          </w:p>
        </w:tc>
      </w:tr>
      <w:tr>
        <w:trPr>
          <w:ins w:id="7758" w:author="Master Repository Process" w:date="2021-09-18T21:19:00Z"/>
        </w:trPr>
        <w:tc>
          <w:tcPr>
            <w:tcW w:w="2920" w:type="dxa"/>
            <w:tcBorders>
              <w:top w:val="nil"/>
              <w:left w:val="nil"/>
              <w:bottom w:val="nil"/>
              <w:right w:val="nil"/>
            </w:tcBorders>
            <w:vAlign w:val="center"/>
          </w:tcPr>
          <w:p>
            <w:pPr>
              <w:pStyle w:val="yTable"/>
              <w:rPr>
                <w:ins w:id="7759" w:author="Master Repository Process" w:date="2021-09-18T21:19:00Z"/>
                <w:rStyle w:val="CharacterStyle1"/>
                <w:spacing w:val="2"/>
                <w:sz w:val="22"/>
              </w:rPr>
            </w:pPr>
            <w:ins w:id="7760" w:author="Master Repository Process" w:date="2021-09-18T21:19:00Z">
              <w:r>
                <w:rPr>
                  <w:rStyle w:val="CharacterStyle1"/>
                  <w:spacing w:val="2"/>
                  <w:sz w:val="22"/>
                </w:rPr>
                <w:t>Kambalda</w:t>
              </w:r>
            </w:ins>
          </w:p>
        </w:tc>
        <w:tc>
          <w:tcPr>
            <w:tcW w:w="1843" w:type="dxa"/>
            <w:tcBorders>
              <w:top w:val="nil"/>
              <w:left w:val="nil"/>
              <w:bottom w:val="nil"/>
              <w:right w:val="nil"/>
            </w:tcBorders>
            <w:vAlign w:val="center"/>
          </w:tcPr>
          <w:p>
            <w:pPr>
              <w:pStyle w:val="yTable"/>
              <w:jc w:val="center"/>
              <w:rPr>
                <w:ins w:id="7761" w:author="Master Repository Process" w:date="2021-09-18T21:19:00Z"/>
                <w:spacing w:val="2"/>
              </w:rPr>
            </w:pPr>
            <w:ins w:id="7762" w:author="Master Repository Process" w:date="2021-09-18T21:19:00Z">
              <w:r>
                <w:rPr>
                  <w:spacing w:val="2"/>
                </w:rPr>
                <w:t>2</w:t>
              </w:r>
            </w:ins>
          </w:p>
        </w:tc>
        <w:tc>
          <w:tcPr>
            <w:tcW w:w="2268" w:type="dxa"/>
            <w:tcBorders>
              <w:top w:val="nil"/>
              <w:left w:val="nil"/>
              <w:bottom w:val="nil"/>
              <w:right w:val="nil"/>
            </w:tcBorders>
            <w:vAlign w:val="center"/>
          </w:tcPr>
          <w:p>
            <w:pPr>
              <w:pStyle w:val="yTable"/>
              <w:jc w:val="center"/>
              <w:rPr>
                <w:ins w:id="7763" w:author="Master Repository Process" w:date="2021-09-18T21:19:00Z"/>
                <w:spacing w:val="2"/>
              </w:rPr>
            </w:pPr>
            <w:ins w:id="7764" w:author="Master Repository Process" w:date="2021-09-18T21:19:00Z">
              <w:r>
                <w:rPr>
                  <w:spacing w:val="2"/>
                </w:rPr>
                <w:t>6</w:t>
              </w:r>
            </w:ins>
          </w:p>
        </w:tc>
      </w:tr>
      <w:tr>
        <w:trPr>
          <w:ins w:id="7765" w:author="Master Repository Process" w:date="2021-09-18T21:19:00Z"/>
        </w:trPr>
        <w:tc>
          <w:tcPr>
            <w:tcW w:w="2920" w:type="dxa"/>
            <w:tcBorders>
              <w:top w:val="nil"/>
              <w:left w:val="nil"/>
              <w:bottom w:val="nil"/>
              <w:right w:val="nil"/>
            </w:tcBorders>
            <w:vAlign w:val="center"/>
          </w:tcPr>
          <w:p>
            <w:pPr>
              <w:pStyle w:val="yTable"/>
              <w:rPr>
                <w:ins w:id="7766" w:author="Master Repository Process" w:date="2021-09-18T21:19:00Z"/>
                <w:rStyle w:val="CharacterStyle1"/>
                <w:spacing w:val="2"/>
                <w:sz w:val="22"/>
              </w:rPr>
            </w:pPr>
            <w:ins w:id="7767" w:author="Master Repository Process" w:date="2021-09-18T21:19:00Z">
              <w:r>
                <w:rPr>
                  <w:rStyle w:val="CharacterStyle1"/>
                  <w:spacing w:val="2"/>
                  <w:sz w:val="22"/>
                </w:rPr>
                <w:t>Karakin</w:t>
              </w:r>
            </w:ins>
          </w:p>
        </w:tc>
        <w:tc>
          <w:tcPr>
            <w:tcW w:w="1843" w:type="dxa"/>
            <w:tcBorders>
              <w:top w:val="nil"/>
              <w:left w:val="nil"/>
              <w:bottom w:val="nil"/>
              <w:right w:val="nil"/>
            </w:tcBorders>
            <w:vAlign w:val="center"/>
          </w:tcPr>
          <w:p>
            <w:pPr>
              <w:pStyle w:val="yTable"/>
              <w:jc w:val="center"/>
              <w:rPr>
                <w:ins w:id="7768" w:author="Master Repository Process" w:date="2021-09-18T21:19:00Z"/>
                <w:spacing w:val="2"/>
              </w:rPr>
            </w:pPr>
            <w:ins w:id="7769" w:author="Master Repository Process" w:date="2021-09-18T21:19:00Z">
              <w:r>
                <w:rPr>
                  <w:spacing w:val="2"/>
                </w:rPr>
                <w:t>3</w:t>
              </w:r>
            </w:ins>
          </w:p>
        </w:tc>
        <w:tc>
          <w:tcPr>
            <w:tcW w:w="2268" w:type="dxa"/>
            <w:tcBorders>
              <w:top w:val="nil"/>
              <w:left w:val="nil"/>
              <w:bottom w:val="nil"/>
              <w:right w:val="nil"/>
            </w:tcBorders>
            <w:vAlign w:val="center"/>
          </w:tcPr>
          <w:p>
            <w:pPr>
              <w:pStyle w:val="yTable"/>
              <w:jc w:val="center"/>
              <w:rPr>
                <w:ins w:id="7770" w:author="Master Repository Process" w:date="2021-09-18T21:19:00Z"/>
                <w:spacing w:val="2"/>
              </w:rPr>
            </w:pPr>
            <w:ins w:id="7771" w:author="Master Repository Process" w:date="2021-09-18T21:19:00Z">
              <w:r>
                <w:rPr>
                  <w:spacing w:val="2"/>
                </w:rPr>
                <w:t>6</w:t>
              </w:r>
            </w:ins>
          </w:p>
        </w:tc>
      </w:tr>
      <w:tr>
        <w:trPr>
          <w:ins w:id="7772" w:author="Master Repository Process" w:date="2021-09-18T21:19:00Z"/>
        </w:trPr>
        <w:tc>
          <w:tcPr>
            <w:tcW w:w="2920" w:type="dxa"/>
            <w:tcBorders>
              <w:top w:val="nil"/>
              <w:left w:val="nil"/>
              <w:bottom w:val="nil"/>
              <w:right w:val="nil"/>
            </w:tcBorders>
            <w:vAlign w:val="center"/>
          </w:tcPr>
          <w:p>
            <w:pPr>
              <w:pStyle w:val="yTable"/>
              <w:rPr>
                <w:ins w:id="7773" w:author="Master Repository Process" w:date="2021-09-18T21:19:00Z"/>
                <w:rStyle w:val="CharacterStyle1"/>
                <w:spacing w:val="2"/>
                <w:sz w:val="22"/>
              </w:rPr>
            </w:pPr>
            <w:ins w:id="7774" w:author="Master Repository Process" w:date="2021-09-18T21:19:00Z">
              <w:r>
                <w:rPr>
                  <w:rStyle w:val="CharacterStyle1"/>
                  <w:spacing w:val="2"/>
                  <w:sz w:val="22"/>
                </w:rPr>
                <w:t>Karlgarin</w:t>
              </w:r>
            </w:ins>
          </w:p>
        </w:tc>
        <w:tc>
          <w:tcPr>
            <w:tcW w:w="1843" w:type="dxa"/>
            <w:tcBorders>
              <w:top w:val="nil"/>
              <w:left w:val="nil"/>
              <w:bottom w:val="nil"/>
              <w:right w:val="nil"/>
            </w:tcBorders>
            <w:vAlign w:val="center"/>
          </w:tcPr>
          <w:p>
            <w:pPr>
              <w:pStyle w:val="yTable"/>
              <w:jc w:val="center"/>
              <w:rPr>
                <w:ins w:id="7775" w:author="Master Repository Process" w:date="2021-09-18T21:19:00Z"/>
                <w:spacing w:val="2"/>
              </w:rPr>
            </w:pPr>
            <w:ins w:id="7776"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777" w:author="Master Repository Process" w:date="2021-09-18T21:19:00Z"/>
                <w:spacing w:val="2"/>
              </w:rPr>
            </w:pPr>
            <w:ins w:id="7778" w:author="Master Repository Process" w:date="2021-09-18T21:19:00Z">
              <w:r>
                <w:rPr>
                  <w:spacing w:val="2"/>
                </w:rPr>
                <w:t>11</w:t>
              </w:r>
            </w:ins>
          </w:p>
        </w:tc>
      </w:tr>
      <w:tr>
        <w:trPr>
          <w:ins w:id="7779" w:author="Master Repository Process" w:date="2021-09-18T21:19:00Z"/>
        </w:trPr>
        <w:tc>
          <w:tcPr>
            <w:tcW w:w="2920" w:type="dxa"/>
            <w:tcBorders>
              <w:top w:val="nil"/>
              <w:left w:val="nil"/>
              <w:bottom w:val="nil"/>
              <w:right w:val="nil"/>
            </w:tcBorders>
            <w:vAlign w:val="center"/>
          </w:tcPr>
          <w:p>
            <w:pPr>
              <w:pStyle w:val="yTable"/>
              <w:rPr>
                <w:ins w:id="7780" w:author="Master Repository Process" w:date="2021-09-18T21:19:00Z"/>
                <w:rStyle w:val="CharacterStyle1"/>
                <w:spacing w:val="2"/>
                <w:sz w:val="22"/>
              </w:rPr>
            </w:pPr>
            <w:ins w:id="7781" w:author="Master Repository Process" w:date="2021-09-18T21:19:00Z">
              <w:r>
                <w:rPr>
                  <w:rStyle w:val="CharacterStyle1"/>
                  <w:spacing w:val="2"/>
                  <w:sz w:val="22"/>
                </w:rPr>
                <w:t>Karratha</w:t>
              </w:r>
            </w:ins>
          </w:p>
        </w:tc>
        <w:tc>
          <w:tcPr>
            <w:tcW w:w="1843" w:type="dxa"/>
            <w:tcBorders>
              <w:top w:val="nil"/>
              <w:left w:val="nil"/>
              <w:bottom w:val="nil"/>
              <w:right w:val="nil"/>
            </w:tcBorders>
            <w:vAlign w:val="center"/>
          </w:tcPr>
          <w:p>
            <w:pPr>
              <w:pStyle w:val="yTable"/>
              <w:jc w:val="center"/>
              <w:rPr>
                <w:ins w:id="7782" w:author="Master Repository Process" w:date="2021-09-18T21:19:00Z"/>
                <w:spacing w:val="2"/>
              </w:rPr>
            </w:pPr>
            <w:ins w:id="7783" w:author="Master Repository Process" w:date="2021-09-18T21:19:00Z">
              <w:r>
                <w:rPr>
                  <w:spacing w:val="2"/>
                </w:rPr>
                <w:t>3</w:t>
              </w:r>
            </w:ins>
          </w:p>
        </w:tc>
        <w:tc>
          <w:tcPr>
            <w:tcW w:w="2268" w:type="dxa"/>
            <w:tcBorders>
              <w:top w:val="nil"/>
              <w:left w:val="nil"/>
              <w:bottom w:val="nil"/>
              <w:right w:val="nil"/>
            </w:tcBorders>
            <w:vAlign w:val="center"/>
          </w:tcPr>
          <w:p>
            <w:pPr>
              <w:pStyle w:val="yTable"/>
              <w:jc w:val="center"/>
              <w:rPr>
                <w:ins w:id="7784" w:author="Master Repository Process" w:date="2021-09-18T21:19:00Z"/>
                <w:spacing w:val="2"/>
              </w:rPr>
            </w:pPr>
            <w:ins w:id="7785" w:author="Master Repository Process" w:date="2021-09-18T21:19:00Z">
              <w:r>
                <w:rPr>
                  <w:spacing w:val="2"/>
                </w:rPr>
                <w:t>6</w:t>
              </w:r>
            </w:ins>
          </w:p>
        </w:tc>
      </w:tr>
      <w:tr>
        <w:trPr>
          <w:ins w:id="7786" w:author="Master Repository Process" w:date="2021-09-18T21:19:00Z"/>
        </w:trPr>
        <w:tc>
          <w:tcPr>
            <w:tcW w:w="2920" w:type="dxa"/>
            <w:tcBorders>
              <w:top w:val="nil"/>
              <w:left w:val="nil"/>
              <w:bottom w:val="nil"/>
              <w:right w:val="nil"/>
            </w:tcBorders>
            <w:vAlign w:val="center"/>
          </w:tcPr>
          <w:p>
            <w:pPr>
              <w:pStyle w:val="yTable"/>
              <w:rPr>
                <w:ins w:id="7787" w:author="Master Repository Process" w:date="2021-09-18T21:19:00Z"/>
                <w:rStyle w:val="CharacterStyle1"/>
                <w:spacing w:val="2"/>
                <w:sz w:val="22"/>
              </w:rPr>
            </w:pPr>
            <w:ins w:id="7788" w:author="Master Repository Process" w:date="2021-09-18T21:19:00Z">
              <w:r>
                <w:rPr>
                  <w:rStyle w:val="CharacterStyle1"/>
                  <w:spacing w:val="2"/>
                  <w:sz w:val="22"/>
                </w:rPr>
                <w:t>Katanning</w:t>
              </w:r>
            </w:ins>
          </w:p>
        </w:tc>
        <w:tc>
          <w:tcPr>
            <w:tcW w:w="1843" w:type="dxa"/>
            <w:tcBorders>
              <w:top w:val="nil"/>
              <w:left w:val="nil"/>
              <w:bottom w:val="nil"/>
              <w:right w:val="nil"/>
            </w:tcBorders>
            <w:vAlign w:val="center"/>
          </w:tcPr>
          <w:p>
            <w:pPr>
              <w:pStyle w:val="yTable"/>
              <w:jc w:val="center"/>
              <w:rPr>
                <w:ins w:id="7789" w:author="Master Repository Process" w:date="2021-09-18T21:19:00Z"/>
                <w:spacing w:val="2"/>
              </w:rPr>
            </w:pPr>
            <w:ins w:id="7790"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791" w:author="Master Repository Process" w:date="2021-09-18T21:19:00Z"/>
                <w:spacing w:val="2"/>
              </w:rPr>
            </w:pPr>
            <w:ins w:id="7792" w:author="Master Repository Process" w:date="2021-09-18T21:19:00Z">
              <w:r>
                <w:rPr>
                  <w:spacing w:val="2"/>
                </w:rPr>
                <w:t>8</w:t>
              </w:r>
            </w:ins>
          </w:p>
        </w:tc>
      </w:tr>
      <w:tr>
        <w:trPr>
          <w:ins w:id="7793" w:author="Master Repository Process" w:date="2021-09-18T21:19:00Z"/>
        </w:trPr>
        <w:tc>
          <w:tcPr>
            <w:tcW w:w="2920" w:type="dxa"/>
            <w:tcBorders>
              <w:top w:val="nil"/>
              <w:left w:val="nil"/>
              <w:bottom w:val="nil"/>
              <w:right w:val="nil"/>
            </w:tcBorders>
            <w:vAlign w:val="center"/>
          </w:tcPr>
          <w:p>
            <w:pPr>
              <w:pStyle w:val="yTable"/>
              <w:rPr>
                <w:ins w:id="7794" w:author="Master Repository Process" w:date="2021-09-18T21:19:00Z"/>
                <w:rStyle w:val="CharacterStyle1"/>
                <w:spacing w:val="2"/>
                <w:sz w:val="22"/>
              </w:rPr>
            </w:pPr>
            <w:ins w:id="7795" w:author="Master Repository Process" w:date="2021-09-18T21:19:00Z">
              <w:r>
                <w:rPr>
                  <w:rStyle w:val="CharacterStyle1"/>
                  <w:spacing w:val="2"/>
                  <w:sz w:val="22"/>
                </w:rPr>
                <w:t>Katanning Farmlands</w:t>
              </w:r>
            </w:ins>
          </w:p>
        </w:tc>
        <w:tc>
          <w:tcPr>
            <w:tcW w:w="1843" w:type="dxa"/>
            <w:tcBorders>
              <w:top w:val="nil"/>
              <w:left w:val="nil"/>
              <w:bottom w:val="nil"/>
              <w:right w:val="nil"/>
            </w:tcBorders>
            <w:vAlign w:val="center"/>
          </w:tcPr>
          <w:p>
            <w:pPr>
              <w:pStyle w:val="yTable"/>
              <w:jc w:val="center"/>
              <w:rPr>
                <w:ins w:id="7796" w:author="Master Repository Process" w:date="2021-09-18T21:19:00Z"/>
                <w:spacing w:val="2"/>
              </w:rPr>
            </w:pPr>
            <w:ins w:id="7797"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798" w:author="Master Repository Process" w:date="2021-09-18T21:19:00Z"/>
                <w:spacing w:val="2"/>
              </w:rPr>
            </w:pPr>
            <w:ins w:id="7799" w:author="Master Repository Process" w:date="2021-09-18T21:19:00Z">
              <w:r>
                <w:rPr>
                  <w:spacing w:val="2"/>
                </w:rPr>
                <w:t>8</w:t>
              </w:r>
            </w:ins>
          </w:p>
        </w:tc>
      </w:tr>
      <w:tr>
        <w:trPr>
          <w:ins w:id="7800" w:author="Master Repository Process" w:date="2021-09-18T21:19:00Z"/>
        </w:trPr>
        <w:tc>
          <w:tcPr>
            <w:tcW w:w="2920" w:type="dxa"/>
            <w:tcBorders>
              <w:top w:val="nil"/>
              <w:left w:val="nil"/>
              <w:bottom w:val="nil"/>
              <w:right w:val="nil"/>
            </w:tcBorders>
            <w:vAlign w:val="center"/>
          </w:tcPr>
          <w:p>
            <w:pPr>
              <w:pStyle w:val="yTable"/>
              <w:rPr>
                <w:ins w:id="7801" w:author="Master Repository Process" w:date="2021-09-18T21:19:00Z"/>
                <w:rStyle w:val="CharacterStyle1"/>
                <w:spacing w:val="2"/>
                <w:sz w:val="22"/>
              </w:rPr>
            </w:pPr>
            <w:ins w:id="7802" w:author="Master Repository Process" w:date="2021-09-18T21:19:00Z">
              <w:r>
                <w:rPr>
                  <w:rStyle w:val="CharacterStyle1"/>
                  <w:spacing w:val="2"/>
                  <w:sz w:val="22"/>
                </w:rPr>
                <w:t>Kellerberrin</w:t>
              </w:r>
            </w:ins>
          </w:p>
        </w:tc>
        <w:tc>
          <w:tcPr>
            <w:tcW w:w="1843" w:type="dxa"/>
            <w:tcBorders>
              <w:top w:val="nil"/>
              <w:left w:val="nil"/>
              <w:bottom w:val="nil"/>
              <w:right w:val="nil"/>
            </w:tcBorders>
            <w:vAlign w:val="center"/>
          </w:tcPr>
          <w:p>
            <w:pPr>
              <w:pStyle w:val="yTable"/>
              <w:jc w:val="center"/>
              <w:rPr>
                <w:ins w:id="7803" w:author="Master Repository Process" w:date="2021-09-18T21:19:00Z"/>
                <w:spacing w:val="2"/>
              </w:rPr>
            </w:pPr>
            <w:ins w:id="7804"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805" w:author="Master Repository Process" w:date="2021-09-18T21:19:00Z"/>
                <w:spacing w:val="2"/>
              </w:rPr>
            </w:pPr>
            <w:ins w:id="7806" w:author="Master Repository Process" w:date="2021-09-18T21:19:00Z">
              <w:r>
                <w:rPr>
                  <w:spacing w:val="2"/>
                </w:rPr>
                <w:t>8</w:t>
              </w:r>
            </w:ins>
          </w:p>
        </w:tc>
      </w:tr>
      <w:tr>
        <w:trPr>
          <w:ins w:id="7807" w:author="Master Repository Process" w:date="2021-09-18T21:19:00Z"/>
        </w:trPr>
        <w:tc>
          <w:tcPr>
            <w:tcW w:w="2920" w:type="dxa"/>
            <w:tcBorders>
              <w:top w:val="nil"/>
              <w:left w:val="nil"/>
              <w:bottom w:val="nil"/>
              <w:right w:val="nil"/>
            </w:tcBorders>
            <w:vAlign w:val="center"/>
          </w:tcPr>
          <w:p>
            <w:pPr>
              <w:pStyle w:val="yTable"/>
              <w:rPr>
                <w:ins w:id="7808" w:author="Master Repository Process" w:date="2021-09-18T21:19:00Z"/>
                <w:rStyle w:val="CharacterStyle1"/>
                <w:spacing w:val="2"/>
                <w:sz w:val="22"/>
              </w:rPr>
            </w:pPr>
            <w:ins w:id="7809" w:author="Master Repository Process" w:date="2021-09-18T21:19:00Z">
              <w:r>
                <w:rPr>
                  <w:rStyle w:val="CharacterStyle1"/>
                  <w:spacing w:val="2"/>
                  <w:sz w:val="22"/>
                </w:rPr>
                <w:t>Kendenup</w:t>
              </w:r>
            </w:ins>
          </w:p>
        </w:tc>
        <w:tc>
          <w:tcPr>
            <w:tcW w:w="1843" w:type="dxa"/>
            <w:tcBorders>
              <w:top w:val="nil"/>
              <w:left w:val="nil"/>
              <w:bottom w:val="nil"/>
              <w:right w:val="nil"/>
            </w:tcBorders>
            <w:vAlign w:val="center"/>
          </w:tcPr>
          <w:p>
            <w:pPr>
              <w:pStyle w:val="yTable"/>
              <w:jc w:val="center"/>
              <w:rPr>
                <w:ins w:id="7810" w:author="Master Repository Process" w:date="2021-09-18T21:19:00Z"/>
                <w:spacing w:val="2"/>
              </w:rPr>
            </w:pPr>
            <w:ins w:id="7811"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812" w:author="Master Repository Process" w:date="2021-09-18T21:19:00Z"/>
                <w:spacing w:val="2"/>
              </w:rPr>
            </w:pPr>
            <w:ins w:id="7813" w:author="Master Repository Process" w:date="2021-09-18T21:19:00Z">
              <w:r>
                <w:rPr>
                  <w:spacing w:val="2"/>
                </w:rPr>
                <w:t>10</w:t>
              </w:r>
            </w:ins>
          </w:p>
        </w:tc>
      </w:tr>
      <w:tr>
        <w:trPr>
          <w:ins w:id="7814" w:author="Master Repository Process" w:date="2021-09-18T21:19:00Z"/>
        </w:trPr>
        <w:tc>
          <w:tcPr>
            <w:tcW w:w="2920" w:type="dxa"/>
            <w:tcBorders>
              <w:top w:val="nil"/>
              <w:left w:val="nil"/>
              <w:bottom w:val="nil"/>
              <w:right w:val="nil"/>
            </w:tcBorders>
            <w:vAlign w:val="center"/>
          </w:tcPr>
          <w:p>
            <w:pPr>
              <w:pStyle w:val="yTable"/>
              <w:rPr>
                <w:ins w:id="7815" w:author="Master Repository Process" w:date="2021-09-18T21:19:00Z"/>
                <w:spacing w:val="2"/>
              </w:rPr>
            </w:pPr>
            <w:ins w:id="7816" w:author="Master Repository Process" w:date="2021-09-18T21:19:00Z">
              <w:r>
                <w:rPr>
                  <w:rStyle w:val="CharacterStyle1"/>
                  <w:spacing w:val="2"/>
                  <w:sz w:val="22"/>
                </w:rPr>
                <w:t>K</w:t>
              </w:r>
              <w:r>
                <w:rPr>
                  <w:spacing w:val="2"/>
                </w:rPr>
                <w:t>endenup Farmlands</w:t>
              </w:r>
            </w:ins>
          </w:p>
        </w:tc>
        <w:tc>
          <w:tcPr>
            <w:tcW w:w="1843" w:type="dxa"/>
            <w:tcBorders>
              <w:top w:val="nil"/>
              <w:left w:val="nil"/>
              <w:bottom w:val="nil"/>
              <w:right w:val="nil"/>
            </w:tcBorders>
            <w:vAlign w:val="center"/>
          </w:tcPr>
          <w:p>
            <w:pPr>
              <w:pStyle w:val="yTable"/>
              <w:jc w:val="center"/>
              <w:rPr>
                <w:ins w:id="7817" w:author="Master Repository Process" w:date="2021-09-18T21:19:00Z"/>
                <w:spacing w:val="2"/>
              </w:rPr>
            </w:pPr>
            <w:ins w:id="7818"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819" w:author="Master Repository Process" w:date="2021-09-18T21:19:00Z"/>
                <w:spacing w:val="2"/>
              </w:rPr>
            </w:pPr>
            <w:ins w:id="7820" w:author="Master Repository Process" w:date="2021-09-18T21:19:00Z">
              <w:r>
                <w:rPr>
                  <w:spacing w:val="2"/>
                </w:rPr>
                <w:t>8</w:t>
              </w:r>
            </w:ins>
          </w:p>
        </w:tc>
      </w:tr>
      <w:tr>
        <w:trPr>
          <w:ins w:id="7821" w:author="Master Repository Process" w:date="2021-09-18T21:19:00Z"/>
        </w:trPr>
        <w:tc>
          <w:tcPr>
            <w:tcW w:w="2920" w:type="dxa"/>
            <w:tcBorders>
              <w:top w:val="nil"/>
              <w:left w:val="nil"/>
              <w:bottom w:val="nil"/>
              <w:right w:val="nil"/>
            </w:tcBorders>
            <w:vAlign w:val="center"/>
          </w:tcPr>
          <w:p>
            <w:pPr>
              <w:pStyle w:val="yTable"/>
              <w:rPr>
                <w:ins w:id="7822" w:author="Master Repository Process" w:date="2021-09-18T21:19:00Z"/>
                <w:spacing w:val="2"/>
              </w:rPr>
            </w:pPr>
            <w:ins w:id="7823" w:author="Master Repository Process" w:date="2021-09-18T21:19:00Z">
              <w:r>
                <w:rPr>
                  <w:spacing w:val="2"/>
                </w:rPr>
                <w:t>Kirup</w:t>
              </w:r>
            </w:ins>
          </w:p>
        </w:tc>
        <w:tc>
          <w:tcPr>
            <w:tcW w:w="1843" w:type="dxa"/>
            <w:tcBorders>
              <w:top w:val="nil"/>
              <w:left w:val="nil"/>
              <w:bottom w:val="nil"/>
              <w:right w:val="nil"/>
            </w:tcBorders>
            <w:vAlign w:val="center"/>
          </w:tcPr>
          <w:p>
            <w:pPr>
              <w:pStyle w:val="yTable"/>
              <w:jc w:val="center"/>
              <w:rPr>
                <w:ins w:id="7824" w:author="Master Repository Process" w:date="2021-09-18T21:19:00Z"/>
                <w:spacing w:val="2"/>
              </w:rPr>
            </w:pPr>
            <w:ins w:id="7825"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826" w:author="Master Repository Process" w:date="2021-09-18T21:19:00Z"/>
                <w:spacing w:val="2"/>
              </w:rPr>
            </w:pPr>
            <w:ins w:id="7827" w:author="Master Repository Process" w:date="2021-09-18T21:19:00Z">
              <w:r>
                <w:rPr>
                  <w:spacing w:val="2"/>
                </w:rPr>
                <w:t>10</w:t>
              </w:r>
            </w:ins>
          </w:p>
        </w:tc>
      </w:tr>
      <w:tr>
        <w:trPr>
          <w:ins w:id="7828" w:author="Master Repository Process" w:date="2021-09-18T21:19:00Z"/>
        </w:trPr>
        <w:tc>
          <w:tcPr>
            <w:tcW w:w="2920" w:type="dxa"/>
            <w:tcBorders>
              <w:top w:val="nil"/>
              <w:left w:val="nil"/>
              <w:bottom w:val="nil"/>
              <w:right w:val="nil"/>
            </w:tcBorders>
            <w:vAlign w:val="center"/>
          </w:tcPr>
          <w:p>
            <w:pPr>
              <w:pStyle w:val="yTable"/>
              <w:rPr>
                <w:ins w:id="7829" w:author="Master Repository Process" w:date="2021-09-18T21:19:00Z"/>
                <w:spacing w:val="2"/>
              </w:rPr>
            </w:pPr>
            <w:ins w:id="7830" w:author="Master Repository Process" w:date="2021-09-18T21:19:00Z">
              <w:r>
                <w:rPr>
                  <w:spacing w:val="2"/>
                </w:rPr>
                <w:t>Kojonup/Muradup</w:t>
              </w:r>
            </w:ins>
          </w:p>
        </w:tc>
        <w:tc>
          <w:tcPr>
            <w:tcW w:w="1843" w:type="dxa"/>
            <w:tcBorders>
              <w:top w:val="nil"/>
              <w:left w:val="nil"/>
              <w:bottom w:val="nil"/>
              <w:right w:val="nil"/>
            </w:tcBorders>
            <w:vAlign w:val="center"/>
          </w:tcPr>
          <w:p>
            <w:pPr>
              <w:pStyle w:val="yTable"/>
              <w:jc w:val="center"/>
              <w:rPr>
                <w:ins w:id="7831" w:author="Master Repository Process" w:date="2021-09-18T21:19:00Z"/>
                <w:spacing w:val="2"/>
              </w:rPr>
            </w:pPr>
            <w:ins w:id="7832"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833" w:author="Master Repository Process" w:date="2021-09-18T21:19:00Z"/>
                <w:spacing w:val="2"/>
              </w:rPr>
            </w:pPr>
            <w:ins w:id="7834" w:author="Master Repository Process" w:date="2021-09-18T21:19:00Z">
              <w:r>
                <w:rPr>
                  <w:spacing w:val="2"/>
                </w:rPr>
                <w:t>8</w:t>
              </w:r>
            </w:ins>
          </w:p>
        </w:tc>
      </w:tr>
      <w:tr>
        <w:trPr>
          <w:ins w:id="7835" w:author="Master Repository Process" w:date="2021-09-18T21:19:00Z"/>
        </w:trPr>
        <w:tc>
          <w:tcPr>
            <w:tcW w:w="2920" w:type="dxa"/>
            <w:tcBorders>
              <w:top w:val="nil"/>
              <w:left w:val="nil"/>
              <w:bottom w:val="nil"/>
              <w:right w:val="nil"/>
            </w:tcBorders>
            <w:vAlign w:val="center"/>
          </w:tcPr>
          <w:p>
            <w:pPr>
              <w:pStyle w:val="yTable"/>
              <w:rPr>
                <w:ins w:id="7836" w:author="Master Repository Process" w:date="2021-09-18T21:19:00Z"/>
                <w:spacing w:val="2"/>
              </w:rPr>
            </w:pPr>
            <w:ins w:id="7837" w:author="Master Repository Process" w:date="2021-09-18T21:19:00Z">
              <w:r>
                <w:rPr>
                  <w:spacing w:val="2"/>
                </w:rPr>
                <w:t>Kondinin</w:t>
              </w:r>
            </w:ins>
          </w:p>
        </w:tc>
        <w:tc>
          <w:tcPr>
            <w:tcW w:w="1843" w:type="dxa"/>
            <w:tcBorders>
              <w:top w:val="nil"/>
              <w:left w:val="nil"/>
              <w:bottom w:val="nil"/>
              <w:right w:val="nil"/>
            </w:tcBorders>
            <w:vAlign w:val="center"/>
          </w:tcPr>
          <w:p>
            <w:pPr>
              <w:pStyle w:val="yTable"/>
              <w:jc w:val="center"/>
              <w:rPr>
                <w:ins w:id="7838" w:author="Master Repository Process" w:date="2021-09-18T21:19:00Z"/>
                <w:spacing w:val="2"/>
              </w:rPr>
            </w:pPr>
            <w:ins w:id="7839"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840" w:author="Master Repository Process" w:date="2021-09-18T21:19:00Z"/>
                <w:spacing w:val="2"/>
              </w:rPr>
            </w:pPr>
            <w:ins w:id="7841" w:author="Master Repository Process" w:date="2021-09-18T21:19:00Z">
              <w:r>
                <w:rPr>
                  <w:spacing w:val="2"/>
                </w:rPr>
                <w:t>10</w:t>
              </w:r>
            </w:ins>
          </w:p>
        </w:tc>
      </w:tr>
      <w:tr>
        <w:trPr>
          <w:ins w:id="7842" w:author="Master Repository Process" w:date="2021-09-18T21:19:00Z"/>
        </w:trPr>
        <w:tc>
          <w:tcPr>
            <w:tcW w:w="2920" w:type="dxa"/>
            <w:tcBorders>
              <w:top w:val="nil"/>
              <w:left w:val="nil"/>
              <w:bottom w:val="nil"/>
              <w:right w:val="nil"/>
            </w:tcBorders>
            <w:vAlign w:val="center"/>
          </w:tcPr>
          <w:p>
            <w:pPr>
              <w:pStyle w:val="yTable"/>
              <w:rPr>
                <w:ins w:id="7843" w:author="Master Repository Process" w:date="2021-09-18T21:19:00Z"/>
                <w:spacing w:val="2"/>
              </w:rPr>
            </w:pPr>
            <w:ins w:id="7844" w:author="Master Repository Process" w:date="2021-09-18T21:19:00Z">
              <w:r>
                <w:rPr>
                  <w:spacing w:val="2"/>
                </w:rPr>
                <w:t>Koorda</w:t>
              </w:r>
            </w:ins>
          </w:p>
        </w:tc>
        <w:tc>
          <w:tcPr>
            <w:tcW w:w="1843" w:type="dxa"/>
            <w:tcBorders>
              <w:top w:val="nil"/>
              <w:left w:val="nil"/>
              <w:bottom w:val="nil"/>
              <w:right w:val="nil"/>
            </w:tcBorders>
            <w:vAlign w:val="center"/>
          </w:tcPr>
          <w:p>
            <w:pPr>
              <w:pStyle w:val="yTable"/>
              <w:jc w:val="center"/>
              <w:rPr>
                <w:ins w:id="7845" w:author="Master Repository Process" w:date="2021-09-18T21:19:00Z"/>
                <w:spacing w:val="2"/>
              </w:rPr>
            </w:pPr>
            <w:ins w:id="7846" w:author="Master Repository Process" w:date="2021-09-18T21:19:00Z">
              <w:r>
                <w:rPr>
                  <w:spacing w:val="2"/>
                </w:rPr>
                <w:t>4</w:t>
              </w:r>
            </w:ins>
          </w:p>
        </w:tc>
        <w:tc>
          <w:tcPr>
            <w:tcW w:w="2268" w:type="dxa"/>
            <w:tcBorders>
              <w:top w:val="nil"/>
              <w:left w:val="nil"/>
              <w:bottom w:val="nil"/>
              <w:right w:val="nil"/>
            </w:tcBorders>
            <w:vAlign w:val="center"/>
          </w:tcPr>
          <w:p>
            <w:pPr>
              <w:pStyle w:val="yTable"/>
              <w:jc w:val="center"/>
              <w:rPr>
                <w:ins w:id="7847" w:author="Master Repository Process" w:date="2021-09-18T21:19:00Z"/>
                <w:spacing w:val="2"/>
              </w:rPr>
            </w:pPr>
            <w:ins w:id="7848" w:author="Master Repository Process" w:date="2021-09-18T21:19:00Z">
              <w:r>
                <w:rPr>
                  <w:spacing w:val="2"/>
                </w:rPr>
                <w:t>8</w:t>
              </w:r>
            </w:ins>
          </w:p>
        </w:tc>
      </w:tr>
      <w:tr>
        <w:trPr>
          <w:ins w:id="7849" w:author="Master Repository Process" w:date="2021-09-18T21:19:00Z"/>
        </w:trPr>
        <w:tc>
          <w:tcPr>
            <w:tcW w:w="2920" w:type="dxa"/>
            <w:tcBorders>
              <w:top w:val="nil"/>
              <w:left w:val="nil"/>
              <w:bottom w:val="nil"/>
              <w:right w:val="nil"/>
            </w:tcBorders>
            <w:vAlign w:val="center"/>
          </w:tcPr>
          <w:p>
            <w:pPr>
              <w:pStyle w:val="yTable"/>
              <w:rPr>
                <w:ins w:id="7850" w:author="Master Repository Process" w:date="2021-09-18T21:19:00Z"/>
                <w:spacing w:val="2"/>
              </w:rPr>
            </w:pPr>
            <w:ins w:id="7851" w:author="Master Repository Process" w:date="2021-09-18T21:19:00Z">
              <w:r>
                <w:rPr>
                  <w:spacing w:val="2"/>
                </w:rPr>
                <w:t>Kukerin/Moulyinning</w:t>
              </w:r>
            </w:ins>
          </w:p>
        </w:tc>
        <w:tc>
          <w:tcPr>
            <w:tcW w:w="1843" w:type="dxa"/>
            <w:tcBorders>
              <w:top w:val="nil"/>
              <w:left w:val="nil"/>
              <w:bottom w:val="nil"/>
              <w:right w:val="nil"/>
            </w:tcBorders>
            <w:vAlign w:val="center"/>
          </w:tcPr>
          <w:p>
            <w:pPr>
              <w:pStyle w:val="yTable"/>
              <w:jc w:val="center"/>
              <w:rPr>
                <w:ins w:id="7852" w:author="Master Repository Process" w:date="2021-09-18T21:19:00Z"/>
                <w:spacing w:val="2"/>
              </w:rPr>
            </w:pPr>
            <w:ins w:id="7853"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854" w:author="Master Repository Process" w:date="2021-09-18T21:19:00Z"/>
                <w:spacing w:val="2"/>
              </w:rPr>
            </w:pPr>
            <w:ins w:id="7855" w:author="Master Repository Process" w:date="2021-09-18T21:19:00Z">
              <w:r>
                <w:rPr>
                  <w:spacing w:val="2"/>
                </w:rPr>
                <w:t>11</w:t>
              </w:r>
            </w:ins>
          </w:p>
        </w:tc>
      </w:tr>
      <w:tr>
        <w:trPr>
          <w:ins w:id="7856" w:author="Master Repository Process" w:date="2021-09-18T21:19:00Z"/>
        </w:trPr>
        <w:tc>
          <w:tcPr>
            <w:tcW w:w="2920" w:type="dxa"/>
            <w:tcBorders>
              <w:top w:val="nil"/>
              <w:left w:val="nil"/>
              <w:bottom w:val="nil"/>
              <w:right w:val="nil"/>
            </w:tcBorders>
            <w:vAlign w:val="center"/>
          </w:tcPr>
          <w:p>
            <w:pPr>
              <w:pStyle w:val="yTable"/>
              <w:rPr>
                <w:ins w:id="7857" w:author="Master Repository Process" w:date="2021-09-18T21:19:00Z"/>
                <w:spacing w:val="2"/>
              </w:rPr>
            </w:pPr>
            <w:ins w:id="7858" w:author="Master Repository Process" w:date="2021-09-18T21:19:00Z">
              <w:r>
                <w:rPr>
                  <w:spacing w:val="2"/>
                </w:rPr>
                <w:t>Kulin</w:t>
              </w:r>
            </w:ins>
          </w:p>
        </w:tc>
        <w:tc>
          <w:tcPr>
            <w:tcW w:w="1843" w:type="dxa"/>
            <w:tcBorders>
              <w:top w:val="nil"/>
              <w:left w:val="nil"/>
              <w:bottom w:val="nil"/>
              <w:right w:val="nil"/>
            </w:tcBorders>
            <w:vAlign w:val="center"/>
          </w:tcPr>
          <w:p>
            <w:pPr>
              <w:pStyle w:val="yTable"/>
              <w:jc w:val="center"/>
              <w:rPr>
                <w:ins w:id="7859" w:author="Master Repository Process" w:date="2021-09-18T21:19:00Z"/>
                <w:spacing w:val="2"/>
              </w:rPr>
            </w:pPr>
            <w:ins w:id="7860"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861" w:author="Master Repository Process" w:date="2021-09-18T21:19:00Z"/>
                <w:spacing w:val="2"/>
              </w:rPr>
            </w:pPr>
            <w:ins w:id="7862" w:author="Master Repository Process" w:date="2021-09-18T21:19:00Z">
              <w:r>
                <w:rPr>
                  <w:spacing w:val="2"/>
                </w:rPr>
                <w:t>10</w:t>
              </w:r>
            </w:ins>
          </w:p>
        </w:tc>
      </w:tr>
      <w:tr>
        <w:trPr>
          <w:ins w:id="7863" w:author="Master Repository Process" w:date="2021-09-18T21:19:00Z"/>
        </w:trPr>
        <w:tc>
          <w:tcPr>
            <w:tcW w:w="2920" w:type="dxa"/>
            <w:tcBorders>
              <w:top w:val="nil"/>
              <w:left w:val="nil"/>
              <w:bottom w:val="nil"/>
              <w:right w:val="nil"/>
            </w:tcBorders>
            <w:vAlign w:val="center"/>
          </w:tcPr>
          <w:p>
            <w:pPr>
              <w:pStyle w:val="yTable"/>
              <w:rPr>
                <w:ins w:id="7864" w:author="Master Repository Process" w:date="2021-09-18T21:19:00Z"/>
                <w:spacing w:val="2"/>
              </w:rPr>
            </w:pPr>
            <w:ins w:id="7865" w:author="Master Repository Process" w:date="2021-09-18T21:19:00Z">
              <w:r>
                <w:rPr>
                  <w:spacing w:val="2"/>
                </w:rPr>
                <w:t>Kununoppin</w:t>
              </w:r>
            </w:ins>
          </w:p>
        </w:tc>
        <w:tc>
          <w:tcPr>
            <w:tcW w:w="1843" w:type="dxa"/>
            <w:tcBorders>
              <w:top w:val="nil"/>
              <w:left w:val="nil"/>
              <w:bottom w:val="nil"/>
              <w:right w:val="nil"/>
            </w:tcBorders>
            <w:vAlign w:val="center"/>
          </w:tcPr>
          <w:p>
            <w:pPr>
              <w:pStyle w:val="yTable"/>
              <w:jc w:val="center"/>
              <w:rPr>
                <w:ins w:id="7866" w:author="Master Repository Process" w:date="2021-09-18T21:19:00Z"/>
                <w:spacing w:val="2"/>
              </w:rPr>
            </w:pPr>
            <w:ins w:id="7867" w:author="Master Repository Process" w:date="2021-09-18T21:19:00Z">
              <w:r>
                <w:rPr>
                  <w:spacing w:val="2"/>
                </w:rPr>
                <w:t>5</w:t>
              </w:r>
            </w:ins>
          </w:p>
        </w:tc>
        <w:tc>
          <w:tcPr>
            <w:tcW w:w="2268" w:type="dxa"/>
            <w:tcBorders>
              <w:top w:val="nil"/>
              <w:left w:val="nil"/>
              <w:bottom w:val="nil"/>
              <w:right w:val="nil"/>
            </w:tcBorders>
            <w:vAlign w:val="center"/>
          </w:tcPr>
          <w:p>
            <w:pPr>
              <w:pStyle w:val="yTable"/>
              <w:jc w:val="center"/>
              <w:rPr>
                <w:ins w:id="7868" w:author="Master Repository Process" w:date="2021-09-18T21:19:00Z"/>
                <w:spacing w:val="2"/>
              </w:rPr>
            </w:pPr>
            <w:ins w:id="7869" w:author="Master Repository Process" w:date="2021-09-18T21:19:00Z">
              <w:r>
                <w:rPr>
                  <w:spacing w:val="2"/>
                </w:rPr>
                <w:t>10</w:t>
              </w:r>
            </w:ins>
          </w:p>
        </w:tc>
      </w:tr>
      <w:tr>
        <w:trPr>
          <w:ins w:id="7870" w:author="Master Repository Process" w:date="2021-09-18T21:19:00Z"/>
        </w:trPr>
        <w:tc>
          <w:tcPr>
            <w:tcW w:w="2920" w:type="dxa"/>
            <w:tcBorders>
              <w:top w:val="nil"/>
              <w:left w:val="nil"/>
              <w:bottom w:val="nil"/>
              <w:right w:val="nil"/>
            </w:tcBorders>
          </w:tcPr>
          <w:p>
            <w:pPr>
              <w:pStyle w:val="yTable"/>
              <w:rPr>
                <w:ins w:id="7871" w:author="Master Repository Process" w:date="2021-09-18T21:19:00Z"/>
                <w:spacing w:val="2"/>
              </w:rPr>
            </w:pPr>
            <w:ins w:id="7872" w:author="Master Repository Process" w:date="2021-09-18T21:19:00Z">
              <w:r>
                <w:rPr>
                  <w:spacing w:val="2"/>
                </w:rPr>
                <w:t>Kununurra</w:t>
              </w:r>
            </w:ins>
          </w:p>
        </w:tc>
        <w:tc>
          <w:tcPr>
            <w:tcW w:w="1843" w:type="dxa"/>
            <w:tcBorders>
              <w:top w:val="nil"/>
              <w:left w:val="nil"/>
              <w:bottom w:val="nil"/>
              <w:right w:val="nil"/>
            </w:tcBorders>
          </w:tcPr>
          <w:p>
            <w:pPr>
              <w:pStyle w:val="yTable"/>
              <w:jc w:val="center"/>
              <w:rPr>
                <w:ins w:id="7873" w:author="Master Repository Process" w:date="2021-09-18T21:19:00Z"/>
                <w:spacing w:val="2"/>
              </w:rPr>
            </w:pPr>
            <w:ins w:id="7874" w:author="Master Repository Process" w:date="2021-09-18T21:19:00Z">
              <w:r>
                <w:rPr>
                  <w:spacing w:val="2"/>
                </w:rPr>
                <w:t>2</w:t>
              </w:r>
            </w:ins>
          </w:p>
        </w:tc>
        <w:tc>
          <w:tcPr>
            <w:tcW w:w="2268" w:type="dxa"/>
            <w:tcBorders>
              <w:top w:val="nil"/>
              <w:left w:val="nil"/>
              <w:bottom w:val="nil"/>
              <w:right w:val="nil"/>
            </w:tcBorders>
          </w:tcPr>
          <w:p>
            <w:pPr>
              <w:pStyle w:val="yTable"/>
              <w:jc w:val="center"/>
              <w:rPr>
                <w:ins w:id="7875" w:author="Master Repository Process" w:date="2021-09-18T21:19:00Z"/>
                <w:spacing w:val="2"/>
              </w:rPr>
            </w:pPr>
            <w:ins w:id="7876" w:author="Master Repository Process" w:date="2021-09-18T21:19:00Z">
              <w:r>
                <w:rPr>
                  <w:spacing w:val="2"/>
                </w:rPr>
                <w:t>2</w:t>
              </w:r>
            </w:ins>
          </w:p>
        </w:tc>
      </w:tr>
      <w:tr>
        <w:trPr>
          <w:ins w:id="7877" w:author="Master Repository Process" w:date="2021-09-18T21:19:00Z"/>
        </w:trPr>
        <w:tc>
          <w:tcPr>
            <w:tcW w:w="2920" w:type="dxa"/>
            <w:tcBorders>
              <w:top w:val="nil"/>
              <w:left w:val="nil"/>
              <w:bottom w:val="nil"/>
              <w:right w:val="nil"/>
            </w:tcBorders>
            <w:vAlign w:val="center"/>
          </w:tcPr>
          <w:p>
            <w:pPr>
              <w:pStyle w:val="yTable"/>
              <w:rPr>
                <w:ins w:id="7878" w:author="Master Repository Process" w:date="2021-09-18T21:19:00Z"/>
              </w:rPr>
            </w:pPr>
            <w:ins w:id="7879" w:author="Master Repository Process" w:date="2021-09-18T21:19:00Z">
              <w:r>
                <w:t>Lake Argyle</w:t>
              </w:r>
            </w:ins>
          </w:p>
        </w:tc>
        <w:tc>
          <w:tcPr>
            <w:tcW w:w="1843" w:type="dxa"/>
            <w:tcBorders>
              <w:top w:val="nil"/>
              <w:left w:val="nil"/>
              <w:bottom w:val="nil"/>
              <w:right w:val="nil"/>
            </w:tcBorders>
            <w:vAlign w:val="center"/>
          </w:tcPr>
          <w:p>
            <w:pPr>
              <w:pStyle w:val="yTable"/>
              <w:jc w:val="center"/>
              <w:rPr>
                <w:ins w:id="7880" w:author="Master Repository Process" w:date="2021-09-18T21:19:00Z"/>
              </w:rPr>
            </w:pPr>
            <w:ins w:id="7881" w:author="Master Repository Process" w:date="2021-09-18T21:19:00Z">
              <w:r>
                <w:t>5</w:t>
              </w:r>
            </w:ins>
          </w:p>
        </w:tc>
        <w:tc>
          <w:tcPr>
            <w:tcW w:w="2268" w:type="dxa"/>
            <w:tcBorders>
              <w:top w:val="nil"/>
              <w:left w:val="nil"/>
              <w:bottom w:val="nil"/>
              <w:right w:val="nil"/>
            </w:tcBorders>
            <w:vAlign w:val="center"/>
          </w:tcPr>
          <w:p>
            <w:pPr>
              <w:pStyle w:val="yTable"/>
              <w:jc w:val="center"/>
              <w:rPr>
                <w:ins w:id="7882" w:author="Master Repository Process" w:date="2021-09-18T21:19:00Z"/>
              </w:rPr>
            </w:pPr>
            <w:ins w:id="7883" w:author="Master Repository Process" w:date="2021-09-18T21:19:00Z">
              <w:r>
                <w:t>10</w:t>
              </w:r>
            </w:ins>
          </w:p>
        </w:tc>
      </w:tr>
      <w:tr>
        <w:trPr>
          <w:ins w:id="7884" w:author="Master Repository Process" w:date="2021-09-18T21:19:00Z"/>
        </w:trPr>
        <w:tc>
          <w:tcPr>
            <w:tcW w:w="2920" w:type="dxa"/>
            <w:tcBorders>
              <w:top w:val="nil"/>
              <w:left w:val="nil"/>
              <w:bottom w:val="nil"/>
              <w:right w:val="nil"/>
            </w:tcBorders>
            <w:vAlign w:val="center"/>
          </w:tcPr>
          <w:p>
            <w:pPr>
              <w:pStyle w:val="yTable"/>
              <w:rPr>
                <w:ins w:id="7885" w:author="Master Repository Process" w:date="2021-09-18T21:19:00Z"/>
              </w:rPr>
            </w:pPr>
            <w:ins w:id="7886" w:author="Master Repository Process" w:date="2021-09-18T21:19:00Z">
              <w:r>
                <w:t>Lake Grace</w:t>
              </w:r>
            </w:ins>
          </w:p>
        </w:tc>
        <w:tc>
          <w:tcPr>
            <w:tcW w:w="1843" w:type="dxa"/>
            <w:tcBorders>
              <w:top w:val="nil"/>
              <w:left w:val="nil"/>
              <w:bottom w:val="nil"/>
              <w:right w:val="nil"/>
            </w:tcBorders>
            <w:vAlign w:val="center"/>
          </w:tcPr>
          <w:p>
            <w:pPr>
              <w:pStyle w:val="yTable"/>
              <w:jc w:val="center"/>
              <w:rPr>
                <w:ins w:id="7887" w:author="Master Repository Process" w:date="2021-09-18T21:19:00Z"/>
              </w:rPr>
            </w:pPr>
            <w:ins w:id="7888" w:author="Master Repository Process" w:date="2021-09-18T21:19:00Z">
              <w:r>
                <w:t>5</w:t>
              </w:r>
            </w:ins>
          </w:p>
        </w:tc>
        <w:tc>
          <w:tcPr>
            <w:tcW w:w="2268" w:type="dxa"/>
            <w:tcBorders>
              <w:top w:val="nil"/>
              <w:left w:val="nil"/>
              <w:bottom w:val="nil"/>
              <w:right w:val="nil"/>
            </w:tcBorders>
            <w:vAlign w:val="center"/>
          </w:tcPr>
          <w:p>
            <w:pPr>
              <w:pStyle w:val="yTable"/>
              <w:jc w:val="center"/>
              <w:rPr>
                <w:ins w:id="7889" w:author="Master Repository Process" w:date="2021-09-18T21:19:00Z"/>
              </w:rPr>
            </w:pPr>
            <w:ins w:id="7890" w:author="Master Repository Process" w:date="2021-09-18T21:19:00Z">
              <w:r>
                <w:t>10</w:t>
              </w:r>
            </w:ins>
          </w:p>
        </w:tc>
      </w:tr>
      <w:tr>
        <w:trPr>
          <w:ins w:id="7891" w:author="Master Repository Process" w:date="2021-09-18T21:19:00Z"/>
        </w:trPr>
        <w:tc>
          <w:tcPr>
            <w:tcW w:w="2920" w:type="dxa"/>
            <w:tcBorders>
              <w:top w:val="nil"/>
              <w:left w:val="nil"/>
              <w:bottom w:val="nil"/>
              <w:right w:val="nil"/>
            </w:tcBorders>
            <w:vAlign w:val="center"/>
          </w:tcPr>
          <w:p>
            <w:pPr>
              <w:pStyle w:val="yTable"/>
              <w:rPr>
                <w:ins w:id="7892" w:author="Master Repository Process" w:date="2021-09-18T21:19:00Z"/>
              </w:rPr>
            </w:pPr>
            <w:ins w:id="7893" w:author="Master Repository Process" w:date="2021-09-18T21:19:00Z">
              <w:r>
                <w:t>Lake King</w:t>
              </w:r>
            </w:ins>
          </w:p>
        </w:tc>
        <w:tc>
          <w:tcPr>
            <w:tcW w:w="1843" w:type="dxa"/>
            <w:tcBorders>
              <w:top w:val="nil"/>
              <w:left w:val="nil"/>
              <w:bottom w:val="nil"/>
              <w:right w:val="nil"/>
            </w:tcBorders>
            <w:vAlign w:val="center"/>
          </w:tcPr>
          <w:p>
            <w:pPr>
              <w:pStyle w:val="yTable"/>
              <w:jc w:val="center"/>
              <w:rPr>
                <w:ins w:id="7894" w:author="Master Repository Process" w:date="2021-09-18T21:19:00Z"/>
              </w:rPr>
            </w:pPr>
            <w:ins w:id="7895" w:author="Master Repository Process" w:date="2021-09-18T21:19:00Z">
              <w:r>
                <w:t>5</w:t>
              </w:r>
            </w:ins>
          </w:p>
        </w:tc>
        <w:tc>
          <w:tcPr>
            <w:tcW w:w="2268" w:type="dxa"/>
            <w:tcBorders>
              <w:top w:val="nil"/>
              <w:left w:val="nil"/>
              <w:bottom w:val="nil"/>
              <w:right w:val="nil"/>
            </w:tcBorders>
            <w:vAlign w:val="center"/>
          </w:tcPr>
          <w:p>
            <w:pPr>
              <w:pStyle w:val="yTable"/>
              <w:jc w:val="center"/>
              <w:rPr>
                <w:ins w:id="7896" w:author="Master Repository Process" w:date="2021-09-18T21:19:00Z"/>
              </w:rPr>
            </w:pPr>
            <w:ins w:id="7897" w:author="Master Repository Process" w:date="2021-09-18T21:19:00Z">
              <w:r>
                <w:t>11</w:t>
              </w:r>
            </w:ins>
          </w:p>
        </w:tc>
      </w:tr>
      <w:tr>
        <w:trPr>
          <w:ins w:id="7898" w:author="Master Repository Process" w:date="2021-09-18T21:19:00Z"/>
        </w:trPr>
        <w:tc>
          <w:tcPr>
            <w:tcW w:w="2920" w:type="dxa"/>
            <w:tcBorders>
              <w:top w:val="nil"/>
              <w:left w:val="nil"/>
              <w:bottom w:val="nil"/>
              <w:right w:val="nil"/>
            </w:tcBorders>
            <w:vAlign w:val="center"/>
          </w:tcPr>
          <w:p>
            <w:pPr>
              <w:pStyle w:val="yTable"/>
              <w:rPr>
                <w:ins w:id="7899" w:author="Master Repository Process" w:date="2021-09-18T21:19:00Z"/>
              </w:rPr>
            </w:pPr>
            <w:ins w:id="7900" w:author="Master Repository Process" w:date="2021-09-18T21:19:00Z">
              <w:r>
                <w:t>Lancelin</w:t>
              </w:r>
            </w:ins>
          </w:p>
        </w:tc>
        <w:tc>
          <w:tcPr>
            <w:tcW w:w="1843" w:type="dxa"/>
            <w:tcBorders>
              <w:top w:val="nil"/>
              <w:left w:val="nil"/>
              <w:bottom w:val="nil"/>
              <w:right w:val="nil"/>
            </w:tcBorders>
            <w:vAlign w:val="center"/>
          </w:tcPr>
          <w:p>
            <w:pPr>
              <w:pStyle w:val="yTable"/>
              <w:jc w:val="center"/>
              <w:rPr>
                <w:ins w:id="7901" w:author="Master Repository Process" w:date="2021-09-18T21:19:00Z"/>
              </w:rPr>
            </w:pPr>
            <w:ins w:id="7902" w:author="Master Repository Process" w:date="2021-09-18T21:19:00Z">
              <w:r>
                <w:t>3</w:t>
              </w:r>
            </w:ins>
          </w:p>
        </w:tc>
        <w:tc>
          <w:tcPr>
            <w:tcW w:w="2268" w:type="dxa"/>
            <w:tcBorders>
              <w:top w:val="nil"/>
              <w:left w:val="nil"/>
              <w:bottom w:val="nil"/>
              <w:right w:val="nil"/>
            </w:tcBorders>
            <w:vAlign w:val="center"/>
          </w:tcPr>
          <w:p>
            <w:pPr>
              <w:pStyle w:val="yTable"/>
              <w:jc w:val="center"/>
              <w:rPr>
                <w:ins w:id="7903" w:author="Master Repository Process" w:date="2021-09-18T21:19:00Z"/>
              </w:rPr>
            </w:pPr>
            <w:ins w:id="7904" w:author="Master Repository Process" w:date="2021-09-18T21:19:00Z">
              <w:r>
                <w:t>6</w:t>
              </w:r>
            </w:ins>
          </w:p>
        </w:tc>
      </w:tr>
      <w:tr>
        <w:trPr>
          <w:ins w:id="7905" w:author="Master Repository Process" w:date="2021-09-18T21:19:00Z"/>
        </w:trPr>
        <w:tc>
          <w:tcPr>
            <w:tcW w:w="2920" w:type="dxa"/>
            <w:tcBorders>
              <w:top w:val="nil"/>
              <w:left w:val="nil"/>
              <w:bottom w:val="nil"/>
              <w:right w:val="nil"/>
            </w:tcBorders>
            <w:vAlign w:val="center"/>
          </w:tcPr>
          <w:p>
            <w:pPr>
              <w:pStyle w:val="yTable"/>
              <w:rPr>
                <w:ins w:id="7906" w:author="Master Repository Process" w:date="2021-09-18T21:19:00Z"/>
              </w:rPr>
            </w:pPr>
            <w:ins w:id="7907" w:author="Master Repository Process" w:date="2021-09-18T21:19:00Z">
              <w:r>
                <w:t>Latham</w:t>
              </w:r>
            </w:ins>
          </w:p>
        </w:tc>
        <w:tc>
          <w:tcPr>
            <w:tcW w:w="1843" w:type="dxa"/>
            <w:tcBorders>
              <w:top w:val="nil"/>
              <w:left w:val="nil"/>
              <w:bottom w:val="nil"/>
              <w:right w:val="nil"/>
            </w:tcBorders>
            <w:vAlign w:val="center"/>
          </w:tcPr>
          <w:p>
            <w:pPr>
              <w:pStyle w:val="yTable"/>
              <w:jc w:val="center"/>
              <w:rPr>
                <w:ins w:id="7908" w:author="Master Repository Process" w:date="2021-09-18T21:19:00Z"/>
              </w:rPr>
            </w:pPr>
            <w:ins w:id="7909" w:author="Master Repository Process" w:date="2021-09-18T21:19:00Z">
              <w:r>
                <w:t>5</w:t>
              </w:r>
            </w:ins>
          </w:p>
        </w:tc>
        <w:tc>
          <w:tcPr>
            <w:tcW w:w="2268" w:type="dxa"/>
            <w:tcBorders>
              <w:top w:val="nil"/>
              <w:left w:val="nil"/>
              <w:bottom w:val="nil"/>
              <w:right w:val="nil"/>
            </w:tcBorders>
            <w:vAlign w:val="center"/>
          </w:tcPr>
          <w:p>
            <w:pPr>
              <w:pStyle w:val="yTable"/>
              <w:jc w:val="center"/>
              <w:rPr>
                <w:ins w:id="7910" w:author="Master Repository Process" w:date="2021-09-18T21:19:00Z"/>
              </w:rPr>
            </w:pPr>
            <w:ins w:id="7911" w:author="Master Repository Process" w:date="2021-09-18T21:19:00Z">
              <w:r>
                <w:t>10</w:t>
              </w:r>
            </w:ins>
          </w:p>
        </w:tc>
      </w:tr>
      <w:tr>
        <w:trPr>
          <w:ins w:id="7912" w:author="Master Repository Process" w:date="2021-09-18T21:19:00Z"/>
        </w:trPr>
        <w:tc>
          <w:tcPr>
            <w:tcW w:w="2920" w:type="dxa"/>
            <w:tcBorders>
              <w:top w:val="nil"/>
              <w:left w:val="nil"/>
              <w:bottom w:val="nil"/>
              <w:right w:val="nil"/>
            </w:tcBorders>
            <w:vAlign w:val="center"/>
          </w:tcPr>
          <w:p>
            <w:pPr>
              <w:pStyle w:val="yTable"/>
              <w:rPr>
                <w:ins w:id="7913" w:author="Master Repository Process" w:date="2021-09-18T21:19:00Z"/>
              </w:rPr>
            </w:pPr>
            <w:ins w:id="7914" w:author="Master Repository Process" w:date="2021-09-18T21:19:00Z">
              <w:r>
                <w:t>Laverton</w:t>
              </w:r>
            </w:ins>
          </w:p>
        </w:tc>
        <w:tc>
          <w:tcPr>
            <w:tcW w:w="1843" w:type="dxa"/>
            <w:tcBorders>
              <w:top w:val="nil"/>
              <w:left w:val="nil"/>
              <w:bottom w:val="nil"/>
              <w:right w:val="nil"/>
            </w:tcBorders>
            <w:vAlign w:val="center"/>
          </w:tcPr>
          <w:p>
            <w:pPr>
              <w:pStyle w:val="yTable"/>
              <w:jc w:val="center"/>
              <w:rPr>
                <w:ins w:id="7915" w:author="Master Repository Process" w:date="2021-09-18T21:19:00Z"/>
              </w:rPr>
            </w:pPr>
            <w:ins w:id="7916" w:author="Master Repository Process" w:date="2021-09-18T21:19:00Z">
              <w:r>
                <w:t>4</w:t>
              </w:r>
            </w:ins>
          </w:p>
        </w:tc>
        <w:tc>
          <w:tcPr>
            <w:tcW w:w="2268" w:type="dxa"/>
            <w:tcBorders>
              <w:top w:val="nil"/>
              <w:left w:val="nil"/>
              <w:bottom w:val="nil"/>
              <w:right w:val="nil"/>
            </w:tcBorders>
            <w:vAlign w:val="center"/>
          </w:tcPr>
          <w:p>
            <w:pPr>
              <w:pStyle w:val="yTable"/>
              <w:jc w:val="center"/>
              <w:rPr>
                <w:ins w:id="7917" w:author="Master Repository Process" w:date="2021-09-18T21:19:00Z"/>
              </w:rPr>
            </w:pPr>
            <w:ins w:id="7918" w:author="Master Repository Process" w:date="2021-09-18T21:19:00Z">
              <w:r>
                <w:t>8</w:t>
              </w:r>
            </w:ins>
          </w:p>
        </w:tc>
      </w:tr>
      <w:tr>
        <w:trPr>
          <w:ins w:id="7919" w:author="Master Repository Process" w:date="2021-09-18T21:19:00Z"/>
        </w:trPr>
        <w:tc>
          <w:tcPr>
            <w:tcW w:w="2920" w:type="dxa"/>
            <w:tcBorders>
              <w:top w:val="nil"/>
              <w:left w:val="nil"/>
              <w:bottom w:val="nil"/>
              <w:right w:val="nil"/>
            </w:tcBorders>
            <w:vAlign w:val="center"/>
          </w:tcPr>
          <w:p>
            <w:pPr>
              <w:pStyle w:val="yTable"/>
              <w:rPr>
                <w:ins w:id="7920" w:author="Master Repository Process" w:date="2021-09-18T21:19:00Z"/>
              </w:rPr>
            </w:pPr>
            <w:ins w:id="7921" w:author="Master Repository Process" w:date="2021-09-18T21:19:00Z">
              <w:r>
                <w:t>Ledge Point</w:t>
              </w:r>
            </w:ins>
          </w:p>
        </w:tc>
        <w:tc>
          <w:tcPr>
            <w:tcW w:w="1843" w:type="dxa"/>
            <w:tcBorders>
              <w:top w:val="nil"/>
              <w:left w:val="nil"/>
              <w:bottom w:val="nil"/>
              <w:right w:val="nil"/>
            </w:tcBorders>
            <w:vAlign w:val="center"/>
          </w:tcPr>
          <w:p>
            <w:pPr>
              <w:pStyle w:val="yTable"/>
              <w:jc w:val="center"/>
              <w:rPr>
                <w:ins w:id="7922" w:author="Master Repository Process" w:date="2021-09-18T21:19:00Z"/>
              </w:rPr>
            </w:pPr>
            <w:ins w:id="7923" w:author="Master Repository Process" w:date="2021-09-18T21:19:00Z">
              <w:r>
                <w:t>3</w:t>
              </w:r>
            </w:ins>
          </w:p>
        </w:tc>
        <w:tc>
          <w:tcPr>
            <w:tcW w:w="2268" w:type="dxa"/>
            <w:tcBorders>
              <w:top w:val="nil"/>
              <w:left w:val="nil"/>
              <w:bottom w:val="nil"/>
              <w:right w:val="nil"/>
            </w:tcBorders>
            <w:vAlign w:val="center"/>
          </w:tcPr>
          <w:p>
            <w:pPr>
              <w:pStyle w:val="yTable"/>
              <w:jc w:val="center"/>
              <w:rPr>
                <w:ins w:id="7924" w:author="Master Repository Process" w:date="2021-09-18T21:19:00Z"/>
              </w:rPr>
            </w:pPr>
            <w:ins w:id="7925" w:author="Master Repository Process" w:date="2021-09-18T21:19:00Z">
              <w:r>
                <w:t>6</w:t>
              </w:r>
            </w:ins>
          </w:p>
        </w:tc>
      </w:tr>
      <w:tr>
        <w:trPr>
          <w:ins w:id="7926" w:author="Master Repository Process" w:date="2021-09-18T21:19:00Z"/>
        </w:trPr>
        <w:tc>
          <w:tcPr>
            <w:tcW w:w="2920" w:type="dxa"/>
            <w:tcBorders>
              <w:top w:val="nil"/>
              <w:left w:val="nil"/>
              <w:bottom w:val="nil"/>
              <w:right w:val="nil"/>
            </w:tcBorders>
            <w:vAlign w:val="center"/>
          </w:tcPr>
          <w:p>
            <w:pPr>
              <w:pStyle w:val="yTable"/>
              <w:rPr>
                <w:ins w:id="7927" w:author="Master Repository Process" w:date="2021-09-18T21:19:00Z"/>
              </w:rPr>
            </w:pPr>
            <w:ins w:id="7928" w:author="Master Repository Process" w:date="2021-09-18T21:19:00Z">
              <w:r>
                <w:t>Leeman</w:t>
              </w:r>
            </w:ins>
          </w:p>
        </w:tc>
        <w:tc>
          <w:tcPr>
            <w:tcW w:w="1843" w:type="dxa"/>
            <w:tcBorders>
              <w:top w:val="nil"/>
              <w:left w:val="nil"/>
              <w:bottom w:val="nil"/>
              <w:right w:val="nil"/>
            </w:tcBorders>
            <w:vAlign w:val="center"/>
          </w:tcPr>
          <w:p>
            <w:pPr>
              <w:pStyle w:val="yTable"/>
              <w:jc w:val="center"/>
              <w:rPr>
                <w:ins w:id="7929" w:author="Master Repository Process" w:date="2021-09-18T21:19:00Z"/>
              </w:rPr>
            </w:pPr>
            <w:ins w:id="7930" w:author="Master Repository Process" w:date="2021-09-18T21:19:00Z">
              <w:r>
                <w:t>3</w:t>
              </w:r>
            </w:ins>
          </w:p>
        </w:tc>
        <w:tc>
          <w:tcPr>
            <w:tcW w:w="2268" w:type="dxa"/>
            <w:tcBorders>
              <w:top w:val="nil"/>
              <w:left w:val="nil"/>
              <w:bottom w:val="nil"/>
              <w:right w:val="nil"/>
            </w:tcBorders>
            <w:vAlign w:val="center"/>
          </w:tcPr>
          <w:p>
            <w:pPr>
              <w:pStyle w:val="yTable"/>
              <w:jc w:val="center"/>
              <w:rPr>
                <w:ins w:id="7931" w:author="Master Repository Process" w:date="2021-09-18T21:19:00Z"/>
              </w:rPr>
            </w:pPr>
            <w:ins w:id="7932" w:author="Master Repository Process" w:date="2021-09-18T21:19:00Z">
              <w:r>
                <w:t>6</w:t>
              </w:r>
            </w:ins>
          </w:p>
        </w:tc>
      </w:tr>
      <w:tr>
        <w:trPr>
          <w:ins w:id="7933" w:author="Master Repository Process" w:date="2021-09-18T21:19:00Z"/>
        </w:trPr>
        <w:tc>
          <w:tcPr>
            <w:tcW w:w="2920" w:type="dxa"/>
            <w:tcBorders>
              <w:top w:val="nil"/>
              <w:left w:val="nil"/>
              <w:bottom w:val="nil"/>
              <w:right w:val="nil"/>
            </w:tcBorders>
            <w:vAlign w:val="center"/>
          </w:tcPr>
          <w:p>
            <w:pPr>
              <w:pStyle w:val="yTable"/>
              <w:rPr>
                <w:ins w:id="7934" w:author="Master Repository Process" w:date="2021-09-18T21:19:00Z"/>
              </w:rPr>
            </w:pPr>
            <w:ins w:id="7935" w:author="Master Repository Process" w:date="2021-09-18T21:19:00Z">
              <w:r>
                <w:t>Leonora</w:t>
              </w:r>
            </w:ins>
          </w:p>
        </w:tc>
        <w:tc>
          <w:tcPr>
            <w:tcW w:w="1843" w:type="dxa"/>
            <w:tcBorders>
              <w:top w:val="nil"/>
              <w:left w:val="nil"/>
              <w:bottom w:val="nil"/>
              <w:right w:val="nil"/>
            </w:tcBorders>
            <w:vAlign w:val="center"/>
          </w:tcPr>
          <w:p>
            <w:pPr>
              <w:pStyle w:val="yTable"/>
              <w:jc w:val="center"/>
              <w:rPr>
                <w:ins w:id="7936" w:author="Master Repository Process" w:date="2021-09-18T21:19:00Z"/>
              </w:rPr>
            </w:pPr>
            <w:ins w:id="7937" w:author="Master Repository Process" w:date="2021-09-18T21:19:00Z">
              <w:r>
                <w:t>4</w:t>
              </w:r>
            </w:ins>
          </w:p>
        </w:tc>
        <w:tc>
          <w:tcPr>
            <w:tcW w:w="2268" w:type="dxa"/>
            <w:tcBorders>
              <w:top w:val="nil"/>
              <w:left w:val="nil"/>
              <w:bottom w:val="nil"/>
              <w:right w:val="nil"/>
            </w:tcBorders>
            <w:vAlign w:val="center"/>
          </w:tcPr>
          <w:p>
            <w:pPr>
              <w:pStyle w:val="yTable"/>
              <w:jc w:val="center"/>
              <w:rPr>
                <w:ins w:id="7938" w:author="Master Repository Process" w:date="2021-09-18T21:19:00Z"/>
              </w:rPr>
            </w:pPr>
            <w:ins w:id="7939" w:author="Master Repository Process" w:date="2021-09-18T21:19:00Z">
              <w:r>
                <w:t>8</w:t>
              </w:r>
            </w:ins>
          </w:p>
        </w:tc>
      </w:tr>
      <w:tr>
        <w:trPr>
          <w:ins w:id="7940" w:author="Master Repository Process" w:date="2021-09-18T21:19:00Z"/>
        </w:trPr>
        <w:tc>
          <w:tcPr>
            <w:tcW w:w="2920" w:type="dxa"/>
            <w:tcBorders>
              <w:top w:val="nil"/>
              <w:left w:val="nil"/>
              <w:bottom w:val="nil"/>
              <w:right w:val="nil"/>
            </w:tcBorders>
            <w:vAlign w:val="center"/>
          </w:tcPr>
          <w:p>
            <w:pPr>
              <w:pStyle w:val="yTable"/>
              <w:rPr>
                <w:ins w:id="7941" w:author="Master Repository Process" w:date="2021-09-18T21:19:00Z"/>
              </w:rPr>
            </w:pPr>
            <w:ins w:id="7942" w:author="Master Repository Process" w:date="2021-09-18T21:19:00Z">
              <w:r>
                <w:t>Mandurah</w:t>
              </w:r>
            </w:ins>
          </w:p>
        </w:tc>
        <w:tc>
          <w:tcPr>
            <w:tcW w:w="1843" w:type="dxa"/>
            <w:tcBorders>
              <w:top w:val="nil"/>
              <w:left w:val="nil"/>
              <w:bottom w:val="nil"/>
              <w:right w:val="nil"/>
            </w:tcBorders>
            <w:vAlign w:val="center"/>
          </w:tcPr>
          <w:p>
            <w:pPr>
              <w:pStyle w:val="yTable"/>
              <w:jc w:val="center"/>
              <w:rPr>
                <w:ins w:id="7943" w:author="Master Repository Process" w:date="2021-09-18T21:19:00Z"/>
              </w:rPr>
            </w:pPr>
            <w:ins w:id="7944" w:author="Master Repository Process" w:date="2021-09-18T21:19:00Z">
              <w:r>
                <w:t>1</w:t>
              </w:r>
            </w:ins>
          </w:p>
        </w:tc>
        <w:tc>
          <w:tcPr>
            <w:tcW w:w="2268" w:type="dxa"/>
            <w:tcBorders>
              <w:top w:val="nil"/>
              <w:left w:val="nil"/>
              <w:bottom w:val="nil"/>
              <w:right w:val="nil"/>
            </w:tcBorders>
            <w:vAlign w:val="center"/>
          </w:tcPr>
          <w:p>
            <w:pPr>
              <w:pStyle w:val="yTable"/>
              <w:jc w:val="center"/>
              <w:rPr>
                <w:ins w:id="7945" w:author="Master Repository Process" w:date="2021-09-18T21:19:00Z"/>
              </w:rPr>
            </w:pPr>
            <w:ins w:id="7946" w:author="Master Repository Process" w:date="2021-09-18T21:19:00Z">
              <w:r>
                <w:t>1</w:t>
              </w:r>
            </w:ins>
          </w:p>
        </w:tc>
      </w:tr>
      <w:tr>
        <w:trPr>
          <w:ins w:id="7947" w:author="Master Repository Process" w:date="2021-09-18T21:19:00Z"/>
        </w:trPr>
        <w:tc>
          <w:tcPr>
            <w:tcW w:w="2920" w:type="dxa"/>
            <w:tcBorders>
              <w:top w:val="nil"/>
              <w:left w:val="nil"/>
              <w:bottom w:val="nil"/>
              <w:right w:val="nil"/>
            </w:tcBorders>
            <w:vAlign w:val="center"/>
          </w:tcPr>
          <w:p>
            <w:pPr>
              <w:pStyle w:val="yTable"/>
              <w:rPr>
                <w:ins w:id="7948" w:author="Master Repository Process" w:date="2021-09-18T21:19:00Z"/>
              </w:rPr>
            </w:pPr>
            <w:ins w:id="7949" w:author="Master Repository Process" w:date="2021-09-18T21:19:00Z">
              <w:r>
                <w:t>Manjimup</w:t>
              </w:r>
            </w:ins>
          </w:p>
        </w:tc>
        <w:tc>
          <w:tcPr>
            <w:tcW w:w="1843" w:type="dxa"/>
            <w:tcBorders>
              <w:top w:val="nil"/>
              <w:left w:val="nil"/>
              <w:bottom w:val="nil"/>
              <w:right w:val="nil"/>
            </w:tcBorders>
            <w:vAlign w:val="center"/>
          </w:tcPr>
          <w:p>
            <w:pPr>
              <w:pStyle w:val="yTable"/>
              <w:jc w:val="center"/>
              <w:rPr>
                <w:ins w:id="7950" w:author="Master Repository Process" w:date="2021-09-18T21:19:00Z"/>
              </w:rPr>
            </w:pPr>
            <w:ins w:id="7951" w:author="Master Repository Process" w:date="2021-09-18T21:19:00Z">
              <w:r>
                <w:t>3</w:t>
              </w:r>
            </w:ins>
          </w:p>
        </w:tc>
        <w:tc>
          <w:tcPr>
            <w:tcW w:w="2268" w:type="dxa"/>
            <w:tcBorders>
              <w:top w:val="nil"/>
              <w:left w:val="nil"/>
              <w:bottom w:val="nil"/>
              <w:right w:val="nil"/>
            </w:tcBorders>
            <w:vAlign w:val="center"/>
          </w:tcPr>
          <w:p>
            <w:pPr>
              <w:pStyle w:val="yTable"/>
              <w:jc w:val="center"/>
              <w:rPr>
                <w:ins w:id="7952" w:author="Master Repository Process" w:date="2021-09-18T21:19:00Z"/>
              </w:rPr>
            </w:pPr>
            <w:ins w:id="7953" w:author="Master Repository Process" w:date="2021-09-18T21:19:00Z">
              <w:r>
                <w:t>6</w:t>
              </w:r>
            </w:ins>
          </w:p>
        </w:tc>
      </w:tr>
      <w:tr>
        <w:trPr>
          <w:ins w:id="7954" w:author="Master Repository Process" w:date="2021-09-18T21:19:00Z"/>
        </w:trPr>
        <w:tc>
          <w:tcPr>
            <w:tcW w:w="2920" w:type="dxa"/>
            <w:tcBorders>
              <w:top w:val="nil"/>
              <w:left w:val="nil"/>
              <w:bottom w:val="nil"/>
              <w:right w:val="nil"/>
            </w:tcBorders>
            <w:vAlign w:val="center"/>
          </w:tcPr>
          <w:p>
            <w:pPr>
              <w:pStyle w:val="yTable"/>
              <w:rPr>
                <w:ins w:id="7955" w:author="Master Repository Process" w:date="2021-09-18T21:19:00Z"/>
              </w:rPr>
            </w:pPr>
            <w:ins w:id="7956" w:author="Master Repository Process" w:date="2021-09-18T21:19:00Z">
              <w:r>
                <w:t>Marble Bar</w:t>
              </w:r>
            </w:ins>
          </w:p>
        </w:tc>
        <w:tc>
          <w:tcPr>
            <w:tcW w:w="1843" w:type="dxa"/>
            <w:tcBorders>
              <w:top w:val="nil"/>
              <w:left w:val="nil"/>
              <w:bottom w:val="nil"/>
              <w:right w:val="nil"/>
            </w:tcBorders>
            <w:vAlign w:val="center"/>
          </w:tcPr>
          <w:p>
            <w:pPr>
              <w:pStyle w:val="yTable"/>
              <w:jc w:val="center"/>
              <w:rPr>
                <w:ins w:id="7957" w:author="Master Repository Process" w:date="2021-09-18T21:19:00Z"/>
              </w:rPr>
            </w:pPr>
            <w:ins w:id="7958" w:author="Master Repository Process" w:date="2021-09-18T21:19:00Z">
              <w:r>
                <w:t>5</w:t>
              </w:r>
            </w:ins>
          </w:p>
        </w:tc>
        <w:tc>
          <w:tcPr>
            <w:tcW w:w="2268" w:type="dxa"/>
            <w:tcBorders>
              <w:top w:val="nil"/>
              <w:left w:val="nil"/>
              <w:bottom w:val="nil"/>
              <w:right w:val="nil"/>
            </w:tcBorders>
            <w:vAlign w:val="center"/>
          </w:tcPr>
          <w:p>
            <w:pPr>
              <w:pStyle w:val="yTable"/>
              <w:jc w:val="center"/>
              <w:rPr>
                <w:ins w:id="7959" w:author="Master Repository Process" w:date="2021-09-18T21:19:00Z"/>
              </w:rPr>
            </w:pPr>
            <w:ins w:id="7960" w:author="Master Repository Process" w:date="2021-09-18T21:19:00Z">
              <w:r>
                <w:t>10</w:t>
              </w:r>
            </w:ins>
          </w:p>
        </w:tc>
      </w:tr>
      <w:tr>
        <w:trPr>
          <w:ins w:id="7961" w:author="Master Repository Process" w:date="2021-09-18T21:19:00Z"/>
        </w:trPr>
        <w:tc>
          <w:tcPr>
            <w:tcW w:w="2920" w:type="dxa"/>
            <w:tcBorders>
              <w:top w:val="nil"/>
              <w:left w:val="nil"/>
              <w:bottom w:val="nil"/>
              <w:right w:val="nil"/>
            </w:tcBorders>
            <w:vAlign w:val="center"/>
          </w:tcPr>
          <w:p>
            <w:pPr>
              <w:pStyle w:val="yTable"/>
              <w:rPr>
                <w:ins w:id="7962" w:author="Master Repository Process" w:date="2021-09-18T21:19:00Z"/>
              </w:rPr>
            </w:pPr>
            <w:ins w:id="7963" w:author="Master Repository Process" w:date="2021-09-18T21:19:00Z">
              <w:r>
                <w:t>Margaret River</w:t>
              </w:r>
            </w:ins>
          </w:p>
        </w:tc>
        <w:tc>
          <w:tcPr>
            <w:tcW w:w="1843" w:type="dxa"/>
            <w:tcBorders>
              <w:top w:val="nil"/>
              <w:left w:val="nil"/>
              <w:bottom w:val="nil"/>
              <w:right w:val="nil"/>
            </w:tcBorders>
            <w:vAlign w:val="center"/>
          </w:tcPr>
          <w:p>
            <w:pPr>
              <w:pStyle w:val="yTable"/>
              <w:jc w:val="center"/>
              <w:rPr>
                <w:ins w:id="7964" w:author="Master Repository Process" w:date="2021-09-18T21:19:00Z"/>
              </w:rPr>
            </w:pPr>
            <w:ins w:id="7965" w:author="Master Repository Process" w:date="2021-09-18T21:19:00Z">
              <w:r>
                <w:t>1</w:t>
              </w:r>
            </w:ins>
          </w:p>
        </w:tc>
        <w:tc>
          <w:tcPr>
            <w:tcW w:w="2268" w:type="dxa"/>
            <w:tcBorders>
              <w:top w:val="nil"/>
              <w:left w:val="nil"/>
              <w:bottom w:val="nil"/>
              <w:right w:val="nil"/>
            </w:tcBorders>
            <w:vAlign w:val="center"/>
          </w:tcPr>
          <w:p>
            <w:pPr>
              <w:pStyle w:val="yTable"/>
              <w:jc w:val="center"/>
              <w:rPr>
                <w:ins w:id="7966" w:author="Master Repository Process" w:date="2021-09-18T21:19:00Z"/>
              </w:rPr>
            </w:pPr>
            <w:ins w:id="7967" w:author="Master Repository Process" w:date="2021-09-18T21:19:00Z">
              <w:r>
                <w:t>1</w:t>
              </w:r>
            </w:ins>
          </w:p>
        </w:tc>
      </w:tr>
      <w:tr>
        <w:trPr>
          <w:ins w:id="7968" w:author="Master Repository Process" w:date="2021-09-18T21:19:00Z"/>
        </w:trPr>
        <w:tc>
          <w:tcPr>
            <w:tcW w:w="2920" w:type="dxa"/>
            <w:tcBorders>
              <w:top w:val="nil"/>
              <w:left w:val="nil"/>
              <w:bottom w:val="nil"/>
              <w:right w:val="nil"/>
            </w:tcBorders>
            <w:vAlign w:val="center"/>
          </w:tcPr>
          <w:p>
            <w:pPr>
              <w:pStyle w:val="yTable"/>
              <w:rPr>
                <w:ins w:id="7969" w:author="Master Repository Process" w:date="2021-09-18T21:19:00Z"/>
              </w:rPr>
            </w:pPr>
            <w:ins w:id="7970" w:author="Master Repository Process" w:date="2021-09-18T21:19:00Z">
              <w:r>
                <w:t>Marvel Loch</w:t>
              </w:r>
            </w:ins>
          </w:p>
        </w:tc>
        <w:tc>
          <w:tcPr>
            <w:tcW w:w="1843" w:type="dxa"/>
            <w:tcBorders>
              <w:top w:val="nil"/>
              <w:left w:val="nil"/>
              <w:bottom w:val="nil"/>
              <w:right w:val="nil"/>
            </w:tcBorders>
            <w:vAlign w:val="center"/>
          </w:tcPr>
          <w:p>
            <w:pPr>
              <w:pStyle w:val="yTable"/>
              <w:jc w:val="center"/>
              <w:rPr>
                <w:ins w:id="7971" w:author="Master Repository Process" w:date="2021-09-18T21:19:00Z"/>
              </w:rPr>
            </w:pPr>
            <w:ins w:id="7972" w:author="Master Repository Process" w:date="2021-09-18T21:19:00Z">
              <w:r>
                <w:t>5</w:t>
              </w:r>
            </w:ins>
          </w:p>
        </w:tc>
        <w:tc>
          <w:tcPr>
            <w:tcW w:w="2268" w:type="dxa"/>
            <w:tcBorders>
              <w:top w:val="nil"/>
              <w:left w:val="nil"/>
              <w:bottom w:val="nil"/>
              <w:right w:val="nil"/>
            </w:tcBorders>
            <w:vAlign w:val="center"/>
          </w:tcPr>
          <w:p>
            <w:pPr>
              <w:pStyle w:val="yTable"/>
              <w:jc w:val="center"/>
              <w:rPr>
                <w:ins w:id="7973" w:author="Master Repository Process" w:date="2021-09-18T21:19:00Z"/>
              </w:rPr>
            </w:pPr>
            <w:ins w:id="7974" w:author="Master Repository Process" w:date="2021-09-18T21:19:00Z">
              <w:r>
                <w:t>10</w:t>
              </w:r>
            </w:ins>
          </w:p>
        </w:tc>
      </w:tr>
      <w:tr>
        <w:trPr>
          <w:ins w:id="7975" w:author="Master Repository Process" w:date="2021-09-18T21:19:00Z"/>
        </w:trPr>
        <w:tc>
          <w:tcPr>
            <w:tcW w:w="2920" w:type="dxa"/>
            <w:tcBorders>
              <w:top w:val="nil"/>
              <w:left w:val="nil"/>
              <w:bottom w:val="nil"/>
              <w:right w:val="nil"/>
            </w:tcBorders>
            <w:vAlign w:val="center"/>
          </w:tcPr>
          <w:p>
            <w:pPr>
              <w:pStyle w:val="yTable"/>
              <w:rPr>
                <w:ins w:id="7976" w:author="Master Repository Process" w:date="2021-09-18T21:19:00Z"/>
              </w:rPr>
            </w:pPr>
            <w:ins w:id="7977" w:author="Master Repository Process" w:date="2021-09-18T21:19:00Z">
              <w:r>
                <w:t>Meckering</w:t>
              </w:r>
            </w:ins>
          </w:p>
        </w:tc>
        <w:tc>
          <w:tcPr>
            <w:tcW w:w="1843" w:type="dxa"/>
            <w:tcBorders>
              <w:top w:val="nil"/>
              <w:left w:val="nil"/>
              <w:bottom w:val="nil"/>
              <w:right w:val="nil"/>
            </w:tcBorders>
            <w:vAlign w:val="center"/>
          </w:tcPr>
          <w:p>
            <w:pPr>
              <w:pStyle w:val="yTable"/>
              <w:jc w:val="center"/>
              <w:rPr>
                <w:ins w:id="7978" w:author="Master Repository Process" w:date="2021-09-18T21:19:00Z"/>
              </w:rPr>
            </w:pPr>
            <w:ins w:id="7979" w:author="Master Repository Process" w:date="2021-09-18T21:19:00Z">
              <w:r>
                <w:t>3</w:t>
              </w:r>
            </w:ins>
          </w:p>
        </w:tc>
        <w:tc>
          <w:tcPr>
            <w:tcW w:w="2268" w:type="dxa"/>
            <w:tcBorders>
              <w:top w:val="nil"/>
              <w:left w:val="nil"/>
              <w:bottom w:val="nil"/>
              <w:right w:val="nil"/>
            </w:tcBorders>
            <w:vAlign w:val="center"/>
          </w:tcPr>
          <w:p>
            <w:pPr>
              <w:pStyle w:val="yTable"/>
              <w:jc w:val="center"/>
              <w:rPr>
                <w:ins w:id="7980" w:author="Master Repository Process" w:date="2021-09-18T21:19:00Z"/>
              </w:rPr>
            </w:pPr>
            <w:ins w:id="7981" w:author="Master Repository Process" w:date="2021-09-18T21:19:00Z">
              <w:r>
                <w:t>6</w:t>
              </w:r>
            </w:ins>
          </w:p>
        </w:tc>
      </w:tr>
      <w:tr>
        <w:trPr>
          <w:ins w:id="7982" w:author="Master Repository Process" w:date="2021-09-18T21:19:00Z"/>
        </w:trPr>
        <w:tc>
          <w:tcPr>
            <w:tcW w:w="2920" w:type="dxa"/>
            <w:tcBorders>
              <w:top w:val="nil"/>
              <w:left w:val="nil"/>
              <w:bottom w:val="nil"/>
              <w:right w:val="nil"/>
            </w:tcBorders>
            <w:vAlign w:val="center"/>
          </w:tcPr>
          <w:p>
            <w:pPr>
              <w:pStyle w:val="yTable"/>
              <w:rPr>
                <w:ins w:id="7983" w:author="Master Repository Process" w:date="2021-09-18T21:19:00Z"/>
              </w:rPr>
            </w:pPr>
            <w:ins w:id="7984" w:author="Master Repository Process" w:date="2021-09-18T21:19:00Z">
              <w:r>
                <w:t>Meekatharra</w:t>
              </w:r>
            </w:ins>
          </w:p>
        </w:tc>
        <w:tc>
          <w:tcPr>
            <w:tcW w:w="1843" w:type="dxa"/>
            <w:tcBorders>
              <w:top w:val="nil"/>
              <w:left w:val="nil"/>
              <w:bottom w:val="nil"/>
              <w:right w:val="nil"/>
            </w:tcBorders>
            <w:vAlign w:val="center"/>
          </w:tcPr>
          <w:p>
            <w:pPr>
              <w:pStyle w:val="yTable"/>
              <w:jc w:val="center"/>
              <w:rPr>
                <w:ins w:id="7985" w:author="Master Repository Process" w:date="2021-09-18T21:19:00Z"/>
              </w:rPr>
            </w:pPr>
            <w:ins w:id="7986" w:author="Master Repository Process" w:date="2021-09-18T21:19:00Z">
              <w:r>
                <w:t>4</w:t>
              </w:r>
            </w:ins>
          </w:p>
        </w:tc>
        <w:tc>
          <w:tcPr>
            <w:tcW w:w="2268" w:type="dxa"/>
            <w:tcBorders>
              <w:top w:val="nil"/>
              <w:left w:val="nil"/>
              <w:bottom w:val="nil"/>
              <w:right w:val="nil"/>
            </w:tcBorders>
            <w:vAlign w:val="center"/>
          </w:tcPr>
          <w:p>
            <w:pPr>
              <w:pStyle w:val="yTable"/>
              <w:jc w:val="center"/>
              <w:rPr>
                <w:ins w:id="7987" w:author="Master Repository Process" w:date="2021-09-18T21:19:00Z"/>
              </w:rPr>
            </w:pPr>
            <w:ins w:id="7988" w:author="Master Repository Process" w:date="2021-09-18T21:19:00Z">
              <w:r>
                <w:t>8</w:t>
              </w:r>
            </w:ins>
          </w:p>
        </w:tc>
      </w:tr>
      <w:tr>
        <w:trPr>
          <w:ins w:id="7989" w:author="Master Repository Process" w:date="2021-09-18T21:19:00Z"/>
        </w:trPr>
        <w:tc>
          <w:tcPr>
            <w:tcW w:w="2920" w:type="dxa"/>
            <w:tcBorders>
              <w:top w:val="nil"/>
              <w:left w:val="nil"/>
              <w:bottom w:val="nil"/>
              <w:right w:val="nil"/>
            </w:tcBorders>
            <w:vAlign w:val="center"/>
          </w:tcPr>
          <w:p>
            <w:pPr>
              <w:pStyle w:val="yTable"/>
              <w:rPr>
                <w:ins w:id="7990" w:author="Master Repository Process" w:date="2021-09-18T21:19:00Z"/>
              </w:rPr>
            </w:pPr>
            <w:ins w:id="7991" w:author="Master Repository Process" w:date="2021-09-18T21:19:00Z">
              <w:r>
                <w:t>Menzies</w:t>
              </w:r>
            </w:ins>
          </w:p>
        </w:tc>
        <w:tc>
          <w:tcPr>
            <w:tcW w:w="1843" w:type="dxa"/>
            <w:tcBorders>
              <w:top w:val="nil"/>
              <w:left w:val="nil"/>
              <w:bottom w:val="nil"/>
              <w:right w:val="nil"/>
            </w:tcBorders>
            <w:vAlign w:val="center"/>
          </w:tcPr>
          <w:p>
            <w:pPr>
              <w:pStyle w:val="yTable"/>
              <w:jc w:val="center"/>
              <w:rPr>
                <w:ins w:id="7992" w:author="Master Repository Process" w:date="2021-09-18T21:19:00Z"/>
              </w:rPr>
            </w:pPr>
            <w:ins w:id="7993" w:author="Master Repository Process" w:date="2021-09-18T21:19:00Z">
              <w:r>
                <w:t>5</w:t>
              </w:r>
            </w:ins>
          </w:p>
        </w:tc>
        <w:tc>
          <w:tcPr>
            <w:tcW w:w="2268" w:type="dxa"/>
            <w:tcBorders>
              <w:top w:val="nil"/>
              <w:left w:val="nil"/>
              <w:bottom w:val="nil"/>
              <w:right w:val="nil"/>
            </w:tcBorders>
            <w:vAlign w:val="center"/>
          </w:tcPr>
          <w:p>
            <w:pPr>
              <w:pStyle w:val="yTable"/>
              <w:jc w:val="center"/>
              <w:rPr>
                <w:ins w:id="7994" w:author="Master Repository Process" w:date="2021-09-18T21:19:00Z"/>
              </w:rPr>
            </w:pPr>
            <w:ins w:id="7995" w:author="Master Repository Process" w:date="2021-09-18T21:19:00Z">
              <w:r>
                <w:t>11</w:t>
              </w:r>
            </w:ins>
          </w:p>
        </w:tc>
      </w:tr>
      <w:tr>
        <w:trPr>
          <w:ins w:id="7996" w:author="Master Repository Process" w:date="2021-09-18T21:19:00Z"/>
        </w:trPr>
        <w:tc>
          <w:tcPr>
            <w:tcW w:w="2920" w:type="dxa"/>
            <w:tcBorders>
              <w:top w:val="nil"/>
              <w:left w:val="nil"/>
              <w:bottom w:val="nil"/>
              <w:right w:val="nil"/>
            </w:tcBorders>
            <w:vAlign w:val="center"/>
          </w:tcPr>
          <w:p>
            <w:pPr>
              <w:pStyle w:val="yTable"/>
              <w:rPr>
                <w:ins w:id="7997" w:author="Master Repository Process" w:date="2021-09-18T21:19:00Z"/>
              </w:rPr>
            </w:pPr>
            <w:ins w:id="7998" w:author="Master Repository Process" w:date="2021-09-18T21:19:00Z">
              <w:r>
                <w:t>Merredin</w:t>
              </w:r>
            </w:ins>
          </w:p>
        </w:tc>
        <w:tc>
          <w:tcPr>
            <w:tcW w:w="1843" w:type="dxa"/>
            <w:tcBorders>
              <w:top w:val="nil"/>
              <w:left w:val="nil"/>
              <w:bottom w:val="nil"/>
              <w:right w:val="nil"/>
            </w:tcBorders>
            <w:vAlign w:val="center"/>
          </w:tcPr>
          <w:p>
            <w:pPr>
              <w:pStyle w:val="yTable"/>
              <w:jc w:val="center"/>
              <w:rPr>
                <w:ins w:id="7999" w:author="Master Repository Process" w:date="2021-09-18T21:19:00Z"/>
              </w:rPr>
            </w:pPr>
            <w:ins w:id="8000" w:author="Master Repository Process" w:date="2021-09-18T21:19:00Z">
              <w:r>
                <w:t>3</w:t>
              </w:r>
            </w:ins>
          </w:p>
        </w:tc>
        <w:tc>
          <w:tcPr>
            <w:tcW w:w="2268" w:type="dxa"/>
            <w:tcBorders>
              <w:top w:val="nil"/>
              <w:left w:val="nil"/>
              <w:bottom w:val="nil"/>
              <w:right w:val="nil"/>
            </w:tcBorders>
            <w:vAlign w:val="center"/>
          </w:tcPr>
          <w:p>
            <w:pPr>
              <w:pStyle w:val="yTable"/>
              <w:jc w:val="center"/>
              <w:rPr>
                <w:ins w:id="8001" w:author="Master Repository Process" w:date="2021-09-18T21:19:00Z"/>
              </w:rPr>
            </w:pPr>
            <w:ins w:id="8002" w:author="Master Repository Process" w:date="2021-09-18T21:19:00Z">
              <w:r>
                <w:t>6</w:t>
              </w:r>
            </w:ins>
          </w:p>
        </w:tc>
      </w:tr>
      <w:tr>
        <w:trPr>
          <w:ins w:id="8003" w:author="Master Repository Process" w:date="2021-09-18T21:19:00Z"/>
        </w:trPr>
        <w:tc>
          <w:tcPr>
            <w:tcW w:w="2920" w:type="dxa"/>
            <w:tcBorders>
              <w:top w:val="nil"/>
              <w:left w:val="nil"/>
              <w:bottom w:val="nil"/>
              <w:right w:val="nil"/>
            </w:tcBorders>
            <w:vAlign w:val="center"/>
          </w:tcPr>
          <w:p>
            <w:pPr>
              <w:pStyle w:val="yTable"/>
              <w:rPr>
                <w:ins w:id="8004" w:author="Master Repository Process" w:date="2021-09-18T21:19:00Z"/>
              </w:rPr>
            </w:pPr>
            <w:ins w:id="8005" w:author="Master Repository Process" w:date="2021-09-18T21:19:00Z">
              <w:r>
                <w:t>Merredin Farmlands</w:t>
              </w:r>
            </w:ins>
          </w:p>
        </w:tc>
        <w:tc>
          <w:tcPr>
            <w:tcW w:w="1843" w:type="dxa"/>
            <w:tcBorders>
              <w:top w:val="nil"/>
              <w:left w:val="nil"/>
              <w:bottom w:val="nil"/>
              <w:right w:val="nil"/>
            </w:tcBorders>
            <w:vAlign w:val="center"/>
          </w:tcPr>
          <w:p>
            <w:pPr>
              <w:pStyle w:val="yTable"/>
              <w:jc w:val="center"/>
              <w:rPr>
                <w:ins w:id="8006" w:author="Master Repository Process" w:date="2021-09-18T21:19:00Z"/>
              </w:rPr>
            </w:pPr>
            <w:ins w:id="8007" w:author="Master Repository Process" w:date="2021-09-18T21:19:00Z">
              <w:r>
                <w:t>5</w:t>
              </w:r>
            </w:ins>
          </w:p>
        </w:tc>
        <w:tc>
          <w:tcPr>
            <w:tcW w:w="2268" w:type="dxa"/>
            <w:tcBorders>
              <w:top w:val="nil"/>
              <w:left w:val="nil"/>
              <w:bottom w:val="nil"/>
              <w:right w:val="nil"/>
            </w:tcBorders>
            <w:vAlign w:val="center"/>
          </w:tcPr>
          <w:p>
            <w:pPr>
              <w:pStyle w:val="yTable"/>
              <w:jc w:val="center"/>
              <w:rPr>
                <w:ins w:id="8008" w:author="Master Repository Process" w:date="2021-09-18T21:19:00Z"/>
              </w:rPr>
            </w:pPr>
            <w:ins w:id="8009" w:author="Master Repository Process" w:date="2021-09-18T21:19:00Z">
              <w:r>
                <w:t>10</w:t>
              </w:r>
            </w:ins>
          </w:p>
        </w:tc>
      </w:tr>
      <w:tr>
        <w:trPr>
          <w:ins w:id="8010" w:author="Master Repository Process" w:date="2021-09-18T21:19:00Z"/>
        </w:trPr>
        <w:tc>
          <w:tcPr>
            <w:tcW w:w="2920" w:type="dxa"/>
            <w:tcBorders>
              <w:top w:val="nil"/>
              <w:left w:val="nil"/>
              <w:bottom w:val="nil"/>
              <w:right w:val="nil"/>
            </w:tcBorders>
            <w:vAlign w:val="center"/>
          </w:tcPr>
          <w:p>
            <w:pPr>
              <w:pStyle w:val="yTable"/>
              <w:rPr>
                <w:ins w:id="8011" w:author="Master Repository Process" w:date="2021-09-18T21:19:00Z"/>
              </w:rPr>
            </w:pPr>
            <w:ins w:id="8012" w:author="Master Repository Process" w:date="2021-09-18T21:19:00Z">
              <w:r>
                <w:t>Miling</w:t>
              </w:r>
            </w:ins>
          </w:p>
        </w:tc>
        <w:tc>
          <w:tcPr>
            <w:tcW w:w="1843" w:type="dxa"/>
            <w:tcBorders>
              <w:top w:val="nil"/>
              <w:left w:val="nil"/>
              <w:bottom w:val="nil"/>
              <w:right w:val="nil"/>
            </w:tcBorders>
            <w:vAlign w:val="center"/>
          </w:tcPr>
          <w:p>
            <w:pPr>
              <w:pStyle w:val="yTable"/>
              <w:jc w:val="center"/>
              <w:rPr>
                <w:ins w:id="8013" w:author="Master Repository Process" w:date="2021-09-18T21:19:00Z"/>
              </w:rPr>
            </w:pPr>
            <w:ins w:id="8014" w:author="Master Repository Process" w:date="2021-09-18T21:19:00Z">
              <w:r>
                <w:t>4</w:t>
              </w:r>
            </w:ins>
          </w:p>
        </w:tc>
        <w:tc>
          <w:tcPr>
            <w:tcW w:w="2268" w:type="dxa"/>
            <w:tcBorders>
              <w:top w:val="nil"/>
              <w:left w:val="nil"/>
              <w:bottom w:val="nil"/>
              <w:right w:val="nil"/>
            </w:tcBorders>
            <w:vAlign w:val="center"/>
          </w:tcPr>
          <w:p>
            <w:pPr>
              <w:pStyle w:val="yTable"/>
              <w:jc w:val="center"/>
              <w:rPr>
                <w:ins w:id="8015" w:author="Master Repository Process" w:date="2021-09-18T21:19:00Z"/>
              </w:rPr>
            </w:pPr>
            <w:ins w:id="8016" w:author="Master Repository Process" w:date="2021-09-18T21:19:00Z">
              <w:r>
                <w:t>8</w:t>
              </w:r>
            </w:ins>
          </w:p>
        </w:tc>
      </w:tr>
      <w:tr>
        <w:trPr>
          <w:ins w:id="8017" w:author="Master Repository Process" w:date="2021-09-18T21:19:00Z"/>
        </w:trPr>
        <w:tc>
          <w:tcPr>
            <w:tcW w:w="2920" w:type="dxa"/>
            <w:tcBorders>
              <w:top w:val="nil"/>
              <w:left w:val="nil"/>
              <w:bottom w:val="nil"/>
              <w:right w:val="nil"/>
            </w:tcBorders>
            <w:vAlign w:val="center"/>
          </w:tcPr>
          <w:p>
            <w:pPr>
              <w:pStyle w:val="yTable"/>
              <w:rPr>
                <w:ins w:id="8018" w:author="Master Repository Process" w:date="2021-09-18T21:19:00Z"/>
              </w:rPr>
            </w:pPr>
            <w:ins w:id="8019" w:author="Master Repository Process" w:date="2021-09-18T21:19:00Z">
              <w:r>
                <w:t>Mingenew</w:t>
              </w:r>
            </w:ins>
          </w:p>
        </w:tc>
        <w:tc>
          <w:tcPr>
            <w:tcW w:w="1843" w:type="dxa"/>
            <w:tcBorders>
              <w:top w:val="nil"/>
              <w:left w:val="nil"/>
              <w:bottom w:val="nil"/>
              <w:right w:val="nil"/>
            </w:tcBorders>
            <w:vAlign w:val="center"/>
          </w:tcPr>
          <w:p>
            <w:pPr>
              <w:pStyle w:val="yTable"/>
              <w:jc w:val="center"/>
              <w:rPr>
                <w:ins w:id="8020" w:author="Master Repository Process" w:date="2021-09-18T21:19:00Z"/>
              </w:rPr>
            </w:pPr>
            <w:ins w:id="8021" w:author="Master Repository Process" w:date="2021-09-18T21:19:00Z">
              <w:r>
                <w:t>3</w:t>
              </w:r>
            </w:ins>
          </w:p>
        </w:tc>
        <w:tc>
          <w:tcPr>
            <w:tcW w:w="2268" w:type="dxa"/>
            <w:tcBorders>
              <w:top w:val="nil"/>
              <w:left w:val="nil"/>
              <w:bottom w:val="nil"/>
              <w:right w:val="nil"/>
            </w:tcBorders>
            <w:vAlign w:val="center"/>
          </w:tcPr>
          <w:p>
            <w:pPr>
              <w:pStyle w:val="yTable"/>
              <w:jc w:val="center"/>
              <w:rPr>
                <w:ins w:id="8022" w:author="Master Repository Process" w:date="2021-09-18T21:19:00Z"/>
              </w:rPr>
            </w:pPr>
            <w:ins w:id="8023" w:author="Master Repository Process" w:date="2021-09-18T21:19:00Z">
              <w:r>
                <w:t>6</w:t>
              </w:r>
            </w:ins>
          </w:p>
        </w:tc>
      </w:tr>
      <w:tr>
        <w:trPr>
          <w:ins w:id="8024" w:author="Master Repository Process" w:date="2021-09-18T21:19:00Z"/>
        </w:trPr>
        <w:tc>
          <w:tcPr>
            <w:tcW w:w="2920" w:type="dxa"/>
            <w:tcBorders>
              <w:top w:val="nil"/>
              <w:left w:val="nil"/>
              <w:bottom w:val="nil"/>
              <w:right w:val="nil"/>
            </w:tcBorders>
            <w:vAlign w:val="center"/>
          </w:tcPr>
          <w:p>
            <w:pPr>
              <w:pStyle w:val="yTable"/>
              <w:rPr>
                <w:ins w:id="8025" w:author="Master Repository Process" w:date="2021-09-18T21:19:00Z"/>
              </w:rPr>
            </w:pPr>
            <w:ins w:id="8026" w:author="Master Repository Process" w:date="2021-09-18T21:19:00Z">
              <w:r>
                <w:t>Moora</w:t>
              </w:r>
            </w:ins>
          </w:p>
        </w:tc>
        <w:tc>
          <w:tcPr>
            <w:tcW w:w="1843" w:type="dxa"/>
            <w:tcBorders>
              <w:top w:val="nil"/>
              <w:left w:val="nil"/>
              <w:bottom w:val="nil"/>
              <w:right w:val="nil"/>
            </w:tcBorders>
            <w:vAlign w:val="center"/>
          </w:tcPr>
          <w:p>
            <w:pPr>
              <w:pStyle w:val="yTable"/>
              <w:jc w:val="center"/>
              <w:rPr>
                <w:ins w:id="8027" w:author="Master Repository Process" w:date="2021-09-18T21:19:00Z"/>
              </w:rPr>
            </w:pPr>
            <w:ins w:id="8028" w:author="Master Repository Process" w:date="2021-09-18T21:19:00Z">
              <w:r>
                <w:t>2</w:t>
              </w:r>
            </w:ins>
          </w:p>
        </w:tc>
        <w:tc>
          <w:tcPr>
            <w:tcW w:w="2268" w:type="dxa"/>
            <w:tcBorders>
              <w:top w:val="nil"/>
              <w:left w:val="nil"/>
              <w:bottom w:val="nil"/>
              <w:right w:val="nil"/>
            </w:tcBorders>
            <w:vAlign w:val="center"/>
          </w:tcPr>
          <w:p>
            <w:pPr>
              <w:pStyle w:val="yTable"/>
              <w:jc w:val="center"/>
              <w:rPr>
                <w:ins w:id="8029" w:author="Master Repository Process" w:date="2021-09-18T21:19:00Z"/>
              </w:rPr>
            </w:pPr>
            <w:ins w:id="8030" w:author="Master Repository Process" w:date="2021-09-18T21:19:00Z">
              <w:r>
                <w:t>2</w:t>
              </w:r>
            </w:ins>
          </w:p>
        </w:tc>
      </w:tr>
      <w:tr>
        <w:trPr>
          <w:ins w:id="8031" w:author="Master Repository Process" w:date="2021-09-18T21:19:00Z"/>
        </w:trPr>
        <w:tc>
          <w:tcPr>
            <w:tcW w:w="2920" w:type="dxa"/>
            <w:tcBorders>
              <w:top w:val="nil"/>
              <w:left w:val="nil"/>
              <w:bottom w:val="nil"/>
              <w:right w:val="nil"/>
            </w:tcBorders>
            <w:vAlign w:val="center"/>
          </w:tcPr>
          <w:p>
            <w:pPr>
              <w:pStyle w:val="yTable"/>
              <w:rPr>
                <w:ins w:id="8032" w:author="Master Repository Process" w:date="2021-09-18T21:19:00Z"/>
              </w:rPr>
            </w:pPr>
            <w:ins w:id="8033" w:author="Master Repository Process" w:date="2021-09-18T21:19:00Z">
              <w:r>
                <w:t>Moorine Rock</w:t>
              </w:r>
            </w:ins>
          </w:p>
        </w:tc>
        <w:tc>
          <w:tcPr>
            <w:tcW w:w="1843" w:type="dxa"/>
            <w:tcBorders>
              <w:top w:val="nil"/>
              <w:left w:val="nil"/>
              <w:bottom w:val="nil"/>
              <w:right w:val="nil"/>
            </w:tcBorders>
            <w:vAlign w:val="center"/>
          </w:tcPr>
          <w:p>
            <w:pPr>
              <w:pStyle w:val="yTable"/>
              <w:jc w:val="center"/>
              <w:rPr>
                <w:ins w:id="8034" w:author="Master Repository Process" w:date="2021-09-18T21:19:00Z"/>
              </w:rPr>
            </w:pPr>
            <w:ins w:id="8035" w:author="Master Repository Process" w:date="2021-09-18T21:19:00Z">
              <w:r>
                <w:t>5</w:t>
              </w:r>
            </w:ins>
          </w:p>
        </w:tc>
        <w:tc>
          <w:tcPr>
            <w:tcW w:w="2268" w:type="dxa"/>
            <w:tcBorders>
              <w:top w:val="nil"/>
              <w:left w:val="nil"/>
              <w:bottom w:val="nil"/>
              <w:right w:val="nil"/>
            </w:tcBorders>
            <w:vAlign w:val="center"/>
          </w:tcPr>
          <w:p>
            <w:pPr>
              <w:pStyle w:val="yTable"/>
              <w:jc w:val="center"/>
              <w:rPr>
                <w:ins w:id="8036" w:author="Master Repository Process" w:date="2021-09-18T21:19:00Z"/>
              </w:rPr>
            </w:pPr>
            <w:ins w:id="8037" w:author="Master Repository Process" w:date="2021-09-18T21:19:00Z">
              <w:r>
                <w:t>11</w:t>
              </w:r>
            </w:ins>
          </w:p>
        </w:tc>
      </w:tr>
      <w:tr>
        <w:trPr>
          <w:ins w:id="8038" w:author="Master Repository Process" w:date="2021-09-18T21:19:00Z"/>
        </w:trPr>
        <w:tc>
          <w:tcPr>
            <w:tcW w:w="2920" w:type="dxa"/>
            <w:tcBorders>
              <w:top w:val="nil"/>
              <w:left w:val="nil"/>
              <w:bottom w:val="nil"/>
              <w:right w:val="nil"/>
            </w:tcBorders>
            <w:vAlign w:val="center"/>
          </w:tcPr>
          <w:p>
            <w:pPr>
              <w:pStyle w:val="yTable"/>
              <w:rPr>
                <w:ins w:id="8039" w:author="Master Repository Process" w:date="2021-09-18T21:19:00Z"/>
              </w:rPr>
            </w:pPr>
            <w:ins w:id="8040" w:author="Master Repository Process" w:date="2021-09-18T21:19:00Z">
              <w:r>
                <w:t>Morawa</w:t>
              </w:r>
            </w:ins>
          </w:p>
        </w:tc>
        <w:tc>
          <w:tcPr>
            <w:tcW w:w="1843" w:type="dxa"/>
            <w:tcBorders>
              <w:top w:val="nil"/>
              <w:left w:val="nil"/>
              <w:bottom w:val="nil"/>
              <w:right w:val="nil"/>
            </w:tcBorders>
            <w:vAlign w:val="center"/>
          </w:tcPr>
          <w:p>
            <w:pPr>
              <w:pStyle w:val="yTable"/>
              <w:jc w:val="center"/>
              <w:rPr>
                <w:ins w:id="8041" w:author="Master Repository Process" w:date="2021-09-18T21:19:00Z"/>
              </w:rPr>
            </w:pPr>
            <w:ins w:id="8042" w:author="Master Repository Process" w:date="2021-09-18T21:19:00Z">
              <w:r>
                <w:t>4</w:t>
              </w:r>
            </w:ins>
          </w:p>
        </w:tc>
        <w:tc>
          <w:tcPr>
            <w:tcW w:w="2268" w:type="dxa"/>
            <w:tcBorders>
              <w:top w:val="nil"/>
              <w:left w:val="nil"/>
              <w:bottom w:val="nil"/>
              <w:right w:val="nil"/>
            </w:tcBorders>
            <w:vAlign w:val="center"/>
          </w:tcPr>
          <w:p>
            <w:pPr>
              <w:pStyle w:val="yTable"/>
              <w:jc w:val="center"/>
              <w:rPr>
                <w:ins w:id="8043" w:author="Master Repository Process" w:date="2021-09-18T21:19:00Z"/>
              </w:rPr>
            </w:pPr>
            <w:ins w:id="8044" w:author="Master Repository Process" w:date="2021-09-18T21:19:00Z">
              <w:r>
                <w:t>8</w:t>
              </w:r>
            </w:ins>
          </w:p>
        </w:tc>
      </w:tr>
      <w:tr>
        <w:trPr>
          <w:ins w:id="8045" w:author="Master Repository Process" w:date="2021-09-18T21:19:00Z"/>
        </w:trPr>
        <w:tc>
          <w:tcPr>
            <w:tcW w:w="2920" w:type="dxa"/>
            <w:tcBorders>
              <w:top w:val="nil"/>
              <w:left w:val="nil"/>
              <w:bottom w:val="nil"/>
              <w:right w:val="nil"/>
            </w:tcBorders>
            <w:vAlign w:val="center"/>
          </w:tcPr>
          <w:p>
            <w:pPr>
              <w:pStyle w:val="yTable"/>
              <w:rPr>
                <w:ins w:id="8046" w:author="Master Repository Process" w:date="2021-09-18T21:19:00Z"/>
              </w:rPr>
            </w:pPr>
            <w:ins w:id="8047" w:author="Master Repository Process" w:date="2021-09-18T21:19:00Z">
              <w:r>
                <w:t>Mount Barker</w:t>
              </w:r>
            </w:ins>
          </w:p>
        </w:tc>
        <w:tc>
          <w:tcPr>
            <w:tcW w:w="1843" w:type="dxa"/>
            <w:tcBorders>
              <w:top w:val="nil"/>
              <w:left w:val="nil"/>
              <w:bottom w:val="nil"/>
              <w:right w:val="nil"/>
            </w:tcBorders>
            <w:vAlign w:val="center"/>
          </w:tcPr>
          <w:p>
            <w:pPr>
              <w:pStyle w:val="yTable"/>
              <w:jc w:val="center"/>
              <w:rPr>
                <w:ins w:id="8048" w:author="Master Repository Process" w:date="2021-09-18T21:19:00Z"/>
              </w:rPr>
            </w:pPr>
            <w:ins w:id="8049" w:author="Master Repository Process" w:date="2021-09-18T21:19:00Z">
              <w:r>
                <w:t>4</w:t>
              </w:r>
            </w:ins>
          </w:p>
        </w:tc>
        <w:tc>
          <w:tcPr>
            <w:tcW w:w="2268" w:type="dxa"/>
            <w:tcBorders>
              <w:top w:val="nil"/>
              <w:left w:val="nil"/>
              <w:bottom w:val="nil"/>
              <w:right w:val="nil"/>
            </w:tcBorders>
            <w:vAlign w:val="center"/>
          </w:tcPr>
          <w:p>
            <w:pPr>
              <w:pStyle w:val="yTable"/>
              <w:jc w:val="center"/>
              <w:rPr>
                <w:ins w:id="8050" w:author="Master Repository Process" w:date="2021-09-18T21:19:00Z"/>
              </w:rPr>
            </w:pPr>
            <w:ins w:id="8051" w:author="Master Repository Process" w:date="2021-09-18T21:19:00Z">
              <w:r>
                <w:t>8</w:t>
              </w:r>
            </w:ins>
          </w:p>
        </w:tc>
      </w:tr>
      <w:tr>
        <w:trPr>
          <w:ins w:id="8052" w:author="Master Repository Process" w:date="2021-09-18T21:19:00Z"/>
        </w:trPr>
        <w:tc>
          <w:tcPr>
            <w:tcW w:w="2920" w:type="dxa"/>
            <w:tcBorders>
              <w:top w:val="nil"/>
              <w:left w:val="nil"/>
              <w:bottom w:val="nil"/>
              <w:right w:val="nil"/>
            </w:tcBorders>
            <w:vAlign w:val="center"/>
          </w:tcPr>
          <w:p>
            <w:pPr>
              <w:pStyle w:val="yTable"/>
              <w:rPr>
                <w:ins w:id="8053" w:author="Master Repository Process" w:date="2021-09-18T21:19:00Z"/>
              </w:rPr>
            </w:pPr>
            <w:ins w:id="8054" w:author="Master Repository Process" w:date="2021-09-18T21:19:00Z">
              <w:r>
                <w:t>Mount Magnet</w:t>
              </w:r>
            </w:ins>
          </w:p>
        </w:tc>
        <w:tc>
          <w:tcPr>
            <w:tcW w:w="1843" w:type="dxa"/>
            <w:tcBorders>
              <w:top w:val="nil"/>
              <w:left w:val="nil"/>
              <w:bottom w:val="nil"/>
              <w:right w:val="nil"/>
            </w:tcBorders>
            <w:vAlign w:val="center"/>
          </w:tcPr>
          <w:p>
            <w:pPr>
              <w:pStyle w:val="yTable"/>
              <w:jc w:val="center"/>
              <w:rPr>
                <w:ins w:id="8055" w:author="Master Repository Process" w:date="2021-09-18T21:19:00Z"/>
              </w:rPr>
            </w:pPr>
            <w:ins w:id="8056" w:author="Master Repository Process" w:date="2021-09-18T21:19:00Z">
              <w:r>
                <w:t>3</w:t>
              </w:r>
            </w:ins>
          </w:p>
        </w:tc>
        <w:tc>
          <w:tcPr>
            <w:tcW w:w="2268" w:type="dxa"/>
            <w:tcBorders>
              <w:top w:val="nil"/>
              <w:left w:val="nil"/>
              <w:bottom w:val="nil"/>
              <w:right w:val="nil"/>
            </w:tcBorders>
            <w:vAlign w:val="center"/>
          </w:tcPr>
          <w:p>
            <w:pPr>
              <w:pStyle w:val="yTable"/>
              <w:jc w:val="center"/>
              <w:rPr>
                <w:ins w:id="8057" w:author="Master Repository Process" w:date="2021-09-18T21:19:00Z"/>
              </w:rPr>
            </w:pPr>
            <w:ins w:id="8058" w:author="Master Repository Process" w:date="2021-09-18T21:19:00Z">
              <w:r>
                <w:t>6</w:t>
              </w:r>
            </w:ins>
          </w:p>
        </w:tc>
      </w:tr>
      <w:tr>
        <w:trPr>
          <w:ins w:id="8059" w:author="Master Repository Process" w:date="2021-09-18T21:19:00Z"/>
        </w:trPr>
        <w:tc>
          <w:tcPr>
            <w:tcW w:w="2920" w:type="dxa"/>
            <w:tcBorders>
              <w:top w:val="nil"/>
              <w:left w:val="nil"/>
              <w:bottom w:val="nil"/>
              <w:right w:val="nil"/>
            </w:tcBorders>
            <w:vAlign w:val="center"/>
          </w:tcPr>
          <w:p>
            <w:pPr>
              <w:pStyle w:val="yTable"/>
              <w:rPr>
                <w:ins w:id="8060" w:author="Master Repository Process" w:date="2021-09-18T21:19:00Z"/>
              </w:rPr>
            </w:pPr>
            <w:ins w:id="8061" w:author="Master Repository Process" w:date="2021-09-18T21:19:00Z">
              <w:r>
                <w:t>Mount Roe</w:t>
              </w:r>
            </w:ins>
          </w:p>
        </w:tc>
        <w:tc>
          <w:tcPr>
            <w:tcW w:w="1843" w:type="dxa"/>
            <w:tcBorders>
              <w:top w:val="nil"/>
              <w:left w:val="nil"/>
              <w:bottom w:val="nil"/>
              <w:right w:val="nil"/>
            </w:tcBorders>
            <w:vAlign w:val="center"/>
          </w:tcPr>
          <w:p>
            <w:pPr>
              <w:pStyle w:val="yTable"/>
              <w:jc w:val="center"/>
              <w:rPr>
                <w:ins w:id="8062" w:author="Master Repository Process" w:date="2021-09-18T21:19:00Z"/>
              </w:rPr>
            </w:pPr>
            <w:ins w:id="8063" w:author="Master Repository Process" w:date="2021-09-18T21:19:00Z">
              <w:r>
                <w:t>5</w:t>
              </w:r>
            </w:ins>
          </w:p>
        </w:tc>
        <w:tc>
          <w:tcPr>
            <w:tcW w:w="2268" w:type="dxa"/>
            <w:tcBorders>
              <w:top w:val="nil"/>
              <w:left w:val="nil"/>
              <w:bottom w:val="nil"/>
              <w:right w:val="nil"/>
            </w:tcBorders>
            <w:vAlign w:val="center"/>
          </w:tcPr>
          <w:p>
            <w:pPr>
              <w:pStyle w:val="yTable"/>
              <w:jc w:val="center"/>
              <w:rPr>
                <w:ins w:id="8064" w:author="Master Repository Process" w:date="2021-09-18T21:19:00Z"/>
              </w:rPr>
            </w:pPr>
            <w:ins w:id="8065" w:author="Master Repository Process" w:date="2021-09-18T21:19:00Z">
              <w:r>
                <w:t>11</w:t>
              </w:r>
            </w:ins>
          </w:p>
        </w:tc>
      </w:tr>
      <w:tr>
        <w:trPr>
          <w:ins w:id="8066" w:author="Master Repository Process" w:date="2021-09-18T21:19:00Z"/>
        </w:trPr>
        <w:tc>
          <w:tcPr>
            <w:tcW w:w="2920" w:type="dxa"/>
            <w:tcBorders>
              <w:top w:val="nil"/>
              <w:left w:val="nil"/>
              <w:bottom w:val="nil"/>
              <w:right w:val="nil"/>
            </w:tcBorders>
            <w:vAlign w:val="center"/>
          </w:tcPr>
          <w:p>
            <w:pPr>
              <w:pStyle w:val="yTable"/>
              <w:rPr>
                <w:ins w:id="8067" w:author="Master Repository Process" w:date="2021-09-18T21:19:00Z"/>
              </w:rPr>
            </w:pPr>
            <w:ins w:id="8068" w:author="Master Repository Process" w:date="2021-09-18T21:19:00Z">
              <w:r>
                <w:t>Mukinbudin</w:t>
              </w:r>
            </w:ins>
          </w:p>
        </w:tc>
        <w:tc>
          <w:tcPr>
            <w:tcW w:w="1843" w:type="dxa"/>
            <w:tcBorders>
              <w:top w:val="nil"/>
              <w:left w:val="nil"/>
              <w:bottom w:val="nil"/>
              <w:right w:val="nil"/>
            </w:tcBorders>
            <w:vAlign w:val="center"/>
          </w:tcPr>
          <w:p>
            <w:pPr>
              <w:pStyle w:val="yTable"/>
              <w:jc w:val="center"/>
              <w:rPr>
                <w:ins w:id="8069" w:author="Master Repository Process" w:date="2021-09-18T21:19:00Z"/>
              </w:rPr>
            </w:pPr>
            <w:ins w:id="8070" w:author="Master Repository Process" w:date="2021-09-18T21:19:00Z">
              <w:r>
                <w:t>5</w:t>
              </w:r>
            </w:ins>
          </w:p>
        </w:tc>
        <w:tc>
          <w:tcPr>
            <w:tcW w:w="2268" w:type="dxa"/>
            <w:tcBorders>
              <w:top w:val="nil"/>
              <w:left w:val="nil"/>
              <w:bottom w:val="nil"/>
              <w:right w:val="nil"/>
            </w:tcBorders>
            <w:vAlign w:val="center"/>
          </w:tcPr>
          <w:p>
            <w:pPr>
              <w:pStyle w:val="yTable"/>
              <w:jc w:val="center"/>
              <w:rPr>
                <w:ins w:id="8071" w:author="Master Repository Process" w:date="2021-09-18T21:19:00Z"/>
              </w:rPr>
            </w:pPr>
            <w:ins w:id="8072" w:author="Master Repository Process" w:date="2021-09-18T21:19:00Z">
              <w:r>
                <w:t>10</w:t>
              </w:r>
            </w:ins>
          </w:p>
        </w:tc>
      </w:tr>
      <w:tr>
        <w:trPr>
          <w:ins w:id="8073" w:author="Master Repository Process" w:date="2021-09-18T21:19:00Z"/>
        </w:trPr>
        <w:tc>
          <w:tcPr>
            <w:tcW w:w="2920" w:type="dxa"/>
            <w:tcBorders>
              <w:top w:val="nil"/>
              <w:left w:val="nil"/>
              <w:bottom w:val="nil"/>
              <w:right w:val="nil"/>
            </w:tcBorders>
            <w:vAlign w:val="center"/>
          </w:tcPr>
          <w:p>
            <w:pPr>
              <w:pStyle w:val="yTable"/>
              <w:rPr>
                <w:ins w:id="8074" w:author="Master Repository Process" w:date="2021-09-18T21:19:00Z"/>
              </w:rPr>
            </w:pPr>
            <w:ins w:id="8075" w:author="Master Repository Process" w:date="2021-09-18T21:19:00Z">
              <w:r>
                <w:t>Mullalyup</w:t>
              </w:r>
            </w:ins>
          </w:p>
        </w:tc>
        <w:tc>
          <w:tcPr>
            <w:tcW w:w="1843" w:type="dxa"/>
            <w:tcBorders>
              <w:top w:val="nil"/>
              <w:left w:val="nil"/>
              <w:bottom w:val="nil"/>
              <w:right w:val="nil"/>
            </w:tcBorders>
            <w:vAlign w:val="center"/>
          </w:tcPr>
          <w:p>
            <w:pPr>
              <w:pStyle w:val="yTable"/>
              <w:jc w:val="center"/>
              <w:rPr>
                <w:ins w:id="8076" w:author="Master Repository Process" w:date="2021-09-18T21:19:00Z"/>
              </w:rPr>
            </w:pPr>
            <w:ins w:id="8077" w:author="Master Repository Process" w:date="2021-09-18T21:19:00Z">
              <w:r>
                <w:t>5</w:t>
              </w:r>
            </w:ins>
          </w:p>
        </w:tc>
        <w:tc>
          <w:tcPr>
            <w:tcW w:w="2268" w:type="dxa"/>
            <w:tcBorders>
              <w:top w:val="nil"/>
              <w:left w:val="nil"/>
              <w:bottom w:val="nil"/>
              <w:right w:val="nil"/>
            </w:tcBorders>
            <w:vAlign w:val="center"/>
          </w:tcPr>
          <w:p>
            <w:pPr>
              <w:pStyle w:val="yTable"/>
              <w:jc w:val="center"/>
              <w:rPr>
                <w:ins w:id="8078" w:author="Master Repository Process" w:date="2021-09-18T21:19:00Z"/>
              </w:rPr>
            </w:pPr>
            <w:ins w:id="8079" w:author="Master Repository Process" w:date="2021-09-18T21:19:00Z">
              <w:r>
                <w:t>11</w:t>
              </w:r>
            </w:ins>
          </w:p>
        </w:tc>
      </w:tr>
      <w:tr>
        <w:trPr>
          <w:ins w:id="8080" w:author="Master Repository Process" w:date="2021-09-18T21:19:00Z"/>
        </w:trPr>
        <w:tc>
          <w:tcPr>
            <w:tcW w:w="2920" w:type="dxa"/>
            <w:tcBorders>
              <w:top w:val="nil"/>
              <w:left w:val="nil"/>
              <w:bottom w:val="nil"/>
              <w:right w:val="nil"/>
            </w:tcBorders>
            <w:vAlign w:val="center"/>
          </w:tcPr>
          <w:p>
            <w:pPr>
              <w:pStyle w:val="yTable"/>
              <w:rPr>
                <w:ins w:id="8081" w:author="Master Repository Process" w:date="2021-09-18T21:19:00Z"/>
              </w:rPr>
            </w:pPr>
            <w:ins w:id="8082" w:author="Master Repository Process" w:date="2021-09-18T21:19:00Z">
              <w:r>
                <w:t>Mullewa</w:t>
              </w:r>
            </w:ins>
          </w:p>
        </w:tc>
        <w:tc>
          <w:tcPr>
            <w:tcW w:w="1843" w:type="dxa"/>
            <w:tcBorders>
              <w:top w:val="nil"/>
              <w:left w:val="nil"/>
              <w:bottom w:val="nil"/>
              <w:right w:val="nil"/>
            </w:tcBorders>
            <w:vAlign w:val="center"/>
          </w:tcPr>
          <w:p>
            <w:pPr>
              <w:pStyle w:val="yTable"/>
              <w:jc w:val="center"/>
              <w:rPr>
                <w:ins w:id="8083" w:author="Master Repository Process" w:date="2021-09-18T21:19:00Z"/>
              </w:rPr>
            </w:pPr>
            <w:ins w:id="8084" w:author="Master Repository Process" w:date="2021-09-18T21:19:00Z">
              <w:r>
                <w:t>5</w:t>
              </w:r>
            </w:ins>
          </w:p>
        </w:tc>
        <w:tc>
          <w:tcPr>
            <w:tcW w:w="2268" w:type="dxa"/>
            <w:tcBorders>
              <w:top w:val="nil"/>
              <w:left w:val="nil"/>
              <w:bottom w:val="nil"/>
              <w:right w:val="nil"/>
            </w:tcBorders>
            <w:vAlign w:val="center"/>
          </w:tcPr>
          <w:p>
            <w:pPr>
              <w:pStyle w:val="yTable"/>
              <w:jc w:val="center"/>
              <w:rPr>
                <w:ins w:id="8085" w:author="Master Repository Process" w:date="2021-09-18T21:19:00Z"/>
              </w:rPr>
            </w:pPr>
            <w:ins w:id="8086" w:author="Master Repository Process" w:date="2021-09-18T21:19:00Z">
              <w:r>
                <w:t>10</w:t>
              </w:r>
            </w:ins>
          </w:p>
        </w:tc>
      </w:tr>
      <w:tr>
        <w:trPr>
          <w:ins w:id="8087" w:author="Master Repository Process" w:date="2021-09-18T21:19:00Z"/>
        </w:trPr>
        <w:tc>
          <w:tcPr>
            <w:tcW w:w="2920" w:type="dxa"/>
            <w:tcBorders>
              <w:top w:val="nil"/>
              <w:left w:val="nil"/>
              <w:bottom w:val="nil"/>
              <w:right w:val="nil"/>
            </w:tcBorders>
            <w:vAlign w:val="center"/>
          </w:tcPr>
          <w:p>
            <w:pPr>
              <w:pStyle w:val="yTable"/>
              <w:rPr>
                <w:ins w:id="8088" w:author="Master Repository Process" w:date="2021-09-18T21:19:00Z"/>
              </w:rPr>
            </w:pPr>
            <w:ins w:id="8089" w:author="Master Repository Process" w:date="2021-09-18T21:19:00Z">
              <w:r>
                <w:t>Mullewa Farmlands</w:t>
              </w:r>
            </w:ins>
          </w:p>
        </w:tc>
        <w:tc>
          <w:tcPr>
            <w:tcW w:w="1843" w:type="dxa"/>
            <w:tcBorders>
              <w:top w:val="nil"/>
              <w:left w:val="nil"/>
              <w:bottom w:val="nil"/>
              <w:right w:val="nil"/>
            </w:tcBorders>
            <w:vAlign w:val="center"/>
          </w:tcPr>
          <w:p>
            <w:pPr>
              <w:pStyle w:val="yTable"/>
              <w:jc w:val="center"/>
              <w:rPr>
                <w:ins w:id="8090" w:author="Master Repository Process" w:date="2021-09-18T21:19:00Z"/>
              </w:rPr>
            </w:pPr>
            <w:ins w:id="8091" w:author="Master Repository Process" w:date="2021-09-18T21:19:00Z">
              <w:r>
                <w:t>4</w:t>
              </w:r>
            </w:ins>
          </w:p>
        </w:tc>
        <w:tc>
          <w:tcPr>
            <w:tcW w:w="2268" w:type="dxa"/>
            <w:tcBorders>
              <w:top w:val="nil"/>
              <w:left w:val="nil"/>
              <w:bottom w:val="nil"/>
              <w:right w:val="nil"/>
            </w:tcBorders>
            <w:vAlign w:val="center"/>
          </w:tcPr>
          <w:p>
            <w:pPr>
              <w:pStyle w:val="yTable"/>
              <w:jc w:val="center"/>
              <w:rPr>
                <w:ins w:id="8092" w:author="Master Repository Process" w:date="2021-09-18T21:19:00Z"/>
              </w:rPr>
            </w:pPr>
            <w:ins w:id="8093" w:author="Master Repository Process" w:date="2021-09-18T21:19:00Z">
              <w:r>
                <w:t>8</w:t>
              </w:r>
            </w:ins>
          </w:p>
        </w:tc>
      </w:tr>
      <w:tr>
        <w:trPr>
          <w:ins w:id="8094" w:author="Master Repository Process" w:date="2021-09-18T21:19:00Z"/>
        </w:trPr>
        <w:tc>
          <w:tcPr>
            <w:tcW w:w="2920" w:type="dxa"/>
            <w:tcBorders>
              <w:top w:val="nil"/>
              <w:left w:val="nil"/>
              <w:bottom w:val="nil"/>
              <w:right w:val="nil"/>
            </w:tcBorders>
            <w:vAlign w:val="center"/>
          </w:tcPr>
          <w:p>
            <w:pPr>
              <w:pStyle w:val="yTable"/>
              <w:rPr>
                <w:ins w:id="8095" w:author="Master Repository Process" w:date="2021-09-18T21:19:00Z"/>
              </w:rPr>
            </w:pPr>
            <w:ins w:id="8096" w:author="Master Repository Process" w:date="2021-09-18T21:19:00Z">
              <w:r>
                <w:t>Munglinup</w:t>
              </w:r>
            </w:ins>
          </w:p>
        </w:tc>
        <w:tc>
          <w:tcPr>
            <w:tcW w:w="1843" w:type="dxa"/>
            <w:tcBorders>
              <w:top w:val="nil"/>
              <w:left w:val="nil"/>
              <w:bottom w:val="nil"/>
              <w:right w:val="nil"/>
            </w:tcBorders>
            <w:vAlign w:val="center"/>
          </w:tcPr>
          <w:p>
            <w:pPr>
              <w:pStyle w:val="yTable"/>
              <w:jc w:val="center"/>
              <w:rPr>
                <w:ins w:id="8097" w:author="Master Repository Process" w:date="2021-09-18T21:19:00Z"/>
              </w:rPr>
            </w:pPr>
            <w:ins w:id="8098" w:author="Master Repository Process" w:date="2021-09-18T21:19:00Z">
              <w:r>
                <w:t>5</w:t>
              </w:r>
            </w:ins>
          </w:p>
        </w:tc>
        <w:tc>
          <w:tcPr>
            <w:tcW w:w="2268" w:type="dxa"/>
            <w:tcBorders>
              <w:top w:val="nil"/>
              <w:left w:val="nil"/>
              <w:bottom w:val="nil"/>
              <w:right w:val="nil"/>
            </w:tcBorders>
            <w:vAlign w:val="center"/>
          </w:tcPr>
          <w:p>
            <w:pPr>
              <w:pStyle w:val="yTable"/>
              <w:jc w:val="center"/>
              <w:rPr>
                <w:ins w:id="8099" w:author="Master Repository Process" w:date="2021-09-18T21:19:00Z"/>
              </w:rPr>
            </w:pPr>
            <w:ins w:id="8100" w:author="Master Repository Process" w:date="2021-09-18T21:19:00Z">
              <w:r>
                <w:t>11</w:t>
              </w:r>
            </w:ins>
          </w:p>
        </w:tc>
      </w:tr>
      <w:tr>
        <w:trPr>
          <w:ins w:id="8101" w:author="Master Repository Process" w:date="2021-09-18T21:19:00Z"/>
        </w:trPr>
        <w:tc>
          <w:tcPr>
            <w:tcW w:w="2920" w:type="dxa"/>
            <w:tcBorders>
              <w:top w:val="nil"/>
              <w:left w:val="nil"/>
              <w:bottom w:val="nil"/>
              <w:right w:val="nil"/>
            </w:tcBorders>
            <w:vAlign w:val="center"/>
          </w:tcPr>
          <w:p>
            <w:pPr>
              <w:pStyle w:val="yTable"/>
              <w:rPr>
                <w:ins w:id="8102" w:author="Master Repository Process" w:date="2021-09-18T21:19:00Z"/>
              </w:rPr>
            </w:pPr>
            <w:ins w:id="8103" w:author="Master Repository Process" w:date="2021-09-18T21:19:00Z">
              <w:r>
                <w:t>Muntadgin</w:t>
              </w:r>
            </w:ins>
          </w:p>
        </w:tc>
        <w:tc>
          <w:tcPr>
            <w:tcW w:w="1843" w:type="dxa"/>
            <w:tcBorders>
              <w:top w:val="nil"/>
              <w:left w:val="nil"/>
              <w:bottom w:val="nil"/>
              <w:right w:val="nil"/>
            </w:tcBorders>
            <w:vAlign w:val="center"/>
          </w:tcPr>
          <w:p>
            <w:pPr>
              <w:pStyle w:val="yTable"/>
              <w:jc w:val="center"/>
              <w:rPr>
                <w:ins w:id="8104" w:author="Master Repository Process" w:date="2021-09-18T21:19:00Z"/>
              </w:rPr>
            </w:pPr>
            <w:ins w:id="8105" w:author="Master Repository Process" w:date="2021-09-18T21:19:00Z">
              <w:r>
                <w:t>5</w:t>
              </w:r>
            </w:ins>
          </w:p>
        </w:tc>
        <w:tc>
          <w:tcPr>
            <w:tcW w:w="2268" w:type="dxa"/>
            <w:tcBorders>
              <w:top w:val="nil"/>
              <w:left w:val="nil"/>
              <w:bottom w:val="nil"/>
              <w:right w:val="nil"/>
            </w:tcBorders>
            <w:vAlign w:val="center"/>
          </w:tcPr>
          <w:p>
            <w:pPr>
              <w:pStyle w:val="yTable"/>
              <w:jc w:val="center"/>
              <w:rPr>
                <w:ins w:id="8106" w:author="Master Repository Process" w:date="2021-09-18T21:19:00Z"/>
              </w:rPr>
            </w:pPr>
            <w:ins w:id="8107" w:author="Master Repository Process" w:date="2021-09-18T21:19:00Z">
              <w:r>
                <w:t>11</w:t>
              </w:r>
            </w:ins>
          </w:p>
        </w:tc>
      </w:tr>
      <w:tr>
        <w:trPr>
          <w:ins w:id="8108" w:author="Master Repository Process" w:date="2021-09-18T21:19:00Z"/>
        </w:trPr>
        <w:tc>
          <w:tcPr>
            <w:tcW w:w="2920" w:type="dxa"/>
            <w:tcBorders>
              <w:top w:val="nil"/>
              <w:left w:val="nil"/>
              <w:bottom w:val="nil"/>
              <w:right w:val="nil"/>
            </w:tcBorders>
            <w:vAlign w:val="center"/>
          </w:tcPr>
          <w:p>
            <w:pPr>
              <w:pStyle w:val="yTable"/>
              <w:rPr>
                <w:ins w:id="8109" w:author="Master Repository Process" w:date="2021-09-18T21:19:00Z"/>
              </w:rPr>
            </w:pPr>
            <w:ins w:id="8110" w:author="Master Repository Process" w:date="2021-09-18T21:19:00Z">
              <w:r>
                <w:t>Myalup</w:t>
              </w:r>
            </w:ins>
          </w:p>
        </w:tc>
        <w:tc>
          <w:tcPr>
            <w:tcW w:w="1843" w:type="dxa"/>
            <w:tcBorders>
              <w:top w:val="nil"/>
              <w:left w:val="nil"/>
              <w:bottom w:val="nil"/>
              <w:right w:val="nil"/>
            </w:tcBorders>
            <w:vAlign w:val="center"/>
          </w:tcPr>
          <w:p>
            <w:pPr>
              <w:pStyle w:val="yTable"/>
              <w:jc w:val="center"/>
              <w:rPr>
                <w:ins w:id="8111" w:author="Master Repository Process" w:date="2021-09-18T21:19:00Z"/>
              </w:rPr>
            </w:pPr>
            <w:ins w:id="8112" w:author="Master Repository Process" w:date="2021-09-18T21:19:00Z">
              <w:r>
                <w:t>4</w:t>
              </w:r>
            </w:ins>
          </w:p>
        </w:tc>
        <w:tc>
          <w:tcPr>
            <w:tcW w:w="2268" w:type="dxa"/>
            <w:tcBorders>
              <w:top w:val="nil"/>
              <w:left w:val="nil"/>
              <w:bottom w:val="nil"/>
              <w:right w:val="nil"/>
            </w:tcBorders>
            <w:vAlign w:val="center"/>
          </w:tcPr>
          <w:p>
            <w:pPr>
              <w:pStyle w:val="yTable"/>
              <w:jc w:val="center"/>
              <w:rPr>
                <w:ins w:id="8113" w:author="Master Repository Process" w:date="2021-09-18T21:19:00Z"/>
              </w:rPr>
            </w:pPr>
            <w:ins w:id="8114" w:author="Master Repository Process" w:date="2021-09-18T21:19:00Z">
              <w:r>
                <w:t>8</w:t>
              </w:r>
            </w:ins>
          </w:p>
        </w:tc>
      </w:tr>
      <w:tr>
        <w:trPr>
          <w:ins w:id="8115" w:author="Master Repository Process" w:date="2021-09-18T21:19:00Z"/>
        </w:trPr>
        <w:tc>
          <w:tcPr>
            <w:tcW w:w="2920" w:type="dxa"/>
            <w:tcBorders>
              <w:top w:val="nil"/>
              <w:left w:val="nil"/>
              <w:bottom w:val="nil"/>
              <w:right w:val="nil"/>
            </w:tcBorders>
            <w:vAlign w:val="center"/>
          </w:tcPr>
          <w:p>
            <w:pPr>
              <w:pStyle w:val="yTable"/>
              <w:rPr>
                <w:ins w:id="8116" w:author="Master Repository Process" w:date="2021-09-18T21:19:00Z"/>
              </w:rPr>
            </w:pPr>
            <w:ins w:id="8117" w:author="Master Repository Process" w:date="2021-09-18T21:19:00Z">
              <w:r>
                <w:t>Nabawa</w:t>
              </w:r>
            </w:ins>
          </w:p>
        </w:tc>
        <w:tc>
          <w:tcPr>
            <w:tcW w:w="1843" w:type="dxa"/>
            <w:tcBorders>
              <w:top w:val="nil"/>
              <w:left w:val="nil"/>
              <w:bottom w:val="nil"/>
              <w:right w:val="nil"/>
            </w:tcBorders>
            <w:vAlign w:val="center"/>
          </w:tcPr>
          <w:p>
            <w:pPr>
              <w:pStyle w:val="yTable"/>
              <w:jc w:val="center"/>
              <w:rPr>
                <w:ins w:id="8118" w:author="Master Repository Process" w:date="2021-09-18T21:19:00Z"/>
              </w:rPr>
            </w:pPr>
            <w:ins w:id="8119" w:author="Master Repository Process" w:date="2021-09-18T21:19:00Z">
              <w:r>
                <w:t>4</w:t>
              </w:r>
            </w:ins>
          </w:p>
        </w:tc>
        <w:tc>
          <w:tcPr>
            <w:tcW w:w="2268" w:type="dxa"/>
            <w:tcBorders>
              <w:top w:val="nil"/>
              <w:left w:val="nil"/>
              <w:bottom w:val="nil"/>
              <w:right w:val="nil"/>
            </w:tcBorders>
            <w:vAlign w:val="center"/>
          </w:tcPr>
          <w:p>
            <w:pPr>
              <w:pStyle w:val="yTable"/>
              <w:jc w:val="center"/>
              <w:rPr>
                <w:ins w:id="8120" w:author="Master Repository Process" w:date="2021-09-18T21:19:00Z"/>
              </w:rPr>
            </w:pPr>
            <w:ins w:id="8121" w:author="Master Repository Process" w:date="2021-09-18T21:19:00Z">
              <w:r>
                <w:t>8</w:t>
              </w:r>
            </w:ins>
          </w:p>
        </w:tc>
      </w:tr>
      <w:tr>
        <w:trPr>
          <w:ins w:id="8122" w:author="Master Repository Process" w:date="2021-09-18T21:19:00Z"/>
        </w:trPr>
        <w:tc>
          <w:tcPr>
            <w:tcW w:w="2920" w:type="dxa"/>
            <w:tcBorders>
              <w:top w:val="nil"/>
              <w:left w:val="nil"/>
              <w:bottom w:val="nil"/>
              <w:right w:val="nil"/>
            </w:tcBorders>
            <w:vAlign w:val="center"/>
          </w:tcPr>
          <w:p>
            <w:pPr>
              <w:pStyle w:val="yTable"/>
              <w:rPr>
                <w:ins w:id="8123" w:author="Master Repository Process" w:date="2021-09-18T21:19:00Z"/>
              </w:rPr>
            </w:pPr>
            <w:ins w:id="8124" w:author="Master Repository Process" w:date="2021-09-18T21:19:00Z">
              <w:r>
                <w:t>Nannup</w:t>
              </w:r>
            </w:ins>
          </w:p>
        </w:tc>
        <w:tc>
          <w:tcPr>
            <w:tcW w:w="1843" w:type="dxa"/>
            <w:tcBorders>
              <w:top w:val="nil"/>
              <w:left w:val="nil"/>
              <w:bottom w:val="nil"/>
              <w:right w:val="nil"/>
            </w:tcBorders>
            <w:vAlign w:val="center"/>
          </w:tcPr>
          <w:p>
            <w:pPr>
              <w:pStyle w:val="yTable"/>
              <w:jc w:val="center"/>
              <w:rPr>
                <w:ins w:id="8125" w:author="Master Repository Process" w:date="2021-09-18T21:19:00Z"/>
              </w:rPr>
            </w:pPr>
            <w:ins w:id="8126" w:author="Master Repository Process" w:date="2021-09-18T21:19:00Z">
              <w:r>
                <w:t>4</w:t>
              </w:r>
            </w:ins>
          </w:p>
        </w:tc>
        <w:tc>
          <w:tcPr>
            <w:tcW w:w="2268" w:type="dxa"/>
            <w:tcBorders>
              <w:top w:val="nil"/>
              <w:left w:val="nil"/>
              <w:bottom w:val="nil"/>
              <w:right w:val="nil"/>
            </w:tcBorders>
            <w:vAlign w:val="center"/>
          </w:tcPr>
          <w:p>
            <w:pPr>
              <w:pStyle w:val="yTable"/>
              <w:jc w:val="center"/>
              <w:rPr>
                <w:ins w:id="8127" w:author="Master Repository Process" w:date="2021-09-18T21:19:00Z"/>
              </w:rPr>
            </w:pPr>
            <w:ins w:id="8128" w:author="Master Repository Process" w:date="2021-09-18T21:19:00Z">
              <w:r>
                <w:t>8</w:t>
              </w:r>
            </w:ins>
          </w:p>
        </w:tc>
      </w:tr>
      <w:tr>
        <w:trPr>
          <w:ins w:id="8129" w:author="Master Repository Process" w:date="2021-09-18T21:19:00Z"/>
        </w:trPr>
        <w:tc>
          <w:tcPr>
            <w:tcW w:w="2920" w:type="dxa"/>
            <w:tcBorders>
              <w:top w:val="nil"/>
              <w:left w:val="nil"/>
              <w:bottom w:val="nil"/>
              <w:right w:val="nil"/>
            </w:tcBorders>
            <w:vAlign w:val="center"/>
          </w:tcPr>
          <w:p>
            <w:pPr>
              <w:pStyle w:val="yTable"/>
              <w:rPr>
                <w:ins w:id="8130" w:author="Master Repository Process" w:date="2021-09-18T21:19:00Z"/>
              </w:rPr>
            </w:pPr>
            <w:ins w:id="8131" w:author="Master Repository Process" w:date="2021-09-18T21:19:00Z">
              <w:r>
                <w:t>Narembeen</w:t>
              </w:r>
            </w:ins>
          </w:p>
        </w:tc>
        <w:tc>
          <w:tcPr>
            <w:tcW w:w="1843" w:type="dxa"/>
            <w:tcBorders>
              <w:top w:val="nil"/>
              <w:left w:val="nil"/>
              <w:bottom w:val="nil"/>
              <w:right w:val="nil"/>
            </w:tcBorders>
            <w:vAlign w:val="center"/>
          </w:tcPr>
          <w:p>
            <w:pPr>
              <w:pStyle w:val="yTable"/>
              <w:jc w:val="center"/>
              <w:rPr>
                <w:ins w:id="8132" w:author="Master Repository Process" w:date="2021-09-18T21:19:00Z"/>
              </w:rPr>
            </w:pPr>
            <w:ins w:id="8133" w:author="Master Repository Process" w:date="2021-09-18T21:19:00Z">
              <w:r>
                <w:t>5</w:t>
              </w:r>
            </w:ins>
          </w:p>
        </w:tc>
        <w:tc>
          <w:tcPr>
            <w:tcW w:w="2268" w:type="dxa"/>
            <w:tcBorders>
              <w:top w:val="nil"/>
              <w:left w:val="nil"/>
              <w:bottom w:val="nil"/>
              <w:right w:val="nil"/>
            </w:tcBorders>
            <w:vAlign w:val="center"/>
          </w:tcPr>
          <w:p>
            <w:pPr>
              <w:pStyle w:val="yTable"/>
              <w:jc w:val="center"/>
              <w:rPr>
                <w:ins w:id="8134" w:author="Master Repository Process" w:date="2021-09-18T21:19:00Z"/>
              </w:rPr>
            </w:pPr>
            <w:ins w:id="8135" w:author="Master Repository Process" w:date="2021-09-18T21:19:00Z">
              <w:r>
                <w:t>10</w:t>
              </w:r>
            </w:ins>
          </w:p>
        </w:tc>
      </w:tr>
      <w:tr>
        <w:trPr>
          <w:ins w:id="8136" w:author="Master Repository Process" w:date="2021-09-18T21:19:00Z"/>
        </w:trPr>
        <w:tc>
          <w:tcPr>
            <w:tcW w:w="2920" w:type="dxa"/>
            <w:tcBorders>
              <w:top w:val="nil"/>
              <w:left w:val="nil"/>
              <w:bottom w:val="nil"/>
              <w:right w:val="nil"/>
            </w:tcBorders>
            <w:vAlign w:val="center"/>
          </w:tcPr>
          <w:p>
            <w:pPr>
              <w:pStyle w:val="yTable"/>
              <w:rPr>
                <w:ins w:id="8137" w:author="Master Repository Process" w:date="2021-09-18T21:19:00Z"/>
              </w:rPr>
            </w:pPr>
            <w:ins w:id="8138" w:author="Master Repository Process" w:date="2021-09-18T21:19:00Z">
              <w:r>
                <w:t>Narngulu</w:t>
              </w:r>
            </w:ins>
          </w:p>
        </w:tc>
        <w:tc>
          <w:tcPr>
            <w:tcW w:w="1843" w:type="dxa"/>
            <w:tcBorders>
              <w:top w:val="nil"/>
              <w:left w:val="nil"/>
              <w:bottom w:val="nil"/>
              <w:right w:val="nil"/>
            </w:tcBorders>
            <w:vAlign w:val="center"/>
          </w:tcPr>
          <w:p>
            <w:pPr>
              <w:pStyle w:val="yTable"/>
              <w:jc w:val="center"/>
              <w:rPr>
                <w:ins w:id="8139" w:author="Master Repository Process" w:date="2021-09-18T21:19:00Z"/>
              </w:rPr>
            </w:pPr>
            <w:ins w:id="8140" w:author="Master Repository Process" w:date="2021-09-18T21:19:00Z">
              <w:r>
                <w:t>1</w:t>
              </w:r>
            </w:ins>
          </w:p>
        </w:tc>
        <w:tc>
          <w:tcPr>
            <w:tcW w:w="2268" w:type="dxa"/>
            <w:tcBorders>
              <w:top w:val="nil"/>
              <w:left w:val="nil"/>
              <w:bottom w:val="nil"/>
              <w:right w:val="nil"/>
            </w:tcBorders>
            <w:vAlign w:val="center"/>
          </w:tcPr>
          <w:p>
            <w:pPr>
              <w:pStyle w:val="yTable"/>
              <w:jc w:val="center"/>
              <w:rPr>
                <w:ins w:id="8141" w:author="Master Repository Process" w:date="2021-09-18T21:19:00Z"/>
              </w:rPr>
            </w:pPr>
            <w:ins w:id="8142" w:author="Master Repository Process" w:date="2021-09-18T21:19:00Z">
              <w:r>
                <w:t>1</w:t>
              </w:r>
            </w:ins>
          </w:p>
        </w:tc>
      </w:tr>
      <w:tr>
        <w:trPr>
          <w:ins w:id="8143" w:author="Master Repository Process" w:date="2021-09-18T21:19:00Z"/>
        </w:trPr>
        <w:tc>
          <w:tcPr>
            <w:tcW w:w="2920" w:type="dxa"/>
            <w:tcBorders>
              <w:top w:val="nil"/>
              <w:left w:val="nil"/>
              <w:bottom w:val="nil"/>
              <w:right w:val="nil"/>
            </w:tcBorders>
            <w:vAlign w:val="center"/>
          </w:tcPr>
          <w:p>
            <w:pPr>
              <w:pStyle w:val="yTable"/>
              <w:rPr>
                <w:ins w:id="8144" w:author="Master Repository Process" w:date="2021-09-18T21:19:00Z"/>
              </w:rPr>
            </w:pPr>
            <w:ins w:id="8145" w:author="Master Repository Process" w:date="2021-09-18T21:19:00Z">
              <w:r>
                <w:t>Narrikup</w:t>
              </w:r>
            </w:ins>
          </w:p>
        </w:tc>
        <w:tc>
          <w:tcPr>
            <w:tcW w:w="1843" w:type="dxa"/>
            <w:tcBorders>
              <w:top w:val="nil"/>
              <w:left w:val="nil"/>
              <w:bottom w:val="nil"/>
              <w:right w:val="nil"/>
            </w:tcBorders>
            <w:vAlign w:val="center"/>
          </w:tcPr>
          <w:p>
            <w:pPr>
              <w:pStyle w:val="yTable"/>
              <w:jc w:val="center"/>
              <w:rPr>
                <w:ins w:id="8146" w:author="Master Repository Process" w:date="2021-09-18T21:19:00Z"/>
              </w:rPr>
            </w:pPr>
            <w:ins w:id="8147" w:author="Master Repository Process" w:date="2021-09-18T21:19:00Z">
              <w:r>
                <w:t>4</w:t>
              </w:r>
            </w:ins>
          </w:p>
        </w:tc>
        <w:tc>
          <w:tcPr>
            <w:tcW w:w="2268" w:type="dxa"/>
            <w:tcBorders>
              <w:top w:val="nil"/>
              <w:left w:val="nil"/>
              <w:bottom w:val="nil"/>
              <w:right w:val="nil"/>
            </w:tcBorders>
            <w:vAlign w:val="center"/>
          </w:tcPr>
          <w:p>
            <w:pPr>
              <w:pStyle w:val="yTable"/>
              <w:jc w:val="center"/>
              <w:rPr>
                <w:ins w:id="8148" w:author="Master Repository Process" w:date="2021-09-18T21:19:00Z"/>
              </w:rPr>
            </w:pPr>
            <w:ins w:id="8149" w:author="Master Repository Process" w:date="2021-09-18T21:19:00Z">
              <w:r>
                <w:t>8</w:t>
              </w:r>
            </w:ins>
          </w:p>
        </w:tc>
      </w:tr>
      <w:tr>
        <w:trPr>
          <w:ins w:id="8150" w:author="Master Repository Process" w:date="2021-09-18T21:19:00Z"/>
        </w:trPr>
        <w:tc>
          <w:tcPr>
            <w:tcW w:w="2920" w:type="dxa"/>
            <w:tcBorders>
              <w:top w:val="nil"/>
              <w:left w:val="nil"/>
              <w:bottom w:val="nil"/>
              <w:right w:val="nil"/>
            </w:tcBorders>
            <w:vAlign w:val="center"/>
          </w:tcPr>
          <w:p>
            <w:pPr>
              <w:pStyle w:val="yTable"/>
              <w:rPr>
                <w:ins w:id="8151" w:author="Master Repository Process" w:date="2021-09-18T21:19:00Z"/>
              </w:rPr>
            </w:pPr>
            <w:ins w:id="8152" w:author="Master Repository Process" w:date="2021-09-18T21:19:00Z">
              <w:r>
                <w:t>Narrogin</w:t>
              </w:r>
            </w:ins>
          </w:p>
        </w:tc>
        <w:tc>
          <w:tcPr>
            <w:tcW w:w="1843" w:type="dxa"/>
            <w:tcBorders>
              <w:top w:val="nil"/>
              <w:left w:val="nil"/>
              <w:bottom w:val="nil"/>
              <w:right w:val="nil"/>
            </w:tcBorders>
            <w:vAlign w:val="center"/>
          </w:tcPr>
          <w:p>
            <w:pPr>
              <w:pStyle w:val="yTable"/>
              <w:jc w:val="center"/>
              <w:rPr>
                <w:ins w:id="8153" w:author="Master Repository Process" w:date="2021-09-18T21:19:00Z"/>
              </w:rPr>
            </w:pPr>
            <w:ins w:id="8154" w:author="Master Repository Process" w:date="2021-09-18T21:19:00Z">
              <w:r>
                <w:t>3</w:t>
              </w:r>
            </w:ins>
          </w:p>
        </w:tc>
        <w:tc>
          <w:tcPr>
            <w:tcW w:w="2268" w:type="dxa"/>
            <w:tcBorders>
              <w:top w:val="nil"/>
              <w:left w:val="nil"/>
              <w:bottom w:val="nil"/>
              <w:right w:val="nil"/>
            </w:tcBorders>
            <w:vAlign w:val="center"/>
          </w:tcPr>
          <w:p>
            <w:pPr>
              <w:pStyle w:val="yTable"/>
              <w:jc w:val="center"/>
              <w:rPr>
                <w:ins w:id="8155" w:author="Master Repository Process" w:date="2021-09-18T21:19:00Z"/>
              </w:rPr>
            </w:pPr>
            <w:ins w:id="8156" w:author="Master Repository Process" w:date="2021-09-18T21:19:00Z">
              <w:r>
                <w:t>6</w:t>
              </w:r>
            </w:ins>
          </w:p>
        </w:tc>
      </w:tr>
      <w:tr>
        <w:trPr>
          <w:ins w:id="8157" w:author="Master Repository Process" w:date="2021-09-18T21:19:00Z"/>
        </w:trPr>
        <w:tc>
          <w:tcPr>
            <w:tcW w:w="2920" w:type="dxa"/>
            <w:tcBorders>
              <w:top w:val="nil"/>
              <w:left w:val="nil"/>
              <w:bottom w:val="nil"/>
              <w:right w:val="nil"/>
            </w:tcBorders>
            <w:vAlign w:val="center"/>
          </w:tcPr>
          <w:p>
            <w:pPr>
              <w:pStyle w:val="yTable"/>
              <w:rPr>
                <w:ins w:id="8158" w:author="Master Repository Process" w:date="2021-09-18T21:19:00Z"/>
              </w:rPr>
            </w:pPr>
            <w:ins w:id="8159" w:author="Master Repository Process" w:date="2021-09-18T21:19:00Z">
              <w:r>
                <w:t>Narrogin Farmlands</w:t>
              </w:r>
            </w:ins>
          </w:p>
        </w:tc>
        <w:tc>
          <w:tcPr>
            <w:tcW w:w="1843" w:type="dxa"/>
            <w:tcBorders>
              <w:top w:val="nil"/>
              <w:left w:val="nil"/>
              <w:bottom w:val="nil"/>
              <w:right w:val="nil"/>
            </w:tcBorders>
            <w:vAlign w:val="center"/>
          </w:tcPr>
          <w:p>
            <w:pPr>
              <w:pStyle w:val="yTable"/>
              <w:jc w:val="center"/>
              <w:rPr>
                <w:ins w:id="8160" w:author="Master Repository Process" w:date="2021-09-18T21:19:00Z"/>
              </w:rPr>
            </w:pPr>
            <w:ins w:id="8161" w:author="Master Repository Process" w:date="2021-09-18T21:19:00Z">
              <w:r>
                <w:t>4</w:t>
              </w:r>
            </w:ins>
          </w:p>
        </w:tc>
        <w:tc>
          <w:tcPr>
            <w:tcW w:w="2268" w:type="dxa"/>
            <w:tcBorders>
              <w:top w:val="nil"/>
              <w:left w:val="nil"/>
              <w:bottom w:val="nil"/>
              <w:right w:val="nil"/>
            </w:tcBorders>
            <w:vAlign w:val="center"/>
          </w:tcPr>
          <w:p>
            <w:pPr>
              <w:pStyle w:val="yTable"/>
              <w:jc w:val="center"/>
              <w:rPr>
                <w:ins w:id="8162" w:author="Master Repository Process" w:date="2021-09-18T21:19:00Z"/>
              </w:rPr>
            </w:pPr>
            <w:ins w:id="8163" w:author="Master Repository Process" w:date="2021-09-18T21:19:00Z">
              <w:r>
                <w:t>10</w:t>
              </w:r>
            </w:ins>
          </w:p>
        </w:tc>
      </w:tr>
      <w:tr>
        <w:trPr>
          <w:ins w:id="8164" w:author="Master Repository Process" w:date="2021-09-18T21:19:00Z"/>
        </w:trPr>
        <w:tc>
          <w:tcPr>
            <w:tcW w:w="2920" w:type="dxa"/>
            <w:tcBorders>
              <w:top w:val="nil"/>
              <w:left w:val="nil"/>
              <w:bottom w:val="nil"/>
              <w:right w:val="nil"/>
            </w:tcBorders>
            <w:vAlign w:val="center"/>
          </w:tcPr>
          <w:p>
            <w:pPr>
              <w:pStyle w:val="yTable"/>
              <w:rPr>
                <w:ins w:id="8165" w:author="Master Repository Process" w:date="2021-09-18T21:19:00Z"/>
              </w:rPr>
            </w:pPr>
            <w:ins w:id="8166" w:author="Master Repository Process" w:date="2021-09-18T21:19:00Z">
              <w:r>
                <w:t>New Norcia</w:t>
              </w:r>
            </w:ins>
          </w:p>
        </w:tc>
        <w:tc>
          <w:tcPr>
            <w:tcW w:w="1843" w:type="dxa"/>
            <w:tcBorders>
              <w:top w:val="nil"/>
              <w:left w:val="nil"/>
              <w:bottom w:val="nil"/>
              <w:right w:val="nil"/>
            </w:tcBorders>
            <w:vAlign w:val="center"/>
          </w:tcPr>
          <w:p>
            <w:pPr>
              <w:pStyle w:val="yTable"/>
              <w:jc w:val="center"/>
              <w:rPr>
                <w:ins w:id="8167" w:author="Master Repository Process" w:date="2021-09-18T21:19:00Z"/>
              </w:rPr>
            </w:pPr>
            <w:ins w:id="8168" w:author="Master Repository Process" w:date="2021-09-18T21:19:00Z">
              <w:r>
                <w:t>5</w:t>
              </w:r>
            </w:ins>
          </w:p>
        </w:tc>
        <w:tc>
          <w:tcPr>
            <w:tcW w:w="2268" w:type="dxa"/>
            <w:tcBorders>
              <w:top w:val="nil"/>
              <w:left w:val="nil"/>
              <w:bottom w:val="nil"/>
              <w:right w:val="nil"/>
            </w:tcBorders>
            <w:vAlign w:val="center"/>
          </w:tcPr>
          <w:p>
            <w:pPr>
              <w:pStyle w:val="yTable"/>
              <w:jc w:val="center"/>
              <w:rPr>
                <w:ins w:id="8169" w:author="Master Repository Process" w:date="2021-09-18T21:19:00Z"/>
              </w:rPr>
            </w:pPr>
            <w:ins w:id="8170" w:author="Master Repository Process" w:date="2021-09-18T21:19:00Z">
              <w:r>
                <w:t>10</w:t>
              </w:r>
            </w:ins>
          </w:p>
        </w:tc>
      </w:tr>
      <w:tr>
        <w:trPr>
          <w:ins w:id="8171" w:author="Master Repository Process" w:date="2021-09-18T21:19:00Z"/>
        </w:trPr>
        <w:tc>
          <w:tcPr>
            <w:tcW w:w="2920" w:type="dxa"/>
            <w:tcBorders>
              <w:top w:val="nil"/>
              <w:left w:val="nil"/>
              <w:bottom w:val="nil"/>
              <w:right w:val="nil"/>
            </w:tcBorders>
            <w:vAlign w:val="center"/>
          </w:tcPr>
          <w:p>
            <w:pPr>
              <w:pStyle w:val="yTable"/>
              <w:rPr>
                <w:ins w:id="8172" w:author="Master Repository Process" w:date="2021-09-18T21:19:00Z"/>
              </w:rPr>
            </w:pPr>
            <w:ins w:id="8173" w:author="Master Repository Process" w:date="2021-09-18T21:19:00Z">
              <w:r>
                <w:t>Newdegate</w:t>
              </w:r>
            </w:ins>
          </w:p>
        </w:tc>
        <w:tc>
          <w:tcPr>
            <w:tcW w:w="1843" w:type="dxa"/>
            <w:tcBorders>
              <w:top w:val="nil"/>
              <w:left w:val="nil"/>
              <w:bottom w:val="nil"/>
              <w:right w:val="nil"/>
            </w:tcBorders>
            <w:vAlign w:val="center"/>
          </w:tcPr>
          <w:p>
            <w:pPr>
              <w:pStyle w:val="yTable"/>
              <w:jc w:val="center"/>
              <w:rPr>
                <w:ins w:id="8174" w:author="Master Repository Process" w:date="2021-09-18T21:19:00Z"/>
              </w:rPr>
            </w:pPr>
            <w:ins w:id="8175" w:author="Master Repository Process" w:date="2021-09-18T21:19:00Z">
              <w:r>
                <w:t>5</w:t>
              </w:r>
            </w:ins>
          </w:p>
        </w:tc>
        <w:tc>
          <w:tcPr>
            <w:tcW w:w="2268" w:type="dxa"/>
            <w:tcBorders>
              <w:top w:val="nil"/>
              <w:left w:val="nil"/>
              <w:bottom w:val="nil"/>
              <w:right w:val="nil"/>
            </w:tcBorders>
            <w:vAlign w:val="center"/>
          </w:tcPr>
          <w:p>
            <w:pPr>
              <w:pStyle w:val="yTable"/>
              <w:jc w:val="center"/>
              <w:rPr>
                <w:ins w:id="8176" w:author="Master Repository Process" w:date="2021-09-18T21:19:00Z"/>
              </w:rPr>
            </w:pPr>
            <w:ins w:id="8177" w:author="Master Repository Process" w:date="2021-09-18T21:19:00Z">
              <w:r>
                <w:t>10</w:t>
              </w:r>
            </w:ins>
          </w:p>
        </w:tc>
      </w:tr>
      <w:tr>
        <w:trPr>
          <w:ins w:id="8178" w:author="Master Repository Process" w:date="2021-09-18T21:19:00Z"/>
        </w:trPr>
        <w:tc>
          <w:tcPr>
            <w:tcW w:w="2920" w:type="dxa"/>
            <w:tcBorders>
              <w:top w:val="nil"/>
              <w:left w:val="nil"/>
              <w:bottom w:val="nil"/>
              <w:right w:val="nil"/>
            </w:tcBorders>
            <w:vAlign w:val="center"/>
          </w:tcPr>
          <w:p>
            <w:pPr>
              <w:pStyle w:val="yTable"/>
              <w:rPr>
                <w:ins w:id="8179" w:author="Master Repository Process" w:date="2021-09-18T21:19:00Z"/>
              </w:rPr>
            </w:pPr>
            <w:ins w:id="8180" w:author="Master Repository Process" w:date="2021-09-18T21:19:00Z">
              <w:r>
                <w:t>Newman</w:t>
              </w:r>
            </w:ins>
          </w:p>
        </w:tc>
        <w:tc>
          <w:tcPr>
            <w:tcW w:w="1843" w:type="dxa"/>
            <w:tcBorders>
              <w:top w:val="nil"/>
              <w:left w:val="nil"/>
              <w:bottom w:val="nil"/>
              <w:right w:val="nil"/>
            </w:tcBorders>
            <w:vAlign w:val="center"/>
          </w:tcPr>
          <w:p>
            <w:pPr>
              <w:pStyle w:val="yTable"/>
              <w:jc w:val="center"/>
              <w:rPr>
                <w:ins w:id="8181" w:author="Master Repository Process" w:date="2021-09-18T21:19:00Z"/>
              </w:rPr>
            </w:pPr>
            <w:ins w:id="8182" w:author="Master Repository Process" w:date="2021-09-18T21:19:00Z">
              <w:r>
                <w:t>1</w:t>
              </w:r>
            </w:ins>
          </w:p>
        </w:tc>
        <w:tc>
          <w:tcPr>
            <w:tcW w:w="2268" w:type="dxa"/>
            <w:tcBorders>
              <w:top w:val="nil"/>
              <w:left w:val="nil"/>
              <w:bottom w:val="nil"/>
              <w:right w:val="nil"/>
            </w:tcBorders>
            <w:vAlign w:val="center"/>
          </w:tcPr>
          <w:p>
            <w:pPr>
              <w:pStyle w:val="yTable"/>
              <w:jc w:val="center"/>
              <w:rPr>
                <w:ins w:id="8183" w:author="Master Repository Process" w:date="2021-09-18T21:19:00Z"/>
              </w:rPr>
            </w:pPr>
            <w:ins w:id="8184" w:author="Master Repository Process" w:date="2021-09-18T21:19:00Z">
              <w:r>
                <w:t>4</w:t>
              </w:r>
            </w:ins>
          </w:p>
        </w:tc>
      </w:tr>
      <w:tr>
        <w:trPr>
          <w:ins w:id="8185" w:author="Master Repository Process" w:date="2021-09-18T21:19:00Z"/>
        </w:trPr>
        <w:tc>
          <w:tcPr>
            <w:tcW w:w="2920" w:type="dxa"/>
            <w:tcBorders>
              <w:top w:val="nil"/>
              <w:left w:val="nil"/>
              <w:bottom w:val="nil"/>
              <w:right w:val="nil"/>
            </w:tcBorders>
            <w:vAlign w:val="center"/>
          </w:tcPr>
          <w:p>
            <w:pPr>
              <w:pStyle w:val="yTable"/>
              <w:rPr>
                <w:ins w:id="8186" w:author="Master Repository Process" w:date="2021-09-18T21:19:00Z"/>
              </w:rPr>
            </w:pPr>
            <w:ins w:id="8187" w:author="Master Repository Process" w:date="2021-09-18T21:19:00Z">
              <w:r>
                <w:t>Nilgen</w:t>
              </w:r>
            </w:ins>
          </w:p>
        </w:tc>
        <w:tc>
          <w:tcPr>
            <w:tcW w:w="1843" w:type="dxa"/>
            <w:tcBorders>
              <w:top w:val="nil"/>
              <w:left w:val="nil"/>
              <w:bottom w:val="nil"/>
              <w:right w:val="nil"/>
            </w:tcBorders>
            <w:vAlign w:val="center"/>
          </w:tcPr>
          <w:p>
            <w:pPr>
              <w:pStyle w:val="yTable"/>
              <w:jc w:val="center"/>
              <w:rPr>
                <w:ins w:id="8188" w:author="Master Repository Process" w:date="2021-09-18T21:19:00Z"/>
              </w:rPr>
            </w:pPr>
            <w:ins w:id="8189" w:author="Master Repository Process" w:date="2021-09-18T21:19:00Z">
              <w:r>
                <w:t>1</w:t>
              </w:r>
            </w:ins>
          </w:p>
        </w:tc>
        <w:tc>
          <w:tcPr>
            <w:tcW w:w="2268" w:type="dxa"/>
            <w:tcBorders>
              <w:top w:val="nil"/>
              <w:left w:val="nil"/>
              <w:bottom w:val="nil"/>
              <w:right w:val="nil"/>
            </w:tcBorders>
            <w:vAlign w:val="center"/>
          </w:tcPr>
          <w:p>
            <w:pPr>
              <w:pStyle w:val="yTable"/>
              <w:jc w:val="center"/>
              <w:rPr>
                <w:ins w:id="8190" w:author="Master Repository Process" w:date="2021-09-18T21:19:00Z"/>
              </w:rPr>
            </w:pPr>
            <w:ins w:id="8191" w:author="Master Repository Process" w:date="2021-09-18T21:19:00Z">
              <w:r>
                <w:t>4</w:t>
              </w:r>
            </w:ins>
          </w:p>
        </w:tc>
      </w:tr>
      <w:tr>
        <w:trPr>
          <w:ins w:id="8192" w:author="Master Repository Process" w:date="2021-09-18T21:19:00Z"/>
        </w:trPr>
        <w:tc>
          <w:tcPr>
            <w:tcW w:w="2920" w:type="dxa"/>
            <w:tcBorders>
              <w:top w:val="nil"/>
              <w:left w:val="nil"/>
              <w:bottom w:val="nil"/>
              <w:right w:val="nil"/>
            </w:tcBorders>
            <w:vAlign w:val="center"/>
          </w:tcPr>
          <w:p>
            <w:pPr>
              <w:pStyle w:val="yTable"/>
              <w:rPr>
                <w:ins w:id="8193" w:author="Master Repository Process" w:date="2021-09-18T21:19:00Z"/>
              </w:rPr>
            </w:pPr>
            <w:ins w:id="8194" w:author="Master Repository Process" w:date="2021-09-18T21:19:00Z">
              <w:r>
                <w:t>Norseman</w:t>
              </w:r>
            </w:ins>
          </w:p>
        </w:tc>
        <w:tc>
          <w:tcPr>
            <w:tcW w:w="1843" w:type="dxa"/>
            <w:tcBorders>
              <w:top w:val="nil"/>
              <w:left w:val="nil"/>
              <w:bottom w:val="nil"/>
              <w:right w:val="nil"/>
            </w:tcBorders>
            <w:vAlign w:val="center"/>
          </w:tcPr>
          <w:p>
            <w:pPr>
              <w:pStyle w:val="yTable"/>
              <w:jc w:val="center"/>
              <w:rPr>
                <w:ins w:id="8195" w:author="Master Repository Process" w:date="2021-09-18T21:19:00Z"/>
              </w:rPr>
            </w:pPr>
            <w:ins w:id="8196" w:author="Master Repository Process" w:date="2021-09-18T21:19:00Z">
              <w:r>
                <w:t>5</w:t>
              </w:r>
            </w:ins>
          </w:p>
        </w:tc>
        <w:tc>
          <w:tcPr>
            <w:tcW w:w="2268" w:type="dxa"/>
            <w:tcBorders>
              <w:top w:val="nil"/>
              <w:left w:val="nil"/>
              <w:bottom w:val="nil"/>
              <w:right w:val="nil"/>
            </w:tcBorders>
            <w:vAlign w:val="center"/>
          </w:tcPr>
          <w:p>
            <w:pPr>
              <w:pStyle w:val="yTable"/>
              <w:jc w:val="center"/>
              <w:rPr>
                <w:ins w:id="8197" w:author="Master Repository Process" w:date="2021-09-18T21:19:00Z"/>
              </w:rPr>
            </w:pPr>
            <w:ins w:id="8198" w:author="Master Repository Process" w:date="2021-09-18T21:19:00Z">
              <w:r>
                <w:t>10</w:t>
              </w:r>
            </w:ins>
          </w:p>
        </w:tc>
      </w:tr>
      <w:tr>
        <w:trPr>
          <w:ins w:id="8199" w:author="Master Repository Process" w:date="2021-09-18T21:19:00Z"/>
        </w:trPr>
        <w:tc>
          <w:tcPr>
            <w:tcW w:w="2920" w:type="dxa"/>
            <w:tcBorders>
              <w:top w:val="nil"/>
              <w:left w:val="nil"/>
              <w:bottom w:val="nil"/>
              <w:right w:val="nil"/>
            </w:tcBorders>
            <w:vAlign w:val="center"/>
          </w:tcPr>
          <w:p>
            <w:pPr>
              <w:pStyle w:val="yTable"/>
              <w:rPr>
                <w:ins w:id="8200" w:author="Master Repository Process" w:date="2021-09-18T21:19:00Z"/>
              </w:rPr>
            </w:pPr>
            <w:ins w:id="8201" w:author="Master Repository Process" w:date="2021-09-18T21:19:00Z">
              <w:r>
                <w:t>North Dandalup</w:t>
              </w:r>
            </w:ins>
          </w:p>
        </w:tc>
        <w:tc>
          <w:tcPr>
            <w:tcW w:w="1843" w:type="dxa"/>
            <w:tcBorders>
              <w:top w:val="nil"/>
              <w:left w:val="nil"/>
              <w:bottom w:val="nil"/>
              <w:right w:val="nil"/>
            </w:tcBorders>
            <w:vAlign w:val="center"/>
          </w:tcPr>
          <w:p>
            <w:pPr>
              <w:pStyle w:val="yTable"/>
              <w:jc w:val="center"/>
              <w:rPr>
                <w:ins w:id="8202" w:author="Master Repository Process" w:date="2021-09-18T21:19:00Z"/>
              </w:rPr>
            </w:pPr>
            <w:ins w:id="8203" w:author="Master Repository Process" w:date="2021-09-18T21:19:00Z">
              <w:r>
                <w:t>3</w:t>
              </w:r>
            </w:ins>
          </w:p>
        </w:tc>
        <w:tc>
          <w:tcPr>
            <w:tcW w:w="2268" w:type="dxa"/>
            <w:tcBorders>
              <w:top w:val="nil"/>
              <w:left w:val="nil"/>
              <w:bottom w:val="nil"/>
              <w:right w:val="nil"/>
            </w:tcBorders>
            <w:vAlign w:val="center"/>
          </w:tcPr>
          <w:p>
            <w:pPr>
              <w:pStyle w:val="yTable"/>
              <w:jc w:val="center"/>
              <w:rPr>
                <w:ins w:id="8204" w:author="Master Repository Process" w:date="2021-09-18T21:19:00Z"/>
              </w:rPr>
            </w:pPr>
            <w:ins w:id="8205" w:author="Master Repository Process" w:date="2021-09-18T21:19:00Z">
              <w:r>
                <w:t>6</w:t>
              </w:r>
            </w:ins>
          </w:p>
        </w:tc>
      </w:tr>
      <w:tr>
        <w:trPr>
          <w:ins w:id="8206" w:author="Master Repository Process" w:date="2021-09-18T21:19:00Z"/>
        </w:trPr>
        <w:tc>
          <w:tcPr>
            <w:tcW w:w="2920" w:type="dxa"/>
            <w:tcBorders>
              <w:top w:val="nil"/>
              <w:left w:val="nil"/>
              <w:bottom w:val="nil"/>
              <w:right w:val="nil"/>
            </w:tcBorders>
            <w:vAlign w:val="center"/>
          </w:tcPr>
          <w:p>
            <w:pPr>
              <w:pStyle w:val="yTable"/>
              <w:rPr>
                <w:ins w:id="8207" w:author="Master Repository Process" w:date="2021-09-18T21:19:00Z"/>
              </w:rPr>
            </w:pPr>
            <w:ins w:id="8208" w:author="Master Repository Process" w:date="2021-09-18T21:19:00Z">
              <w:r>
                <w:t>Northam</w:t>
              </w:r>
            </w:ins>
          </w:p>
        </w:tc>
        <w:tc>
          <w:tcPr>
            <w:tcW w:w="1843" w:type="dxa"/>
            <w:tcBorders>
              <w:top w:val="nil"/>
              <w:left w:val="nil"/>
              <w:bottom w:val="nil"/>
              <w:right w:val="nil"/>
            </w:tcBorders>
            <w:vAlign w:val="center"/>
          </w:tcPr>
          <w:p>
            <w:pPr>
              <w:pStyle w:val="yTable"/>
              <w:jc w:val="center"/>
              <w:rPr>
                <w:ins w:id="8209" w:author="Master Repository Process" w:date="2021-09-18T21:19:00Z"/>
              </w:rPr>
            </w:pPr>
            <w:ins w:id="8210" w:author="Master Repository Process" w:date="2021-09-18T21:19:00Z">
              <w:r>
                <w:t>2</w:t>
              </w:r>
            </w:ins>
          </w:p>
        </w:tc>
        <w:tc>
          <w:tcPr>
            <w:tcW w:w="2268" w:type="dxa"/>
            <w:tcBorders>
              <w:top w:val="nil"/>
              <w:left w:val="nil"/>
              <w:bottom w:val="nil"/>
              <w:right w:val="nil"/>
            </w:tcBorders>
            <w:vAlign w:val="center"/>
          </w:tcPr>
          <w:p>
            <w:pPr>
              <w:pStyle w:val="yTable"/>
              <w:jc w:val="center"/>
              <w:rPr>
                <w:ins w:id="8211" w:author="Master Repository Process" w:date="2021-09-18T21:19:00Z"/>
              </w:rPr>
            </w:pPr>
            <w:ins w:id="8212" w:author="Master Repository Process" w:date="2021-09-18T21:19:00Z">
              <w:r>
                <w:t>2</w:t>
              </w:r>
            </w:ins>
          </w:p>
        </w:tc>
      </w:tr>
      <w:tr>
        <w:trPr>
          <w:ins w:id="8213" w:author="Master Repository Process" w:date="2021-09-18T21:19:00Z"/>
        </w:trPr>
        <w:tc>
          <w:tcPr>
            <w:tcW w:w="2920" w:type="dxa"/>
            <w:tcBorders>
              <w:top w:val="nil"/>
              <w:left w:val="nil"/>
              <w:bottom w:val="nil"/>
              <w:right w:val="nil"/>
            </w:tcBorders>
            <w:vAlign w:val="center"/>
          </w:tcPr>
          <w:p>
            <w:pPr>
              <w:pStyle w:val="yTable"/>
              <w:rPr>
                <w:ins w:id="8214" w:author="Master Repository Process" w:date="2021-09-18T21:19:00Z"/>
              </w:rPr>
            </w:pPr>
            <w:ins w:id="8215" w:author="Master Repository Process" w:date="2021-09-18T21:19:00Z">
              <w:r>
                <w:t>Northam Farmlands</w:t>
              </w:r>
            </w:ins>
          </w:p>
        </w:tc>
        <w:tc>
          <w:tcPr>
            <w:tcW w:w="1843" w:type="dxa"/>
            <w:tcBorders>
              <w:top w:val="nil"/>
              <w:left w:val="nil"/>
              <w:bottom w:val="nil"/>
              <w:right w:val="nil"/>
            </w:tcBorders>
            <w:vAlign w:val="center"/>
          </w:tcPr>
          <w:p>
            <w:pPr>
              <w:pStyle w:val="yTable"/>
              <w:jc w:val="center"/>
              <w:rPr>
                <w:ins w:id="8216" w:author="Master Repository Process" w:date="2021-09-18T21:19:00Z"/>
              </w:rPr>
            </w:pPr>
            <w:ins w:id="8217" w:author="Master Repository Process" w:date="2021-09-18T21:19:00Z">
              <w:r>
                <w:t>5</w:t>
              </w:r>
            </w:ins>
          </w:p>
        </w:tc>
        <w:tc>
          <w:tcPr>
            <w:tcW w:w="2268" w:type="dxa"/>
            <w:tcBorders>
              <w:top w:val="nil"/>
              <w:left w:val="nil"/>
              <w:bottom w:val="nil"/>
              <w:right w:val="nil"/>
            </w:tcBorders>
            <w:vAlign w:val="center"/>
          </w:tcPr>
          <w:p>
            <w:pPr>
              <w:pStyle w:val="yTable"/>
              <w:jc w:val="center"/>
              <w:rPr>
                <w:ins w:id="8218" w:author="Master Repository Process" w:date="2021-09-18T21:19:00Z"/>
              </w:rPr>
            </w:pPr>
            <w:ins w:id="8219" w:author="Master Repository Process" w:date="2021-09-18T21:19:00Z">
              <w:r>
                <w:t>10</w:t>
              </w:r>
            </w:ins>
          </w:p>
        </w:tc>
      </w:tr>
      <w:tr>
        <w:trPr>
          <w:ins w:id="8220" w:author="Master Repository Process" w:date="2021-09-18T21:19:00Z"/>
        </w:trPr>
        <w:tc>
          <w:tcPr>
            <w:tcW w:w="2920" w:type="dxa"/>
            <w:tcBorders>
              <w:top w:val="nil"/>
              <w:left w:val="nil"/>
              <w:bottom w:val="nil"/>
              <w:right w:val="nil"/>
            </w:tcBorders>
            <w:vAlign w:val="center"/>
          </w:tcPr>
          <w:p>
            <w:pPr>
              <w:pStyle w:val="yTable"/>
              <w:rPr>
                <w:ins w:id="8221" w:author="Master Repository Process" w:date="2021-09-18T21:19:00Z"/>
              </w:rPr>
            </w:pPr>
            <w:ins w:id="8222" w:author="Master Repository Process" w:date="2021-09-18T21:19:00Z">
              <w:r>
                <w:t>Northampton</w:t>
              </w:r>
            </w:ins>
          </w:p>
        </w:tc>
        <w:tc>
          <w:tcPr>
            <w:tcW w:w="1843" w:type="dxa"/>
            <w:tcBorders>
              <w:top w:val="nil"/>
              <w:left w:val="nil"/>
              <w:bottom w:val="nil"/>
              <w:right w:val="nil"/>
            </w:tcBorders>
            <w:vAlign w:val="center"/>
          </w:tcPr>
          <w:p>
            <w:pPr>
              <w:pStyle w:val="yTable"/>
              <w:jc w:val="center"/>
              <w:rPr>
                <w:ins w:id="8223" w:author="Master Repository Process" w:date="2021-09-18T21:19:00Z"/>
              </w:rPr>
            </w:pPr>
            <w:ins w:id="8224" w:author="Master Repository Process" w:date="2021-09-18T21:19:00Z">
              <w:r>
                <w:t>4</w:t>
              </w:r>
            </w:ins>
          </w:p>
        </w:tc>
        <w:tc>
          <w:tcPr>
            <w:tcW w:w="2268" w:type="dxa"/>
            <w:tcBorders>
              <w:top w:val="nil"/>
              <w:left w:val="nil"/>
              <w:bottom w:val="nil"/>
              <w:right w:val="nil"/>
            </w:tcBorders>
            <w:vAlign w:val="center"/>
          </w:tcPr>
          <w:p>
            <w:pPr>
              <w:pStyle w:val="yTable"/>
              <w:jc w:val="center"/>
              <w:rPr>
                <w:ins w:id="8225" w:author="Master Repository Process" w:date="2021-09-18T21:19:00Z"/>
              </w:rPr>
            </w:pPr>
            <w:ins w:id="8226" w:author="Master Repository Process" w:date="2021-09-18T21:19:00Z">
              <w:r>
                <w:t>8</w:t>
              </w:r>
            </w:ins>
          </w:p>
        </w:tc>
      </w:tr>
      <w:tr>
        <w:trPr>
          <w:ins w:id="8227" w:author="Master Repository Process" w:date="2021-09-18T21:19:00Z"/>
        </w:trPr>
        <w:tc>
          <w:tcPr>
            <w:tcW w:w="2920" w:type="dxa"/>
            <w:tcBorders>
              <w:top w:val="nil"/>
              <w:left w:val="nil"/>
              <w:bottom w:val="nil"/>
              <w:right w:val="nil"/>
            </w:tcBorders>
            <w:vAlign w:val="center"/>
          </w:tcPr>
          <w:p>
            <w:pPr>
              <w:pStyle w:val="yTable"/>
              <w:rPr>
                <w:ins w:id="8228" w:author="Master Repository Process" w:date="2021-09-18T21:19:00Z"/>
              </w:rPr>
            </w:pPr>
            <w:ins w:id="8229" w:author="Master Repository Process" w:date="2021-09-18T21:19:00Z">
              <w:r>
                <w:t>Northcliffe</w:t>
              </w:r>
            </w:ins>
          </w:p>
        </w:tc>
        <w:tc>
          <w:tcPr>
            <w:tcW w:w="1843" w:type="dxa"/>
            <w:tcBorders>
              <w:top w:val="nil"/>
              <w:left w:val="nil"/>
              <w:bottom w:val="nil"/>
              <w:right w:val="nil"/>
            </w:tcBorders>
            <w:vAlign w:val="center"/>
          </w:tcPr>
          <w:p>
            <w:pPr>
              <w:pStyle w:val="yTable"/>
              <w:jc w:val="center"/>
              <w:rPr>
                <w:ins w:id="8230" w:author="Master Repository Process" w:date="2021-09-18T21:19:00Z"/>
              </w:rPr>
            </w:pPr>
            <w:ins w:id="8231" w:author="Master Repository Process" w:date="2021-09-18T21:19:00Z">
              <w:r>
                <w:t>5</w:t>
              </w:r>
            </w:ins>
          </w:p>
        </w:tc>
        <w:tc>
          <w:tcPr>
            <w:tcW w:w="2268" w:type="dxa"/>
            <w:tcBorders>
              <w:top w:val="nil"/>
              <w:left w:val="nil"/>
              <w:bottom w:val="nil"/>
              <w:right w:val="nil"/>
            </w:tcBorders>
            <w:vAlign w:val="center"/>
          </w:tcPr>
          <w:p>
            <w:pPr>
              <w:pStyle w:val="yTable"/>
              <w:jc w:val="center"/>
              <w:rPr>
                <w:ins w:id="8232" w:author="Master Repository Process" w:date="2021-09-18T21:19:00Z"/>
              </w:rPr>
            </w:pPr>
            <w:ins w:id="8233" w:author="Master Repository Process" w:date="2021-09-18T21:19:00Z">
              <w:r>
                <w:t>10</w:t>
              </w:r>
            </w:ins>
          </w:p>
        </w:tc>
      </w:tr>
      <w:tr>
        <w:trPr>
          <w:ins w:id="8234" w:author="Master Repository Process" w:date="2021-09-18T21:19:00Z"/>
        </w:trPr>
        <w:tc>
          <w:tcPr>
            <w:tcW w:w="2920" w:type="dxa"/>
            <w:tcBorders>
              <w:top w:val="nil"/>
              <w:left w:val="nil"/>
              <w:bottom w:val="nil"/>
              <w:right w:val="nil"/>
            </w:tcBorders>
            <w:vAlign w:val="center"/>
          </w:tcPr>
          <w:p>
            <w:pPr>
              <w:pStyle w:val="yTable"/>
              <w:rPr>
                <w:ins w:id="8235" w:author="Master Repository Process" w:date="2021-09-18T21:19:00Z"/>
              </w:rPr>
            </w:pPr>
            <w:ins w:id="8236" w:author="Master Repository Process" w:date="2021-09-18T21:19:00Z">
              <w:r>
                <w:t>Nullagine</w:t>
              </w:r>
            </w:ins>
          </w:p>
        </w:tc>
        <w:tc>
          <w:tcPr>
            <w:tcW w:w="1843" w:type="dxa"/>
            <w:tcBorders>
              <w:top w:val="nil"/>
              <w:left w:val="nil"/>
              <w:bottom w:val="nil"/>
              <w:right w:val="nil"/>
            </w:tcBorders>
            <w:vAlign w:val="center"/>
          </w:tcPr>
          <w:p>
            <w:pPr>
              <w:pStyle w:val="yTable"/>
              <w:jc w:val="center"/>
              <w:rPr>
                <w:ins w:id="8237" w:author="Master Repository Process" w:date="2021-09-18T21:19:00Z"/>
              </w:rPr>
            </w:pPr>
            <w:ins w:id="8238" w:author="Master Repository Process" w:date="2021-09-18T21:19:00Z">
              <w:r>
                <w:t>5</w:t>
              </w:r>
            </w:ins>
          </w:p>
        </w:tc>
        <w:tc>
          <w:tcPr>
            <w:tcW w:w="2268" w:type="dxa"/>
            <w:tcBorders>
              <w:top w:val="nil"/>
              <w:left w:val="nil"/>
              <w:bottom w:val="nil"/>
              <w:right w:val="nil"/>
            </w:tcBorders>
            <w:vAlign w:val="center"/>
          </w:tcPr>
          <w:p>
            <w:pPr>
              <w:pStyle w:val="yTable"/>
              <w:jc w:val="center"/>
              <w:rPr>
                <w:ins w:id="8239" w:author="Master Repository Process" w:date="2021-09-18T21:19:00Z"/>
              </w:rPr>
            </w:pPr>
            <w:ins w:id="8240" w:author="Master Repository Process" w:date="2021-09-18T21:19:00Z">
              <w:r>
                <w:t>10</w:t>
              </w:r>
            </w:ins>
          </w:p>
        </w:tc>
      </w:tr>
      <w:tr>
        <w:trPr>
          <w:ins w:id="8241" w:author="Master Repository Process" w:date="2021-09-18T21:19:00Z"/>
        </w:trPr>
        <w:tc>
          <w:tcPr>
            <w:tcW w:w="2920" w:type="dxa"/>
            <w:tcBorders>
              <w:top w:val="nil"/>
              <w:left w:val="nil"/>
              <w:bottom w:val="nil"/>
              <w:right w:val="nil"/>
            </w:tcBorders>
            <w:vAlign w:val="center"/>
          </w:tcPr>
          <w:p>
            <w:pPr>
              <w:pStyle w:val="yTable"/>
              <w:rPr>
                <w:ins w:id="8242" w:author="Master Repository Process" w:date="2021-09-18T21:19:00Z"/>
              </w:rPr>
            </w:pPr>
            <w:ins w:id="8243" w:author="Master Repository Process" w:date="2021-09-18T21:19:00Z">
              <w:r>
                <w:t>Nungarin</w:t>
              </w:r>
            </w:ins>
          </w:p>
        </w:tc>
        <w:tc>
          <w:tcPr>
            <w:tcW w:w="1843" w:type="dxa"/>
            <w:tcBorders>
              <w:top w:val="nil"/>
              <w:left w:val="nil"/>
              <w:bottom w:val="nil"/>
              <w:right w:val="nil"/>
            </w:tcBorders>
            <w:vAlign w:val="center"/>
          </w:tcPr>
          <w:p>
            <w:pPr>
              <w:pStyle w:val="yTable"/>
              <w:jc w:val="center"/>
              <w:rPr>
                <w:ins w:id="8244" w:author="Master Repository Process" w:date="2021-09-18T21:19:00Z"/>
              </w:rPr>
            </w:pPr>
            <w:ins w:id="8245" w:author="Master Repository Process" w:date="2021-09-18T21:19:00Z">
              <w:r>
                <w:t>5</w:t>
              </w:r>
            </w:ins>
          </w:p>
        </w:tc>
        <w:tc>
          <w:tcPr>
            <w:tcW w:w="2268" w:type="dxa"/>
            <w:tcBorders>
              <w:top w:val="nil"/>
              <w:left w:val="nil"/>
              <w:bottom w:val="nil"/>
              <w:right w:val="nil"/>
            </w:tcBorders>
            <w:vAlign w:val="center"/>
          </w:tcPr>
          <w:p>
            <w:pPr>
              <w:pStyle w:val="yTable"/>
              <w:jc w:val="center"/>
              <w:rPr>
                <w:ins w:id="8246" w:author="Master Repository Process" w:date="2021-09-18T21:19:00Z"/>
              </w:rPr>
            </w:pPr>
            <w:ins w:id="8247" w:author="Master Repository Process" w:date="2021-09-18T21:19:00Z">
              <w:r>
                <w:t>10</w:t>
              </w:r>
            </w:ins>
          </w:p>
        </w:tc>
      </w:tr>
      <w:tr>
        <w:trPr>
          <w:ins w:id="8248" w:author="Master Repository Process" w:date="2021-09-18T21:19:00Z"/>
        </w:trPr>
        <w:tc>
          <w:tcPr>
            <w:tcW w:w="2920" w:type="dxa"/>
            <w:tcBorders>
              <w:top w:val="nil"/>
              <w:left w:val="nil"/>
              <w:bottom w:val="nil"/>
              <w:right w:val="nil"/>
            </w:tcBorders>
            <w:vAlign w:val="center"/>
          </w:tcPr>
          <w:p>
            <w:pPr>
              <w:pStyle w:val="yTable"/>
              <w:rPr>
                <w:ins w:id="8249" w:author="Master Repository Process" w:date="2021-09-18T21:19:00Z"/>
              </w:rPr>
            </w:pPr>
            <w:ins w:id="8250" w:author="Master Repository Process" w:date="2021-09-18T21:19:00Z">
              <w:r>
                <w:t>Nyabing</w:t>
              </w:r>
            </w:ins>
          </w:p>
        </w:tc>
        <w:tc>
          <w:tcPr>
            <w:tcW w:w="1843" w:type="dxa"/>
            <w:tcBorders>
              <w:top w:val="nil"/>
              <w:left w:val="nil"/>
              <w:bottom w:val="nil"/>
              <w:right w:val="nil"/>
            </w:tcBorders>
            <w:vAlign w:val="center"/>
          </w:tcPr>
          <w:p>
            <w:pPr>
              <w:pStyle w:val="yTable"/>
              <w:jc w:val="center"/>
              <w:rPr>
                <w:ins w:id="8251" w:author="Master Repository Process" w:date="2021-09-18T21:19:00Z"/>
              </w:rPr>
            </w:pPr>
            <w:ins w:id="8252" w:author="Master Repository Process" w:date="2021-09-18T21:19:00Z">
              <w:r>
                <w:t>5</w:t>
              </w:r>
            </w:ins>
          </w:p>
        </w:tc>
        <w:tc>
          <w:tcPr>
            <w:tcW w:w="2268" w:type="dxa"/>
            <w:tcBorders>
              <w:top w:val="nil"/>
              <w:left w:val="nil"/>
              <w:bottom w:val="nil"/>
              <w:right w:val="nil"/>
            </w:tcBorders>
            <w:vAlign w:val="center"/>
          </w:tcPr>
          <w:p>
            <w:pPr>
              <w:pStyle w:val="yTable"/>
              <w:jc w:val="center"/>
              <w:rPr>
                <w:ins w:id="8253" w:author="Master Repository Process" w:date="2021-09-18T21:19:00Z"/>
              </w:rPr>
            </w:pPr>
            <w:ins w:id="8254" w:author="Master Repository Process" w:date="2021-09-18T21:19:00Z">
              <w:r>
                <w:t>10</w:t>
              </w:r>
            </w:ins>
          </w:p>
        </w:tc>
      </w:tr>
      <w:tr>
        <w:trPr>
          <w:ins w:id="8255" w:author="Master Repository Process" w:date="2021-09-18T21:19:00Z"/>
        </w:trPr>
        <w:tc>
          <w:tcPr>
            <w:tcW w:w="2920" w:type="dxa"/>
            <w:tcBorders>
              <w:top w:val="nil"/>
              <w:left w:val="nil"/>
              <w:bottom w:val="nil"/>
              <w:right w:val="nil"/>
            </w:tcBorders>
            <w:vAlign w:val="center"/>
          </w:tcPr>
          <w:p>
            <w:pPr>
              <w:pStyle w:val="yTable"/>
              <w:rPr>
                <w:ins w:id="8256" w:author="Master Repository Process" w:date="2021-09-18T21:19:00Z"/>
              </w:rPr>
            </w:pPr>
            <w:ins w:id="8257" w:author="Master Repository Process" w:date="2021-09-18T21:19:00Z">
              <w:r>
                <w:t>Ongerup</w:t>
              </w:r>
            </w:ins>
          </w:p>
        </w:tc>
        <w:tc>
          <w:tcPr>
            <w:tcW w:w="1843" w:type="dxa"/>
            <w:tcBorders>
              <w:top w:val="nil"/>
              <w:left w:val="nil"/>
              <w:bottom w:val="nil"/>
              <w:right w:val="nil"/>
            </w:tcBorders>
            <w:vAlign w:val="center"/>
          </w:tcPr>
          <w:p>
            <w:pPr>
              <w:pStyle w:val="yTable"/>
              <w:jc w:val="center"/>
              <w:rPr>
                <w:ins w:id="8258" w:author="Master Repository Process" w:date="2021-09-18T21:19:00Z"/>
              </w:rPr>
            </w:pPr>
            <w:ins w:id="8259" w:author="Master Repository Process" w:date="2021-09-18T21:19:00Z">
              <w:r>
                <w:t>5</w:t>
              </w:r>
            </w:ins>
          </w:p>
        </w:tc>
        <w:tc>
          <w:tcPr>
            <w:tcW w:w="2268" w:type="dxa"/>
            <w:tcBorders>
              <w:top w:val="nil"/>
              <w:left w:val="nil"/>
              <w:bottom w:val="nil"/>
              <w:right w:val="nil"/>
            </w:tcBorders>
            <w:vAlign w:val="center"/>
          </w:tcPr>
          <w:p>
            <w:pPr>
              <w:pStyle w:val="yTable"/>
              <w:jc w:val="center"/>
              <w:rPr>
                <w:ins w:id="8260" w:author="Master Repository Process" w:date="2021-09-18T21:19:00Z"/>
              </w:rPr>
            </w:pPr>
            <w:ins w:id="8261" w:author="Master Repository Process" w:date="2021-09-18T21:19:00Z">
              <w:r>
                <w:t>11</w:t>
              </w:r>
            </w:ins>
          </w:p>
        </w:tc>
      </w:tr>
      <w:tr>
        <w:trPr>
          <w:ins w:id="8262" w:author="Master Repository Process" w:date="2021-09-18T21:19:00Z"/>
        </w:trPr>
        <w:tc>
          <w:tcPr>
            <w:tcW w:w="2920" w:type="dxa"/>
            <w:tcBorders>
              <w:top w:val="nil"/>
              <w:left w:val="nil"/>
              <w:bottom w:val="nil"/>
              <w:right w:val="nil"/>
            </w:tcBorders>
            <w:vAlign w:val="center"/>
          </w:tcPr>
          <w:p>
            <w:pPr>
              <w:pStyle w:val="yTable"/>
              <w:rPr>
                <w:ins w:id="8263" w:author="Master Repository Process" w:date="2021-09-18T21:19:00Z"/>
              </w:rPr>
            </w:pPr>
            <w:ins w:id="8264" w:author="Master Repository Process" w:date="2021-09-18T21:19:00Z">
              <w:r>
                <w:t>Onslow</w:t>
              </w:r>
            </w:ins>
          </w:p>
        </w:tc>
        <w:tc>
          <w:tcPr>
            <w:tcW w:w="1843" w:type="dxa"/>
            <w:tcBorders>
              <w:top w:val="nil"/>
              <w:left w:val="nil"/>
              <w:bottom w:val="nil"/>
              <w:right w:val="nil"/>
            </w:tcBorders>
            <w:vAlign w:val="center"/>
          </w:tcPr>
          <w:p>
            <w:pPr>
              <w:pStyle w:val="yTable"/>
              <w:jc w:val="center"/>
              <w:rPr>
                <w:ins w:id="8265" w:author="Master Repository Process" w:date="2021-09-18T21:19:00Z"/>
              </w:rPr>
            </w:pPr>
            <w:ins w:id="8266" w:author="Master Repository Process" w:date="2021-09-18T21:19:00Z">
              <w:r>
                <w:t>5</w:t>
              </w:r>
            </w:ins>
          </w:p>
        </w:tc>
        <w:tc>
          <w:tcPr>
            <w:tcW w:w="2268" w:type="dxa"/>
            <w:tcBorders>
              <w:top w:val="nil"/>
              <w:left w:val="nil"/>
              <w:bottom w:val="nil"/>
              <w:right w:val="nil"/>
            </w:tcBorders>
            <w:vAlign w:val="center"/>
          </w:tcPr>
          <w:p>
            <w:pPr>
              <w:pStyle w:val="yTable"/>
              <w:jc w:val="center"/>
              <w:rPr>
                <w:ins w:id="8267" w:author="Master Repository Process" w:date="2021-09-18T21:19:00Z"/>
              </w:rPr>
            </w:pPr>
            <w:ins w:id="8268" w:author="Master Repository Process" w:date="2021-09-18T21:19:00Z">
              <w:r>
                <w:t>10</w:t>
              </w:r>
            </w:ins>
          </w:p>
        </w:tc>
      </w:tr>
      <w:tr>
        <w:trPr>
          <w:ins w:id="8269" w:author="Master Repository Process" w:date="2021-09-18T21:19:00Z"/>
        </w:trPr>
        <w:tc>
          <w:tcPr>
            <w:tcW w:w="2920" w:type="dxa"/>
            <w:tcBorders>
              <w:top w:val="nil"/>
              <w:left w:val="nil"/>
              <w:bottom w:val="nil"/>
              <w:right w:val="nil"/>
            </w:tcBorders>
            <w:vAlign w:val="center"/>
          </w:tcPr>
          <w:p>
            <w:pPr>
              <w:pStyle w:val="yTable"/>
              <w:rPr>
                <w:ins w:id="8270" w:author="Master Repository Process" w:date="2021-09-18T21:19:00Z"/>
              </w:rPr>
            </w:pPr>
            <w:ins w:id="8271" w:author="Master Repository Process" w:date="2021-09-18T21:19:00Z">
              <w:r>
                <w:t>Ora Banda</w:t>
              </w:r>
            </w:ins>
          </w:p>
        </w:tc>
        <w:tc>
          <w:tcPr>
            <w:tcW w:w="1843" w:type="dxa"/>
            <w:tcBorders>
              <w:top w:val="nil"/>
              <w:left w:val="nil"/>
              <w:bottom w:val="nil"/>
              <w:right w:val="nil"/>
            </w:tcBorders>
            <w:vAlign w:val="center"/>
          </w:tcPr>
          <w:p>
            <w:pPr>
              <w:pStyle w:val="yTable"/>
              <w:jc w:val="center"/>
              <w:rPr>
                <w:ins w:id="8272" w:author="Master Repository Process" w:date="2021-09-18T21:19:00Z"/>
              </w:rPr>
            </w:pPr>
            <w:ins w:id="8273" w:author="Master Repository Process" w:date="2021-09-18T21:19:00Z">
              <w:r>
                <w:t>5</w:t>
              </w:r>
            </w:ins>
          </w:p>
        </w:tc>
        <w:tc>
          <w:tcPr>
            <w:tcW w:w="2268" w:type="dxa"/>
            <w:tcBorders>
              <w:top w:val="nil"/>
              <w:left w:val="nil"/>
              <w:bottom w:val="nil"/>
              <w:right w:val="nil"/>
            </w:tcBorders>
            <w:vAlign w:val="center"/>
          </w:tcPr>
          <w:p>
            <w:pPr>
              <w:pStyle w:val="yTable"/>
              <w:jc w:val="center"/>
              <w:rPr>
                <w:ins w:id="8274" w:author="Master Repository Process" w:date="2021-09-18T21:19:00Z"/>
              </w:rPr>
            </w:pPr>
            <w:ins w:id="8275" w:author="Master Repository Process" w:date="2021-09-18T21:19:00Z">
              <w:r>
                <w:t>11</w:t>
              </w:r>
            </w:ins>
          </w:p>
        </w:tc>
      </w:tr>
      <w:tr>
        <w:trPr>
          <w:ins w:id="8276" w:author="Master Repository Process" w:date="2021-09-18T21:19:00Z"/>
        </w:trPr>
        <w:tc>
          <w:tcPr>
            <w:tcW w:w="2920" w:type="dxa"/>
            <w:tcBorders>
              <w:top w:val="nil"/>
              <w:left w:val="nil"/>
              <w:bottom w:val="nil"/>
              <w:right w:val="nil"/>
            </w:tcBorders>
            <w:vAlign w:val="center"/>
          </w:tcPr>
          <w:p>
            <w:pPr>
              <w:pStyle w:val="yTable"/>
              <w:rPr>
                <w:ins w:id="8277" w:author="Master Repository Process" w:date="2021-09-18T21:19:00Z"/>
              </w:rPr>
            </w:pPr>
            <w:ins w:id="8278" w:author="Master Repository Process" w:date="2021-09-18T21:19:00Z">
              <w:r>
                <w:t>Park Ridge</w:t>
              </w:r>
            </w:ins>
          </w:p>
        </w:tc>
        <w:tc>
          <w:tcPr>
            <w:tcW w:w="1843" w:type="dxa"/>
            <w:tcBorders>
              <w:top w:val="nil"/>
              <w:left w:val="nil"/>
              <w:bottom w:val="nil"/>
              <w:right w:val="nil"/>
            </w:tcBorders>
            <w:vAlign w:val="center"/>
          </w:tcPr>
          <w:p>
            <w:pPr>
              <w:pStyle w:val="yTable"/>
              <w:jc w:val="center"/>
              <w:rPr>
                <w:ins w:id="8279" w:author="Master Repository Process" w:date="2021-09-18T21:19:00Z"/>
              </w:rPr>
            </w:pPr>
            <w:ins w:id="8280" w:author="Master Repository Process" w:date="2021-09-18T21:19:00Z">
              <w:r>
                <w:t>2</w:t>
              </w:r>
            </w:ins>
          </w:p>
        </w:tc>
        <w:tc>
          <w:tcPr>
            <w:tcW w:w="2268" w:type="dxa"/>
            <w:tcBorders>
              <w:top w:val="nil"/>
              <w:left w:val="nil"/>
              <w:bottom w:val="nil"/>
              <w:right w:val="nil"/>
            </w:tcBorders>
            <w:vAlign w:val="center"/>
          </w:tcPr>
          <w:p>
            <w:pPr>
              <w:pStyle w:val="yTable"/>
              <w:jc w:val="center"/>
              <w:rPr>
                <w:ins w:id="8281" w:author="Master Repository Process" w:date="2021-09-18T21:19:00Z"/>
              </w:rPr>
            </w:pPr>
            <w:ins w:id="8282" w:author="Master Repository Process" w:date="2021-09-18T21:19:00Z">
              <w:r>
                <w:t>2</w:t>
              </w:r>
            </w:ins>
          </w:p>
        </w:tc>
      </w:tr>
      <w:tr>
        <w:trPr>
          <w:ins w:id="8283" w:author="Master Repository Process" w:date="2021-09-18T21:19:00Z"/>
        </w:trPr>
        <w:tc>
          <w:tcPr>
            <w:tcW w:w="2920" w:type="dxa"/>
            <w:tcBorders>
              <w:top w:val="nil"/>
              <w:left w:val="nil"/>
              <w:bottom w:val="nil"/>
              <w:right w:val="nil"/>
            </w:tcBorders>
            <w:vAlign w:val="center"/>
          </w:tcPr>
          <w:p>
            <w:pPr>
              <w:pStyle w:val="yTable"/>
              <w:rPr>
                <w:ins w:id="8284" w:author="Master Repository Process" w:date="2021-09-18T21:19:00Z"/>
              </w:rPr>
            </w:pPr>
            <w:ins w:id="8285" w:author="Master Repository Process" w:date="2021-09-18T21:19:00Z">
              <w:r>
                <w:t>Pemberton</w:t>
              </w:r>
            </w:ins>
          </w:p>
        </w:tc>
        <w:tc>
          <w:tcPr>
            <w:tcW w:w="1843" w:type="dxa"/>
            <w:tcBorders>
              <w:top w:val="nil"/>
              <w:left w:val="nil"/>
              <w:bottom w:val="nil"/>
              <w:right w:val="nil"/>
            </w:tcBorders>
            <w:vAlign w:val="center"/>
          </w:tcPr>
          <w:p>
            <w:pPr>
              <w:pStyle w:val="yTable"/>
              <w:jc w:val="center"/>
              <w:rPr>
                <w:ins w:id="8286" w:author="Master Repository Process" w:date="2021-09-18T21:19:00Z"/>
              </w:rPr>
            </w:pPr>
            <w:ins w:id="8287" w:author="Master Repository Process" w:date="2021-09-18T21:19:00Z">
              <w:r>
                <w:t>4</w:t>
              </w:r>
            </w:ins>
          </w:p>
        </w:tc>
        <w:tc>
          <w:tcPr>
            <w:tcW w:w="2268" w:type="dxa"/>
            <w:tcBorders>
              <w:top w:val="nil"/>
              <w:left w:val="nil"/>
              <w:bottom w:val="nil"/>
              <w:right w:val="nil"/>
            </w:tcBorders>
            <w:vAlign w:val="center"/>
          </w:tcPr>
          <w:p>
            <w:pPr>
              <w:pStyle w:val="yTable"/>
              <w:jc w:val="center"/>
              <w:rPr>
                <w:ins w:id="8288" w:author="Master Repository Process" w:date="2021-09-18T21:19:00Z"/>
              </w:rPr>
            </w:pPr>
            <w:ins w:id="8289" w:author="Master Repository Process" w:date="2021-09-18T21:19:00Z">
              <w:r>
                <w:t>8</w:t>
              </w:r>
            </w:ins>
          </w:p>
        </w:tc>
      </w:tr>
      <w:tr>
        <w:trPr>
          <w:ins w:id="8290" w:author="Master Repository Process" w:date="2021-09-18T21:19:00Z"/>
        </w:trPr>
        <w:tc>
          <w:tcPr>
            <w:tcW w:w="2920" w:type="dxa"/>
            <w:tcBorders>
              <w:top w:val="nil"/>
              <w:left w:val="nil"/>
              <w:bottom w:val="nil"/>
              <w:right w:val="nil"/>
            </w:tcBorders>
            <w:vAlign w:val="center"/>
          </w:tcPr>
          <w:p>
            <w:pPr>
              <w:pStyle w:val="yTable"/>
              <w:rPr>
                <w:ins w:id="8291" w:author="Master Repository Process" w:date="2021-09-18T21:19:00Z"/>
              </w:rPr>
            </w:pPr>
            <w:ins w:id="8292" w:author="Master Repository Process" w:date="2021-09-18T21:19:00Z">
              <w:r>
                <w:t>Peppermint Grove Beach</w:t>
              </w:r>
            </w:ins>
          </w:p>
        </w:tc>
        <w:tc>
          <w:tcPr>
            <w:tcW w:w="1843" w:type="dxa"/>
            <w:tcBorders>
              <w:top w:val="nil"/>
              <w:left w:val="nil"/>
              <w:bottom w:val="nil"/>
              <w:right w:val="nil"/>
            </w:tcBorders>
            <w:vAlign w:val="center"/>
          </w:tcPr>
          <w:p>
            <w:pPr>
              <w:pStyle w:val="yTable"/>
              <w:jc w:val="center"/>
              <w:rPr>
                <w:ins w:id="8293" w:author="Master Repository Process" w:date="2021-09-18T21:19:00Z"/>
              </w:rPr>
            </w:pPr>
            <w:ins w:id="8294" w:author="Master Repository Process" w:date="2021-09-18T21:19:00Z">
              <w:r>
                <w:t>4</w:t>
              </w:r>
            </w:ins>
          </w:p>
        </w:tc>
        <w:tc>
          <w:tcPr>
            <w:tcW w:w="2268" w:type="dxa"/>
            <w:tcBorders>
              <w:top w:val="nil"/>
              <w:left w:val="nil"/>
              <w:bottom w:val="nil"/>
              <w:right w:val="nil"/>
            </w:tcBorders>
            <w:vAlign w:val="center"/>
          </w:tcPr>
          <w:p>
            <w:pPr>
              <w:pStyle w:val="yTable"/>
              <w:jc w:val="center"/>
              <w:rPr>
                <w:ins w:id="8295" w:author="Master Repository Process" w:date="2021-09-18T21:19:00Z"/>
              </w:rPr>
            </w:pPr>
            <w:ins w:id="8296" w:author="Master Repository Process" w:date="2021-09-18T21:19:00Z">
              <w:r>
                <w:t>8</w:t>
              </w:r>
            </w:ins>
          </w:p>
        </w:tc>
      </w:tr>
      <w:tr>
        <w:trPr>
          <w:ins w:id="8297" w:author="Master Repository Process" w:date="2021-09-18T21:19:00Z"/>
        </w:trPr>
        <w:tc>
          <w:tcPr>
            <w:tcW w:w="2920" w:type="dxa"/>
            <w:tcBorders>
              <w:top w:val="nil"/>
              <w:left w:val="nil"/>
              <w:bottom w:val="nil"/>
              <w:right w:val="nil"/>
            </w:tcBorders>
            <w:vAlign w:val="center"/>
          </w:tcPr>
          <w:p>
            <w:pPr>
              <w:pStyle w:val="yTable"/>
              <w:rPr>
                <w:ins w:id="8298" w:author="Master Repository Process" w:date="2021-09-18T21:19:00Z"/>
              </w:rPr>
            </w:pPr>
            <w:ins w:id="8299" w:author="Master Repository Process" w:date="2021-09-18T21:19:00Z">
              <w:r>
                <w:t>Perenjori</w:t>
              </w:r>
            </w:ins>
          </w:p>
        </w:tc>
        <w:tc>
          <w:tcPr>
            <w:tcW w:w="1843" w:type="dxa"/>
            <w:tcBorders>
              <w:top w:val="nil"/>
              <w:left w:val="nil"/>
              <w:bottom w:val="nil"/>
              <w:right w:val="nil"/>
            </w:tcBorders>
            <w:vAlign w:val="center"/>
          </w:tcPr>
          <w:p>
            <w:pPr>
              <w:pStyle w:val="yTable"/>
              <w:jc w:val="center"/>
              <w:rPr>
                <w:ins w:id="8300" w:author="Master Repository Process" w:date="2021-09-18T21:19:00Z"/>
              </w:rPr>
            </w:pPr>
            <w:ins w:id="8301" w:author="Master Repository Process" w:date="2021-09-18T21:19:00Z">
              <w:r>
                <w:t>5</w:t>
              </w:r>
            </w:ins>
          </w:p>
        </w:tc>
        <w:tc>
          <w:tcPr>
            <w:tcW w:w="2268" w:type="dxa"/>
            <w:tcBorders>
              <w:top w:val="nil"/>
              <w:left w:val="nil"/>
              <w:bottom w:val="nil"/>
              <w:right w:val="nil"/>
            </w:tcBorders>
            <w:vAlign w:val="center"/>
          </w:tcPr>
          <w:p>
            <w:pPr>
              <w:pStyle w:val="yTable"/>
              <w:jc w:val="center"/>
              <w:rPr>
                <w:ins w:id="8302" w:author="Master Repository Process" w:date="2021-09-18T21:19:00Z"/>
              </w:rPr>
            </w:pPr>
            <w:ins w:id="8303" w:author="Master Repository Process" w:date="2021-09-18T21:19:00Z">
              <w:r>
                <w:t>10</w:t>
              </w:r>
            </w:ins>
          </w:p>
        </w:tc>
      </w:tr>
      <w:tr>
        <w:trPr>
          <w:ins w:id="8304" w:author="Master Repository Process" w:date="2021-09-18T21:19:00Z"/>
        </w:trPr>
        <w:tc>
          <w:tcPr>
            <w:tcW w:w="2920" w:type="dxa"/>
            <w:tcBorders>
              <w:top w:val="nil"/>
              <w:left w:val="nil"/>
              <w:bottom w:val="nil"/>
              <w:right w:val="nil"/>
            </w:tcBorders>
            <w:vAlign w:val="center"/>
          </w:tcPr>
          <w:p>
            <w:pPr>
              <w:pStyle w:val="yTable"/>
              <w:rPr>
                <w:ins w:id="8305" w:author="Master Repository Process" w:date="2021-09-18T21:19:00Z"/>
              </w:rPr>
            </w:pPr>
            <w:ins w:id="8306" w:author="Master Repository Process" w:date="2021-09-18T21:19:00Z">
              <w:r>
                <w:t>Pingaring</w:t>
              </w:r>
            </w:ins>
          </w:p>
        </w:tc>
        <w:tc>
          <w:tcPr>
            <w:tcW w:w="1843" w:type="dxa"/>
            <w:tcBorders>
              <w:top w:val="nil"/>
              <w:left w:val="nil"/>
              <w:bottom w:val="nil"/>
              <w:right w:val="nil"/>
            </w:tcBorders>
            <w:vAlign w:val="center"/>
          </w:tcPr>
          <w:p>
            <w:pPr>
              <w:pStyle w:val="yTable"/>
              <w:jc w:val="center"/>
              <w:rPr>
                <w:ins w:id="8307" w:author="Master Repository Process" w:date="2021-09-18T21:19:00Z"/>
              </w:rPr>
            </w:pPr>
            <w:ins w:id="8308" w:author="Master Repository Process" w:date="2021-09-18T21:19:00Z">
              <w:r>
                <w:t>5</w:t>
              </w:r>
            </w:ins>
          </w:p>
        </w:tc>
        <w:tc>
          <w:tcPr>
            <w:tcW w:w="2268" w:type="dxa"/>
            <w:tcBorders>
              <w:top w:val="nil"/>
              <w:left w:val="nil"/>
              <w:bottom w:val="nil"/>
              <w:right w:val="nil"/>
            </w:tcBorders>
            <w:vAlign w:val="center"/>
          </w:tcPr>
          <w:p>
            <w:pPr>
              <w:pStyle w:val="yTable"/>
              <w:jc w:val="center"/>
              <w:rPr>
                <w:ins w:id="8309" w:author="Master Repository Process" w:date="2021-09-18T21:19:00Z"/>
              </w:rPr>
            </w:pPr>
            <w:ins w:id="8310" w:author="Master Repository Process" w:date="2021-09-18T21:19:00Z">
              <w:r>
                <w:t>11</w:t>
              </w:r>
            </w:ins>
          </w:p>
        </w:tc>
      </w:tr>
      <w:tr>
        <w:trPr>
          <w:ins w:id="8311" w:author="Master Repository Process" w:date="2021-09-18T21:19:00Z"/>
        </w:trPr>
        <w:tc>
          <w:tcPr>
            <w:tcW w:w="2920" w:type="dxa"/>
            <w:tcBorders>
              <w:top w:val="nil"/>
              <w:left w:val="nil"/>
              <w:bottom w:val="nil"/>
              <w:right w:val="nil"/>
            </w:tcBorders>
            <w:vAlign w:val="center"/>
          </w:tcPr>
          <w:p>
            <w:pPr>
              <w:pStyle w:val="yTable"/>
              <w:rPr>
                <w:ins w:id="8312" w:author="Master Repository Process" w:date="2021-09-18T21:19:00Z"/>
              </w:rPr>
            </w:pPr>
            <w:ins w:id="8313" w:author="Master Repository Process" w:date="2021-09-18T21:19:00Z">
              <w:r>
                <w:t>Pingelly</w:t>
              </w:r>
            </w:ins>
          </w:p>
        </w:tc>
        <w:tc>
          <w:tcPr>
            <w:tcW w:w="1843" w:type="dxa"/>
            <w:tcBorders>
              <w:top w:val="nil"/>
              <w:left w:val="nil"/>
              <w:bottom w:val="nil"/>
              <w:right w:val="nil"/>
            </w:tcBorders>
            <w:vAlign w:val="center"/>
          </w:tcPr>
          <w:p>
            <w:pPr>
              <w:pStyle w:val="yTable"/>
              <w:jc w:val="center"/>
              <w:rPr>
                <w:ins w:id="8314" w:author="Master Repository Process" w:date="2021-09-18T21:19:00Z"/>
              </w:rPr>
            </w:pPr>
            <w:ins w:id="8315" w:author="Master Repository Process" w:date="2021-09-18T21:19:00Z">
              <w:r>
                <w:t>4</w:t>
              </w:r>
            </w:ins>
          </w:p>
        </w:tc>
        <w:tc>
          <w:tcPr>
            <w:tcW w:w="2268" w:type="dxa"/>
            <w:tcBorders>
              <w:top w:val="nil"/>
              <w:left w:val="nil"/>
              <w:bottom w:val="nil"/>
              <w:right w:val="nil"/>
            </w:tcBorders>
            <w:vAlign w:val="center"/>
          </w:tcPr>
          <w:p>
            <w:pPr>
              <w:pStyle w:val="yTable"/>
              <w:jc w:val="center"/>
              <w:rPr>
                <w:ins w:id="8316" w:author="Master Repository Process" w:date="2021-09-18T21:19:00Z"/>
              </w:rPr>
            </w:pPr>
            <w:ins w:id="8317" w:author="Master Repository Process" w:date="2021-09-18T21:19:00Z">
              <w:r>
                <w:t>8</w:t>
              </w:r>
            </w:ins>
          </w:p>
        </w:tc>
      </w:tr>
      <w:tr>
        <w:trPr>
          <w:ins w:id="8318" w:author="Master Repository Process" w:date="2021-09-18T21:19:00Z"/>
        </w:trPr>
        <w:tc>
          <w:tcPr>
            <w:tcW w:w="2920" w:type="dxa"/>
            <w:tcBorders>
              <w:top w:val="nil"/>
              <w:left w:val="nil"/>
              <w:bottom w:val="nil"/>
              <w:right w:val="nil"/>
            </w:tcBorders>
            <w:vAlign w:val="center"/>
          </w:tcPr>
          <w:p>
            <w:pPr>
              <w:pStyle w:val="yTable"/>
              <w:rPr>
                <w:ins w:id="8319" w:author="Master Repository Process" w:date="2021-09-18T21:19:00Z"/>
              </w:rPr>
            </w:pPr>
            <w:ins w:id="8320" w:author="Master Repository Process" w:date="2021-09-18T21:19:00Z">
              <w:r>
                <w:t>Pingrup</w:t>
              </w:r>
            </w:ins>
          </w:p>
        </w:tc>
        <w:tc>
          <w:tcPr>
            <w:tcW w:w="1843" w:type="dxa"/>
            <w:tcBorders>
              <w:top w:val="nil"/>
              <w:left w:val="nil"/>
              <w:bottom w:val="nil"/>
              <w:right w:val="nil"/>
            </w:tcBorders>
            <w:vAlign w:val="center"/>
          </w:tcPr>
          <w:p>
            <w:pPr>
              <w:pStyle w:val="yTable"/>
              <w:jc w:val="center"/>
              <w:rPr>
                <w:ins w:id="8321" w:author="Master Repository Process" w:date="2021-09-18T21:19:00Z"/>
              </w:rPr>
            </w:pPr>
            <w:ins w:id="8322" w:author="Master Repository Process" w:date="2021-09-18T21:19:00Z">
              <w:r>
                <w:t>5</w:t>
              </w:r>
            </w:ins>
          </w:p>
        </w:tc>
        <w:tc>
          <w:tcPr>
            <w:tcW w:w="2268" w:type="dxa"/>
            <w:tcBorders>
              <w:top w:val="nil"/>
              <w:left w:val="nil"/>
              <w:bottom w:val="nil"/>
              <w:right w:val="nil"/>
            </w:tcBorders>
            <w:vAlign w:val="center"/>
          </w:tcPr>
          <w:p>
            <w:pPr>
              <w:pStyle w:val="yTable"/>
              <w:jc w:val="center"/>
              <w:rPr>
                <w:ins w:id="8323" w:author="Master Repository Process" w:date="2021-09-18T21:19:00Z"/>
              </w:rPr>
            </w:pPr>
            <w:ins w:id="8324" w:author="Master Repository Process" w:date="2021-09-18T21:19:00Z">
              <w:r>
                <w:t>11</w:t>
              </w:r>
            </w:ins>
          </w:p>
        </w:tc>
      </w:tr>
      <w:tr>
        <w:trPr>
          <w:ins w:id="8325" w:author="Master Repository Process" w:date="2021-09-18T21:19:00Z"/>
        </w:trPr>
        <w:tc>
          <w:tcPr>
            <w:tcW w:w="2920" w:type="dxa"/>
            <w:tcBorders>
              <w:top w:val="nil"/>
              <w:left w:val="nil"/>
              <w:bottom w:val="nil"/>
              <w:right w:val="nil"/>
            </w:tcBorders>
            <w:vAlign w:val="center"/>
          </w:tcPr>
          <w:p>
            <w:pPr>
              <w:pStyle w:val="yTable"/>
              <w:rPr>
                <w:ins w:id="8326" w:author="Master Repository Process" w:date="2021-09-18T21:19:00Z"/>
              </w:rPr>
            </w:pPr>
            <w:ins w:id="8327" w:author="Master Repository Process" w:date="2021-09-18T21:19:00Z">
              <w:r>
                <w:t>Pinjarra</w:t>
              </w:r>
            </w:ins>
          </w:p>
        </w:tc>
        <w:tc>
          <w:tcPr>
            <w:tcW w:w="1843" w:type="dxa"/>
            <w:tcBorders>
              <w:top w:val="nil"/>
              <w:left w:val="nil"/>
              <w:bottom w:val="nil"/>
              <w:right w:val="nil"/>
            </w:tcBorders>
            <w:vAlign w:val="center"/>
          </w:tcPr>
          <w:p>
            <w:pPr>
              <w:pStyle w:val="yTable"/>
              <w:jc w:val="center"/>
              <w:rPr>
                <w:ins w:id="8328" w:author="Master Repository Process" w:date="2021-09-18T21:19:00Z"/>
              </w:rPr>
            </w:pPr>
            <w:ins w:id="8329" w:author="Master Repository Process" w:date="2021-09-18T21:19:00Z">
              <w:r>
                <w:t>1</w:t>
              </w:r>
            </w:ins>
          </w:p>
        </w:tc>
        <w:tc>
          <w:tcPr>
            <w:tcW w:w="2268" w:type="dxa"/>
            <w:tcBorders>
              <w:top w:val="nil"/>
              <w:left w:val="nil"/>
              <w:bottom w:val="nil"/>
              <w:right w:val="nil"/>
            </w:tcBorders>
            <w:vAlign w:val="center"/>
          </w:tcPr>
          <w:p>
            <w:pPr>
              <w:pStyle w:val="yTable"/>
              <w:jc w:val="center"/>
              <w:rPr>
                <w:ins w:id="8330" w:author="Master Repository Process" w:date="2021-09-18T21:19:00Z"/>
              </w:rPr>
            </w:pPr>
            <w:ins w:id="8331" w:author="Master Repository Process" w:date="2021-09-18T21:19:00Z">
              <w:r>
                <w:t>2</w:t>
              </w:r>
            </w:ins>
          </w:p>
        </w:tc>
      </w:tr>
      <w:tr>
        <w:trPr>
          <w:ins w:id="8332" w:author="Master Repository Process" w:date="2021-09-18T21:19:00Z"/>
        </w:trPr>
        <w:tc>
          <w:tcPr>
            <w:tcW w:w="2920" w:type="dxa"/>
            <w:tcBorders>
              <w:top w:val="nil"/>
              <w:left w:val="nil"/>
              <w:bottom w:val="nil"/>
              <w:right w:val="nil"/>
            </w:tcBorders>
            <w:vAlign w:val="center"/>
          </w:tcPr>
          <w:p>
            <w:pPr>
              <w:pStyle w:val="yTable"/>
              <w:rPr>
                <w:ins w:id="8333" w:author="Master Repository Process" w:date="2021-09-18T21:19:00Z"/>
              </w:rPr>
            </w:pPr>
            <w:ins w:id="8334" w:author="Master Repository Process" w:date="2021-09-18T21:19:00Z">
              <w:r>
                <w:t>Pithara</w:t>
              </w:r>
            </w:ins>
          </w:p>
        </w:tc>
        <w:tc>
          <w:tcPr>
            <w:tcW w:w="1843" w:type="dxa"/>
            <w:tcBorders>
              <w:top w:val="nil"/>
              <w:left w:val="nil"/>
              <w:bottom w:val="nil"/>
              <w:right w:val="nil"/>
            </w:tcBorders>
            <w:vAlign w:val="center"/>
          </w:tcPr>
          <w:p>
            <w:pPr>
              <w:pStyle w:val="yTable"/>
              <w:jc w:val="center"/>
              <w:rPr>
                <w:ins w:id="8335" w:author="Master Repository Process" w:date="2021-09-18T21:19:00Z"/>
              </w:rPr>
            </w:pPr>
            <w:ins w:id="8336" w:author="Master Repository Process" w:date="2021-09-18T21:19:00Z">
              <w:r>
                <w:t>4</w:t>
              </w:r>
            </w:ins>
          </w:p>
        </w:tc>
        <w:tc>
          <w:tcPr>
            <w:tcW w:w="2268" w:type="dxa"/>
            <w:tcBorders>
              <w:top w:val="nil"/>
              <w:left w:val="nil"/>
              <w:bottom w:val="nil"/>
              <w:right w:val="nil"/>
            </w:tcBorders>
            <w:vAlign w:val="center"/>
          </w:tcPr>
          <w:p>
            <w:pPr>
              <w:pStyle w:val="yTable"/>
              <w:jc w:val="center"/>
              <w:rPr>
                <w:ins w:id="8337" w:author="Master Repository Process" w:date="2021-09-18T21:19:00Z"/>
              </w:rPr>
            </w:pPr>
            <w:ins w:id="8338" w:author="Master Repository Process" w:date="2021-09-18T21:19:00Z">
              <w:r>
                <w:t>8</w:t>
              </w:r>
            </w:ins>
          </w:p>
        </w:tc>
      </w:tr>
      <w:tr>
        <w:trPr>
          <w:ins w:id="8339" w:author="Master Repository Process" w:date="2021-09-18T21:19:00Z"/>
        </w:trPr>
        <w:tc>
          <w:tcPr>
            <w:tcW w:w="2920" w:type="dxa"/>
            <w:tcBorders>
              <w:top w:val="nil"/>
              <w:left w:val="nil"/>
              <w:bottom w:val="nil"/>
              <w:right w:val="nil"/>
            </w:tcBorders>
            <w:vAlign w:val="center"/>
          </w:tcPr>
          <w:p>
            <w:pPr>
              <w:pStyle w:val="yTable"/>
              <w:rPr>
                <w:ins w:id="8340" w:author="Master Repository Process" w:date="2021-09-18T21:19:00Z"/>
              </w:rPr>
            </w:pPr>
            <w:ins w:id="8341" w:author="Master Repository Process" w:date="2021-09-18T21:19:00Z">
              <w:r>
                <w:t>Point Samson</w:t>
              </w:r>
            </w:ins>
          </w:p>
        </w:tc>
        <w:tc>
          <w:tcPr>
            <w:tcW w:w="1843" w:type="dxa"/>
            <w:tcBorders>
              <w:top w:val="nil"/>
              <w:left w:val="nil"/>
              <w:bottom w:val="nil"/>
              <w:right w:val="nil"/>
            </w:tcBorders>
            <w:vAlign w:val="center"/>
          </w:tcPr>
          <w:p>
            <w:pPr>
              <w:pStyle w:val="yTable"/>
              <w:jc w:val="center"/>
              <w:rPr>
                <w:ins w:id="8342" w:author="Master Repository Process" w:date="2021-09-18T21:19:00Z"/>
              </w:rPr>
            </w:pPr>
            <w:ins w:id="8343" w:author="Master Repository Process" w:date="2021-09-18T21:19:00Z">
              <w:r>
                <w:t>4</w:t>
              </w:r>
            </w:ins>
          </w:p>
        </w:tc>
        <w:tc>
          <w:tcPr>
            <w:tcW w:w="2268" w:type="dxa"/>
            <w:tcBorders>
              <w:top w:val="nil"/>
              <w:left w:val="nil"/>
              <w:bottom w:val="nil"/>
              <w:right w:val="nil"/>
            </w:tcBorders>
            <w:vAlign w:val="center"/>
          </w:tcPr>
          <w:p>
            <w:pPr>
              <w:pStyle w:val="yTable"/>
              <w:jc w:val="center"/>
              <w:rPr>
                <w:ins w:id="8344" w:author="Master Repository Process" w:date="2021-09-18T21:19:00Z"/>
              </w:rPr>
            </w:pPr>
            <w:ins w:id="8345" w:author="Master Repository Process" w:date="2021-09-18T21:19:00Z">
              <w:r>
                <w:t>8</w:t>
              </w:r>
            </w:ins>
          </w:p>
        </w:tc>
      </w:tr>
      <w:tr>
        <w:trPr>
          <w:ins w:id="8346" w:author="Master Repository Process" w:date="2021-09-18T21:19:00Z"/>
        </w:trPr>
        <w:tc>
          <w:tcPr>
            <w:tcW w:w="2920" w:type="dxa"/>
            <w:tcBorders>
              <w:top w:val="nil"/>
              <w:left w:val="nil"/>
              <w:bottom w:val="nil"/>
              <w:right w:val="nil"/>
            </w:tcBorders>
            <w:vAlign w:val="center"/>
          </w:tcPr>
          <w:p>
            <w:pPr>
              <w:pStyle w:val="yTable"/>
              <w:rPr>
                <w:ins w:id="8347" w:author="Master Repository Process" w:date="2021-09-18T21:19:00Z"/>
              </w:rPr>
            </w:pPr>
            <w:ins w:id="8348" w:author="Master Repository Process" w:date="2021-09-18T21:19:00Z">
              <w:r>
                <w:t>Popanyinning</w:t>
              </w:r>
            </w:ins>
          </w:p>
        </w:tc>
        <w:tc>
          <w:tcPr>
            <w:tcW w:w="1843" w:type="dxa"/>
            <w:tcBorders>
              <w:top w:val="nil"/>
              <w:left w:val="nil"/>
              <w:bottom w:val="nil"/>
              <w:right w:val="nil"/>
            </w:tcBorders>
            <w:vAlign w:val="center"/>
          </w:tcPr>
          <w:p>
            <w:pPr>
              <w:pStyle w:val="yTable"/>
              <w:jc w:val="center"/>
              <w:rPr>
                <w:ins w:id="8349" w:author="Master Repository Process" w:date="2021-09-18T21:19:00Z"/>
              </w:rPr>
            </w:pPr>
            <w:ins w:id="8350" w:author="Master Repository Process" w:date="2021-09-18T21:19:00Z">
              <w:r>
                <w:t>5</w:t>
              </w:r>
            </w:ins>
          </w:p>
        </w:tc>
        <w:tc>
          <w:tcPr>
            <w:tcW w:w="2268" w:type="dxa"/>
            <w:tcBorders>
              <w:top w:val="nil"/>
              <w:left w:val="nil"/>
              <w:bottom w:val="nil"/>
              <w:right w:val="nil"/>
            </w:tcBorders>
            <w:vAlign w:val="center"/>
          </w:tcPr>
          <w:p>
            <w:pPr>
              <w:pStyle w:val="yTable"/>
              <w:jc w:val="center"/>
              <w:rPr>
                <w:ins w:id="8351" w:author="Master Repository Process" w:date="2021-09-18T21:19:00Z"/>
              </w:rPr>
            </w:pPr>
            <w:ins w:id="8352" w:author="Master Repository Process" w:date="2021-09-18T21:19:00Z">
              <w:r>
                <w:t>10</w:t>
              </w:r>
            </w:ins>
          </w:p>
        </w:tc>
      </w:tr>
      <w:tr>
        <w:trPr>
          <w:ins w:id="8353" w:author="Master Repository Process" w:date="2021-09-18T21:19:00Z"/>
        </w:trPr>
        <w:tc>
          <w:tcPr>
            <w:tcW w:w="2920" w:type="dxa"/>
            <w:tcBorders>
              <w:top w:val="nil"/>
              <w:left w:val="nil"/>
              <w:bottom w:val="nil"/>
              <w:right w:val="nil"/>
            </w:tcBorders>
            <w:vAlign w:val="center"/>
          </w:tcPr>
          <w:p>
            <w:pPr>
              <w:pStyle w:val="yTable"/>
              <w:rPr>
                <w:ins w:id="8354" w:author="Master Repository Process" w:date="2021-09-18T21:19:00Z"/>
              </w:rPr>
            </w:pPr>
            <w:ins w:id="8355" w:author="Master Repository Process" w:date="2021-09-18T21:19:00Z">
              <w:r>
                <w:t>Porongurup</w:t>
              </w:r>
            </w:ins>
          </w:p>
        </w:tc>
        <w:tc>
          <w:tcPr>
            <w:tcW w:w="1843" w:type="dxa"/>
            <w:tcBorders>
              <w:top w:val="nil"/>
              <w:left w:val="nil"/>
              <w:bottom w:val="nil"/>
              <w:right w:val="nil"/>
            </w:tcBorders>
            <w:vAlign w:val="center"/>
          </w:tcPr>
          <w:p>
            <w:pPr>
              <w:pStyle w:val="yTable"/>
              <w:jc w:val="center"/>
              <w:rPr>
                <w:ins w:id="8356" w:author="Master Repository Process" w:date="2021-09-18T21:19:00Z"/>
              </w:rPr>
            </w:pPr>
            <w:ins w:id="8357" w:author="Master Repository Process" w:date="2021-09-18T21:19:00Z">
              <w:r>
                <w:t>1</w:t>
              </w:r>
            </w:ins>
          </w:p>
        </w:tc>
        <w:tc>
          <w:tcPr>
            <w:tcW w:w="2268" w:type="dxa"/>
            <w:tcBorders>
              <w:top w:val="nil"/>
              <w:left w:val="nil"/>
              <w:bottom w:val="nil"/>
              <w:right w:val="nil"/>
            </w:tcBorders>
            <w:vAlign w:val="center"/>
          </w:tcPr>
          <w:p>
            <w:pPr>
              <w:pStyle w:val="yTable"/>
              <w:jc w:val="center"/>
              <w:rPr>
                <w:ins w:id="8358" w:author="Master Repository Process" w:date="2021-09-18T21:19:00Z"/>
              </w:rPr>
            </w:pPr>
            <w:ins w:id="8359" w:author="Master Repository Process" w:date="2021-09-18T21:19:00Z">
              <w:r>
                <w:t>1</w:t>
              </w:r>
            </w:ins>
          </w:p>
        </w:tc>
      </w:tr>
      <w:tr>
        <w:trPr>
          <w:ins w:id="8360" w:author="Master Repository Process" w:date="2021-09-18T21:19:00Z"/>
        </w:trPr>
        <w:tc>
          <w:tcPr>
            <w:tcW w:w="2920" w:type="dxa"/>
            <w:tcBorders>
              <w:top w:val="nil"/>
              <w:left w:val="nil"/>
              <w:bottom w:val="nil"/>
              <w:right w:val="nil"/>
            </w:tcBorders>
            <w:vAlign w:val="center"/>
          </w:tcPr>
          <w:p>
            <w:pPr>
              <w:pStyle w:val="yTable"/>
              <w:rPr>
                <w:ins w:id="8361" w:author="Master Repository Process" w:date="2021-09-18T21:19:00Z"/>
              </w:rPr>
            </w:pPr>
            <w:ins w:id="8362" w:author="Master Repository Process" w:date="2021-09-18T21:19:00Z">
              <w:r>
                <w:t>Port Hedland</w:t>
              </w:r>
            </w:ins>
          </w:p>
        </w:tc>
        <w:tc>
          <w:tcPr>
            <w:tcW w:w="1843" w:type="dxa"/>
            <w:tcBorders>
              <w:top w:val="nil"/>
              <w:left w:val="nil"/>
              <w:bottom w:val="nil"/>
              <w:right w:val="nil"/>
            </w:tcBorders>
            <w:vAlign w:val="center"/>
          </w:tcPr>
          <w:p>
            <w:pPr>
              <w:pStyle w:val="yTable"/>
              <w:jc w:val="center"/>
              <w:rPr>
                <w:ins w:id="8363" w:author="Master Repository Process" w:date="2021-09-18T21:19:00Z"/>
              </w:rPr>
            </w:pPr>
            <w:ins w:id="8364" w:author="Master Repository Process" w:date="2021-09-18T21:19:00Z">
              <w:r>
                <w:t>2</w:t>
              </w:r>
            </w:ins>
          </w:p>
        </w:tc>
        <w:tc>
          <w:tcPr>
            <w:tcW w:w="2268" w:type="dxa"/>
            <w:tcBorders>
              <w:top w:val="nil"/>
              <w:left w:val="nil"/>
              <w:bottom w:val="nil"/>
              <w:right w:val="nil"/>
            </w:tcBorders>
            <w:vAlign w:val="center"/>
          </w:tcPr>
          <w:p>
            <w:pPr>
              <w:pStyle w:val="yTable"/>
              <w:jc w:val="center"/>
              <w:rPr>
                <w:ins w:id="8365" w:author="Master Repository Process" w:date="2021-09-18T21:19:00Z"/>
              </w:rPr>
            </w:pPr>
            <w:ins w:id="8366" w:author="Master Repository Process" w:date="2021-09-18T21:19:00Z">
              <w:r>
                <w:t>2</w:t>
              </w:r>
            </w:ins>
          </w:p>
        </w:tc>
      </w:tr>
      <w:tr>
        <w:trPr>
          <w:ins w:id="8367" w:author="Master Repository Process" w:date="2021-09-18T21:19:00Z"/>
        </w:trPr>
        <w:tc>
          <w:tcPr>
            <w:tcW w:w="2920" w:type="dxa"/>
            <w:tcBorders>
              <w:top w:val="nil"/>
              <w:left w:val="nil"/>
              <w:bottom w:val="nil"/>
              <w:right w:val="nil"/>
            </w:tcBorders>
            <w:vAlign w:val="center"/>
          </w:tcPr>
          <w:p>
            <w:pPr>
              <w:pStyle w:val="yTable"/>
              <w:rPr>
                <w:ins w:id="8368" w:author="Master Repository Process" w:date="2021-09-18T21:19:00Z"/>
              </w:rPr>
            </w:pPr>
            <w:ins w:id="8369" w:author="Master Repository Process" w:date="2021-09-18T21:19:00Z">
              <w:r>
                <w:t>Preston Beach</w:t>
              </w:r>
            </w:ins>
          </w:p>
        </w:tc>
        <w:tc>
          <w:tcPr>
            <w:tcW w:w="1843" w:type="dxa"/>
            <w:tcBorders>
              <w:top w:val="nil"/>
              <w:left w:val="nil"/>
              <w:bottom w:val="nil"/>
              <w:right w:val="nil"/>
            </w:tcBorders>
            <w:vAlign w:val="center"/>
          </w:tcPr>
          <w:p>
            <w:pPr>
              <w:pStyle w:val="yTable"/>
              <w:jc w:val="center"/>
              <w:rPr>
                <w:ins w:id="8370" w:author="Master Repository Process" w:date="2021-09-18T21:19:00Z"/>
              </w:rPr>
            </w:pPr>
            <w:ins w:id="8371" w:author="Master Repository Process" w:date="2021-09-18T21:19:00Z">
              <w:r>
                <w:t>4</w:t>
              </w:r>
            </w:ins>
          </w:p>
        </w:tc>
        <w:tc>
          <w:tcPr>
            <w:tcW w:w="2268" w:type="dxa"/>
            <w:tcBorders>
              <w:top w:val="nil"/>
              <w:left w:val="nil"/>
              <w:bottom w:val="nil"/>
              <w:right w:val="nil"/>
            </w:tcBorders>
            <w:vAlign w:val="center"/>
          </w:tcPr>
          <w:p>
            <w:pPr>
              <w:pStyle w:val="yTable"/>
              <w:jc w:val="center"/>
              <w:rPr>
                <w:ins w:id="8372" w:author="Master Repository Process" w:date="2021-09-18T21:19:00Z"/>
              </w:rPr>
            </w:pPr>
            <w:ins w:id="8373" w:author="Master Repository Process" w:date="2021-09-18T21:19:00Z">
              <w:r>
                <w:t>8</w:t>
              </w:r>
            </w:ins>
          </w:p>
        </w:tc>
      </w:tr>
      <w:tr>
        <w:trPr>
          <w:ins w:id="8374" w:author="Master Repository Process" w:date="2021-09-18T21:19:00Z"/>
        </w:trPr>
        <w:tc>
          <w:tcPr>
            <w:tcW w:w="2920" w:type="dxa"/>
            <w:tcBorders>
              <w:top w:val="nil"/>
              <w:left w:val="nil"/>
              <w:bottom w:val="nil"/>
              <w:right w:val="nil"/>
            </w:tcBorders>
            <w:vAlign w:val="center"/>
          </w:tcPr>
          <w:p>
            <w:pPr>
              <w:pStyle w:val="yTable"/>
              <w:rPr>
                <w:ins w:id="8375" w:author="Master Repository Process" w:date="2021-09-18T21:19:00Z"/>
              </w:rPr>
            </w:pPr>
            <w:ins w:id="8376" w:author="Master Repository Process" w:date="2021-09-18T21:19:00Z">
              <w:r>
                <w:t>Quairading</w:t>
              </w:r>
            </w:ins>
          </w:p>
        </w:tc>
        <w:tc>
          <w:tcPr>
            <w:tcW w:w="1843" w:type="dxa"/>
            <w:tcBorders>
              <w:top w:val="nil"/>
              <w:left w:val="nil"/>
              <w:bottom w:val="nil"/>
              <w:right w:val="nil"/>
            </w:tcBorders>
            <w:vAlign w:val="center"/>
          </w:tcPr>
          <w:p>
            <w:pPr>
              <w:pStyle w:val="yTable"/>
              <w:jc w:val="center"/>
              <w:rPr>
                <w:ins w:id="8377" w:author="Master Repository Process" w:date="2021-09-18T21:19:00Z"/>
              </w:rPr>
            </w:pPr>
            <w:ins w:id="8378" w:author="Master Repository Process" w:date="2021-09-18T21:19:00Z">
              <w:r>
                <w:t>4</w:t>
              </w:r>
            </w:ins>
          </w:p>
        </w:tc>
        <w:tc>
          <w:tcPr>
            <w:tcW w:w="2268" w:type="dxa"/>
            <w:tcBorders>
              <w:top w:val="nil"/>
              <w:left w:val="nil"/>
              <w:bottom w:val="nil"/>
              <w:right w:val="nil"/>
            </w:tcBorders>
            <w:vAlign w:val="center"/>
          </w:tcPr>
          <w:p>
            <w:pPr>
              <w:pStyle w:val="yTable"/>
              <w:jc w:val="center"/>
              <w:rPr>
                <w:ins w:id="8379" w:author="Master Repository Process" w:date="2021-09-18T21:19:00Z"/>
              </w:rPr>
            </w:pPr>
            <w:ins w:id="8380" w:author="Master Repository Process" w:date="2021-09-18T21:19:00Z">
              <w:r>
                <w:t>8</w:t>
              </w:r>
            </w:ins>
          </w:p>
        </w:tc>
      </w:tr>
      <w:tr>
        <w:trPr>
          <w:ins w:id="8381" w:author="Master Repository Process" w:date="2021-09-18T21:19:00Z"/>
        </w:trPr>
        <w:tc>
          <w:tcPr>
            <w:tcW w:w="2920" w:type="dxa"/>
            <w:tcBorders>
              <w:top w:val="nil"/>
              <w:left w:val="nil"/>
              <w:bottom w:val="nil"/>
              <w:right w:val="nil"/>
            </w:tcBorders>
            <w:vAlign w:val="center"/>
          </w:tcPr>
          <w:p>
            <w:pPr>
              <w:pStyle w:val="yTable"/>
              <w:rPr>
                <w:ins w:id="8382" w:author="Master Repository Process" w:date="2021-09-18T21:19:00Z"/>
              </w:rPr>
            </w:pPr>
            <w:ins w:id="8383" w:author="Master Repository Process" w:date="2021-09-18T21:19:00Z">
              <w:r>
                <w:t>Quinninup</w:t>
              </w:r>
            </w:ins>
          </w:p>
        </w:tc>
        <w:tc>
          <w:tcPr>
            <w:tcW w:w="1843" w:type="dxa"/>
            <w:tcBorders>
              <w:top w:val="nil"/>
              <w:left w:val="nil"/>
              <w:bottom w:val="nil"/>
              <w:right w:val="nil"/>
            </w:tcBorders>
            <w:vAlign w:val="center"/>
          </w:tcPr>
          <w:p>
            <w:pPr>
              <w:pStyle w:val="yTable"/>
              <w:jc w:val="center"/>
              <w:rPr>
                <w:ins w:id="8384" w:author="Master Repository Process" w:date="2021-09-18T21:19:00Z"/>
              </w:rPr>
            </w:pPr>
            <w:ins w:id="8385" w:author="Master Repository Process" w:date="2021-09-18T21:19:00Z">
              <w:r>
                <w:t>5</w:t>
              </w:r>
            </w:ins>
          </w:p>
        </w:tc>
        <w:tc>
          <w:tcPr>
            <w:tcW w:w="2268" w:type="dxa"/>
            <w:tcBorders>
              <w:top w:val="nil"/>
              <w:left w:val="nil"/>
              <w:bottom w:val="nil"/>
              <w:right w:val="nil"/>
            </w:tcBorders>
            <w:vAlign w:val="center"/>
          </w:tcPr>
          <w:p>
            <w:pPr>
              <w:pStyle w:val="yTable"/>
              <w:jc w:val="center"/>
              <w:rPr>
                <w:ins w:id="8386" w:author="Master Repository Process" w:date="2021-09-18T21:19:00Z"/>
              </w:rPr>
            </w:pPr>
            <w:ins w:id="8387" w:author="Master Repository Process" w:date="2021-09-18T21:19:00Z">
              <w:r>
                <w:t>11</w:t>
              </w:r>
            </w:ins>
          </w:p>
        </w:tc>
      </w:tr>
      <w:tr>
        <w:trPr>
          <w:ins w:id="8388" w:author="Master Repository Process" w:date="2021-09-18T21:19:00Z"/>
        </w:trPr>
        <w:tc>
          <w:tcPr>
            <w:tcW w:w="2920" w:type="dxa"/>
            <w:tcBorders>
              <w:top w:val="nil"/>
              <w:left w:val="nil"/>
              <w:bottom w:val="nil"/>
              <w:right w:val="nil"/>
            </w:tcBorders>
            <w:vAlign w:val="center"/>
          </w:tcPr>
          <w:p>
            <w:pPr>
              <w:pStyle w:val="yTable"/>
              <w:rPr>
                <w:ins w:id="8389" w:author="Master Repository Process" w:date="2021-09-18T21:19:00Z"/>
              </w:rPr>
            </w:pPr>
            <w:ins w:id="8390" w:author="Master Repository Process" w:date="2021-09-18T21:19:00Z">
              <w:r>
                <w:t>Ravensthorpe</w:t>
              </w:r>
            </w:ins>
          </w:p>
        </w:tc>
        <w:tc>
          <w:tcPr>
            <w:tcW w:w="1843" w:type="dxa"/>
            <w:tcBorders>
              <w:top w:val="nil"/>
              <w:left w:val="nil"/>
              <w:bottom w:val="nil"/>
              <w:right w:val="nil"/>
            </w:tcBorders>
            <w:vAlign w:val="center"/>
          </w:tcPr>
          <w:p>
            <w:pPr>
              <w:pStyle w:val="yTable"/>
              <w:jc w:val="center"/>
              <w:rPr>
                <w:ins w:id="8391" w:author="Master Repository Process" w:date="2021-09-18T21:19:00Z"/>
              </w:rPr>
            </w:pPr>
            <w:ins w:id="8392" w:author="Master Repository Process" w:date="2021-09-18T21:19:00Z">
              <w:r>
                <w:t>5</w:t>
              </w:r>
            </w:ins>
          </w:p>
        </w:tc>
        <w:tc>
          <w:tcPr>
            <w:tcW w:w="2268" w:type="dxa"/>
            <w:tcBorders>
              <w:top w:val="nil"/>
              <w:left w:val="nil"/>
              <w:bottom w:val="nil"/>
              <w:right w:val="nil"/>
            </w:tcBorders>
            <w:vAlign w:val="center"/>
          </w:tcPr>
          <w:p>
            <w:pPr>
              <w:pStyle w:val="yTable"/>
              <w:jc w:val="center"/>
              <w:rPr>
                <w:ins w:id="8393" w:author="Master Repository Process" w:date="2021-09-18T21:19:00Z"/>
              </w:rPr>
            </w:pPr>
            <w:ins w:id="8394" w:author="Master Repository Process" w:date="2021-09-18T21:19:00Z">
              <w:r>
                <w:t>11</w:t>
              </w:r>
            </w:ins>
          </w:p>
        </w:tc>
      </w:tr>
      <w:tr>
        <w:trPr>
          <w:ins w:id="8395" w:author="Master Repository Process" w:date="2021-09-18T21:19:00Z"/>
        </w:trPr>
        <w:tc>
          <w:tcPr>
            <w:tcW w:w="2920" w:type="dxa"/>
            <w:tcBorders>
              <w:top w:val="nil"/>
              <w:left w:val="nil"/>
              <w:bottom w:val="nil"/>
              <w:right w:val="nil"/>
            </w:tcBorders>
            <w:vAlign w:val="center"/>
          </w:tcPr>
          <w:p>
            <w:pPr>
              <w:pStyle w:val="yTable"/>
              <w:rPr>
                <w:ins w:id="8396" w:author="Master Repository Process" w:date="2021-09-18T21:19:00Z"/>
              </w:rPr>
            </w:pPr>
            <w:ins w:id="8397" w:author="Master Repository Process" w:date="2021-09-18T21:19:00Z">
              <w:r>
                <w:t>Rocky Gully</w:t>
              </w:r>
            </w:ins>
          </w:p>
        </w:tc>
        <w:tc>
          <w:tcPr>
            <w:tcW w:w="1843" w:type="dxa"/>
            <w:tcBorders>
              <w:top w:val="nil"/>
              <w:left w:val="nil"/>
              <w:bottom w:val="nil"/>
              <w:right w:val="nil"/>
            </w:tcBorders>
            <w:vAlign w:val="center"/>
          </w:tcPr>
          <w:p>
            <w:pPr>
              <w:pStyle w:val="yTable"/>
              <w:jc w:val="center"/>
              <w:rPr>
                <w:ins w:id="8398" w:author="Master Repository Process" w:date="2021-09-18T21:19:00Z"/>
              </w:rPr>
            </w:pPr>
            <w:ins w:id="8399" w:author="Master Repository Process" w:date="2021-09-18T21:19:00Z">
              <w:r>
                <w:t>5</w:t>
              </w:r>
            </w:ins>
          </w:p>
        </w:tc>
        <w:tc>
          <w:tcPr>
            <w:tcW w:w="2268" w:type="dxa"/>
            <w:tcBorders>
              <w:top w:val="nil"/>
              <w:left w:val="nil"/>
              <w:bottom w:val="nil"/>
              <w:right w:val="nil"/>
            </w:tcBorders>
            <w:vAlign w:val="center"/>
          </w:tcPr>
          <w:p>
            <w:pPr>
              <w:pStyle w:val="yTable"/>
              <w:jc w:val="center"/>
              <w:rPr>
                <w:ins w:id="8400" w:author="Master Repository Process" w:date="2021-09-18T21:19:00Z"/>
              </w:rPr>
            </w:pPr>
            <w:ins w:id="8401" w:author="Master Repository Process" w:date="2021-09-18T21:19:00Z">
              <w:r>
                <w:t>11</w:t>
              </w:r>
            </w:ins>
          </w:p>
        </w:tc>
      </w:tr>
      <w:tr>
        <w:trPr>
          <w:ins w:id="8402" w:author="Master Repository Process" w:date="2021-09-18T21:19:00Z"/>
        </w:trPr>
        <w:tc>
          <w:tcPr>
            <w:tcW w:w="2920" w:type="dxa"/>
            <w:tcBorders>
              <w:top w:val="nil"/>
              <w:left w:val="nil"/>
              <w:bottom w:val="nil"/>
              <w:right w:val="nil"/>
            </w:tcBorders>
            <w:vAlign w:val="center"/>
          </w:tcPr>
          <w:p>
            <w:pPr>
              <w:pStyle w:val="yTable"/>
              <w:rPr>
                <w:ins w:id="8403" w:author="Master Repository Process" w:date="2021-09-18T21:19:00Z"/>
              </w:rPr>
            </w:pPr>
            <w:ins w:id="8404" w:author="Master Repository Process" w:date="2021-09-18T21:19:00Z">
              <w:r>
                <w:t>Roebourne</w:t>
              </w:r>
            </w:ins>
          </w:p>
        </w:tc>
        <w:tc>
          <w:tcPr>
            <w:tcW w:w="1843" w:type="dxa"/>
            <w:tcBorders>
              <w:top w:val="nil"/>
              <w:left w:val="nil"/>
              <w:bottom w:val="nil"/>
              <w:right w:val="nil"/>
            </w:tcBorders>
            <w:vAlign w:val="center"/>
          </w:tcPr>
          <w:p>
            <w:pPr>
              <w:pStyle w:val="yTable"/>
              <w:jc w:val="center"/>
              <w:rPr>
                <w:ins w:id="8405" w:author="Master Repository Process" w:date="2021-09-18T21:19:00Z"/>
              </w:rPr>
            </w:pPr>
            <w:ins w:id="8406" w:author="Master Repository Process" w:date="2021-09-18T21:19:00Z">
              <w:r>
                <w:t>4</w:t>
              </w:r>
            </w:ins>
          </w:p>
        </w:tc>
        <w:tc>
          <w:tcPr>
            <w:tcW w:w="2268" w:type="dxa"/>
            <w:tcBorders>
              <w:top w:val="nil"/>
              <w:left w:val="nil"/>
              <w:bottom w:val="nil"/>
              <w:right w:val="nil"/>
            </w:tcBorders>
            <w:vAlign w:val="center"/>
          </w:tcPr>
          <w:p>
            <w:pPr>
              <w:pStyle w:val="yTable"/>
              <w:jc w:val="center"/>
              <w:rPr>
                <w:ins w:id="8407" w:author="Master Repository Process" w:date="2021-09-18T21:19:00Z"/>
              </w:rPr>
            </w:pPr>
            <w:ins w:id="8408" w:author="Master Repository Process" w:date="2021-09-18T21:19:00Z">
              <w:r>
                <w:t>8</w:t>
              </w:r>
            </w:ins>
          </w:p>
        </w:tc>
      </w:tr>
      <w:tr>
        <w:trPr>
          <w:ins w:id="8409" w:author="Master Repository Process" w:date="2021-09-18T21:19:00Z"/>
        </w:trPr>
        <w:tc>
          <w:tcPr>
            <w:tcW w:w="2920" w:type="dxa"/>
            <w:tcBorders>
              <w:top w:val="nil"/>
              <w:left w:val="nil"/>
              <w:bottom w:val="nil"/>
              <w:right w:val="nil"/>
            </w:tcBorders>
            <w:vAlign w:val="center"/>
          </w:tcPr>
          <w:p>
            <w:pPr>
              <w:pStyle w:val="yTable"/>
              <w:rPr>
                <w:ins w:id="8410" w:author="Master Repository Process" w:date="2021-09-18T21:19:00Z"/>
              </w:rPr>
            </w:pPr>
            <w:ins w:id="8411" w:author="Master Repository Process" w:date="2021-09-18T21:19:00Z">
              <w:r>
                <w:t>Salmon Gums</w:t>
              </w:r>
            </w:ins>
          </w:p>
        </w:tc>
        <w:tc>
          <w:tcPr>
            <w:tcW w:w="1843" w:type="dxa"/>
            <w:tcBorders>
              <w:top w:val="nil"/>
              <w:left w:val="nil"/>
              <w:bottom w:val="nil"/>
              <w:right w:val="nil"/>
            </w:tcBorders>
            <w:vAlign w:val="center"/>
          </w:tcPr>
          <w:p>
            <w:pPr>
              <w:pStyle w:val="yTable"/>
              <w:jc w:val="center"/>
              <w:rPr>
                <w:ins w:id="8412" w:author="Master Repository Process" w:date="2021-09-18T21:19:00Z"/>
              </w:rPr>
            </w:pPr>
            <w:ins w:id="8413" w:author="Master Repository Process" w:date="2021-09-18T21:19:00Z">
              <w:r>
                <w:t>5</w:t>
              </w:r>
            </w:ins>
          </w:p>
        </w:tc>
        <w:tc>
          <w:tcPr>
            <w:tcW w:w="2268" w:type="dxa"/>
            <w:tcBorders>
              <w:top w:val="nil"/>
              <w:left w:val="nil"/>
              <w:bottom w:val="nil"/>
              <w:right w:val="nil"/>
            </w:tcBorders>
            <w:vAlign w:val="center"/>
          </w:tcPr>
          <w:p>
            <w:pPr>
              <w:pStyle w:val="yTable"/>
              <w:jc w:val="center"/>
              <w:rPr>
                <w:ins w:id="8414" w:author="Master Repository Process" w:date="2021-09-18T21:19:00Z"/>
              </w:rPr>
            </w:pPr>
            <w:ins w:id="8415" w:author="Master Repository Process" w:date="2021-09-18T21:19:00Z">
              <w:r>
                <w:t>11</w:t>
              </w:r>
            </w:ins>
          </w:p>
        </w:tc>
      </w:tr>
      <w:tr>
        <w:trPr>
          <w:ins w:id="8416" w:author="Master Repository Process" w:date="2021-09-18T21:19:00Z"/>
        </w:trPr>
        <w:tc>
          <w:tcPr>
            <w:tcW w:w="2920" w:type="dxa"/>
            <w:tcBorders>
              <w:top w:val="nil"/>
              <w:left w:val="nil"/>
              <w:bottom w:val="nil"/>
              <w:right w:val="nil"/>
            </w:tcBorders>
            <w:vAlign w:val="center"/>
          </w:tcPr>
          <w:p>
            <w:pPr>
              <w:pStyle w:val="yTable"/>
              <w:rPr>
                <w:ins w:id="8417" w:author="Master Repository Process" w:date="2021-09-18T21:19:00Z"/>
              </w:rPr>
            </w:pPr>
            <w:ins w:id="8418" w:author="Master Repository Process" w:date="2021-09-18T21:19:00Z">
              <w:r>
                <w:t>Sandstone</w:t>
              </w:r>
            </w:ins>
          </w:p>
        </w:tc>
        <w:tc>
          <w:tcPr>
            <w:tcW w:w="1843" w:type="dxa"/>
            <w:tcBorders>
              <w:top w:val="nil"/>
              <w:left w:val="nil"/>
              <w:bottom w:val="nil"/>
              <w:right w:val="nil"/>
            </w:tcBorders>
            <w:vAlign w:val="center"/>
          </w:tcPr>
          <w:p>
            <w:pPr>
              <w:pStyle w:val="yTable"/>
              <w:jc w:val="center"/>
              <w:rPr>
                <w:ins w:id="8419" w:author="Master Repository Process" w:date="2021-09-18T21:19:00Z"/>
              </w:rPr>
            </w:pPr>
            <w:ins w:id="8420" w:author="Master Repository Process" w:date="2021-09-18T21:19:00Z">
              <w:r>
                <w:t>5</w:t>
              </w:r>
            </w:ins>
          </w:p>
        </w:tc>
        <w:tc>
          <w:tcPr>
            <w:tcW w:w="2268" w:type="dxa"/>
            <w:tcBorders>
              <w:top w:val="nil"/>
              <w:left w:val="nil"/>
              <w:bottom w:val="nil"/>
              <w:right w:val="nil"/>
            </w:tcBorders>
            <w:vAlign w:val="center"/>
          </w:tcPr>
          <w:p>
            <w:pPr>
              <w:pStyle w:val="yTable"/>
              <w:jc w:val="center"/>
              <w:rPr>
                <w:ins w:id="8421" w:author="Master Repository Process" w:date="2021-09-18T21:19:00Z"/>
              </w:rPr>
            </w:pPr>
            <w:ins w:id="8422" w:author="Master Repository Process" w:date="2021-09-18T21:19:00Z">
              <w:r>
                <w:t>10</w:t>
              </w:r>
            </w:ins>
          </w:p>
        </w:tc>
      </w:tr>
      <w:tr>
        <w:trPr>
          <w:ins w:id="8423" w:author="Master Repository Process" w:date="2021-09-18T21:19:00Z"/>
        </w:trPr>
        <w:tc>
          <w:tcPr>
            <w:tcW w:w="2920" w:type="dxa"/>
            <w:tcBorders>
              <w:top w:val="nil"/>
              <w:left w:val="nil"/>
              <w:bottom w:val="nil"/>
              <w:right w:val="nil"/>
            </w:tcBorders>
            <w:vAlign w:val="center"/>
          </w:tcPr>
          <w:p>
            <w:pPr>
              <w:pStyle w:val="yTable"/>
              <w:rPr>
                <w:ins w:id="8424" w:author="Master Repository Process" w:date="2021-09-18T21:19:00Z"/>
              </w:rPr>
            </w:pPr>
            <w:ins w:id="8425" w:author="Master Repository Process" w:date="2021-09-18T21:19:00Z">
              <w:r>
                <w:t>Seabird</w:t>
              </w:r>
            </w:ins>
          </w:p>
        </w:tc>
        <w:tc>
          <w:tcPr>
            <w:tcW w:w="1843" w:type="dxa"/>
            <w:tcBorders>
              <w:top w:val="nil"/>
              <w:left w:val="nil"/>
              <w:bottom w:val="nil"/>
              <w:right w:val="nil"/>
            </w:tcBorders>
            <w:vAlign w:val="center"/>
          </w:tcPr>
          <w:p>
            <w:pPr>
              <w:pStyle w:val="yTable"/>
              <w:jc w:val="center"/>
              <w:rPr>
                <w:ins w:id="8426" w:author="Master Repository Process" w:date="2021-09-18T21:19:00Z"/>
              </w:rPr>
            </w:pPr>
            <w:ins w:id="8427" w:author="Master Repository Process" w:date="2021-09-18T21:19:00Z">
              <w:r>
                <w:t>4</w:t>
              </w:r>
            </w:ins>
          </w:p>
        </w:tc>
        <w:tc>
          <w:tcPr>
            <w:tcW w:w="2268" w:type="dxa"/>
            <w:tcBorders>
              <w:top w:val="nil"/>
              <w:left w:val="nil"/>
              <w:bottom w:val="nil"/>
              <w:right w:val="nil"/>
            </w:tcBorders>
            <w:vAlign w:val="center"/>
          </w:tcPr>
          <w:p>
            <w:pPr>
              <w:pStyle w:val="yTable"/>
              <w:jc w:val="center"/>
              <w:rPr>
                <w:ins w:id="8428" w:author="Master Repository Process" w:date="2021-09-18T21:19:00Z"/>
              </w:rPr>
            </w:pPr>
            <w:ins w:id="8429" w:author="Master Repository Process" w:date="2021-09-18T21:19:00Z">
              <w:r>
                <w:t>8</w:t>
              </w:r>
            </w:ins>
          </w:p>
        </w:tc>
      </w:tr>
      <w:tr>
        <w:trPr>
          <w:ins w:id="8430" w:author="Master Repository Process" w:date="2021-09-18T21:19:00Z"/>
        </w:trPr>
        <w:tc>
          <w:tcPr>
            <w:tcW w:w="2920" w:type="dxa"/>
            <w:tcBorders>
              <w:top w:val="nil"/>
              <w:left w:val="nil"/>
              <w:bottom w:val="nil"/>
              <w:right w:val="nil"/>
            </w:tcBorders>
            <w:vAlign w:val="center"/>
          </w:tcPr>
          <w:p>
            <w:pPr>
              <w:pStyle w:val="yTable"/>
              <w:rPr>
                <w:ins w:id="8431" w:author="Master Repository Process" w:date="2021-09-18T21:19:00Z"/>
              </w:rPr>
            </w:pPr>
            <w:ins w:id="8432" w:author="Master Repository Process" w:date="2021-09-18T21:19:00Z">
              <w:r>
                <w:t>South Hedland</w:t>
              </w:r>
            </w:ins>
          </w:p>
        </w:tc>
        <w:tc>
          <w:tcPr>
            <w:tcW w:w="1843" w:type="dxa"/>
            <w:tcBorders>
              <w:top w:val="nil"/>
              <w:left w:val="nil"/>
              <w:bottom w:val="nil"/>
              <w:right w:val="nil"/>
            </w:tcBorders>
            <w:vAlign w:val="center"/>
          </w:tcPr>
          <w:p>
            <w:pPr>
              <w:pStyle w:val="yTable"/>
              <w:jc w:val="center"/>
              <w:rPr>
                <w:ins w:id="8433" w:author="Master Repository Process" w:date="2021-09-18T21:19:00Z"/>
              </w:rPr>
            </w:pPr>
            <w:ins w:id="8434" w:author="Master Repository Process" w:date="2021-09-18T21:19:00Z">
              <w:r>
                <w:t>2</w:t>
              </w:r>
            </w:ins>
          </w:p>
        </w:tc>
        <w:tc>
          <w:tcPr>
            <w:tcW w:w="2268" w:type="dxa"/>
            <w:tcBorders>
              <w:top w:val="nil"/>
              <w:left w:val="nil"/>
              <w:bottom w:val="nil"/>
              <w:right w:val="nil"/>
            </w:tcBorders>
            <w:vAlign w:val="center"/>
          </w:tcPr>
          <w:p>
            <w:pPr>
              <w:pStyle w:val="yTable"/>
              <w:jc w:val="center"/>
              <w:rPr>
                <w:ins w:id="8435" w:author="Master Repository Process" w:date="2021-09-18T21:19:00Z"/>
              </w:rPr>
            </w:pPr>
            <w:ins w:id="8436" w:author="Master Repository Process" w:date="2021-09-18T21:19:00Z">
              <w:r>
                <w:t>2</w:t>
              </w:r>
            </w:ins>
          </w:p>
        </w:tc>
      </w:tr>
      <w:tr>
        <w:trPr>
          <w:ins w:id="8437" w:author="Master Repository Process" w:date="2021-09-18T21:19:00Z"/>
        </w:trPr>
        <w:tc>
          <w:tcPr>
            <w:tcW w:w="2920" w:type="dxa"/>
            <w:tcBorders>
              <w:top w:val="nil"/>
              <w:left w:val="nil"/>
              <w:bottom w:val="nil"/>
              <w:right w:val="nil"/>
            </w:tcBorders>
            <w:vAlign w:val="center"/>
          </w:tcPr>
          <w:p>
            <w:pPr>
              <w:pStyle w:val="yTable"/>
              <w:rPr>
                <w:ins w:id="8438" w:author="Master Repository Process" w:date="2021-09-18T21:19:00Z"/>
              </w:rPr>
            </w:pPr>
            <w:ins w:id="8439" w:author="Master Repository Process" w:date="2021-09-18T21:19:00Z">
              <w:r>
                <w:t>Southern Cross</w:t>
              </w:r>
            </w:ins>
          </w:p>
        </w:tc>
        <w:tc>
          <w:tcPr>
            <w:tcW w:w="1843" w:type="dxa"/>
            <w:tcBorders>
              <w:top w:val="nil"/>
              <w:left w:val="nil"/>
              <w:bottom w:val="nil"/>
              <w:right w:val="nil"/>
            </w:tcBorders>
            <w:vAlign w:val="center"/>
          </w:tcPr>
          <w:p>
            <w:pPr>
              <w:pStyle w:val="yTable"/>
              <w:jc w:val="center"/>
              <w:rPr>
                <w:ins w:id="8440" w:author="Master Repository Process" w:date="2021-09-18T21:19:00Z"/>
              </w:rPr>
            </w:pPr>
            <w:ins w:id="8441" w:author="Master Repository Process" w:date="2021-09-18T21:19:00Z">
              <w:r>
                <w:t>3</w:t>
              </w:r>
            </w:ins>
          </w:p>
        </w:tc>
        <w:tc>
          <w:tcPr>
            <w:tcW w:w="2268" w:type="dxa"/>
            <w:tcBorders>
              <w:top w:val="nil"/>
              <w:left w:val="nil"/>
              <w:bottom w:val="nil"/>
              <w:right w:val="nil"/>
            </w:tcBorders>
            <w:vAlign w:val="center"/>
          </w:tcPr>
          <w:p>
            <w:pPr>
              <w:pStyle w:val="yTable"/>
              <w:jc w:val="center"/>
              <w:rPr>
                <w:ins w:id="8442" w:author="Master Repository Process" w:date="2021-09-18T21:19:00Z"/>
              </w:rPr>
            </w:pPr>
            <w:ins w:id="8443" w:author="Master Repository Process" w:date="2021-09-18T21:19:00Z">
              <w:r>
                <w:t>6</w:t>
              </w:r>
            </w:ins>
          </w:p>
        </w:tc>
      </w:tr>
      <w:tr>
        <w:trPr>
          <w:ins w:id="8444" w:author="Master Repository Process" w:date="2021-09-18T21:19:00Z"/>
        </w:trPr>
        <w:tc>
          <w:tcPr>
            <w:tcW w:w="2920" w:type="dxa"/>
            <w:tcBorders>
              <w:top w:val="nil"/>
              <w:left w:val="nil"/>
              <w:bottom w:val="nil"/>
              <w:right w:val="nil"/>
            </w:tcBorders>
            <w:vAlign w:val="center"/>
          </w:tcPr>
          <w:p>
            <w:pPr>
              <w:pStyle w:val="yTable"/>
              <w:rPr>
                <w:ins w:id="8445" w:author="Master Repository Process" w:date="2021-09-18T21:19:00Z"/>
              </w:rPr>
            </w:pPr>
            <w:ins w:id="8446" w:author="Master Repository Process" w:date="2021-09-18T21:19:00Z">
              <w:r>
                <w:t>Tambellup</w:t>
              </w:r>
            </w:ins>
          </w:p>
        </w:tc>
        <w:tc>
          <w:tcPr>
            <w:tcW w:w="1843" w:type="dxa"/>
            <w:tcBorders>
              <w:top w:val="nil"/>
              <w:left w:val="nil"/>
              <w:bottom w:val="nil"/>
              <w:right w:val="nil"/>
            </w:tcBorders>
            <w:vAlign w:val="center"/>
          </w:tcPr>
          <w:p>
            <w:pPr>
              <w:pStyle w:val="yTable"/>
              <w:jc w:val="center"/>
              <w:rPr>
                <w:ins w:id="8447" w:author="Master Repository Process" w:date="2021-09-18T21:19:00Z"/>
              </w:rPr>
            </w:pPr>
            <w:ins w:id="8448" w:author="Master Repository Process" w:date="2021-09-18T21:19:00Z">
              <w:r>
                <w:t>5</w:t>
              </w:r>
            </w:ins>
          </w:p>
        </w:tc>
        <w:tc>
          <w:tcPr>
            <w:tcW w:w="2268" w:type="dxa"/>
            <w:tcBorders>
              <w:top w:val="nil"/>
              <w:left w:val="nil"/>
              <w:bottom w:val="nil"/>
              <w:right w:val="nil"/>
            </w:tcBorders>
            <w:vAlign w:val="center"/>
          </w:tcPr>
          <w:p>
            <w:pPr>
              <w:pStyle w:val="yTable"/>
              <w:jc w:val="center"/>
              <w:rPr>
                <w:ins w:id="8449" w:author="Master Repository Process" w:date="2021-09-18T21:19:00Z"/>
              </w:rPr>
            </w:pPr>
            <w:ins w:id="8450" w:author="Master Repository Process" w:date="2021-09-18T21:19:00Z">
              <w:r>
                <w:t>10</w:t>
              </w:r>
            </w:ins>
          </w:p>
        </w:tc>
      </w:tr>
      <w:tr>
        <w:trPr>
          <w:ins w:id="8451" w:author="Master Repository Process" w:date="2021-09-18T21:19:00Z"/>
        </w:trPr>
        <w:tc>
          <w:tcPr>
            <w:tcW w:w="2920" w:type="dxa"/>
            <w:tcBorders>
              <w:top w:val="nil"/>
              <w:left w:val="nil"/>
              <w:bottom w:val="nil"/>
              <w:right w:val="nil"/>
            </w:tcBorders>
            <w:vAlign w:val="center"/>
          </w:tcPr>
          <w:p>
            <w:pPr>
              <w:pStyle w:val="yTable"/>
              <w:rPr>
                <w:ins w:id="8452" w:author="Master Repository Process" w:date="2021-09-18T21:19:00Z"/>
              </w:rPr>
            </w:pPr>
            <w:ins w:id="8453" w:author="Master Repository Process" w:date="2021-09-18T21:19:00Z">
              <w:r>
                <w:t>Tammin</w:t>
              </w:r>
            </w:ins>
          </w:p>
        </w:tc>
        <w:tc>
          <w:tcPr>
            <w:tcW w:w="1843" w:type="dxa"/>
            <w:tcBorders>
              <w:top w:val="nil"/>
              <w:left w:val="nil"/>
              <w:bottom w:val="nil"/>
              <w:right w:val="nil"/>
            </w:tcBorders>
            <w:vAlign w:val="center"/>
          </w:tcPr>
          <w:p>
            <w:pPr>
              <w:pStyle w:val="yTable"/>
              <w:jc w:val="center"/>
              <w:rPr>
                <w:ins w:id="8454" w:author="Master Repository Process" w:date="2021-09-18T21:19:00Z"/>
              </w:rPr>
            </w:pPr>
            <w:ins w:id="8455" w:author="Master Repository Process" w:date="2021-09-18T21:19:00Z">
              <w:r>
                <w:t>3</w:t>
              </w:r>
            </w:ins>
          </w:p>
        </w:tc>
        <w:tc>
          <w:tcPr>
            <w:tcW w:w="2268" w:type="dxa"/>
            <w:tcBorders>
              <w:top w:val="nil"/>
              <w:left w:val="nil"/>
              <w:bottom w:val="nil"/>
              <w:right w:val="nil"/>
            </w:tcBorders>
            <w:vAlign w:val="center"/>
          </w:tcPr>
          <w:p>
            <w:pPr>
              <w:pStyle w:val="yTable"/>
              <w:jc w:val="center"/>
              <w:rPr>
                <w:ins w:id="8456" w:author="Master Repository Process" w:date="2021-09-18T21:19:00Z"/>
              </w:rPr>
            </w:pPr>
            <w:ins w:id="8457" w:author="Master Repository Process" w:date="2021-09-18T21:19:00Z">
              <w:r>
                <w:t>6</w:t>
              </w:r>
            </w:ins>
          </w:p>
        </w:tc>
      </w:tr>
      <w:tr>
        <w:trPr>
          <w:ins w:id="8458" w:author="Master Repository Process" w:date="2021-09-18T21:19:00Z"/>
        </w:trPr>
        <w:tc>
          <w:tcPr>
            <w:tcW w:w="2920" w:type="dxa"/>
            <w:tcBorders>
              <w:top w:val="nil"/>
              <w:left w:val="nil"/>
              <w:bottom w:val="nil"/>
              <w:right w:val="nil"/>
            </w:tcBorders>
            <w:vAlign w:val="center"/>
          </w:tcPr>
          <w:p>
            <w:pPr>
              <w:pStyle w:val="yTable"/>
              <w:rPr>
                <w:ins w:id="8459" w:author="Master Repository Process" w:date="2021-09-18T21:19:00Z"/>
              </w:rPr>
            </w:pPr>
            <w:ins w:id="8460" w:author="Master Repository Process" w:date="2021-09-18T21:19:00Z">
              <w:r>
                <w:t>Three Springs</w:t>
              </w:r>
            </w:ins>
          </w:p>
        </w:tc>
        <w:tc>
          <w:tcPr>
            <w:tcW w:w="1843" w:type="dxa"/>
            <w:tcBorders>
              <w:top w:val="nil"/>
              <w:left w:val="nil"/>
              <w:bottom w:val="nil"/>
              <w:right w:val="nil"/>
            </w:tcBorders>
            <w:vAlign w:val="center"/>
          </w:tcPr>
          <w:p>
            <w:pPr>
              <w:pStyle w:val="yTable"/>
              <w:jc w:val="center"/>
              <w:rPr>
                <w:ins w:id="8461" w:author="Master Repository Process" w:date="2021-09-18T21:19:00Z"/>
              </w:rPr>
            </w:pPr>
            <w:ins w:id="8462" w:author="Master Repository Process" w:date="2021-09-18T21:19:00Z">
              <w:r>
                <w:t>4</w:t>
              </w:r>
            </w:ins>
          </w:p>
        </w:tc>
        <w:tc>
          <w:tcPr>
            <w:tcW w:w="2268" w:type="dxa"/>
            <w:tcBorders>
              <w:top w:val="nil"/>
              <w:left w:val="nil"/>
              <w:bottom w:val="nil"/>
              <w:right w:val="nil"/>
            </w:tcBorders>
            <w:vAlign w:val="center"/>
          </w:tcPr>
          <w:p>
            <w:pPr>
              <w:pStyle w:val="yTable"/>
              <w:jc w:val="center"/>
              <w:rPr>
                <w:ins w:id="8463" w:author="Master Repository Process" w:date="2021-09-18T21:19:00Z"/>
              </w:rPr>
            </w:pPr>
            <w:ins w:id="8464" w:author="Master Repository Process" w:date="2021-09-18T21:19:00Z">
              <w:r>
                <w:t>8</w:t>
              </w:r>
            </w:ins>
          </w:p>
        </w:tc>
      </w:tr>
      <w:tr>
        <w:trPr>
          <w:ins w:id="8465" w:author="Master Repository Process" w:date="2021-09-18T21:19:00Z"/>
        </w:trPr>
        <w:tc>
          <w:tcPr>
            <w:tcW w:w="2920" w:type="dxa"/>
            <w:tcBorders>
              <w:top w:val="nil"/>
              <w:left w:val="nil"/>
              <w:bottom w:val="nil"/>
              <w:right w:val="nil"/>
            </w:tcBorders>
            <w:vAlign w:val="center"/>
          </w:tcPr>
          <w:p>
            <w:pPr>
              <w:pStyle w:val="yTable"/>
              <w:rPr>
                <w:ins w:id="8466" w:author="Master Repository Process" w:date="2021-09-18T21:19:00Z"/>
              </w:rPr>
            </w:pPr>
            <w:ins w:id="8467" w:author="Master Repository Process" w:date="2021-09-18T21:19:00Z">
              <w:r>
                <w:t>Tincurrin</w:t>
              </w:r>
            </w:ins>
          </w:p>
        </w:tc>
        <w:tc>
          <w:tcPr>
            <w:tcW w:w="1843" w:type="dxa"/>
            <w:tcBorders>
              <w:top w:val="nil"/>
              <w:left w:val="nil"/>
              <w:bottom w:val="nil"/>
              <w:right w:val="nil"/>
            </w:tcBorders>
            <w:vAlign w:val="center"/>
          </w:tcPr>
          <w:p>
            <w:pPr>
              <w:pStyle w:val="yTable"/>
              <w:jc w:val="center"/>
              <w:rPr>
                <w:ins w:id="8468" w:author="Master Repository Process" w:date="2021-09-18T21:19:00Z"/>
              </w:rPr>
            </w:pPr>
            <w:ins w:id="8469" w:author="Master Repository Process" w:date="2021-09-18T21:19:00Z">
              <w:r>
                <w:t>5</w:t>
              </w:r>
            </w:ins>
          </w:p>
        </w:tc>
        <w:tc>
          <w:tcPr>
            <w:tcW w:w="2268" w:type="dxa"/>
            <w:tcBorders>
              <w:top w:val="nil"/>
              <w:left w:val="nil"/>
              <w:bottom w:val="nil"/>
              <w:right w:val="nil"/>
            </w:tcBorders>
            <w:vAlign w:val="center"/>
          </w:tcPr>
          <w:p>
            <w:pPr>
              <w:pStyle w:val="yTable"/>
              <w:jc w:val="center"/>
              <w:rPr>
                <w:ins w:id="8470" w:author="Master Repository Process" w:date="2021-09-18T21:19:00Z"/>
              </w:rPr>
            </w:pPr>
            <w:ins w:id="8471" w:author="Master Repository Process" w:date="2021-09-18T21:19:00Z">
              <w:r>
                <w:t>11</w:t>
              </w:r>
            </w:ins>
          </w:p>
        </w:tc>
      </w:tr>
      <w:tr>
        <w:trPr>
          <w:ins w:id="8472" w:author="Master Repository Process" w:date="2021-09-18T21:19:00Z"/>
        </w:trPr>
        <w:tc>
          <w:tcPr>
            <w:tcW w:w="2920" w:type="dxa"/>
            <w:tcBorders>
              <w:top w:val="nil"/>
              <w:left w:val="nil"/>
              <w:bottom w:val="nil"/>
              <w:right w:val="nil"/>
            </w:tcBorders>
            <w:vAlign w:val="center"/>
          </w:tcPr>
          <w:p>
            <w:pPr>
              <w:pStyle w:val="yTable"/>
              <w:rPr>
                <w:ins w:id="8473" w:author="Master Repository Process" w:date="2021-09-18T21:19:00Z"/>
              </w:rPr>
            </w:pPr>
            <w:ins w:id="8474" w:author="Master Repository Process" w:date="2021-09-18T21:19:00Z">
              <w:r>
                <w:t>Toodyay</w:t>
              </w:r>
            </w:ins>
          </w:p>
        </w:tc>
        <w:tc>
          <w:tcPr>
            <w:tcW w:w="1843" w:type="dxa"/>
            <w:tcBorders>
              <w:top w:val="nil"/>
              <w:left w:val="nil"/>
              <w:bottom w:val="nil"/>
              <w:right w:val="nil"/>
            </w:tcBorders>
            <w:vAlign w:val="center"/>
          </w:tcPr>
          <w:p>
            <w:pPr>
              <w:pStyle w:val="yTable"/>
              <w:jc w:val="center"/>
              <w:rPr>
                <w:ins w:id="8475" w:author="Master Repository Process" w:date="2021-09-18T21:19:00Z"/>
              </w:rPr>
            </w:pPr>
            <w:ins w:id="8476" w:author="Master Repository Process" w:date="2021-09-18T21:19:00Z">
              <w:r>
                <w:t>3</w:t>
              </w:r>
            </w:ins>
          </w:p>
        </w:tc>
        <w:tc>
          <w:tcPr>
            <w:tcW w:w="2268" w:type="dxa"/>
            <w:tcBorders>
              <w:top w:val="nil"/>
              <w:left w:val="nil"/>
              <w:bottom w:val="nil"/>
              <w:right w:val="nil"/>
            </w:tcBorders>
            <w:vAlign w:val="center"/>
          </w:tcPr>
          <w:p>
            <w:pPr>
              <w:pStyle w:val="yTable"/>
              <w:jc w:val="center"/>
              <w:rPr>
                <w:ins w:id="8477" w:author="Master Repository Process" w:date="2021-09-18T21:19:00Z"/>
              </w:rPr>
            </w:pPr>
            <w:ins w:id="8478" w:author="Master Repository Process" w:date="2021-09-18T21:19:00Z">
              <w:r>
                <w:t>6</w:t>
              </w:r>
            </w:ins>
          </w:p>
        </w:tc>
      </w:tr>
      <w:tr>
        <w:trPr>
          <w:ins w:id="8479" w:author="Master Repository Process" w:date="2021-09-18T21:19:00Z"/>
        </w:trPr>
        <w:tc>
          <w:tcPr>
            <w:tcW w:w="2920" w:type="dxa"/>
            <w:tcBorders>
              <w:top w:val="nil"/>
              <w:left w:val="nil"/>
              <w:bottom w:val="nil"/>
              <w:right w:val="nil"/>
            </w:tcBorders>
            <w:vAlign w:val="center"/>
          </w:tcPr>
          <w:p>
            <w:pPr>
              <w:pStyle w:val="yTable"/>
              <w:rPr>
                <w:ins w:id="8480" w:author="Master Repository Process" w:date="2021-09-18T21:19:00Z"/>
              </w:rPr>
            </w:pPr>
            <w:ins w:id="8481" w:author="Master Repository Process" w:date="2021-09-18T21:19:00Z">
              <w:r>
                <w:t>Trayning</w:t>
              </w:r>
            </w:ins>
          </w:p>
        </w:tc>
        <w:tc>
          <w:tcPr>
            <w:tcW w:w="1843" w:type="dxa"/>
            <w:tcBorders>
              <w:top w:val="nil"/>
              <w:left w:val="nil"/>
              <w:bottom w:val="nil"/>
              <w:right w:val="nil"/>
            </w:tcBorders>
            <w:vAlign w:val="center"/>
          </w:tcPr>
          <w:p>
            <w:pPr>
              <w:pStyle w:val="yTable"/>
              <w:jc w:val="center"/>
              <w:rPr>
                <w:ins w:id="8482" w:author="Master Repository Process" w:date="2021-09-18T21:19:00Z"/>
              </w:rPr>
            </w:pPr>
            <w:ins w:id="8483" w:author="Master Repository Process" w:date="2021-09-18T21:19:00Z">
              <w:r>
                <w:t>5</w:t>
              </w:r>
            </w:ins>
          </w:p>
        </w:tc>
        <w:tc>
          <w:tcPr>
            <w:tcW w:w="2268" w:type="dxa"/>
            <w:tcBorders>
              <w:top w:val="nil"/>
              <w:left w:val="nil"/>
              <w:bottom w:val="nil"/>
              <w:right w:val="nil"/>
            </w:tcBorders>
            <w:vAlign w:val="center"/>
          </w:tcPr>
          <w:p>
            <w:pPr>
              <w:pStyle w:val="yTable"/>
              <w:jc w:val="center"/>
              <w:rPr>
                <w:ins w:id="8484" w:author="Master Repository Process" w:date="2021-09-18T21:19:00Z"/>
              </w:rPr>
            </w:pPr>
            <w:ins w:id="8485" w:author="Master Repository Process" w:date="2021-09-18T21:19:00Z">
              <w:r>
                <w:t>10</w:t>
              </w:r>
            </w:ins>
          </w:p>
        </w:tc>
      </w:tr>
      <w:tr>
        <w:trPr>
          <w:ins w:id="8486" w:author="Master Repository Process" w:date="2021-09-18T21:19:00Z"/>
        </w:trPr>
        <w:tc>
          <w:tcPr>
            <w:tcW w:w="2920" w:type="dxa"/>
            <w:tcBorders>
              <w:top w:val="nil"/>
              <w:left w:val="nil"/>
              <w:bottom w:val="nil"/>
              <w:right w:val="nil"/>
            </w:tcBorders>
            <w:vAlign w:val="center"/>
          </w:tcPr>
          <w:p>
            <w:pPr>
              <w:pStyle w:val="yTable"/>
              <w:rPr>
                <w:ins w:id="8487" w:author="Master Repository Process" w:date="2021-09-18T21:19:00Z"/>
              </w:rPr>
            </w:pPr>
            <w:ins w:id="8488" w:author="Master Repository Process" w:date="2021-09-18T21:19:00Z">
              <w:r>
                <w:t>Varley</w:t>
              </w:r>
            </w:ins>
          </w:p>
        </w:tc>
        <w:tc>
          <w:tcPr>
            <w:tcW w:w="1843" w:type="dxa"/>
            <w:tcBorders>
              <w:top w:val="nil"/>
              <w:left w:val="nil"/>
              <w:bottom w:val="nil"/>
              <w:right w:val="nil"/>
            </w:tcBorders>
            <w:vAlign w:val="center"/>
          </w:tcPr>
          <w:p>
            <w:pPr>
              <w:pStyle w:val="yTable"/>
              <w:jc w:val="center"/>
              <w:rPr>
                <w:ins w:id="8489" w:author="Master Repository Process" w:date="2021-09-18T21:19:00Z"/>
              </w:rPr>
            </w:pPr>
            <w:ins w:id="8490" w:author="Master Repository Process" w:date="2021-09-18T21:19:00Z">
              <w:r>
                <w:t>5</w:t>
              </w:r>
            </w:ins>
          </w:p>
        </w:tc>
        <w:tc>
          <w:tcPr>
            <w:tcW w:w="2268" w:type="dxa"/>
            <w:tcBorders>
              <w:top w:val="nil"/>
              <w:left w:val="nil"/>
              <w:bottom w:val="nil"/>
              <w:right w:val="nil"/>
            </w:tcBorders>
            <w:vAlign w:val="center"/>
          </w:tcPr>
          <w:p>
            <w:pPr>
              <w:pStyle w:val="yTable"/>
              <w:jc w:val="center"/>
              <w:rPr>
                <w:ins w:id="8491" w:author="Master Repository Process" w:date="2021-09-18T21:19:00Z"/>
              </w:rPr>
            </w:pPr>
            <w:ins w:id="8492" w:author="Master Repository Process" w:date="2021-09-18T21:19:00Z">
              <w:r>
                <w:t>11</w:t>
              </w:r>
            </w:ins>
          </w:p>
        </w:tc>
      </w:tr>
      <w:tr>
        <w:trPr>
          <w:ins w:id="8493" w:author="Master Repository Process" w:date="2021-09-18T21:19:00Z"/>
        </w:trPr>
        <w:tc>
          <w:tcPr>
            <w:tcW w:w="2920" w:type="dxa"/>
            <w:tcBorders>
              <w:top w:val="nil"/>
              <w:left w:val="nil"/>
              <w:bottom w:val="nil"/>
              <w:right w:val="nil"/>
            </w:tcBorders>
            <w:vAlign w:val="center"/>
          </w:tcPr>
          <w:p>
            <w:pPr>
              <w:pStyle w:val="yTable"/>
              <w:rPr>
                <w:ins w:id="8494" w:author="Master Repository Process" w:date="2021-09-18T21:19:00Z"/>
              </w:rPr>
            </w:pPr>
            <w:ins w:id="8495" w:author="Master Repository Process" w:date="2021-09-18T21:19:00Z">
              <w:r>
                <w:t>Wagin</w:t>
              </w:r>
            </w:ins>
          </w:p>
        </w:tc>
        <w:tc>
          <w:tcPr>
            <w:tcW w:w="1843" w:type="dxa"/>
            <w:tcBorders>
              <w:top w:val="nil"/>
              <w:left w:val="nil"/>
              <w:bottom w:val="nil"/>
              <w:right w:val="nil"/>
            </w:tcBorders>
            <w:vAlign w:val="center"/>
          </w:tcPr>
          <w:p>
            <w:pPr>
              <w:pStyle w:val="yTable"/>
              <w:jc w:val="center"/>
              <w:rPr>
                <w:ins w:id="8496" w:author="Master Repository Process" w:date="2021-09-18T21:19:00Z"/>
              </w:rPr>
            </w:pPr>
            <w:ins w:id="8497" w:author="Master Repository Process" w:date="2021-09-18T21:19:00Z">
              <w:r>
                <w:t>4</w:t>
              </w:r>
            </w:ins>
          </w:p>
        </w:tc>
        <w:tc>
          <w:tcPr>
            <w:tcW w:w="2268" w:type="dxa"/>
            <w:tcBorders>
              <w:top w:val="nil"/>
              <w:left w:val="nil"/>
              <w:bottom w:val="nil"/>
              <w:right w:val="nil"/>
            </w:tcBorders>
            <w:vAlign w:val="center"/>
          </w:tcPr>
          <w:p>
            <w:pPr>
              <w:pStyle w:val="yTable"/>
              <w:jc w:val="center"/>
              <w:rPr>
                <w:ins w:id="8498" w:author="Master Repository Process" w:date="2021-09-18T21:19:00Z"/>
              </w:rPr>
            </w:pPr>
            <w:ins w:id="8499" w:author="Master Repository Process" w:date="2021-09-18T21:19:00Z">
              <w:r>
                <w:t>8</w:t>
              </w:r>
            </w:ins>
          </w:p>
        </w:tc>
      </w:tr>
      <w:tr>
        <w:trPr>
          <w:ins w:id="8500" w:author="Master Repository Process" w:date="2021-09-18T21:19:00Z"/>
        </w:trPr>
        <w:tc>
          <w:tcPr>
            <w:tcW w:w="2920" w:type="dxa"/>
            <w:tcBorders>
              <w:top w:val="nil"/>
              <w:left w:val="nil"/>
              <w:bottom w:val="nil"/>
              <w:right w:val="nil"/>
            </w:tcBorders>
            <w:vAlign w:val="center"/>
          </w:tcPr>
          <w:p>
            <w:pPr>
              <w:pStyle w:val="yTable"/>
              <w:rPr>
                <w:ins w:id="8501" w:author="Master Repository Process" w:date="2021-09-18T21:19:00Z"/>
              </w:rPr>
            </w:pPr>
            <w:ins w:id="8502" w:author="Master Repository Process" w:date="2021-09-18T21:19:00Z">
              <w:r>
                <w:t>Walkaway</w:t>
              </w:r>
            </w:ins>
          </w:p>
        </w:tc>
        <w:tc>
          <w:tcPr>
            <w:tcW w:w="1843" w:type="dxa"/>
            <w:tcBorders>
              <w:top w:val="nil"/>
              <w:left w:val="nil"/>
              <w:bottom w:val="nil"/>
              <w:right w:val="nil"/>
            </w:tcBorders>
            <w:vAlign w:val="center"/>
          </w:tcPr>
          <w:p>
            <w:pPr>
              <w:pStyle w:val="yTable"/>
              <w:jc w:val="center"/>
              <w:rPr>
                <w:ins w:id="8503" w:author="Master Repository Process" w:date="2021-09-18T21:19:00Z"/>
              </w:rPr>
            </w:pPr>
            <w:ins w:id="8504" w:author="Master Repository Process" w:date="2021-09-18T21:19:00Z">
              <w:r>
                <w:t>1</w:t>
              </w:r>
            </w:ins>
          </w:p>
        </w:tc>
        <w:tc>
          <w:tcPr>
            <w:tcW w:w="2268" w:type="dxa"/>
            <w:tcBorders>
              <w:top w:val="nil"/>
              <w:left w:val="nil"/>
              <w:bottom w:val="nil"/>
              <w:right w:val="nil"/>
            </w:tcBorders>
            <w:vAlign w:val="center"/>
          </w:tcPr>
          <w:p>
            <w:pPr>
              <w:pStyle w:val="yTable"/>
              <w:jc w:val="center"/>
              <w:rPr>
                <w:ins w:id="8505" w:author="Master Repository Process" w:date="2021-09-18T21:19:00Z"/>
              </w:rPr>
            </w:pPr>
            <w:ins w:id="8506" w:author="Master Repository Process" w:date="2021-09-18T21:19:00Z">
              <w:r>
                <w:t>1</w:t>
              </w:r>
            </w:ins>
          </w:p>
        </w:tc>
      </w:tr>
      <w:tr>
        <w:trPr>
          <w:ins w:id="8507" w:author="Master Repository Process" w:date="2021-09-18T21:19:00Z"/>
        </w:trPr>
        <w:tc>
          <w:tcPr>
            <w:tcW w:w="2920" w:type="dxa"/>
            <w:tcBorders>
              <w:top w:val="nil"/>
              <w:left w:val="nil"/>
              <w:bottom w:val="nil"/>
              <w:right w:val="nil"/>
            </w:tcBorders>
            <w:vAlign w:val="center"/>
          </w:tcPr>
          <w:p>
            <w:pPr>
              <w:pStyle w:val="yTable"/>
              <w:rPr>
                <w:ins w:id="8508" w:author="Master Repository Process" w:date="2021-09-18T21:19:00Z"/>
              </w:rPr>
            </w:pPr>
            <w:ins w:id="8509" w:author="Master Repository Process" w:date="2021-09-18T21:19:00Z">
              <w:r>
                <w:t>Walpole</w:t>
              </w:r>
            </w:ins>
          </w:p>
        </w:tc>
        <w:tc>
          <w:tcPr>
            <w:tcW w:w="1843" w:type="dxa"/>
            <w:tcBorders>
              <w:top w:val="nil"/>
              <w:left w:val="nil"/>
              <w:bottom w:val="nil"/>
              <w:right w:val="nil"/>
            </w:tcBorders>
            <w:vAlign w:val="center"/>
          </w:tcPr>
          <w:p>
            <w:pPr>
              <w:pStyle w:val="yTable"/>
              <w:jc w:val="center"/>
              <w:rPr>
                <w:ins w:id="8510" w:author="Master Repository Process" w:date="2021-09-18T21:19:00Z"/>
              </w:rPr>
            </w:pPr>
            <w:ins w:id="8511" w:author="Master Repository Process" w:date="2021-09-18T21:19:00Z">
              <w:r>
                <w:t>5</w:t>
              </w:r>
            </w:ins>
          </w:p>
        </w:tc>
        <w:tc>
          <w:tcPr>
            <w:tcW w:w="2268" w:type="dxa"/>
            <w:tcBorders>
              <w:top w:val="nil"/>
              <w:left w:val="nil"/>
              <w:bottom w:val="nil"/>
              <w:right w:val="nil"/>
            </w:tcBorders>
            <w:vAlign w:val="center"/>
          </w:tcPr>
          <w:p>
            <w:pPr>
              <w:pStyle w:val="yTable"/>
              <w:jc w:val="center"/>
              <w:rPr>
                <w:ins w:id="8512" w:author="Master Repository Process" w:date="2021-09-18T21:19:00Z"/>
              </w:rPr>
            </w:pPr>
            <w:ins w:id="8513" w:author="Master Repository Process" w:date="2021-09-18T21:19:00Z">
              <w:r>
                <w:t>10</w:t>
              </w:r>
            </w:ins>
          </w:p>
        </w:tc>
      </w:tr>
      <w:tr>
        <w:trPr>
          <w:ins w:id="8514" w:author="Master Repository Process" w:date="2021-09-18T21:19:00Z"/>
        </w:trPr>
        <w:tc>
          <w:tcPr>
            <w:tcW w:w="2920" w:type="dxa"/>
            <w:tcBorders>
              <w:top w:val="nil"/>
              <w:left w:val="nil"/>
              <w:bottom w:val="nil"/>
              <w:right w:val="nil"/>
            </w:tcBorders>
            <w:vAlign w:val="center"/>
          </w:tcPr>
          <w:p>
            <w:pPr>
              <w:pStyle w:val="yTable"/>
              <w:rPr>
                <w:ins w:id="8515" w:author="Master Repository Process" w:date="2021-09-18T21:19:00Z"/>
              </w:rPr>
            </w:pPr>
            <w:ins w:id="8516" w:author="Master Repository Process" w:date="2021-09-18T21:19:00Z">
              <w:r>
                <w:t>Wandering</w:t>
              </w:r>
            </w:ins>
          </w:p>
        </w:tc>
        <w:tc>
          <w:tcPr>
            <w:tcW w:w="1843" w:type="dxa"/>
            <w:tcBorders>
              <w:top w:val="nil"/>
              <w:left w:val="nil"/>
              <w:bottom w:val="nil"/>
              <w:right w:val="nil"/>
            </w:tcBorders>
            <w:vAlign w:val="center"/>
          </w:tcPr>
          <w:p>
            <w:pPr>
              <w:pStyle w:val="yTable"/>
              <w:jc w:val="center"/>
              <w:rPr>
                <w:ins w:id="8517" w:author="Master Repository Process" w:date="2021-09-18T21:19:00Z"/>
              </w:rPr>
            </w:pPr>
            <w:ins w:id="8518" w:author="Master Repository Process" w:date="2021-09-18T21:19:00Z">
              <w:r>
                <w:t>5</w:t>
              </w:r>
            </w:ins>
          </w:p>
        </w:tc>
        <w:tc>
          <w:tcPr>
            <w:tcW w:w="2268" w:type="dxa"/>
            <w:tcBorders>
              <w:top w:val="nil"/>
              <w:left w:val="nil"/>
              <w:bottom w:val="nil"/>
              <w:right w:val="nil"/>
            </w:tcBorders>
            <w:vAlign w:val="center"/>
          </w:tcPr>
          <w:p>
            <w:pPr>
              <w:pStyle w:val="yTable"/>
              <w:jc w:val="center"/>
              <w:rPr>
                <w:ins w:id="8519" w:author="Master Repository Process" w:date="2021-09-18T21:19:00Z"/>
              </w:rPr>
            </w:pPr>
            <w:ins w:id="8520" w:author="Master Repository Process" w:date="2021-09-18T21:19:00Z">
              <w:r>
                <w:t>10</w:t>
              </w:r>
            </w:ins>
          </w:p>
        </w:tc>
      </w:tr>
      <w:tr>
        <w:trPr>
          <w:ins w:id="8521" w:author="Master Repository Process" w:date="2021-09-18T21:19:00Z"/>
        </w:trPr>
        <w:tc>
          <w:tcPr>
            <w:tcW w:w="2920" w:type="dxa"/>
            <w:tcBorders>
              <w:top w:val="nil"/>
              <w:left w:val="nil"/>
              <w:bottom w:val="nil"/>
              <w:right w:val="nil"/>
            </w:tcBorders>
            <w:vAlign w:val="center"/>
          </w:tcPr>
          <w:p>
            <w:pPr>
              <w:pStyle w:val="yTable"/>
              <w:rPr>
                <w:ins w:id="8522" w:author="Master Repository Process" w:date="2021-09-18T21:19:00Z"/>
              </w:rPr>
            </w:pPr>
            <w:ins w:id="8523" w:author="Master Repository Process" w:date="2021-09-18T21:19:00Z">
              <w:r>
                <w:t>Watheroo</w:t>
              </w:r>
            </w:ins>
          </w:p>
        </w:tc>
        <w:tc>
          <w:tcPr>
            <w:tcW w:w="1843" w:type="dxa"/>
            <w:tcBorders>
              <w:top w:val="nil"/>
              <w:left w:val="nil"/>
              <w:bottom w:val="nil"/>
              <w:right w:val="nil"/>
            </w:tcBorders>
            <w:vAlign w:val="center"/>
          </w:tcPr>
          <w:p>
            <w:pPr>
              <w:pStyle w:val="yTable"/>
              <w:jc w:val="center"/>
              <w:rPr>
                <w:ins w:id="8524" w:author="Master Repository Process" w:date="2021-09-18T21:19:00Z"/>
              </w:rPr>
            </w:pPr>
            <w:ins w:id="8525" w:author="Master Repository Process" w:date="2021-09-18T21:19:00Z">
              <w:r>
                <w:t>5</w:t>
              </w:r>
            </w:ins>
          </w:p>
        </w:tc>
        <w:tc>
          <w:tcPr>
            <w:tcW w:w="2268" w:type="dxa"/>
            <w:tcBorders>
              <w:top w:val="nil"/>
              <w:left w:val="nil"/>
              <w:bottom w:val="nil"/>
              <w:right w:val="nil"/>
            </w:tcBorders>
            <w:vAlign w:val="center"/>
          </w:tcPr>
          <w:p>
            <w:pPr>
              <w:pStyle w:val="yTable"/>
              <w:jc w:val="center"/>
              <w:rPr>
                <w:ins w:id="8526" w:author="Master Repository Process" w:date="2021-09-18T21:19:00Z"/>
              </w:rPr>
            </w:pPr>
            <w:ins w:id="8527" w:author="Master Repository Process" w:date="2021-09-18T21:19:00Z">
              <w:r>
                <w:t>10</w:t>
              </w:r>
            </w:ins>
          </w:p>
        </w:tc>
      </w:tr>
      <w:tr>
        <w:trPr>
          <w:ins w:id="8528" w:author="Master Repository Process" w:date="2021-09-18T21:19:00Z"/>
        </w:trPr>
        <w:tc>
          <w:tcPr>
            <w:tcW w:w="2920" w:type="dxa"/>
            <w:tcBorders>
              <w:top w:val="nil"/>
              <w:left w:val="nil"/>
              <w:bottom w:val="nil"/>
              <w:right w:val="nil"/>
            </w:tcBorders>
            <w:vAlign w:val="center"/>
          </w:tcPr>
          <w:p>
            <w:pPr>
              <w:pStyle w:val="yTable"/>
              <w:rPr>
                <w:ins w:id="8529" w:author="Master Repository Process" w:date="2021-09-18T21:19:00Z"/>
              </w:rPr>
            </w:pPr>
            <w:ins w:id="8530" w:author="Master Repository Process" w:date="2021-09-18T21:19:00Z">
              <w:r>
                <w:t>Wellstead</w:t>
              </w:r>
            </w:ins>
          </w:p>
        </w:tc>
        <w:tc>
          <w:tcPr>
            <w:tcW w:w="1843" w:type="dxa"/>
            <w:tcBorders>
              <w:top w:val="nil"/>
              <w:left w:val="nil"/>
              <w:bottom w:val="nil"/>
              <w:right w:val="nil"/>
            </w:tcBorders>
            <w:vAlign w:val="center"/>
          </w:tcPr>
          <w:p>
            <w:pPr>
              <w:pStyle w:val="yTable"/>
              <w:jc w:val="center"/>
              <w:rPr>
                <w:ins w:id="8531" w:author="Master Repository Process" w:date="2021-09-18T21:19:00Z"/>
              </w:rPr>
            </w:pPr>
            <w:ins w:id="8532" w:author="Master Repository Process" w:date="2021-09-18T21:19:00Z">
              <w:r>
                <w:t>5</w:t>
              </w:r>
            </w:ins>
          </w:p>
        </w:tc>
        <w:tc>
          <w:tcPr>
            <w:tcW w:w="2268" w:type="dxa"/>
            <w:tcBorders>
              <w:top w:val="nil"/>
              <w:left w:val="nil"/>
              <w:bottom w:val="nil"/>
              <w:right w:val="nil"/>
            </w:tcBorders>
            <w:vAlign w:val="center"/>
          </w:tcPr>
          <w:p>
            <w:pPr>
              <w:pStyle w:val="yTable"/>
              <w:jc w:val="center"/>
              <w:rPr>
                <w:ins w:id="8533" w:author="Master Repository Process" w:date="2021-09-18T21:19:00Z"/>
              </w:rPr>
            </w:pPr>
            <w:ins w:id="8534" w:author="Master Repository Process" w:date="2021-09-18T21:19:00Z">
              <w:r>
                <w:t>11</w:t>
              </w:r>
            </w:ins>
          </w:p>
        </w:tc>
      </w:tr>
      <w:tr>
        <w:trPr>
          <w:ins w:id="8535" w:author="Master Repository Process" w:date="2021-09-18T21:19:00Z"/>
        </w:trPr>
        <w:tc>
          <w:tcPr>
            <w:tcW w:w="2920" w:type="dxa"/>
            <w:tcBorders>
              <w:top w:val="nil"/>
              <w:left w:val="nil"/>
              <w:bottom w:val="nil"/>
              <w:right w:val="nil"/>
            </w:tcBorders>
            <w:vAlign w:val="center"/>
          </w:tcPr>
          <w:p>
            <w:pPr>
              <w:pStyle w:val="yTable"/>
              <w:rPr>
                <w:ins w:id="8536" w:author="Master Repository Process" w:date="2021-09-18T21:19:00Z"/>
              </w:rPr>
            </w:pPr>
            <w:ins w:id="8537" w:author="Master Repository Process" w:date="2021-09-18T21:19:00Z">
              <w:r>
                <w:t>Westonia</w:t>
              </w:r>
            </w:ins>
          </w:p>
        </w:tc>
        <w:tc>
          <w:tcPr>
            <w:tcW w:w="1843" w:type="dxa"/>
            <w:tcBorders>
              <w:top w:val="nil"/>
              <w:left w:val="nil"/>
              <w:bottom w:val="nil"/>
              <w:right w:val="nil"/>
            </w:tcBorders>
            <w:vAlign w:val="center"/>
          </w:tcPr>
          <w:p>
            <w:pPr>
              <w:pStyle w:val="yTable"/>
              <w:jc w:val="center"/>
              <w:rPr>
                <w:ins w:id="8538" w:author="Master Repository Process" w:date="2021-09-18T21:19:00Z"/>
              </w:rPr>
            </w:pPr>
            <w:ins w:id="8539" w:author="Master Repository Process" w:date="2021-09-18T21:19:00Z">
              <w:r>
                <w:t>4</w:t>
              </w:r>
            </w:ins>
          </w:p>
        </w:tc>
        <w:tc>
          <w:tcPr>
            <w:tcW w:w="2268" w:type="dxa"/>
            <w:tcBorders>
              <w:top w:val="nil"/>
              <w:left w:val="nil"/>
              <w:bottom w:val="nil"/>
              <w:right w:val="nil"/>
            </w:tcBorders>
            <w:vAlign w:val="center"/>
          </w:tcPr>
          <w:p>
            <w:pPr>
              <w:pStyle w:val="yTable"/>
              <w:jc w:val="center"/>
              <w:rPr>
                <w:ins w:id="8540" w:author="Master Repository Process" w:date="2021-09-18T21:19:00Z"/>
              </w:rPr>
            </w:pPr>
            <w:ins w:id="8541" w:author="Master Repository Process" w:date="2021-09-18T21:19:00Z">
              <w:r>
                <w:t>8</w:t>
              </w:r>
            </w:ins>
          </w:p>
        </w:tc>
      </w:tr>
      <w:tr>
        <w:trPr>
          <w:ins w:id="8542" w:author="Master Repository Process" w:date="2021-09-18T21:19:00Z"/>
        </w:trPr>
        <w:tc>
          <w:tcPr>
            <w:tcW w:w="2920" w:type="dxa"/>
            <w:tcBorders>
              <w:top w:val="nil"/>
              <w:left w:val="nil"/>
              <w:bottom w:val="nil"/>
              <w:right w:val="nil"/>
            </w:tcBorders>
            <w:vAlign w:val="center"/>
          </w:tcPr>
          <w:p>
            <w:pPr>
              <w:pStyle w:val="yTable"/>
              <w:rPr>
                <w:ins w:id="8543" w:author="Master Repository Process" w:date="2021-09-18T21:19:00Z"/>
              </w:rPr>
            </w:pPr>
            <w:ins w:id="8544" w:author="Master Repository Process" w:date="2021-09-18T21:19:00Z">
              <w:r>
                <w:t>Wickepin</w:t>
              </w:r>
            </w:ins>
          </w:p>
        </w:tc>
        <w:tc>
          <w:tcPr>
            <w:tcW w:w="1843" w:type="dxa"/>
            <w:tcBorders>
              <w:top w:val="nil"/>
              <w:left w:val="nil"/>
              <w:bottom w:val="nil"/>
              <w:right w:val="nil"/>
            </w:tcBorders>
            <w:vAlign w:val="center"/>
          </w:tcPr>
          <w:p>
            <w:pPr>
              <w:pStyle w:val="yTable"/>
              <w:jc w:val="center"/>
              <w:rPr>
                <w:ins w:id="8545" w:author="Master Repository Process" w:date="2021-09-18T21:19:00Z"/>
              </w:rPr>
            </w:pPr>
            <w:ins w:id="8546" w:author="Master Repository Process" w:date="2021-09-18T21:19:00Z">
              <w:r>
                <w:t>4</w:t>
              </w:r>
            </w:ins>
          </w:p>
        </w:tc>
        <w:tc>
          <w:tcPr>
            <w:tcW w:w="2268" w:type="dxa"/>
            <w:tcBorders>
              <w:top w:val="nil"/>
              <w:left w:val="nil"/>
              <w:bottom w:val="nil"/>
              <w:right w:val="nil"/>
            </w:tcBorders>
            <w:vAlign w:val="center"/>
          </w:tcPr>
          <w:p>
            <w:pPr>
              <w:pStyle w:val="yTable"/>
              <w:jc w:val="center"/>
              <w:rPr>
                <w:ins w:id="8547" w:author="Master Repository Process" w:date="2021-09-18T21:19:00Z"/>
              </w:rPr>
            </w:pPr>
            <w:ins w:id="8548" w:author="Master Repository Process" w:date="2021-09-18T21:19:00Z">
              <w:r>
                <w:t>8</w:t>
              </w:r>
            </w:ins>
          </w:p>
        </w:tc>
      </w:tr>
      <w:tr>
        <w:trPr>
          <w:ins w:id="8549" w:author="Master Repository Process" w:date="2021-09-18T21:19:00Z"/>
        </w:trPr>
        <w:tc>
          <w:tcPr>
            <w:tcW w:w="2920" w:type="dxa"/>
            <w:tcBorders>
              <w:top w:val="nil"/>
              <w:left w:val="nil"/>
              <w:bottom w:val="nil"/>
              <w:right w:val="nil"/>
            </w:tcBorders>
            <w:vAlign w:val="center"/>
          </w:tcPr>
          <w:p>
            <w:pPr>
              <w:pStyle w:val="yTable"/>
              <w:rPr>
                <w:ins w:id="8550" w:author="Master Repository Process" w:date="2021-09-18T21:19:00Z"/>
              </w:rPr>
            </w:pPr>
            <w:ins w:id="8551" w:author="Master Repository Process" w:date="2021-09-18T21:19:00Z">
              <w:r>
                <w:t>Wickham</w:t>
              </w:r>
            </w:ins>
          </w:p>
        </w:tc>
        <w:tc>
          <w:tcPr>
            <w:tcW w:w="1843" w:type="dxa"/>
            <w:tcBorders>
              <w:top w:val="nil"/>
              <w:left w:val="nil"/>
              <w:bottom w:val="nil"/>
              <w:right w:val="nil"/>
            </w:tcBorders>
            <w:vAlign w:val="center"/>
          </w:tcPr>
          <w:p>
            <w:pPr>
              <w:pStyle w:val="yTable"/>
              <w:jc w:val="center"/>
              <w:rPr>
                <w:ins w:id="8552" w:author="Master Repository Process" w:date="2021-09-18T21:19:00Z"/>
              </w:rPr>
            </w:pPr>
            <w:ins w:id="8553" w:author="Master Repository Process" w:date="2021-09-18T21:19:00Z">
              <w:r>
                <w:t>4</w:t>
              </w:r>
            </w:ins>
          </w:p>
        </w:tc>
        <w:tc>
          <w:tcPr>
            <w:tcW w:w="2268" w:type="dxa"/>
            <w:tcBorders>
              <w:top w:val="nil"/>
              <w:left w:val="nil"/>
              <w:bottom w:val="nil"/>
              <w:right w:val="nil"/>
            </w:tcBorders>
            <w:vAlign w:val="center"/>
          </w:tcPr>
          <w:p>
            <w:pPr>
              <w:pStyle w:val="yTable"/>
              <w:jc w:val="center"/>
              <w:rPr>
                <w:ins w:id="8554" w:author="Master Repository Process" w:date="2021-09-18T21:19:00Z"/>
              </w:rPr>
            </w:pPr>
            <w:ins w:id="8555" w:author="Master Repository Process" w:date="2021-09-18T21:19:00Z">
              <w:r>
                <w:t>8</w:t>
              </w:r>
            </w:ins>
          </w:p>
        </w:tc>
      </w:tr>
      <w:tr>
        <w:trPr>
          <w:ins w:id="8556" w:author="Master Repository Process" w:date="2021-09-18T21:19:00Z"/>
        </w:trPr>
        <w:tc>
          <w:tcPr>
            <w:tcW w:w="2920" w:type="dxa"/>
            <w:tcBorders>
              <w:top w:val="nil"/>
              <w:left w:val="nil"/>
              <w:bottom w:val="nil"/>
              <w:right w:val="nil"/>
            </w:tcBorders>
            <w:vAlign w:val="center"/>
          </w:tcPr>
          <w:p>
            <w:pPr>
              <w:pStyle w:val="yTable"/>
              <w:rPr>
                <w:ins w:id="8557" w:author="Master Repository Process" w:date="2021-09-18T21:19:00Z"/>
              </w:rPr>
            </w:pPr>
            <w:ins w:id="8558" w:author="Master Repository Process" w:date="2021-09-18T21:19:00Z">
              <w:r>
                <w:t>Widgiemooltha</w:t>
              </w:r>
            </w:ins>
          </w:p>
        </w:tc>
        <w:tc>
          <w:tcPr>
            <w:tcW w:w="1843" w:type="dxa"/>
            <w:tcBorders>
              <w:top w:val="nil"/>
              <w:left w:val="nil"/>
              <w:bottom w:val="nil"/>
              <w:right w:val="nil"/>
            </w:tcBorders>
            <w:vAlign w:val="center"/>
          </w:tcPr>
          <w:p>
            <w:pPr>
              <w:pStyle w:val="yTable"/>
              <w:jc w:val="center"/>
              <w:rPr>
                <w:ins w:id="8559" w:author="Master Repository Process" w:date="2021-09-18T21:19:00Z"/>
              </w:rPr>
            </w:pPr>
            <w:ins w:id="8560" w:author="Master Repository Process" w:date="2021-09-18T21:19:00Z">
              <w:r>
                <w:t>5</w:t>
              </w:r>
            </w:ins>
          </w:p>
        </w:tc>
        <w:tc>
          <w:tcPr>
            <w:tcW w:w="2268" w:type="dxa"/>
            <w:tcBorders>
              <w:top w:val="nil"/>
              <w:left w:val="nil"/>
              <w:bottom w:val="nil"/>
              <w:right w:val="nil"/>
            </w:tcBorders>
            <w:vAlign w:val="center"/>
          </w:tcPr>
          <w:p>
            <w:pPr>
              <w:pStyle w:val="yTable"/>
              <w:jc w:val="center"/>
              <w:rPr>
                <w:ins w:id="8561" w:author="Master Repository Process" w:date="2021-09-18T21:19:00Z"/>
              </w:rPr>
            </w:pPr>
            <w:ins w:id="8562" w:author="Master Repository Process" w:date="2021-09-18T21:19:00Z">
              <w:r>
                <w:t>10</w:t>
              </w:r>
            </w:ins>
          </w:p>
        </w:tc>
      </w:tr>
      <w:tr>
        <w:trPr>
          <w:ins w:id="8563" w:author="Master Repository Process" w:date="2021-09-18T21:19:00Z"/>
        </w:trPr>
        <w:tc>
          <w:tcPr>
            <w:tcW w:w="2920" w:type="dxa"/>
            <w:tcBorders>
              <w:top w:val="nil"/>
              <w:left w:val="nil"/>
              <w:bottom w:val="nil"/>
              <w:right w:val="nil"/>
            </w:tcBorders>
            <w:vAlign w:val="center"/>
          </w:tcPr>
          <w:p>
            <w:pPr>
              <w:pStyle w:val="yTable"/>
              <w:rPr>
                <w:ins w:id="8564" w:author="Master Repository Process" w:date="2021-09-18T21:19:00Z"/>
              </w:rPr>
            </w:pPr>
            <w:ins w:id="8565" w:author="Master Repository Process" w:date="2021-09-18T21:19:00Z">
              <w:r>
                <w:t>Williams</w:t>
              </w:r>
            </w:ins>
          </w:p>
        </w:tc>
        <w:tc>
          <w:tcPr>
            <w:tcW w:w="1843" w:type="dxa"/>
            <w:tcBorders>
              <w:top w:val="nil"/>
              <w:left w:val="nil"/>
              <w:bottom w:val="nil"/>
              <w:right w:val="nil"/>
            </w:tcBorders>
            <w:vAlign w:val="center"/>
          </w:tcPr>
          <w:p>
            <w:pPr>
              <w:pStyle w:val="yTable"/>
              <w:jc w:val="center"/>
              <w:rPr>
                <w:ins w:id="8566" w:author="Master Repository Process" w:date="2021-09-18T21:19:00Z"/>
              </w:rPr>
            </w:pPr>
            <w:ins w:id="8567" w:author="Master Repository Process" w:date="2021-09-18T21:19:00Z">
              <w:r>
                <w:t>3</w:t>
              </w:r>
            </w:ins>
          </w:p>
        </w:tc>
        <w:tc>
          <w:tcPr>
            <w:tcW w:w="2268" w:type="dxa"/>
            <w:tcBorders>
              <w:top w:val="nil"/>
              <w:left w:val="nil"/>
              <w:bottom w:val="nil"/>
              <w:right w:val="nil"/>
            </w:tcBorders>
            <w:vAlign w:val="center"/>
          </w:tcPr>
          <w:p>
            <w:pPr>
              <w:pStyle w:val="yTable"/>
              <w:jc w:val="center"/>
              <w:rPr>
                <w:ins w:id="8568" w:author="Master Repository Process" w:date="2021-09-18T21:19:00Z"/>
              </w:rPr>
            </w:pPr>
            <w:ins w:id="8569" w:author="Master Repository Process" w:date="2021-09-18T21:19:00Z">
              <w:r>
                <w:t>6</w:t>
              </w:r>
            </w:ins>
          </w:p>
        </w:tc>
      </w:tr>
      <w:tr>
        <w:trPr>
          <w:ins w:id="8570" w:author="Master Repository Process" w:date="2021-09-18T21:19:00Z"/>
        </w:trPr>
        <w:tc>
          <w:tcPr>
            <w:tcW w:w="2920" w:type="dxa"/>
            <w:tcBorders>
              <w:top w:val="nil"/>
              <w:left w:val="nil"/>
              <w:bottom w:val="nil"/>
              <w:right w:val="nil"/>
            </w:tcBorders>
            <w:vAlign w:val="center"/>
          </w:tcPr>
          <w:p>
            <w:pPr>
              <w:pStyle w:val="yTable"/>
              <w:rPr>
                <w:ins w:id="8571" w:author="Master Repository Process" w:date="2021-09-18T21:19:00Z"/>
              </w:rPr>
            </w:pPr>
            <w:ins w:id="8572" w:author="Master Repository Process" w:date="2021-09-18T21:19:00Z">
              <w:r>
                <w:t>Wiluna</w:t>
              </w:r>
            </w:ins>
          </w:p>
        </w:tc>
        <w:tc>
          <w:tcPr>
            <w:tcW w:w="1843" w:type="dxa"/>
            <w:tcBorders>
              <w:top w:val="nil"/>
              <w:left w:val="nil"/>
              <w:bottom w:val="nil"/>
              <w:right w:val="nil"/>
            </w:tcBorders>
            <w:vAlign w:val="center"/>
          </w:tcPr>
          <w:p>
            <w:pPr>
              <w:pStyle w:val="yTable"/>
              <w:jc w:val="center"/>
              <w:rPr>
                <w:ins w:id="8573" w:author="Master Repository Process" w:date="2021-09-18T21:19:00Z"/>
              </w:rPr>
            </w:pPr>
            <w:ins w:id="8574" w:author="Master Repository Process" w:date="2021-09-18T21:19:00Z">
              <w:r>
                <w:t>3</w:t>
              </w:r>
            </w:ins>
          </w:p>
        </w:tc>
        <w:tc>
          <w:tcPr>
            <w:tcW w:w="2268" w:type="dxa"/>
            <w:tcBorders>
              <w:top w:val="nil"/>
              <w:left w:val="nil"/>
              <w:bottom w:val="nil"/>
              <w:right w:val="nil"/>
            </w:tcBorders>
            <w:vAlign w:val="center"/>
          </w:tcPr>
          <w:p>
            <w:pPr>
              <w:pStyle w:val="yTable"/>
              <w:jc w:val="center"/>
              <w:rPr>
                <w:ins w:id="8575" w:author="Master Repository Process" w:date="2021-09-18T21:19:00Z"/>
              </w:rPr>
            </w:pPr>
            <w:ins w:id="8576" w:author="Master Repository Process" w:date="2021-09-18T21:19:00Z">
              <w:r>
                <w:t>6</w:t>
              </w:r>
            </w:ins>
          </w:p>
        </w:tc>
      </w:tr>
      <w:tr>
        <w:trPr>
          <w:ins w:id="8577" w:author="Master Repository Process" w:date="2021-09-18T21:19:00Z"/>
        </w:trPr>
        <w:tc>
          <w:tcPr>
            <w:tcW w:w="2920" w:type="dxa"/>
            <w:tcBorders>
              <w:top w:val="nil"/>
              <w:left w:val="nil"/>
              <w:bottom w:val="nil"/>
              <w:right w:val="nil"/>
            </w:tcBorders>
            <w:vAlign w:val="center"/>
          </w:tcPr>
          <w:p>
            <w:pPr>
              <w:pStyle w:val="yTable"/>
              <w:rPr>
                <w:ins w:id="8578" w:author="Master Repository Process" w:date="2021-09-18T21:19:00Z"/>
              </w:rPr>
            </w:pPr>
            <w:ins w:id="8579" w:author="Master Repository Process" w:date="2021-09-18T21:19:00Z">
              <w:r>
                <w:t>Wongan Hills</w:t>
              </w:r>
            </w:ins>
          </w:p>
        </w:tc>
        <w:tc>
          <w:tcPr>
            <w:tcW w:w="1843" w:type="dxa"/>
            <w:tcBorders>
              <w:top w:val="nil"/>
              <w:left w:val="nil"/>
              <w:bottom w:val="nil"/>
              <w:right w:val="nil"/>
            </w:tcBorders>
            <w:vAlign w:val="center"/>
          </w:tcPr>
          <w:p>
            <w:pPr>
              <w:pStyle w:val="yTable"/>
              <w:jc w:val="center"/>
              <w:rPr>
                <w:ins w:id="8580" w:author="Master Repository Process" w:date="2021-09-18T21:19:00Z"/>
              </w:rPr>
            </w:pPr>
            <w:ins w:id="8581" w:author="Master Repository Process" w:date="2021-09-18T21:19:00Z">
              <w:r>
                <w:t>5</w:t>
              </w:r>
            </w:ins>
          </w:p>
        </w:tc>
        <w:tc>
          <w:tcPr>
            <w:tcW w:w="2268" w:type="dxa"/>
            <w:tcBorders>
              <w:top w:val="nil"/>
              <w:left w:val="nil"/>
              <w:bottom w:val="nil"/>
              <w:right w:val="nil"/>
            </w:tcBorders>
            <w:vAlign w:val="center"/>
          </w:tcPr>
          <w:p>
            <w:pPr>
              <w:pStyle w:val="yTable"/>
              <w:jc w:val="center"/>
              <w:rPr>
                <w:ins w:id="8582" w:author="Master Repository Process" w:date="2021-09-18T21:19:00Z"/>
              </w:rPr>
            </w:pPr>
            <w:ins w:id="8583" w:author="Master Repository Process" w:date="2021-09-18T21:19:00Z">
              <w:r>
                <w:t>10</w:t>
              </w:r>
            </w:ins>
          </w:p>
        </w:tc>
      </w:tr>
      <w:tr>
        <w:trPr>
          <w:ins w:id="8584" w:author="Master Repository Process" w:date="2021-09-18T21:19:00Z"/>
        </w:trPr>
        <w:tc>
          <w:tcPr>
            <w:tcW w:w="2920" w:type="dxa"/>
            <w:tcBorders>
              <w:top w:val="nil"/>
              <w:left w:val="nil"/>
              <w:bottom w:val="nil"/>
              <w:right w:val="nil"/>
            </w:tcBorders>
            <w:vAlign w:val="center"/>
          </w:tcPr>
          <w:p>
            <w:pPr>
              <w:pStyle w:val="yTable"/>
              <w:rPr>
                <w:ins w:id="8585" w:author="Master Repository Process" w:date="2021-09-18T21:19:00Z"/>
              </w:rPr>
            </w:pPr>
            <w:ins w:id="8586" w:author="Master Repository Process" w:date="2021-09-18T21:19:00Z">
              <w:r>
                <w:t>Woodanilling</w:t>
              </w:r>
            </w:ins>
          </w:p>
        </w:tc>
        <w:tc>
          <w:tcPr>
            <w:tcW w:w="1843" w:type="dxa"/>
            <w:tcBorders>
              <w:top w:val="nil"/>
              <w:left w:val="nil"/>
              <w:bottom w:val="nil"/>
              <w:right w:val="nil"/>
            </w:tcBorders>
            <w:vAlign w:val="center"/>
          </w:tcPr>
          <w:p>
            <w:pPr>
              <w:pStyle w:val="yTable"/>
              <w:jc w:val="center"/>
              <w:rPr>
                <w:ins w:id="8587" w:author="Master Repository Process" w:date="2021-09-18T21:19:00Z"/>
              </w:rPr>
            </w:pPr>
            <w:ins w:id="8588" w:author="Master Repository Process" w:date="2021-09-18T21:19:00Z">
              <w:r>
                <w:t>4</w:t>
              </w:r>
            </w:ins>
          </w:p>
        </w:tc>
        <w:tc>
          <w:tcPr>
            <w:tcW w:w="2268" w:type="dxa"/>
            <w:tcBorders>
              <w:top w:val="nil"/>
              <w:left w:val="nil"/>
              <w:bottom w:val="nil"/>
              <w:right w:val="nil"/>
            </w:tcBorders>
            <w:vAlign w:val="center"/>
          </w:tcPr>
          <w:p>
            <w:pPr>
              <w:pStyle w:val="yTable"/>
              <w:jc w:val="center"/>
              <w:rPr>
                <w:ins w:id="8589" w:author="Master Repository Process" w:date="2021-09-18T21:19:00Z"/>
              </w:rPr>
            </w:pPr>
            <w:ins w:id="8590" w:author="Master Repository Process" w:date="2021-09-18T21:19:00Z">
              <w:r>
                <w:t>8</w:t>
              </w:r>
            </w:ins>
          </w:p>
        </w:tc>
      </w:tr>
      <w:tr>
        <w:trPr>
          <w:ins w:id="8591" w:author="Master Repository Process" w:date="2021-09-18T21:19:00Z"/>
        </w:trPr>
        <w:tc>
          <w:tcPr>
            <w:tcW w:w="2920" w:type="dxa"/>
            <w:tcBorders>
              <w:top w:val="nil"/>
              <w:left w:val="nil"/>
              <w:bottom w:val="nil"/>
              <w:right w:val="nil"/>
            </w:tcBorders>
            <w:vAlign w:val="center"/>
          </w:tcPr>
          <w:p>
            <w:pPr>
              <w:pStyle w:val="yTable"/>
              <w:rPr>
                <w:ins w:id="8592" w:author="Master Repository Process" w:date="2021-09-18T21:19:00Z"/>
              </w:rPr>
            </w:pPr>
            <w:ins w:id="8593" w:author="Master Repository Process" w:date="2021-09-18T21:19:00Z">
              <w:r>
                <w:t>Woodridge</w:t>
              </w:r>
            </w:ins>
          </w:p>
        </w:tc>
        <w:tc>
          <w:tcPr>
            <w:tcW w:w="1843" w:type="dxa"/>
            <w:tcBorders>
              <w:top w:val="nil"/>
              <w:left w:val="nil"/>
              <w:bottom w:val="nil"/>
              <w:right w:val="nil"/>
            </w:tcBorders>
            <w:vAlign w:val="center"/>
          </w:tcPr>
          <w:p>
            <w:pPr>
              <w:pStyle w:val="yTable"/>
              <w:jc w:val="center"/>
              <w:rPr>
                <w:ins w:id="8594" w:author="Master Repository Process" w:date="2021-09-18T21:19:00Z"/>
              </w:rPr>
            </w:pPr>
            <w:ins w:id="8595" w:author="Master Repository Process" w:date="2021-09-18T21:19:00Z">
              <w:r>
                <w:t>3</w:t>
              </w:r>
            </w:ins>
          </w:p>
        </w:tc>
        <w:tc>
          <w:tcPr>
            <w:tcW w:w="2268" w:type="dxa"/>
            <w:tcBorders>
              <w:top w:val="nil"/>
              <w:left w:val="nil"/>
              <w:bottom w:val="nil"/>
              <w:right w:val="nil"/>
            </w:tcBorders>
            <w:vAlign w:val="center"/>
          </w:tcPr>
          <w:p>
            <w:pPr>
              <w:pStyle w:val="yTable"/>
              <w:jc w:val="center"/>
              <w:rPr>
                <w:ins w:id="8596" w:author="Master Repository Process" w:date="2021-09-18T21:19:00Z"/>
              </w:rPr>
            </w:pPr>
            <w:ins w:id="8597" w:author="Master Repository Process" w:date="2021-09-18T21:19:00Z">
              <w:r>
                <w:t>6</w:t>
              </w:r>
            </w:ins>
          </w:p>
        </w:tc>
      </w:tr>
      <w:tr>
        <w:trPr>
          <w:ins w:id="8598" w:author="Master Repository Process" w:date="2021-09-18T21:19:00Z"/>
        </w:trPr>
        <w:tc>
          <w:tcPr>
            <w:tcW w:w="2920" w:type="dxa"/>
            <w:tcBorders>
              <w:top w:val="nil"/>
              <w:left w:val="nil"/>
              <w:bottom w:val="nil"/>
              <w:right w:val="nil"/>
            </w:tcBorders>
            <w:vAlign w:val="center"/>
          </w:tcPr>
          <w:p>
            <w:pPr>
              <w:pStyle w:val="yTable"/>
              <w:rPr>
                <w:ins w:id="8599" w:author="Master Repository Process" w:date="2021-09-18T21:19:00Z"/>
              </w:rPr>
            </w:pPr>
            <w:ins w:id="8600" w:author="Master Repository Process" w:date="2021-09-18T21:19:00Z">
              <w:r>
                <w:t>Wubin</w:t>
              </w:r>
            </w:ins>
          </w:p>
        </w:tc>
        <w:tc>
          <w:tcPr>
            <w:tcW w:w="1843" w:type="dxa"/>
            <w:tcBorders>
              <w:top w:val="nil"/>
              <w:left w:val="nil"/>
              <w:bottom w:val="nil"/>
              <w:right w:val="nil"/>
            </w:tcBorders>
            <w:vAlign w:val="center"/>
          </w:tcPr>
          <w:p>
            <w:pPr>
              <w:pStyle w:val="yTable"/>
              <w:jc w:val="center"/>
              <w:rPr>
                <w:ins w:id="8601" w:author="Master Repository Process" w:date="2021-09-18T21:19:00Z"/>
              </w:rPr>
            </w:pPr>
            <w:ins w:id="8602" w:author="Master Repository Process" w:date="2021-09-18T21:19:00Z">
              <w:r>
                <w:t>5</w:t>
              </w:r>
            </w:ins>
          </w:p>
        </w:tc>
        <w:tc>
          <w:tcPr>
            <w:tcW w:w="2268" w:type="dxa"/>
            <w:tcBorders>
              <w:top w:val="nil"/>
              <w:left w:val="nil"/>
              <w:bottom w:val="nil"/>
              <w:right w:val="nil"/>
            </w:tcBorders>
            <w:vAlign w:val="center"/>
          </w:tcPr>
          <w:p>
            <w:pPr>
              <w:pStyle w:val="yTable"/>
              <w:jc w:val="center"/>
              <w:rPr>
                <w:ins w:id="8603" w:author="Master Repository Process" w:date="2021-09-18T21:19:00Z"/>
              </w:rPr>
            </w:pPr>
            <w:ins w:id="8604" w:author="Master Repository Process" w:date="2021-09-18T21:19:00Z">
              <w:r>
                <w:t>10</w:t>
              </w:r>
            </w:ins>
          </w:p>
        </w:tc>
      </w:tr>
      <w:tr>
        <w:trPr>
          <w:ins w:id="8605" w:author="Master Repository Process" w:date="2021-09-18T21:19:00Z"/>
        </w:trPr>
        <w:tc>
          <w:tcPr>
            <w:tcW w:w="2920" w:type="dxa"/>
            <w:tcBorders>
              <w:top w:val="nil"/>
              <w:left w:val="nil"/>
              <w:bottom w:val="nil"/>
              <w:right w:val="nil"/>
            </w:tcBorders>
            <w:vAlign w:val="center"/>
          </w:tcPr>
          <w:p>
            <w:pPr>
              <w:pStyle w:val="yTable"/>
              <w:rPr>
                <w:ins w:id="8606" w:author="Master Repository Process" w:date="2021-09-18T21:19:00Z"/>
              </w:rPr>
            </w:pPr>
            <w:ins w:id="8607" w:author="Master Repository Process" w:date="2021-09-18T21:19:00Z">
              <w:r>
                <w:t>Wundowie</w:t>
              </w:r>
            </w:ins>
          </w:p>
        </w:tc>
        <w:tc>
          <w:tcPr>
            <w:tcW w:w="1843" w:type="dxa"/>
            <w:tcBorders>
              <w:top w:val="nil"/>
              <w:left w:val="nil"/>
              <w:bottom w:val="nil"/>
              <w:right w:val="nil"/>
            </w:tcBorders>
            <w:vAlign w:val="center"/>
          </w:tcPr>
          <w:p>
            <w:pPr>
              <w:pStyle w:val="yTable"/>
              <w:jc w:val="center"/>
              <w:rPr>
                <w:ins w:id="8608" w:author="Master Repository Process" w:date="2021-09-18T21:19:00Z"/>
              </w:rPr>
            </w:pPr>
            <w:ins w:id="8609" w:author="Master Repository Process" w:date="2021-09-18T21:19:00Z">
              <w:r>
                <w:t>1</w:t>
              </w:r>
            </w:ins>
          </w:p>
        </w:tc>
        <w:tc>
          <w:tcPr>
            <w:tcW w:w="2268" w:type="dxa"/>
            <w:tcBorders>
              <w:top w:val="nil"/>
              <w:left w:val="nil"/>
              <w:bottom w:val="nil"/>
              <w:right w:val="nil"/>
            </w:tcBorders>
            <w:vAlign w:val="center"/>
          </w:tcPr>
          <w:p>
            <w:pPr>
              <w:pStyle w:val="yTable"/>
              <w:jc w:val="center"/>
              <w:rPr>
                <w:ins w:id="8610" w:author="Master Repository Process" w:date="2021-09-18T21:19:00Z"/>
              </w:rPr>
            </w:pPr>
            <w:ins w:id="8611" w:author="Master Repository Process" w:date="2021-09-18T21:19:00Z">
              <w:r>
                <w:t>1</w:t>
              </w:r>
            </w:ins>
          </w:p>
        </w:tc>
      </w:tr>
      <w:tr>
        <w:trPr>
          <w:ins w:id="8612" w:author="Master Repository Process" w:date="2021-09-18T21:19:00Z"/>
        </w:trPr>
        <w:tc>
          <w:tcPr>
            <w:tcW w:w="2920" w:type="dxa"/>
            <w:tcBorders>
              <w:top w:val="nil"/>
              <w:left w:val="nil"/>
              <w:bottom w:val="nil"/>
              <w:right w:val="nil"/>
            </w:tcBorders>
            <w:vAlign w:val="center"/>
          </w:tcPr>
          <w:p>
            <w:pPr>
              <w:pStyle w:val="yTable"/>
              <w:rPr>
                <w:ins w:id="8613" w:author="Master Repository Process" w:date="2021-09-18T21:19:00Z"/>
              </w:rPr>
            </w:pPr>
            <w:ins w:id="8614" w:author="Master Repository Process" w:date="2021-09-18T21:19:00Z">
              <w:r>
                <w:t>Wyalkatchem</w:t>
              </w:r>
            </w:ins>
          </w:p>
        </w:tc>
        <w:tc>
          <w:tcPr>
            <w:tcW w:w="1843" w:type="dxa"/>
            <w:tcBorders>
              <w:top w:val="nil"/>
              <w:left w:val="nil"/>
              <w:bottom w:val="nil"/>
              <w:right w:val="nil"/>
            </w:tcBorders>
            <w:vAlign w:val="center"/>
          </w:tcPr>
          <w:p>
            <w:pPr>
              <w:pStyle w:val="yTable"/>
              <w:jc w:val="center"/>
              <w:rPr>
                <w:ins w:id="8615" w:author="Master Repository Process" w:date="2021-09-18T21:19:00Z"/>
              </w:rPr>
            </w:pPr>
            <w:ins w:id="8616" w:author="Master Repository Process" w:date="2021-09-18T21:19:00Z">
              <w:r>
                <w:t>4</w:t>
              </w:r>
            </w:ins>
          </w:p>
        </w:tc>
        <w:tc>
          <w:tcPr>
            <w:tcW w:w="2268" w:type="dxa"/>
            <w:tcBorders>
              <w:top w:val="nil"/>
              <w:left w:val="nil"/>
              <w:bottom w:val="nil"/>
              <w:right w:val="nil"/>
            </w:tcBorders>
            <w:vAlign w:val="center"/>
          </w:tcPr>
          <w:p>
            <w:pPr>
              <w:pStyle w:val="yTable"/>
              <w:jc w:val="center"/>
              <w:rPr>
                <w:ins w:id="8617" w:author="Master Repository Process" w:date="2021-09-18T21:19:00Z"/>
              </w:rPr>
            </w:pPr>
            <w:ins w:id="8618" w:author="Master Repository Process" w:date="2021-09-18T21:19:00Z">
              <w:r>
                <w:t>8</w:t>
              </w:r>
            </w:ins>
          </w:p>
        </w:tc>
      </w:tr>
      <w:tr>
        <w:trPr>
          <w:ins w:id="8619" w:author="Master Repository Process" w:date="2021-09-18T21:19:00Z"/>
        </w:trPr>
        <w:tc>
          <w:tcPr>
            <w:tcW w:w="2920" w:type="dxa"/>
            <w:tcBorders>
              <w:top w:val="nil"/>
              <w:left w:val="nil"/>
              <w:bottom w:val="nil"/>
              <w:right w:val="nil"/>
            </w:tcBorders>
            <w:vAlign w:val="center"/>
          </w:tcPr>
          <w:p>
            <w:pPr>
              <w:pStyle w:val="yTable"/>
              <w:rPr>
                <w:ins w:id="8620" w:author="Master Repository Process" w:date="2021-09-18T21:19:00Z"/>
              </w:rPr>
            </w:pPr>
            <w:ins w:id="8621" w:author="Master Repository Process" w:date="2021-09-18T21:19:00Z">
              <w:r>
                <w:t>Wyndham</w:t>
              </w:r>
            </w:ins>
          </w:p>
        </w:tc>
        <w:tc>
          <w:tcPr>
            <w:tcW w:w="1843" w:type="dxa"/>
            <w:tcBorders>
              <w:top w:val="nil"/>
              <w:left w:val="nil"/>
              <w:bottom w:val="nil"/>
              <w:right w:val="nil"/>
            </w:tcBorders>
            <w:vAlign w:val="center"/>
          </w:tcPr>
          <w:p>
            <w:pPr>
              <w:pStyle w:val="yTable"/>
              <w:jc w:val="center"/>
              <w:rPr>
                <w:ins w:id="8622" w:author="Master Repository Process" w:date="2021-09-18T21:19:00Z"/>
              </w:rPr>
            </w:pPr>
            <w:ins w:id="8623" w:author="Master Repository Process" w:date="2021-09-18T21:19:00Z">
              <w:r>
                <w:t>5</w:t>
              </w:r>
            </w:ins>
          </w:p>
        </w:tc>
        <w:tc>
          <w:tcPr>
            <w:tcW w:w="2268" w:type="dxa"/>
            <w:tcBorders>
              <w:top w:val="nil"/>
              <w:left w:val="nil"/>
              <w:bottom w:val="nil"/>
              <w:right w:val="nil"/>
            </w:tcBorders>
            <w:vAlign w:val="center"/>
          </w:tcPr>
          <w:p>
            <w:pPr>
              <w:pStyle w:val="yTable"/>
              <w:jc w:val="center"/>
              <w:rPr>
                <w:ins w:id="8624" w:author="Master Repository Process" w:date="2021-09-18T21:19:00Z"/>
              </w:rPr>
            </w:pPr>
            <w:ins w:id="8625" w:author="Master Repository Process" w:date="2021-09-18T21:19:00Z">
              <w:r>
                <w:t>10</w:t>
              </w:r>
            </w:ins>
          </w:p>
        </w:tc>
      </w:tr>
      <w:tr>
        <w:trPr>
          <w:ins w:id="8626" w:author="Master Repository Process" w:date="2021-09-18T21:19:00Z"/>
        </w:trPr>
        <w:tc>
          <w:tcPr>
            <w:tcW w:w="2920" w:type="dxa"/>
            <w:tcBorders>
              <w:top w:val="nil"/>
              <w:left w:val="nil"/>
              <w:bottom w:val="nil"/>
              <w:right w:val="nil"/>
            </w:tcBorders>
            <w:vAlign w:val="center"/>
          </w:tcPr>
          <w:p>
            <w:pPr>
              <w:pStyle w:val="yTable"/>
              <w:rPr>
                <w:ins w:id="8627" w:author="Master Repository Process" w:date="2021-09-18T21:19:00Z"/>
              </w:rPr>
            </w:pPr>
            <w:ins w:id="8628" w:author="Master Repository Process" w:date="2021-09-18T21:19:00Z">
              <w:r>
                <w:t>Yalgoo</w:t>
              </w:r>
            </w:ins>
          </w:p>
        </w:tc>
        <w:tc>
          <w:tcPr>
            <w:tcW w:w="1843" w:type="dxa"/>
            <w:tcBorders>
              <w:top w:val="nil"/>
              <w:left w:val="nil"/>
              <w:bottom w:val="nil"/>
              <w:right w:val="nil"/>
            </w:tcBorders>
            <w:vAlign w:val="center"/>
          </w:tcPr>
          <w:p>
            <w:pPr>
              <w:pStyle w:val="yTable"/>
              <w:jc w:val="center"/>
              <w:rPr>
                <w:ins w:id="8629" w:author="Master Repository Process" w:date="2021-09-18T21:19:00Z"/>
              </w:rPr>
            </w:pPr>
            <w:ins w:id="8630" w:author="Master Repository Process" w:date="2021-09-18T21:19:00Z">
              <w:r>
                <w:t>5</w:t>
              </w:r>
            </w:ins>
          </w:p>
        </w:tc>
        <w:tc>
          <w:tcPr>
            <w:tcW w:w="2268" w:type="dxa"/>
            <w:tcBorders>
              <w:top w:val="nil"/>
              <w:left w:val="nil"/>
              <w:bottom w:val="nil"/>
              <w:right w:val="nil"/>
            </w:tcBorders>
            <w:vAlign w:val="center"/>
          </w:tcPr>
          <w:p>
            <w:pPr>
              <w:pStyle w:val="yTable"/>
              <w:jc w:val="center"/>
              <w:rPr>
                <w:ins w:id="8631" w:author="Master Repository Process" w:date="2021-09-18T21:19:00Z"/>
              </w:rPr>
            </w:pPr>
            <w:ins w:id="8632" w:author="Master Repository Process" w:date="2021-09-18T21:19:00Z">
              <w:r>
                <w:t>10</w:t>
              </w:r>
            </w:ins>
          </w:p>
        </w:tc>
      </w:tr>
      <w:tr>
        <w:trPr>
          <w:ins w:id="8633" w:author="Master Repository Process" w:date="2021-09-18T21:19:00Z"/>
        </w:trPr>
        <w:tc>
          <w:tcPr>
            <w:tcW w:w="2920" w:type="dxa"/>
            <w:tcBorders>
              <w:top w:val="nil"/>
              <w:left w:val="nil"/>
              <w:bottom w:val="nil"/>
              <w:right w:val="nil"/>
            </w:tcBorders>
            <w:vAlign w:val="center"/>
          </w:tcPr>
          <w:p>
            <w:pPr>
              <w:pStyle w:val="yTable"/>
              <w:rPr>
                <w:ins w:id="8634" w:author="Master Repository Process" w:date="2021-09-18T21:19:00Z"/>
              </w:rPr>
            </w:pPr>
            <w:ins w:id="8635" w:author="Master Repository Process" w:date="2021-09-18T21:19:00Z">
              <w:r>
                <w:t>Yarloop/Wagerup</w:t>
              </w:r>
            </w:ins>
          </w:p>
        </w:tc>
        <w:tc>
          <w:tcPr>
            <w:tcW w:w="1843" w:type="dxa"/>
            <w:tcBorders>
              <w:top w:val="nil"/>
              <w:left w:val="nil"/>
              <w:bottom w:val="nil"/>
              <w:right w:val="nil"/>
            </w:tcBorders>
            <w:vAlign w:val="center"/>
          </w:tcPr>
          <w:p>
            <w:pPr>
              <w:pStyle w:val="yTable"/>
              <w:jc w:val="center"/>
              <w:rPr>
                <w:ins w:id="8636" w:author="Master Repository Process" w:date="2021-09-18T21:19:00Z"/>
              </w:rPr>
            </w:pPr>
            <w:ins w:id="8637" w:author="Master Repository Process" w:date="2021-09-18T21:19:00Z">
              <w:r>
                <w:t>2</w:t>
              </w:r>
            </w:ins>
          </w:p>
        </w:tc>
        <w:tc>
          <w:tcPr>
            <w:tcW w:w="2268" w:type="dxa"/>
            <w:tcBorders>
              <w:top w:val="nil"/>
              <w:left w:val="nil"/>
              <w:bottom w:val="nil"/>
              <w:right w:val="nil"/>
            </w:tcBorders>
            <w:vAlign w:val="center"/>
          </w:tcPr>
          <w:p>
            <w:pPr>
              <w:pStyle w:val="yTable"/>
              <w:jc w:val="center"/>
              <w:rPr>
                <w:ins w:id="8638" w:author="Master Repository Process" w:date="2021-09-18T21:19:00Z"/>
              </w:rPr>
            </w:pPr>
            <w:ins w:id="8639" w:author="Master Repository Process" w:date="2021-09-18T21:19:00Z">
              <w:r>
                <w:t>2</w:t>
              </w:r>
            </w:ins>
          </w:p>
        </w:tc>
      </w:tr>
      <w:tr>
        <w:trPr>
          <w:ins w:id="8640" w:author="Master Repository Process" w:date="2021-09-18T21:19:00Z"/>
        </w:trPr>
        <w:tc>
          <w:tcPr>
            <w:tcW w:w="2920" w:type="dxa"/>
            <w:tcBorders>
              <w:top w:val="nil"/>
              <w:left w:val="nil"/>
              <w:bottom w:val="nil"/>
              <w:right w:val="nil"/>
            </w:tcBorders>
            <w:vAlign w:val="center"/>
          </w:tcPr>
          <w:p>
            <w:pPr>
              <w:pStyle w:val="yTable"/>
              <w:rPr>
                <w:ins w:id="8641" w:author="Master Repository Process" w:date="2021-09-18T21:19:00Z"/>
              </w:rPr>
            </w:pPr>
            <w:ins w:id="8642" w:author="Master Repository Process" w:date="2021-09-18T21:19:00Z">
              <w:r>
                <w:t>Yealering</w:t>
              </w:r>
            </w:ins>
          </w:p>
        </w:tc>
        <w:tc>
          <w:tcPr>
            <w:tcW w:w="1843" w:type="dxa"/>
            <w:tcBorders>
              <w:top w:val="nil"/>
              <w:left w:val="nil"/>
              <w:bottom w:val="nil"/>
              <w:right w:val="nil"/>
            </w:tcBorders>
            <w:vAlign w:val="center"/>
          </w:tcPr>
          <w:p>
            <w:pPr>
              <w:pStyle w:val="yTable"/>
              <w:jc w:val="center"/>
              <w:rPr>
                <w:ins w:id="8643" w:author="Master Repository Process" w:date="2021-09-18T21:19:00Z"/>
              </w:rPr>
            </w:pPr>
            <w:ins w:id="8644" w:author="Master Repository Process" w:date="2021-09-18T21:19:00Z">
              <w:r>
                <w:t>4</w:t>
              </w:r>
            </w:ins>
          </w:p>
        </w:tc>
        <w:tc>
          <w:tcPr>
            <w:tcW w:w="2268" w:type="dxa"/>
            <w:tcBorders>
              <w:top w:val="nil"/>
              <w:left w:val="nil"/>
              <w:bottom w:val="nil"/>
              <w:right w:val="nil"/>
            </w:tcBorders>
            <w:vAlign w:val="center"/>
          </w:tcPr>
          <w:p>
            <w:pPr>
              <w:pStyle w:val="yTable"/>
              <w:jc w:val="center"/>
              <w:rPr>
                <w:ins w:id="8645" w:author="Master Repository Process" w:date="2021-09-18T21:19:00Z"/>
              </w:rPr>
            </w:pPr>
            <w:ins w:id="8646" w:author="Master Repository Process" w:date="2021-09-18T21:19:00Z">
              <w:r>
                <w:t>8</w:t>
              </w:r>
            </w:ins>
          </w:p>
        </w:tc>
      </w:tr>
      <w:tr>
        <w:trPr>
          <w:ins w:id="8647" w:author="Master Repository Process" w:date="2021-09-18T21:19:00Z"/>
        </w:trPr>
        <w:tc>
          <w:tcPr>
            <w:tcW w:w="2920" w:type="dxa"/>
            <w:tcBorders>
              <w:top w:val="nil"/>
              <w:left w:val="nil"/>
              <w:bottom w:val="nil"/>
              <w:right w:val="nil"/>
            </w:tcBorders>
            <w:vAlign w:val="center"/>
          </w:tcPr>
          <w:p>
            <w:pPr>
              <w:pStyle w:val="yTable"/>
              <w:rPr>
                <w:ins w:id="8648" w:author="Master Repository Process" w:date="2021-09-18T21:19:00Z"/>
              </w:rPr>
            </w:pPr>
            <w:ins w:id="8649" w:author="Master Repository Process" w:date="2021-09-18T21:19:00Z">
              <w:r>
                <w:t>Yerecoin</w:t>
              </w:r>
            </w:ins>
          </w:p>
        </w:tc>
        <w:tc>
          <w:tcPr>
            <w:tcW w:w="1843" w:type="dxa"/>
            <w:tcBorders>
              <w:top w:val="nil"/>
              <w:left w:val="nil"/>
              <w:bottom w:val="nil"/>
              <w:right w:val="nil"/>
            </w:tcBorders>
            <w:vAlign w:val="center"/>
          </w:tcPr>
          <w:p>
            <w:pPr>
              <w:pStyle w:val="yTable"/>
              <w:jc w:val="center"/>
              <w:rPr>
                <w:ins w:id="8650" w:author="Master Repository Process" w:date="2021-09-18T21:19:00Z"/>
              </w:rPr>
            </w:pPr>
            <w:ins w:id="8651" w:author="Master Repository Process" w:date="2021-09-18T21:19:00Z">
              <w:r>
                <w:t>5</w:t>
              </w:r>
            </w:ins>
          </w:p>
        </w:tc>
        <w:tc>
          <w:tcPr>
            <w:tcW w:w="2268" w:type="dxa"/>
            <w:tcBorders>
              <w:top w:val="nil"/>
              <w:left w:val="nil"/>
              <w:bottom w:val="nil"/>
              <w:right w:val="nil"/>
            </w:tcBorders>
            <w:vAlign w:val="center"/>
          </w:tcPr>
          <w:p>
            <w:pPr>
              <w:pStyle w:val="yTable"/>
              <w:jc w:val="center"/>
              <w:rPr>
                <w:ins w:id="8652" w:author="Master Repository Process" w:date="2021-09-18T21:19:00Z"/>
              </w:rPr>
            </w:pPr>
            <w:ins w:id="8653" w:author="Master Repository Process" w:date="2021-09-18T21:19:00Z">
              <w:r>
                <w:t>11</w:t>
              </w:r>
            </w:ins>
          </w:p>
        </w:tc>
      </w:tr>
      <w:tr>
        <w:trPr>
          <w:ins w:id="8654" w:author="Master Repository Process" w:date="2021-09-18T21:19:00Z"/>
        </w:trPr>
        <w:tc>
          <w:tcPr>
            <w:tcW w:w="2920" w:type="dxa"/>
            <w:tcBorders>
              <w:top w:val="nil"/>
              <w:left w:val="nil"/>
              <w:bottom w:val="nil"/>
              <w:right w:val="nil"/>
            </w:tcBorders>
            <w:vAlign w:val="center"/>
          </w:tcPr>
          <w:p>
            <w:pPr>
              <w:pStyle w:val="yTable"/>
              <w:keepNext/>
              <w:keepLines/>
              <w:rPr>
                <w:ins w:id="8655" w:author="Master Repository Process" w:date="2021-09-18T21:19:00Z"/>
              </w:rPr>
            </w:pPr>
            <w:ins w:id="8656" w:author="Master Repository Process" w:date="2021-09-18T21:19:00Z">
              <w:r>
                <w:t>York</w:t>
              </w:r>
            </w:ins>
          </w:p>
        </w:tc>
        <w:tc>
          <w:tcPr>
            <w:tcW w:w="1843" w:type="dxa"/>
            <w:tcBorders>
              <w:top w:val="nil"/>
              <w:left w:val="nil"/>
              <w:bottom w:val="nil"/>
              <w:right w:val="nil"/>
            </w:tcBorders>
            <w:vAlign w:val="center"/>
          </w:tcPr>
          <w:p>
            <w:pPr>
              <w:pStyle w:val="yTable"/>
              <w:keepNext/>
              <w:keepLines/>
              <w:jc w:val="center"/>
              <w:rPr>
                <w:ins w:id="8657" w:author="Master Repository Process" w:date="2021-09-18T21:19:00Z"/>
              </w:rPr>
            </w:pPr>
            <w:ins w:id="8658" w:author="Master Repository Process" w:date="2021-09-18T21:19:00Z">
              <w:r>
                <w:t>3</w:t>
              </w:r>
            </w:ins>
          </w:p>
        </w:tc>
        <w:tc>
          <w:tcPr>
            <w:tcW w:w="2268" w:type="dxa"/>
            <w:tcBorders>
              <w:top w:val="nil"/>
              <w:left w:val="nil"/>
              <w:bottom w:val="nil"/>
              <w:right w:val="nil"/>
            </w:tcBorders>
            <w:vAlign w:val="center"/>
          </w:tcPr>
          <w:p>
            <w:pPr>
              <w:pStyle w:val="yTable"/>
              <w:keepNext/>
              <w:keepLines/>
              <w:jc w:val="center"/>
              <w:rPr>
                <w:ins w:id="8659" w:author="Master Repository Process" w:date="2021-09-18T21:19:00Z"/>
              </w:rPr>
            </w:pPr>
            <w:ins w:id="8660" w:author="Master Repository Process" w:date="2021-09-18T21:19:00Z">
              <w:r>
                <w:t>6</w:t>
              </w:r>
            </w:ins>
          </w:p>
        </w:tc>
      </w:tr>
      <w:tr>
        <w:trPr>
          <w:ins w:id="8661" w:author="Master Repository Process" w:date="2021-09-18T21:19:00Z"/>
        </w:trPr>
        <w:tc>
          <w:tcPr>
            <w:tcW w:w="2920" w:type="dxa"/>
            <w:tcBorders>
              <w:top w:val="nil"/>
              <w:left w:val="nil"/>
              <w:bottom w:val="nil"/>
              <w:right w:val="nil"/>
            </w:tcBorders>
            <w:vAlign w:val="center"/>
          </w:tcPr>
          <w:p>
            <w:pPr>
              <w:pStyle w:val="yTable"/>
              <w:keepNext/>
              <w:keepLines/>
              <w:rPr>
                <w:ins w:id="8662" w:author="Master Repository Process" w:date="2021-09-18T21:19:00Z"/>
              </w:rPr>
            </w:pPr>
            <w:ins w:id="8663" w:author="Master Repository Process" w:date="2021-09-18T21:19:00Z">
              <w:r>
                <w:t>Yuna</w:t>
              </w:r>
            </w:ins>
          </w:p>
        </w:tc>
        <w:tc>
          <w:tcPr>
            <w:tcW w:w="1843" w:type="dxa"/>
            <w:tcBorders>
              <w:top w:val="nil"/>
              <w:left w:val="nil"/>
              <w:bottom w:val="nil"/>
              <w:right w:val="nil"/>
            </w:tcBorders>
            <w:vAlign w:val="center"/>
          </w:tcPr>
          <w:p>
            <w:pPr>
              <w:pStyle w:val="yTable"/>
              <w:keepNext/>
              <w:keepLines/>
              <w:jc w:val="center"/>
              <w:rPr>
                <w:ins w:id="8664" w:author="Master Repository Process" w:date="2021-09-18T21:19:00Z"/>
              </w:rPr>
            </w:pPr>
            <w:ins w:id="8665" w:author="Master Repository Process" w:date="2021-09-18T21:19:00Z">
              <w:r>
                <w:t>5</w:t>
              </w:r>
            </w:ins>
          </w:p>
        </w:tc>
        <w:tc>
          <w:tcPr>
            <w:tcW w:w="2268" w:type="dxa"/>
            <w:tcBorders>
              <w:top w:val="nil"/>
              <w:left w:val="nil"/>
              <w:bottom w:val="nil"/>
              <w:right w:val="nil"/>
            </w:tcBorders>
            <w:vAlign w:val="center"/>
          </w:tcPr>
          <w:p>
            <w:pPr>
              <w:pStyle w:val="yTable"/>
              <w:keepNext/>
              <w:keepLines/>
              <w:jc w:val="center"/>
              <w:rPr>
                <w:ins w:id="8666" w:author="Master Repository Process" w:date="2021-09-18T21:19:00Z"/>
              </w:rPr>
            </w:pPr>
            <w:ins w:id="8667" w:author="Master Repository Process" w:date="2021-09-18T21:19:00Z">
              <w:r>
                <w:t>11</w:t>
              </w:r>
            </w:ins>
          </w:p>
        </w:tc>
      </w:tr>
    </w:tbl>
    <w:p>
      <w:pPr>
        <w:pStyle w:val="yFootnotesection"/>
      </w:pPr>
      <w:ins w:id="8668" w:author="Master Repository Process" w:date="2021-09-18T21:19:00Z">
        <w:r>
          <w:tab/>
          <w:t>[Schedule 10 inserted in Gazette 27 Jun 2008 p. 3040</w:t>
        </w:r>
        <w:r>
          <w:noBreakHyphen/>
        </w:r>
      </w:ins>
      <w:r>
        <w:t>8.]</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669" w:name="_Toc91580567"/>
      <w:bookmarkStart w:id="8670" w:name="_Toc103667252"/>
      <w:bookmarkStart w:id="8671" w:name="_Toc103741771"/>
      <w:bookmarkStart w:id="8672" w:name="_Toc107982014"/>
      <w:bookmarkStart w:id="8673" w:name="_Toc118800181"/>
      <w:bookmarkStart w:id="8674" w:name="_Toc118860189"/>
      <w:bookmarkStart w:id="8675" w:name="_Toc121545689"/>
      <w:bookmarkStart w:id="8676" w:name="_Toc121801212"/>
      <w:bookmarkStart w:id="8677" w:name="_Toc121818325"/>
      <w:bookmarkStart w:id="8678" w:name="_Toc121880935"/>
      <w:bookmarkStart w:id="8679" w:name="_Toc129482006"/>
      <w:bookmarkStart w:id="8680" w:name="_Toc130095375"/>
      <w:bookmarkStart w:id="8681" w:name="_Toc130273439"/>
      <w:bookmarkStart w:id="8682" w:name="_Toc139771111"/>
      <w:bookmarkStart w:id="8683" w:name="_Toc139771489"/>
      <w:bookmarkStart w:id="8684" w:name="_Toc151191704"/>
      <w:bookmarkStart w:id="8685" w:name="_Toc151260597"/>
      <w:bookmarkStart w:id="8686" w:name="_Toc164158704"/>
      <w:bookmarkStart w:id="8687" w:name="_Toc164221076"/>
      <w:bookmarkStart w:id="8688" w:name="_Toc170879152"/>
      <w:bookmarkStart w:id="8689" w:name="_Toc170894789"/>
      <w:bookmarkStart w:id="8690" w:name="_Toc175712755"/>
      <w:bookmarkStart w:id="8691" w:name="_Toc175970696"/>
      <w:bookmarkStart w:id="8692" w:name="_Toc176335415"/>
      <w:bookmarkStart w:id="8693" w:name="_Toc176338990"/>
      <w:bookmarkStart w:id="8694" w:name="_Toc178743015"/>
      <w:bookmarkStart w:id="8695" w:name="_Toc179363438"/>
      <w:bookmarkStart w:id="8696" w:name="_Toc179604507"/>
      <w:bookmarkStart w:id="8697" w:name="_Toc180204700"/>
      <w:bookmarkStart w:id="8698" w:name="_Toc180204916"/>
      <w:bookmarkStart w:id="8699" w:name="_Toc185844661"/>
      <w:bookmarkStart w:id="8700" w:name="_Toc185845281"/>
      <w:bookmarkStart w:id="8701" w:name="_Toc185927246"/>
      <w:bookmarkStart w:id="8702" w:name="_Toc202506108"/>
      <w:bookmarkStart w:id="8703" w:name="_Toc202672840"/>
      <w:bookmarkStart w:id="8704" w:name="_Toc202691800"/>
      <w:r>
        <w:t>Notes</w:t>
      </w:r>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8705" w:name="_Toc180204917"/>
      <w:bookmarkStart w:id="8706" w:name="_Toc202691801"/>
      <w:bookmarkStart w:id="8707" w:name="_Toc185927247"/>
      <w:r>
        <w:t>Compilation table</w:t>
      </w:r>
      <w:bookmarkEnd w:id="8705"/>
      <w:bookmarkEnd w:id="8706"/>
      <w:bookmarkEnd w:id="87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ins w:id="8708" w:author="Master Repository Process" w:date="2021-09-18T21:19:00Z"/>
        </w:trPr>
        <w:tc>
          <w:tcPr>
            <w:tcW w:w="3118" w:type="dxa"/>
            <w:tcBorders>
              <w:bottom w:val="single" w:sz="4" w:space="0" w:color="auto"/>
            </w:tcBorders>
          </w:tcPr>
          <w:p>
            <w:pPr>
              <w:pStyle w:val="nTable"/>
              <w:spacing w:after="40"/>
              <w:ind w:right="113"/>
              <w:rPr>
                <w:ins w:id="8709" w:author="Master Repository Process" w:date="2021-09-18T21:19:00Z"/>
                <w:i/>
                <w:sz w:val="19"/>
              </w:rPr>
            </w:pPr>
            <w:ins w:id="8710" w:author="Master Repository Process" w:date="2021-09-18T21:19:00Z">
              <w:r>
                <w:rPr>
                  <w:i/>
                  <w:sz w:val="19"/>
                </w:rPr>
                <w:t>Water Agencies (Charges) Amendment By</w:t>
              </w:r>
              <w:r>
                <w:rPr>
                  <w:i/>
                  <w:sz w:val="19"/>
                </w:rPr>
                <w:noBreakHyphen/>
                <w:t>laws 2008</w:t>
              </w:r>
            </w:ins>
          </w:p>
        </w:tc>
        <w:tc>
          <w:tcPr>
            <w:tcW w:w="1276" w:type="dxa"/>
            <w:tcBorders>
              <w:bottom w:val="single" w:sz="4" w:space="0" w:color="auto"/>
            </w:tcBorders>
          </w:tcPr>
          <w:p>
            <w:pPr>
              <w:pStyle w:val="nTable"/>
              <w:spacing w:after="40"/>
              <w:rPr>
                <w:ins w:id="8711" w:author="Master Repository Process" w:date="2021-09-18T21:19:00Z"/>
                <w:sz w:val="19"/>
              </w:rPr>
            </w:pPr>
            <w:ins w:id="8712" w:author="Master Repository Process" w:date="2021-09-18T21:19:00Z">
              <w:r>
                <w:rPr>
                  <w:sz w:val="19"/>
                </w:rPr>
                <w:t>27 Jun 2008 p. 2981</w:t>
              </w:r>
              <w:r>
                <w:rPr>
                  <w:sz w:val="19"/>
                </w:rPr>
                <w:noBreakHyphen/>
                <w:t>3048</w:t>
              </w:r>
            </w:ins>
          </w:p>
        </w:tc>
        <w:tc>
          <w:tcPr>
            <w:tcW w:w="2693" w:type="dxa"/>
            <w:tcBorders>
              <w:bottom w:val="single" w:sz="4" w:space="0" w:color="auto"/>
            </w:tcBorders>
          </w:tcPr>
          <w:p>
            <w:pPr>
              <w:pStyle w:val="nTable"/>
              <w:spacing w:before="0" w:after="40"/>
              <w:rPr>
                <w:ins w:id="8713" w:author="Master Repository Process" w:date="2021-09-18T21:19:00Z"/>
                <w:sz w:val="19"/>
              </w:rPr>
            </w:pPr>
            <w:ins w:id="8714" w:author="Master Repository Process" w:date="2021-09-18T21:19:00Z">
              <w:r>
                <w:rPr>
                  <w:sz w:val="19"/>
                </w:rPr>
                <w:t>bl. 1 and 2: 17 Jun 2008 (see l. 2(a));</w:t>
              </w:r>
              <w:r>
                <w:rPr>
                  <w:sz w:val="19"/>
                </w:rPr>
                <w:br/>
                <w:t>By-laws other than bl. 1 and 2: 1 Jul 2008 (see bl. 2(b))</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bookmarkStart w:id="8715" w:name="UpToHere"/>
      <w:bookmarkEnd w:id="8715"/>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(Charges) By-laws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Charges by way of a rate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fldSimple w:instr=" styleref CharSDivText ">
            <w:r>
              <w:rPr>
                <w:noProof/>
              </w:rPr>
              <w:t>Charges by way of a rate</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it.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212"/>
    <w:docVar w:name="WAFER_20151209172212" w:val="RemoveTrackChanges"/>
    <w:docVar w:name="WAFER_20151209172212_GUID" w:val="0c5cc083-8b3c-4a4b-af21-5908d2a82d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433C71-708B-48DE-A4EA-4D502FC0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33676</Words>
  <Characters>159962</Characters>
  <Application>Microsoft Office Word</Application>
  <DocSecurity>0</DocSecurity>
  <Lines>8886</Lines>
  <Paragraphs>5532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05-b0-02 - 05-c0-06</dc:title>
  <dc:subject/>
  <dc:creator/>
  <cp:keywords/>
  <dc:description/>
  <cp:lastModifiedBy>Master Repository Process</cp:lastModifiedBy>
  <cp:revision>2</cp:revision>
  <cp:lastPrinted>2008-07-01T02:47:00Z</cp:lastPrinted>
  <dcterms:created xsi:type="dcterms:W3CDTF">2021-09-18T13:19:00Z</dcterms:created>
  <dcterms:modified xsi:type="dcterms:W3CDTF">2021-09-18T13:19:00Z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5</vt:lpwstr>
  </property>
  <property fmtid="{D5CDD505-2E9C-101B-9397-08002B2CF9AE}" pid="7" name="ReprintedAsAt">
    <vt:filetime>2007-10-04T16:00:00Z</vt:filetime>
  </property>
  <property fmtid="{D5CDD505-2E9C-101B-9397-08002B2CF9AE}" pid="8" name="FromSuffix">
    <vt:lpwstr>05-b0-02</vt:lpwstr>
  </property>
  <property fmtid="{D5CDD505-2E9C-101B-9397-08002B2CF9AE}" pid="9" name="FromAsAtDate">
    <vt:lpwstr>22 Dec 2007</vt:lpwstr>
  </property>
  <property fmtid="{D5CDD505-2E9C-101B-9397-08002B2CF9AE}" pid="10" name="ToSuffix">
    <vt:lpwstr>05-c0-06</vt:lpwstr>
  </property>
  <property fmtid="{D5CDD505-2E9C-101B-9397-08002B2CF9AE}" pid="11" name="ToAsAtDate">
    <vt:lpwstr>01 Jul 2008</vt:lpwstr>
  </property>
</Properties>
</file>