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Family Court Act 1997</w:t>
      </w:r>
    </w:p>
    <w:p>
      <w:pPr>
        <w:pStyle w:val="LongTitle"/>
        <w:spacing w:before="60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31393921"/>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31877504"/>
      <w:bookmarkStart w:id="18" w:name="_Toc517669233"/>
      <w:bookmarkStart w:id="19" w:name="_Toc518099949"/>
      <w:bookmarkStart w:id="20" w:name="_Toc26244397"/>
      <w:bookmarkStart w:id="21" w:name="_Toc27798990"/>
      <w:bookmarkStart w:id="22" w:name="_Toc124051273"/>
      <w:bookmarkStart w:id="23" w:name="_Toc131393922"/>
      <w:bookmarkStart w:id="24" w:name="_Toc129065800"/>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5" w:name="_Toc431877505"/>
      <w:bookmarkStart w:id="26" w:name="_Toc517669234"/>
      <w:bookmarkStart w:id="27" w:name="_Toc518099950"/>
      <w:bookmarkStart w:id="28" w:name="_Toc26244398"/>
      <w:bookmarkStart w:id="29" w:name="_Toc27798991"/>
      <w:bookmarkStart w:id="30" w:name="_Toc124051274"/>
      <w:bookmarkStart w:id="31" w:name="_Toc131393923"/>
      <w:bookmarkStart w:id="32" w:name="_Toc129065801"/>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3" w:name="_Toc431877506"/>
      <w:bookmarkStart w:id="34" w:name="_Toc517669235"/>
      <w:bookmarkStart w:id="35" w:name="_Toc518099951"/>
      <w:bookmarkStart w:id="36" w:name="_Toc26244399"/>
      <w:bookmarkStart w:id="37" w:name="_Toc27798992"/>
      <w:bookmarkStart w:id="38" w:name="_Toc124051275"/>
      <w:bookmarkStart w:id="39" w:name="_Toc131393924"/>
      <w:bookmarkStart w:id="40" w:name="_Toc129065802"/>
      <w:r>
        <w:rPr>
          <w:rStyle w:val="CharSectno"/>
        </w:rPr>
        <w:t>3</w:t>
      </w:r>
      <w:r>
        <w:rPr>
          <w:snapToGrid w:val="0"/>
        </w:rPr>
        <w:t>.</w:t>
      </w:r>
      <w:r>
        <w:rPr>
          <w:snapToGrid w:val="0"/>
        </w:rPr>
        <w:tab/>
        <w:t>Contents of this Act</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1" w:name="_Toc431877507"/>
      <w:bookmarkStart w:id="42" w:name="_Toc517669236"/>
      <w:bookmarkStart w:id="43" w:name="_Toc518099952"/>
      <w:bookmarkStart w:id="44" w:name="_Toc26244400"/>
      <w:bookmarkStart w:id="45" w:name="_Toc27798993"/>
      <w:bookmarkStart w:id="46" w:name="_Toc124051276"/>
      <w:bookmarkStart w:id="47" w:name="_Toc131393925"/>
      <w:bookmarkStart w:id="48" w:name="_Toc129065803"/>
      <w:r>
        <w:rPr>
          <w:rStyle w:val="CharSectno"/>
        </w:rPr>
        <w:t>4</w:t>
      </w:r>
      <w:r>
        <w:rPr>
          <w:snapToGrid w:val="0"/>
        </w:rPr>
        <w:t>.</w:t>
      </w:r>
      <w:r>
        <w:rPr>
          <w:snapToGrid w:val="0"/>
        </w:rPr>
        <w:tab/>
        <w:t>References in section headings and definitions to comparable provisions of the Commonwealth Family Law Act</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9" w:name="_Toc431877508"/>
      <w:bookmarkStart w:id="50" w:name="_Toc517669237"/>
      <w:bookmarkStart w:id="51" w:name="_Toc518099953"/>
      <w:bookmarkStart w:id="52" w:name="_Toc26244401"/>
      <w:bookmarkStart w:id="53" w:name="_Toc27798994"/>
      <w:bookmarkStart w:id="54" w:name="_Toc124051277"/>
      <w:bookmarkStart w:id="55" w:name="_Toc131393926"/>
      <w:bookmarkStart w:id="56" w:name="_Toc129065804"/>
      <w:r>
        <w:rPr>
          <w:rStyle w:val="CharSectno"/>
        </w:rPr>
        <w:lastRenderedPageBreak/>
        <w:t>5</w:t>
      </w:r>
      <w:r>
        <w:rPr>
          <w:snapToGrid w:val="0"/>
        </w:rPr>
        <w:t>.</w:t>
      </w:r>
      <w:r>
        <w:rPr>
          <w:snapToGrid w:val="0"/>
        </w:rPr>
        <w:tab/>
        <w:t>Definitions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tab/>
      </w:r>
      <w:r>
        <w:rPr>
          <w:b/>
        </w:rPr>
        <w:t>“</w:t>
      </w:r>
      <w:r>
        <w:rPr>
          <w:rStyle w:val="CharDefText"/>
        </w:rPr>
        <w:t>metropolitan region</w:t>
      </w:r>
      <w:r>
        <w:rPr>
          <w:b/>
        </w:rPr>
        <w:t>”</w:t>
      </w:r>
      <w:r>
        <w:t xml:space="preserve"> </w:t>
      </w:r>
      <w:del w:id="57" w:author="svcMRProcess" w:date="2018-08-29T10:55:00Z">
        <w:r>
          <w:delText>means</w:delText>
        </w:r>
      </w:del>
      <w:ins w:id="58" w:author="svcMRProcess" w:date="2018-08-29T10:55:00Z">
        <w:r>
          <w:t>has</w:t>
        </w:r>
      </w:ins>
      <w:r>
        <w:t xml:space="preserve"> the </w:t>
      </w:r>
      <w:del w:id="59" w:author="svcMRProcess" w:date="2018-08-29T10:55:00Z">
        <w:r>
          <w:delText>region described</w:delText>
        </w:r>
      </w:del>
      <w:ins w:id="60" w:author="svcMRProcess" w:date="2018-08-29T10:55:00Z">
        <w:r>
          <w:t>meaning given to that term</w:t>
        </w:r>
      </w:ins>
      <w:r>
        <w:t xml:space="preserve"> in the </w:t>
      </w:r>
      <w:del w:id="61" w:author="svcMRProcess" w:date="2018-08-29T10:55:00Z">
        <w:r>
          <w:delText xml:space="preserve">Third Schedule to the </w:delText>
        </w:r>
        <w:r>
          <w:rPr>
            <w:i/>
          </w:rPr>
          <w:delText xml:space="preserve">Metropolitan Region Town </w:delText>
        </w:r>
      </w:del>
      <w:r>
        <w:rPr>
          <w:i/>
        </w:rPr>
        <w:t xml:space="preserve">Planning </w:t>
      </w:r>
      <w:del w:id="62" w:author="svcMRProcess" w:date="2018-08-29T10:55:00Z">
        <w:r>
          <w:rPr>
            <w:i/>
          </w:rPr>
          <w:delText>Scheme</w:delText>
        </w:r>
      </w:del>
      <w:ins w:id="63" w:author="svcMRProcess" w:date="2018-08-29T10:55:00Z">
        <w:r>
          <w:rPr>
            <w:i/>
          </w:rPr>
          <w:t>and Development</w:t>
        </w:r>
      </w:ins>
      <w:r>
        <w:rPr>
          <w:i/>
        </w:rPr>
        <w:t xml:space="preserve"> Act </w:t>
      </w:r>
      <w:del w:id="64" w:author="svcMRProcess" w:date="2018-08-29T10:55:00Z">
        <w:r>
          <w:rPr>
            <w:i/>
          </w:rPr>
          <w:delText>1959</w:delText>
        </w:r>
      </w:del>
      <w:ins w:id="65" w:author="svcMRProcess" w:date="2018-08-29T10:55:00Z">
        <w:r>
          <w:rPr>
            <w:i/>
          </w:rPr>
          <w:t>2005</w:t>
        </w:r>
        <w:r>
          <w:rPr>
            <w:iCs/>
          </w:rPr>
          <w:t xml:space="preserve"> section 4</w:t>
        </w:r>
      </w:ins>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w:t>
      </w:r>
      <w:del w:id="66" w:author="svcMRProcess" w:date="2018-08-29T10:55:00Z">
        <w:r>
          <w:delText>91</w:delText>
        </w:r>
      </w:del>
      <w:ins w:id="67" w:author="svcMRProcess" w:date="2018-08-29T10:55:00Z">
        <w:r>
          <w:t>91; No. 38 of 2005 s. 15</w:t>
        </w:r>
      </w:ins>
      <w:r>
        <w:t>.]</w:t>
      </w:r>
    </w:p>
    <w:p>
      <w:pPr>
        <w:pStyle w:val="Heading5"/>
        <w:spacing w:before="180"/>
      </w:pPr>
      <w:bookmarkStart w:id="68" w:name="_Toc431877509"/>
      <w:bookmarkStart w:id="69" w:name="_Toc517669238"/>
      <w:bookmarkStart w:id="70" w:name="_Toc518099954"/>
      <w:bookmarkStart w:id="71" w:name="_Toc26244402"/>
      <w:bookmarkStart w:id="72" w:name="_Toc27798995"/>
      <w:bookmarkStart w:id="73" w:name="_Toc124051278"/>
      <w:bookmarkStart w:id="74" w:name="_Toc131393927"/>
      <w:bookmarkStart w:id="75" w:name="_Toc129065805"/>
      <w:r>
        <w:rPr>
          <w:rStyle w:val="CharSectno"/>
        </w:rPr>
        <w:t>6</w:t>
      </w:r>
      <w:r>
        <w:t>.</w:t>
      </w:r>
      <w:r>
        <w:tab/>
        <w:t>Meaning of “</w:t>
      </w:r>
      <w:r>
        <w:rPr>
          <w:rStyle w:val="CharDefText"/>
          <w:b/>
        </w:rPr>
        <w:t>member of family</w:t>
      </w:r>
      <w:r>
        <w:t>” — FLA s. 60D(2)</w:t>
      </w:r>
      <w:bookmarkEnd w:id="68"/>
      <w:bookmarkEnd w:id="69"/>
      <w:bookmarkEnd w:id="70"/>
      <w:bookmarkEnd w:id="71"/>
      <w:bookmarkEnd w:id="72"/>
      <w:bookmarkEnd w:id="73"/>
      <w:bookmarkEnd w:id="74"/>
      <w:bookmarkEnd w:id="75"/>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76" w:name="_Toc431877510"/>
      <w:bookmarkStart w:id="77" w:name="_Toc517669239"/>
      <w:bookmarkStart w:id="78" w:name="_Toc518099955"/>
      <w:bookmarkStart w:id="79" w:name="_Toc26244403"/>
      <w:bookmarkStart w:id="80" w:name="_Toc27798996"/>
      <w:bookmarkStart w:id="81" w:name="_Toc124051279"/>
      <w:bookmarkStart w:id="82" w:name="_Toc131393928"/>
      <w:bookmarkStart w:id="83" w:name="_Toc129065806"/>
      <w:r>
        <w:rPr>
          <w:rStyle w:val="CharSectno"/>
        </w:rPr>
        <w:t>7</w:t>
      </w:r>
      <w:r>
        <w:rPr>
          <w:snapToGrid w:val="0"/>
        </w:rPr>
        <w:t>.</w:t>
      </w:r>
      <w:r>
        <w:rPr>
          <w:snapToGrid w:val="0"/>
        </w:rPr>
        <w:tab/>
        <w:t>Meaning of “</w:t>
      </w:r>
      <w:r>
        <w:rPr>
          <w:rStyle w:val="CharDefText"/>
          <w:b/>
        </w:rPr>
        <w:t>relative</w:t>
      </w:r>
      <w:r>
        <w:rPr>
          <w:snapToGrid w:val="0"/>
        </w:rPr>
        <w:t>” — FLA s. 60D(3)</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84" w:name="_Toc431877511"/>
      <w:bookmarkStart w:id="85" w:name="_Toc517669240"/>
      <w:bookmarkStart w:id="86" w:name="_Toc518099956"/>
      <w:bookmarkStart w:id="87" w:name="_Toc26244404"/>
      <w:bookmarkStart w:id="88" w:name="_Toc27798997"/>
      <w:bookmarkStart w:id="89" w:name="_Toc124051280"/>
      <w:bookmarkStart w:id="90" w:name="_Toc131393929"/>
      <w:bookmarkStart w:id="91" w:name="_Toc129065807"/>
      <w:r>
        <w:rPr>
          <w:rStyle w:val="CharSectno"/>
        </w:rPr>
        <w:t>8</w:t>
      </w:r>
      <w:r>
        <w:rPr>
          <w:snapToGrid w:val="0"/>
        </w:rPr>
        <w:t>.</w:t>
      </w:r>
      <w:r>
        <w:rPr>
          <w:snapToGrid w:val="0"/>
        </w:rPr>
        <w:tab/>
        <w:t>Meaning of “</w:t>
      </w:r>
      <w:r>
        <w:rPr>
          <w:rStyle w:val="CharDefText"/>
          <w:b/>
        </w:rPr>
        <w:t>court</w:t>
      </w:r>
      <w:r>
        <w:rPr>
          <w:snapToGrid w:val="0"/>
        </w:rPr>
        <w:t>”</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2" w:name="_Toc72574872"/>
      <w:bookmarkStart w:id="93" w:name="_Toc72898511"/>
      <w:bookmarkStart w:id="94" w:name="_Toc89517843"/>
      <w:bookmarkStart w:id="95" w:name="_Toc94953080"/>
      <w:bookmarkStart w:id="96" w:name="_Toc95102289"/>
      <w:bookmarkStart w:id="97" w:name="_Toc97343027"/>
      <w:bookmarkStart w:id="98" w:name="_Toc101685567"/>
      <w:bookmarkStart w:id="99" w:name="_Toc103065464"/>
      <w:bookmarkStart w:id="100" w:name="_Toc121555808"/>
      <w:bookmarkStart w:id="101" w:name="_Toc122749833"/>
      <w:bookmarkStart w:id="102" w:name="_Toc123002020"/>
      <w:bookmarkStart w:id="103" w:name="_Toc124051281"/>
      <w:bookmarkStart w:id="104" w:name="_Toc124137708"/>
      <w:bookmarkStart w:id="105" w:name="_Toc128468267"/>
      <w:bookmarkStart w:id="106" w:name="_Toc129065808"/>
      <w:bookmarkStart w:id="107" w:name="_Toc131393930"/>
      <w:r>
        <w:rPr>
          <w:rStyle w:val="CharPartNo"/>
        </w:rPr>
        <w:t>Part 2</w:t>
      </w:r>
      <w:r>
        <w:t> — </w:t>
      </w:r>
      <w:r>
        <w:rPr>
          <w:rStyle w:val="CharPartText"/>
        </w:rPr>
        <w:t>Family Court of Western Australia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574873"/>
      <w:bookmarkStart w:id="109" w:name="_Toc72898512"/>
      <w:bookmarkStart w:id="110" w:name="_Toc89517844"/>
      <w:bookmarkStart w:id="111" w:name="_Toc94953081"/>
      <w:bookmarkStart w:id="112" w:name="_Toc95102290"/>
      <w:bookmarkStart w:id="113" w:name="_Toc97343028"/>
      <w:bookmarkStart w:id="114" w:name="_Toc101685568"/>
      <w:bookmarkStart w:id="115" w:name="_Toc103065465"/>
      <w:bookmarkStart w:id="116" w:name="_Toc121555809"/>
      <w:bookmarkStart w:id="117" w:name="_Toc122749834"/>
      <w:bookmarkStart w:id="118" w:name="_Toc123002021"/>
      <w:bookmarkStart w:id="119" w:name="_Toc124051282"/>
      <w:bookmarkStart w:id="120" w:name="_Toc124137709"/>
      <w:bookmarkStart w:id="121" w:name="_Toc128468268"/>
      <w:bookmarkStart w:id="122" w:name="_Toc129065809"/>
      <w:bookmarkStart w:id="123" w:name="_Toc131393931"/>
      <w:r>
        <w:rPr>
          <w:rStyle w:val="CharDivNo"/>
        </w:rPr>
        <w:t>Division 1</w:t>
      </w:r>
      <w:r>
        <w:rPr>
          <w:snapToGrid w:val="0"/>
        </w:rPr>
        <w:t> — </w:t>
      </w:r>
      <w:r>
        <w:rPr>
          <w:rStyle w:val="CharDivText"/>
        </w:rPr>
        <w:t>The Family Court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31877512"/>
      <w:bookmarkStart w:id="125" w:name="_Toc517669241"/>
      <w:bookmarkStart w:id="126" w:name="_Toc518099957"/>
      <w:bookmarkStart w:id="127" w:name="_Toc26244405"/>
      <w:bookmarkStart w:id="128" w:name="_Toc27798998"/>
      <w:bookmarkStart w:id="129" w:name="_Toc124051283"/>
      <w:bookmarkStart w:id="130" w:name="_Toc131393932"/>
      <w:bookmarkStart w:id="131" w:name="_Toc129065810"/>
      <w:r>
        <w:rPr>
          <w:rStyle w:val="CharSectno"/>
        </w:rPr>
        <w:t>9</w:t>
      </w:r>
      <w:r>
        <w:rPr>
          <w:snapToGrid w:val="0"/>
        </w:rPr>
        <w:t>.</w:t>
      </w:r>
      <w:r>
        <w:rPr>
          <w:snapToGrid w:val="0"/>
        </w:rPr>
        <w:tab/>
        <w:t>Family Court continued</w:t>
      </w:r>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32" w:name="_Toc431877513"/>
      <w:bookmarkStart w:id="133" w:name="_Toc517669242"/>
      <w:bookmarkStart w:id="134" w:name="_Toc518099958"/>
      <w:bookmarkStart w:id="135" w:name="_Toc26244406"/>
      <w:bookmarkStart w:id="136" w:name="_Toc27798999"/>
      <w:bookmarkStart w:id="137" w:name="_Toc124051284"/>
      <w:bookmarkStart w:id="138" w:name="_Toc131393933"/>
      <w:bookmarkStart w:id="139" w:name="_Toc129065811"/>
      <w:r>
        <w:rPr>
          <w:rStyle w:val="CharSectno"/>
        </w:rPr>
        <w:t>10</w:t>
      </w:r>
      <w:r>
        <w:rPr>
          <w:snapToGrid w:val="0"/>
        </w:rPr>
        <w:t>.</w:t>
      </w:r>
      <w:r>
        <w:rPr>
          <w:snapToGrid w:val="0"/>
        </w:rPr>
        <w:tab/>
        <w:t>Constitution etc. of Court</w:t>
      </w:r>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40" w:name="_Toc72574876"/>
      <w:bookmarkStart w:id="141" w:name="_Toc72898515"/>
      <w:bookmarkStart w:id="142" w:name="_Toc89517847"/>
      <w:bookmarkStart w:id="143" w:name="_Toc94953084"/>
      <w:bookmarkStart w:id="144" w:name="_Toc95102293"/>
      <w:bookmarkStart w:id="145" w:name="_Toc97343031"/>
      <w:bookmarkStart w:id="146" w:name="_Toc101685571"/>
      <w:bookmarkStart w:id="147" w:name="_Toc103065468"/>
      <w:bookmarkStart w:id="148" w:name="_Toc121555812"/>
      <w:bookmarkStart w:id="149" w:name="_Toc122749837"/>
      <w:bookmarkStart w:id="150" w:name="_Toc123002024"/>
      <w:bookmarkStart w:id="151" w:name="_Toc124051285"/>
      <w:bookmarkStart w:id="152" w:name="_Toc124137712"/>
      <w:bookmarkStart w:id="153" w:name="_Toc128468271"/>
      <w:bookmarkStart w:id="154" w:name="_Toc129065812"/>
      <w:bookmarkStart w:id="155" w:name="_Toc131393934"/>
      <w:r>
        <w:rPr>
          <w:rStyle w:val="CharDivNo"/>
        </w:rPr>
        <w:t>Division 2</w:t>
      </w:r>
      <w:r>
        <w:rPr>
          <w:snapToGrid w:val="0"/>
        </w:rPr>
        <w:t> — </w:t>
      </w:r>
      <w:r>
        <w:rPr>
          <w:rStyle w:val="CharDivText"/>
        </w:rPr>
        <w:t>Judges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31877514"/>
      <w:bookmarkStart w:id="157" w:name="_Toc517669243"/>
      <w:bookmarkStart w:id="158" w:name="_Toc518099959"/>
      <w:bookmarkStart w:id="159" w:name="_Toc26244407"/>
      <w:bookmarkStart w:id="160" w:name="_Toc27799000"/>
      <w:bookmarkStart w:id="161" w:name="_Toc124051286"/>
      <w:bookmarkStart w:id="162" w:name="_Toc131393935"/>
      <w:bookmarkStart w:id="163" w:name="_Toc129065813"/>
      <w:r>
        <w:rPr>
          <w:rStyle w:val="CharSectno"/>
        </w:rPr>
        <w:t>11</w:t>
      </w:r>
      <w:r>
        <w:rPr>
          <w:snapToGrid w:val="0"/>
        </w:rPr>
        <w:t>.</w:t>
      </w:r>
      <w:r>
        <w:rPr>
          <w:snapToGrid w:val="0"/>
        </w:rPr>
        <w:tab/>
        <w:t>Appointment of Judges</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64" w:name="_Toc431877515"/>
      <w:bookmarkStart w:id="165" w:name="_Toc517669244"/>
      <w:bookmarkStart w:id="166" w:name="_Toc518099960"/>
      <w:bookmarkStart w:id="167" w:name="_Toc26244408"/>
      <w:bookmarkStart w:id="168" w:name="_Toc27799001"/>
      <w:bookmarkStart w:id="169" w:name="_Toc124051287"/>
      <w:bookmarkStart w:id="170" w:name="_Toc131393936"/>
      <w:bookmarkStart w:id="171" w:name="_Toc129065814"/>
      <w:r>
        <w:rPr>
          <w:rStyle w:val="CharSectno"/>
        </w:rPr>
        <w:t>12</w:t>
      </w:r>
      <w:r>
        <w:rPr>
          <w:snapToGrid w:val="0"/>
        </w:rPr>
        <w:t>.</w:t>
      </w:r>
      <w:r>
        <w:rPr>
          <w:snapToGrid w:val="0"/>
        </w:rPr>
        <w:tab/>
        <w:t>Seniority</w:t>
      </w:r>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72" w:name="_Toc124051288"/>
      <w:bookmarkStart w:id="173" w:name="_Toc131393937"/>
      <w:bookmarkStart w:id="174" w:name="_Toc129065815"/>
      <w:bookmarkStart w:id="175" w:name="_Toc431877517"/>
      <w:bookmarkStart w:id="176" w:name="_Toc517669246"/>
      <w:bookmarkStart w:id="177" w:name="_Toc518099962"/>
      <w:bookmarkStart w:id="178" w:name="_Toc26244410"/>
      <w:bookmarkStart w:id="179" w:name="_Toc27799003"/>
      <w:r>
        <w:rPr>
          <w:rStyle w:val="CharSectno"/>
        </w:rPr>
        <w:t>13</w:t>
      </w:r>
      <w:r>
        <w:t>.</w:t>
      </w:r>
      <w:r>
        <w:tab/>
        <w:t>Oath of office</w:t>
      </w:r>
      <w:bookmarkEnd w:id="172"/>
      <w:bookmarkEnd w:id="173"/>
      <w:bookmarkEnd w:id="174"/>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rPr>
          <w:snapToGrid w:val="0"/>
        </w:rPr>
      </w:pPr>
      <w:bookmarkStart w:id="180" w:name="_Toc124051289"/>
      <w:bookmarkStart w:id="181" w:name="_Toc131393938"/>
      <w:bookmarkStart w:id="182" w:name="_Toc129065816"/>
      <w:r>
        <w:rPr>
          <w:rStyle w:val="CharSectno"/>
        </w:rPr>
        <w:t>14</w:t>
      </w:r>
      <w:r>
        <w:rPr>
          <w:snapToGrid w:val="0"/>
        </w:rPr>
        <w:t>.</w:t>
      </w:r>
      <w:r>
        <w:rPr>
          <w:snapToGrid w:val="0"/>
        </w:rPr>
        <w:tab/>
        <w:t>Style and title of Judges</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83" w:name="_Toc431877518"/>
      <w:bookmarkStart w:id="184" w:name="_Toc517669247"/>
      <w:bookmarkStart w:id="185" w:name="_Toc518099963"/>
      <w:bookmarkStart w:id="186" w:name="_Toc26244411"/>
      <w:bookmarkStart w:id="187" w:name="_Toc27799004"/>
      <w:bookmarkStart w:id="188" w:name="_Toc124051290"/>
      <w:bookmarkStart w:id="189" w:name="_Toc131393939"/>
      <w:bookmarkStart w:id="190" w:name="_Toc129065817"/>
      <w:r>
        <w:rPr>
          <w:rStyle w:val="CharSectno"/>
        </w:rPr>
        <w:t>15</w:t>
      </w:r>
      <w:r>
        <w:rPr>
          <w:snapToGrid w:val="0"/>
        </w:rPr>
        <w:t>.</w:t>
      </w:r>
      <w:r>
        <w:rPr>
          <w:snapToGrid w:val="0"/>
        </w:rPr>
        <w:tab/>
        <w:t>Salaries and allowances of Judges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91" w:name="_Toc431877519"/>
      <w:bookmarkStart w:id="192" w:name="_Toc517669248"/>
      <w:bookmarkStart w:id="193" w:name="_Toc518099964"/>
      <w:bookmarkStart w:id="194" w:name="_Toc26244412"/>
      <w:bookmarkStart w:id="195" w:name="_Toc27799005"/>
      <w:bookmarkStart w:id="196" w:name="_Toc124051291"/>
      <w:bookmarkStart w:id="197" w:name="_Toc131393940"/>
      <w:bookmarkStart w:id="198" w:name="_Toc129065818"/>
      <w:r>
        <w:rPr>
          <w:rStyle w:val="CharSectno"/>
        </w:rPr>
        <w:t>16</w:t>
      </w:r>
      <w:r>
        <w:rPr>
          <w:snapToGrid w:val="0"/>
        </w:rPr>
        <w:t>.</w:t>
      </w:r>
      <w:r>
        <w:rPr>
          <w:snapToGrid w:val="0"/>
        </w:rPr>
        <w:tab/>
        <w:t>Leave of Judge</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99" w:name="_Toc431877520"/>
      <w:bookmarkStart w:id="200" w:name="_Toc517669249"/>
      <w:bookmarkStart w:id="201" w:name="_Toc518099965"/>
      <w:bookmarkStart w:id="202" w:name="_Toc26244413"/>
      <w:bookmarkStart w:id="203" w:name="_Toc27799006"/>
      <w:bookmarkStart w:id="204" w:name="_Toc124051292"/>
      <w:bookmarkStart w:id="205" w:name="_Toc131393941"/>
      <w:bookmarkStart w:id="206" w:name="_Toc129065819"/>
      <w:r>
        <w:rPr>
          <w:rStyle w:val="CharSectno"/>
        </w:rPr>
        <w:t>17</w:t>
      </w:r>
      <w:r>
        <w:rPr>
          <w:snapToGrid w:val="0"/>
        </w:rPr>
        <w:t>.</w:t>
      </w:r>
      <w:r>
        <w:rPr>
          <w:snapToGrid w:val="0"/>
        </w:rPr>
        <w:tab/>
        <w:t>Judges may continue certain superannuation scheme</w:t>
      </w:r>
      <w:bookmarkEnd w:id="199"/>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207" w:name="_Toc431877521"/>
      <w:bookmarkStart w:id="208" w:name="_Toc517669250"/>
      <w:bookmarkStart w:id="209" w:name="_Toc518099966"/>
      <w:bookmarkStart w:id="210" w:name="_Toc26244414"/>
      <w:bookmarkStart w:id="211" w:name="_Toc27799007"/>
      <w:bookmarkStart w:id="212" w:name="_Toc124051293"/>
      <w:bookmarkStart w:id="213" w:name="_Toc131393942"/>
      <w:bookmarkStart w:id="214" w:name="_Toc129065820"/>
      <w:r>
        <w:rPr>
          <w:rStyle w:val="CharSectno"/>
        </w:rPr>
        <w:t>18</w:t>
      </w:r>
      <w:r>
        <w:rPr>
          <w:snapToGrid w:val="0"/>
        </w:rPr>
        <w:t>.</w:t>
      </w:r>
      <w:r>
        <w:rPr>
          <w:snapToGrid w:val="0"/>
        </w:rPr>
        <w:tab/>
        <w:t>Tenure of office</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15" w:name="_Toc431877522"/>
      <w:bookmarkStart w:id="216" w:name="_Toc517669251"/>
      <w:bookmarkStart w:id="217" w:name="_Toc518099967"/>
      <w:bookmarkStart w:id="218" w:name="_Toc26244415"/>
      <w:bookmarkStart w:id="219" w:name="_Toc27799008"/>
      <w:bookmarkStart w:id="220" w:name="_Toc124051294"/>
      <w:bookmarkStart w:id="221" w:name="_Toc131393943"/>
      <w:bookmarkStart w:id="222" w:name="_Toc129065821"/>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223" w:name="_Toc431877523"/>
      <w:bookmarkStart w:id="224" w:name="_Toc517669252"/>
      <w:bookmarkStart w:id="225" w:name="_Toc518099968"/>
      <w:bookmarkStart w:id="226" w:name="_Toc26244416"/>
      <w:bookmarkStart w:id="227" w:name="_Toc27799009"/>
      <w:bookmarkStart w:id="228" w:name="_Toc124051295"/>
      <w:bookmarkStart w:id="229" w:name="_Toc131393944"/>
      <w:bookmarkStart w:id="230" w:name="_Toc129065822"/>
      <w:r>
        <w:rPr>
          <w:rStyle w:val="CharSectno"/>
        </w:rPr>
        <w:t>20</w:t>
      </w:r>
      <w:r>
        <w:rPr>
          <w:snapToGrid w:val="0"/>
        </w:rPr>
        <w:t>.</w:t>
      </w:r>
      <w:r>
        <w:rPr>
          <w:snapToGrid w:val="0"/>
        </w:rPr>
        <w:tab/>
        <w:t>Next senior Judge may act if Chief Judge unable to act, or office vacant</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31" w:name="_Toc431877524"/>
      <w:bookmarkStart w:id="232" w:name="_Toc517669253"/>
      <w:bookmarkStart w:id="233" w:name="_Toc518099969"/>
      <w:bookmarkStart w:id="234" w:name="_Toc26244417"/>
      <w:bookmarkStart w:id="235" w:name="_Toc27799010"/>
      <w:bookmarkStart w:id="236" w:name="_Toc124051296"/>
      <w:bookmarkStart w:id="237" w:name="_Toc131393945"/>
      <w:bookmarkStart w:id="238" w:name="_Toc129065823"/>
      <w:r>
        <w:rPr>
          <w:rStyle w:val="CharSectno"/>
        </w:rPr>
        <w:t>21</w:t>
      </w:r>
      <w:r>
        <w:rPr>
          <w:snapToGrid w:val="0"/>
        </w:rPr>
        <w:t>.</w:t>
      </w:r>
      <w:r>
        <w:rPr>
          <w:snapToGrid w:val="0"/>
        </w:rPr>
        <w:tab/>
        <w:t>Acting Chief Judge</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239" w:name="_Toc431877525"/>
      <w:bookmarkStart w:id="240" w:name="_Toc517669254"/>
      <w:bookmarkStart w:id="241" w:name="_Toc518099970"/>
      <w:bookmarkStart w:id="242" w:name="_Toc26244418"/>
      <w:bookmarkStart w:id="243" w:name="_Toc27799011"/>
      <w:bookmarkStart w:id="244" w:name="_Toc124051297"/>
      <w:bookmarkStart w:id="245" w:name="_Toc131393946"/>
      <w:bookmarkStart w:id="246" w:name="_Toc129065824"/>
      <w:r>
        <w:rPr>
          <w:rStyle w:val="CharSectno"/>
        </w:rPr>
        <w:t>22</w:t>
      </w:r>
      <w:r>
        <w:rPr>
          <w:snapToGrid w:val="0"/>
        </w:rPr>
        <w:t>.</w:t>
      </w:r>
      <w:r>
        <w:rPr>
          <w:snapToGrid w:val="0"/>
        </w:rPr>
        <w:tab/>
        <w:t>Acting Judges</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47" w:name="_Toc431877526"/>
      <w:bookmarkStart w:id="248" w:name="_Toc517669255"/>
      <w:bookmarkStart w:id="249" w:name="_Toc518099971"/>
      <w:bookmarkStart w:id="250" w:name="_Toc26244419"/>
      <w:bookmarkStart w:id="251"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52" w:name="_Toc124051298"/>
      <w:bookmarkStart w:id="253" w:name="_Toc131393947"/>
      <w:bookmarkStart w:id="254" w:name="_Toc129065825"/>
      <w:r>
        <w:rPr>
          <w:rStyle w:val="CharSectno"/>
        </w:rPr>
        <w:t>23</w:t>
      </w:r>
      <w:r>
        <w:rPr>
          <w:snapToGrid w:val="0"/>
        </w:rPr>
        <w:t>.</w:t>
      </w:r>
      <w:r>
        <w:rPr>
          <w:snapToGrid w:val="0"/>
        </w:rPr>
        <w:tab/>
        <w:t>Effect of acting as a Judge</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55" w:name="_Toc431877527"/>
      <w:bookmarkStart w:id="256" w:name="_Toc517669256"/>
      <w:bookmarkStart w:id="257" w:name="_Toc518099972"/>
      <w:bookmarkStart w:id="258" w:name="_Toc26244420"/>
      <w:bookmarkStart w:id="259" w:name="_Toc27799013"/>
      <w:bookmarkStart w:id="260" w:name="_Toc124051299"/>
      <w:bookmarkStart w:id="261" w:name="_Toc131393948"/>
      <w:bookmarkStart w:id="262" w:name="_Toc129065826"/>
      <w:r>
        <w:rPr>
          <w:rStyle w:val="CharSectno"/>
        </w:rPr>
        <w:t>24</w:t>
      </w:r>
      <w:r>
        <w:rPr>
          <w:snapToGrid w:val="0"/>
        </w:rPr>
        <w:t>.</w:t>
      </w:r>
      <w:r>
        <w:rPr>
          <w:snapToGrid w:val="0"/>
        </w:rPr>
        <w:tab/>
        <w:t>Dual appointments</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63" w:name="_Toc72574891"/>
      <w:bookmarkStart w:id="264" w:name="_Toc72898530"/>
      <w:bookmarkStart w:id="265" w:name="_Toc89517862"/>
      <w:bookmarkStart w:id="266" w:name="_Toc94953099"/>
      <w:bookmarkStart w:id="267" w:name="_Toc95102308"/>
      <w:bookmarkStart w:id="268" w:name="_Toc97343046"/>
      <w:bookmarkStart w:id="269" w:name="_Toc101685586"/>
      <w:bookmarkStart w:id="270" w:name="_Toc103065483"/>
      <w:bookmarkStart w:id="271" w:name="_Toc121555827"/>
      <w:bookmarkStart w:id="272" w:name="_Toc122749852"/>
      <w:bookmarkStart w:id="273" w:name="_Toc123002039"/>
      <w:bookmarkStart w:id="274" w:name="_Toc124051300"/>
      <w:bookmarkStart w:id="275" w:name="_Toc124137727"/>
      <w:bookmarkStart w:id="276" w:name="_Toc128468286"/>
      <w:bookmarkStart w:id="277" w:name="_Toc129065827"/>
      <w:bookmarkStart w:id="278" w:name="_Toc131393949"/>
      <w:r>
        <w:rPr>
          <w:rStyle w:val="CharDivNo"/>
        </w:rPr>
        <w:t>Division 3</w:t>
      </w:r>
      <w:r>
        <w:rPr>
          <w:snapToGrid w:val="0"/>
        </w:rPr>
        <w:t> — </w:t>
      </w:r>
      <w:r>
        <w:rPr>
          <w:rStyle w:val="CharDivText"/>
        </w:rPr>
        <w:t>Officers of the Court and staff</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31877528"/>
      <w:bookmarkStart w:id="280" w:name="_Toc517669257"/>
      <w:bookmarkStart w:id="281" w:name="_Toc518099973"/>
      <w:bookmarkStart w:id="282" w:name="_Toc26244421"/>
      <w:bookmarkStart w:id="283" w:name="_Toc27799014"/>
      <w:bookmarkStart w:id="284" w:name="_Toc124051301"/>
      <w:bookmarkStart w:id="285" w:name="_Toc131393950"/>
      <w:bookmarkStart w:id="286" w:name="_Toc129065828"/>
      <w:r>
        <w:rPr>
          <w:rStyle w:val="CharSectno"/>
        </w:rPr>
        <w:t>25</w:t>
      </w:r>
      <w:r>
        <w:rPr>
          <w:snapToGrid w:val="0"/>
        </w:rPr>
        <w:t>.</w:t>
      </w:r>
      <w:r>
        <w:rPr>
          <w:snapToGrid w:val="0"/>
        </w:rPr>
        <w:tab/>
        <w:t>Officers of the Court</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87" w:name="_Toc431877529"/>
      <w:bookmarkStart w:id="288" w:name="_Toc517669258"/>
      <w:bookmarkStart w:id="289" w:name="_Toc518099974"/>
      <w:bookmarkStart w:id="290" w:name="_Toc26244422"/>
      <w:bookmarkStart w:id="291" w:name="_Toc27799015"/>
      <w:bookmarkStart w:id="292" w:name="_Toc124051302"/>
      <w:bookmarkStart w:id="293" w:name="_Toc131393951"/>
      <w:bookmarkStart w:id="294" w:name="_Toc129065829"/>
      <w:r>
        <w:rPr>
          <w:rStyle w:val="CharSectno"/>
        </w:rPr>
        <w:t>26</w:t>
      </w:r>
      <w:r>
        <w:rPr>
          <w:snapToGrid w:val="0"/>
        </w:rPr>
        <w:t>.</w:t>
      </w:r>
      <w:r>
        <w:rPr>
          <w:snapToGrid w:val="0"/>
        </w:rPr>
        <w:tab/>
        <w:t>Principal Registrar and Registrars may be magistrates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95" w:name="_Toc431877530"/>
      <w:bookmarkStart w:id="296" w:name="_Toc517669259"/>
      <w:bookmarkStart w:id="297" w:name="_Toc518099975"/>
      <w:bookmarkStart w:id="298" w:name="_Toc26244423"/>
      <w:bookmarkStart w:id="299" w:name="_Toc27799016"/>
      <w:bookmarkStart w:id="300" w:name="_Toc124051303"/>
      <w:bookmarkStart w:id="301" w:name="_Toc131393952"/>
      <w:bookmarkStart w:id="302" w:name="_Toc129065830"/>
      <w:r>
        <w:rPr>
          <w:rStyle w:val="CharSectno"/>
        </w:rPr>
        <w:t>27</w:t>
      </w:r>
      <w:r>
        <w:rPr>
          <w:snapToGrid w:val="0"/>
        </w:rPr>
        <w:t>.</w:t>
      </w:r>
      <w:r>
        <w:rPr>
          <w:snapToGrid w:val="0"/>
        </w:rPr>
        <w:tab/>
        <w:t>Personal staff for Judges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03" w:name="_Toc431877531"/>
      <w:bookmarkStart w:id="304" w:name="_Toc517669260"/>
      <w:bookmarkStart w:id="305" w:name="_Toc518099976"/>
      <w:bookmarkStart w:id="306" w:name="_Toc26244424"/>
      <w:bookmarkStart w:id="307" w:name="_Toc27799017"/>
      <w:bookmarkStart w:id="308" w:name="_Toc124051304"/>
      <w:bookmarkStart w:id="309" w:name="_Toc131393953"/>
      <w:bookmarkStart w:id="310" w:name="_Toc129065831"/>
      <w:r>
        <w:rPr>
          <w:rStyle w:val="CharSectno"/>
        </w:rPr>
        <w:t>28</w:t>
      </w:r>
      <w:r>
        <w:rPr>
          <w:snapToGrid w:val="0"/>
        </w:rPr>
        <w:t>.</w:t>
      </w:r>
      <w:r>
        <w:rPr>
          <w:snapToGrid w:val="0"/>
        </w:rPr>
        <w:tab/>
        <w:t>Other Court staff</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11" w:name="_Toc431877532"/>
      <w:bookmarkStart w:id="312" w:name="_Toc517669261"/>
      <w:bookmarkStart w:id="313" w:name="_Toc518099977"/>
      <w:bookmarkStart w:id="314" w:name="_Toc26244425"/>
      <w:bookmarkStart w:id="315" w:name="_Toc27799018"/>
      <w:bookmarkStart w:id="316" w:name="_Toc124051305"/>
      <w:bookmarkStart w:id="317" w:name="_Toc131393954"/>
      <w:bookmarkStart w:id="318" w:name="_Toc129065832"/>
      <w:r>
        <w:rPr>
          <w:rStyle w:val="CharSectno"/>
        </w:rPr>
        <w:t>29</w:t>
      </w:r>
      <w:r>
        <w:rPr>
          <w:snapToGrid w:val="0"/>
        </w:rPr>
        <w:t>.</w:t>
      </w:r>
      <w:r>
        <w:rPr>
          <w:snapToGrid w:val="0"/>
        </w:rPr>
        <w:tab/>
        <w:t>Marshal</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19" w:name="_Toc431877533"/>
      <w:bookmarkStart w:id="320" w:name="_Toc517669262"/>
      <w:bookmarkStart w:id="321" w:name="_Toc518099978"/>
      <w:bookmarkStart w:id="322" w:name="_Toc26244426"/>
      <w:bookmarkStart w:id="323" w:name="_Toc27799019"/>
      <w:bookmarkStart w:id="324" w:name="_Toc124051306"/>
      <w:bookmarkStart w:id="325" w:name="_Toc131393955"/>
      <w:bookmarkStart w:id="326" w:name="_Toc129065833"/>
      <w:r>
        <w:rPr>
          <w:rStyle w:val="CharSectno"/>
        </w:rPr>
        <w:t>30</w:t>
      </w:r>
      <w:r>
        <w:rPr>
          <w:snapToGrid w:val="0"/>
        </w:rPr>
        <w:t>.</w:t>
      </w:r>
      <w:r>
        <w:rPr>
          <w:snapToGrid w:val="0"/>
        </w:rPr>
        <w:tab/>
        <w:t>Functions under federal jurisdiction</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27" w:name="_Toc431877534"/>
      <w:bookmarkStart w:id="328" w:name="_Toc517669263"/>
      <w:bookmarkStart w:id="329" w:name="_Toc518099979"/>
      <w:bookmarkStart w:id="330" w:name="_Toc26244427"/>
      <w:bookmarkStart w:id="331" w:name="_Toc27799020"/>
      <w:bookmarkStart w:id="332" w:name="_Toc124051307"/>
      <w:bookmarkStart w:id="333" w:name="_Toc131393956"/>
      <w:bookmarkStart w:id="334" w:name="_Toc129065834"/>
      <w:r>
        <w:rPr>
          <w:rStyle w:val="CharSectno"/>
        </w:rPr>
        <w:t>31</w:t>
      </w:r>
      <w:r>
        <w:rPr>
          <w:snapToGrid w:val="0"/>
        </w:rPr>
        <w:t>.</w:t>
      </w:r>
      <w:r>
        <w:rPr>
          <w:snapToGrid w:val="0"/>
        </w:rPr>
        <w:tab/>
        <w:t>Functions under non</w:t>
      </w:r>
      <w:r>
        <w:rPr>
          <w:snapToGrid w:val="0"/>
        </w:rPr>
        <w:noBreakHyphen/>
        <w:t>federal jurisdictions</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35" w:name="_Toc431877535"/>
      <w:bookmarkStart w:id="336" w:name="_Toc517669264"/>
      <w:bookmarkStart w:id="337" w:name="_Toc518099980"/>
      <w:bookmarkStart w:id="338" w:name="_Toc26244428"/>
      <w:bookmarkStart w:id="339" w:name="_Toc27799021"/>
      <w:bookmarkStart w:id="340" w:name="_Toc124051308"/>
      <w:bookmarkStart w:id="341" w:name="_Toc131393957"/>
      <w:bookmarkStart w:id="342" w:name="_Toc129065835"/>
      <w:r>
        <w:rPr>
          <w:rStyle w:val="CharSectno"/>
        </w:rPr>
        <w:t>32</w:t>
      </w:r>
      <w:r>
        <w:rPr>
          <w:snapToGrid w:val="0"/>
        </w:rPr>
        <w:t>.</w:t>
      </w:r>
      <w:r>
        <w:rPr>
          <w:snapToGrid w:val="0"/>
        </w:rPr>
        <w:tab/>
        <w:t>Judicial notice of signatures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43" w:name="_Toc431877536"/>
      <w:bookmarkStart w:id="344" w:name="_Toc517669265"/>
      <w:bookmarkStart w:id="345" w:name="_Toc518099981"/>
      <w:bookmarkStart w:id="346" w:name="_Toc26244429"/>
      <w:bookmarkStart w:id="347" w:name="_Toc27799022"/>
      <w:bookmarkStart w:id="348" w:name="_Toc124051309"/>
      <w:bookmarkStart w:id="349" w:name="_Toc131393958"/>
      <w:bookmarkStart w:id="350" w:name="_Toc129065836"/>
      <w:r>
        <w:rPr>
          <w:rStyle w:val="CharSectno"/>
        </w:rPr>
        <w:t>33</w:t>
      </w:r>
      <w:r>
        <w:rPr>
          <w:snapToGrid w:val="0"/>
        </w:rPr>
        <w:t>.</w:t>
      </w:r>
      <w:r>
        <w:rPr>
          <w:snapToGrid w:val="0"/>
        </w:rPr>
        <w:tab/>
        <w:t>Delegation of powers to Registrars — FLA s. 37A</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51" w:name="_Toc72574901"/>
      <w:bookmarkStart w:id="352" w:name="_Toc72898540"/>
      <w:bookmarkStart w:id="353" w:name="_Toc89517872"/>
      <w:bookmarkStart w:id="354" w:name="_Toc94953109"/>
      <w:bookmarkStart w:id="355" w:name="_Toc95102318"/>
      <w:bookmarkStart w:id="356" w:name="_Toc97343056"/>
      <w:bookmarkStart w:id="357" w:name="_Toc101685596"/>
      <w:bookmarkStart w:id="358" w:name="_Toc103065493"/>
      <w:bookmarkStart w:id="359" w:name="_Toc121555837"/>
      <w:bookmarkStart w:id="360" w:name="_Toc122749862"/>
      <w:bookmarkStart w:id="361" w:name="_Toc123002049"/>
      <w:bookmarkStart w:id="362" w:name="_Toc124051310"/>
      <w:bookmarkStart w:id="363" w:name="_Toc124137737"/>
      <w:bookmarkStart w:id="364" w:name="_Toc128468296"/>
      <w:bookmarkStart w:id="365" w:name="_Toc129065837"/>
      <w:bookmarkStart w:id="366" w:name="_Toc131393959"/>
      <w:r>
        <w:rPr>
          <w:rStyle w:val="CharDivNo"/>
        </w:rPr>
        <w:t>Division 4</w:t>
      </w:r>
      <w:r>
        <w:rPr>
          <w:snapToGrid w:val="0"/>
        </w:rPr>
        <w:t> — </w:t>
      </w:r>
      <w:r>
        <w:rPr>
          <w:rStyle w:val="CharDivText"/>
        </w:rPr>
        <w:t>Counselling and welfare facilities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31877537"/>
      <w:bookmarkStart w:id="368" w:name="_Toc517669266"/>
      <w:bookmarkStart w:id="369" w:name="_Toc518099982"/>
      <w:bookmarkStart w:id="370" w:name="_Toc26244430"/>
      <w:bookmarkStart w:id="371" w:name="_Toc27799023"/>
      <w:bookmarkStart w:id="372" w:name="_Toc124051311"/>
      <w:bookmarkStart w:id="373" w:name="_Toc131393960"/>
      <w:bookmarkStart w:id="374" w:name="_Toc129065838"/>
      <w:r>
        <w:rPr>
          <w:rStyle w:val="CharSectno"/>
        </w:rPr>
        <w:t>34</w:t>
      </w:r>
      <w:r>
        <w:rPr>
          <w:snapToGrid w:val="0"/>
        </w:rPr>
        <w:t>.</w:t>
      </w:r>
      <w:r>
        <w:rPr>
          <w:snapToGrid w:val="0"/>
        </w:rPr>
        <w:tab/>
        <w:t>Counselling and welfare facilities</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75" w:name="_Toc72574903"/>
      <w:bookmarkStart w:id="376" w:name="_Toc72898542"/>
      <w:bookmarkStart w:id="377" w:name="_Toc89517874"/>
      <w:bookmarkStart w:id="378" w:name="_Toc94953111"/>
      <w:bookmarkStart w:id="379" w:name="_Toc95102320"/>
      <w:bookmarkStart w:id="380" w:name="_Toc97343058"/>
      <w:bookmarkStart w:id="381" w:name="_Toc101685598"/>
      <w:bookmarkStart w:id="382" w:name="_Toc103065495"/>
      <w:bookmarkStart w:id="383" w:name="_Toc121555839"/>
      <w:bookmarkStart w:id="384" w:name="_Toc122749864"/>
      <w:bookmarkStart w:id="385" w:name="_Toc123002051"/>
      <w:bookmarkStart w:id="386" w:name="_Toc124051312"/>
      <w:bookmarkStart w:id="387" w:name="_Toc124137739"/>
      <w:bookmarkStart w:id="388" w:name="_Toc128468298"/>
      <w:bookmarkStart w:id="389" w:name="_Toc129065839"/>
      <w:bookmarkStart w:id="390" w:name="_Toc131393961"/>
      <w:r>
        <w:rPr>
          <w:rStyle w:val="CharPartNo"/>
        </w:rPr>
        <w:t>Part 3</w:t>
      </w:r>
      <w:r>
        <w:t> — </w:t>
      </w:r>
      <w:r>
        <w:rPr>
          <w:rStyle w:val="CharPartText"/>
        </w:rPr>
        <w:t>Jurisdiction of courts and transfer, staying and dismissal of proceedings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rPr>
          <w:snapToGrid w:val="0"/>
        </w:rPr>
      </w:pPr>
      <w:bookmarkStart w:id="391" w:name="_Toc72574904"/>
      <w:bookmarkStart w:id="392" w:name="_Toc72898543"/>
      <w:bookmarkStart w:id="393" w:name="_Toc89517875"/>
      <w:bookmarkStart w:id="394" w:name="_Toc94953112"/>
      <w:bookmarkStart w:id="395" w:name="_Toc95102321"/>
      <w:bookmarkStart w:id="396" w:name="_Toc97343059"/>
      <w:bookmarkStart w:id="397" w:name="_Toc101685599"/>
      <w:bookmarkStart w:id="398" w:name="_Toc103065496"/>
      <w:bookmarkStart w:id="399" w:name="_Toc121555840"/>
      <w:bookmarkStart w:id="400" w:name="_Toc122749865"/>
      <w:bookmarkStart w:id="401" w:name="_Toc123002052"/>
      <w:bookmarkStart w:id="402" w:name="_Toc124051313"/>
      <w:bookmarkStart w:id="403" w:name="_Toc124137740"/>
      <w:bookmarkStart w:id="404" w:name="_Toc128468299"/>
      <w:bookmarkStart w:id="405" w:name="_Toc129065840"/>
      <w:bookmarkStart w:id="406" w:name="_Toc131393962"/>
      <w:r>
        <w:rPr>
          <w:rStyle w:val="CharDivNo"/>
        </w:rPr>
        <w:t>Division 1</w:t>
      </w:r>
      <w:r>
        <w:rPr>
          <w:snapToGrid w:val="0"/>
        </w:rPr>
        <w:t> — </w:t>
      </w:r>
      <w:r>
        <w:rPr>
          <w:rStyle w:val="CharDivText"/>
        </w:rPr>
        <w:t>Jurisdiction of the Family Court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31877538"/>
      <w:bookmarkStart w:id="408" w:name="_Toc517669267"/>
      <w:bookmarkStart w:id="409" w:name="_Toc518099983"/>
      <w:bookmarkStart w:id="410" w:name="_Toc26244431"/>
      <w:bookmarkStart w:id="411" w:name="_Toc27799024"/>
      <w:bookmarkStart w:id="412" w:name="_Toc124051314"/>
      <w:bookmarkStart w:id="413" w:name="_Toc131393963"/>
      <w:bookmarkStart w:id="414" w:name="_Toc129065841"/>
      <w:r>
        <w:rPr>
          <w:rStyle w:val="CharSectno"/>
        </w:rPr>
        <w:t>35</w:t>
      </w:r>
      <w:r>
        <w:rPr>
          <w:snapToGrid w:val="0"/>
        </w:rPr>
        <w:t>.</w:t>
      </w:r>
      <w:r>
        <w:rPr>
          <w:snapToGrid w:val="0"/>
        </w:rPr>
        <w:tab/>
        <w:t>Federal jurisdiction of the Court</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15" w:name="_Toc431877539"/>
      <w:bookmarkStart w:id="416" w:name="_Toc517669268"/>
      <w:bookmarkStart w:id="417" w:name="_Toc518099984"/>
      <w:bookmarkStart w:id="418" w:name="_Toc26244432"/>
      <w:bookmarkStart w:id="419" w:name="_Toc27799025"/>
      <w:bookmarkStart w:id="420" w:name="_Toc124051315"/>
      <w:bookmarkStart w:id="421" w:name="_Toc131393964"/>
      <w:bookmarkStart w:id="422" w:name="_Toc129065842"/>
      <w:r>
        <w:rPr>
          <w:rStyle w:val="CharSectno"/>
        </w:rPr>
        <w:t>36</w:t>
      </w:r>
      <w:r>
        <w:rPr>
          <w:snapToGrid w:val="0"/>
        </w:rPr>
        <w:t>.</w:t>
      </w:r>
      <w:r>
        <w:rPr>
          <w:snapToGrid w:val="0"/>
        </w:rPr>
        <w:tab/>
        <w:t>Non</w:t>
      </w:r>
      <w:r>
        <w:rPr>
          <w:snapToGrid w:val="0"/>
        </w:rPr>
        <w:noBreakHyphen/>
        <w:t>federal jurisdictions of the Court</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423" w:name="_Toc431877540"/>
      <w:bookmarkStart w:id="424" w:name="_Toc517669269"/>
      <w:bookmarkStart w:id="425"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426" w:name="_Toc26244433"/>
      <w:bookmarkStart w:id="427" w:name="_Toc27799026"/>
      <w:bookmarkStart w:id="428" w:name="_Toc124051316"/>
      <w:bookmarkStart w:id="429" w:name="_Toc131393965"/>
      <w:bookmarkStart w:id="430" w:name="_Toc12906584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31" w:name="_Toc72574908"/>
      <w:bookmarkStart w:id="432" w:name="_Toc72898547"/>
      <w:bookmarkStart w:id="433" w:name="_Toc89517879"/>
      <w:bookmarkStart w:id="434" w:name="_Toc94953116"/>
      <w:bookmarkStart w:id="435" w:name="_Toc95102325"/>
      <w:bookmarkStart w:id="436" w:name="_Toc97343063"/>
      <w:bookmarkStart w:id="437" w:name="_Toc101685603"/>
      <w:bookmarkStart w:id="438" w:name="_Toc103065500"/>
      <w:bookmarkStart w:id="439" w:name="_Toc121555844"/>
      <w:bookmarkStart w:id="440" w:name="_Toc122749869"/>
      <w:bookmarkStart w:id="441" w:name="_Toc123002056"/>
      <w:bookmarkStart w:id="442" w:name="_Toc124051317"/>
      <w:bookmarkStart w:id="443" w:name="_Toc124137744"/>
      <w:bookmarkStart w:id="444" w:name="_Toc128468303"/>
      <w:bookmarkStart w:id="445" w:name="_Toc129065844"/>
      <w:bookmarkStart w:id="446" w:name="_Toc131393966"/>
      <w:r>
        <w:rPr>
          <w:rStyle w:val="CharDivNo"/>
        </w:rPr>
        <w:t>Division 2</w:t>
      </w:r>
      <w:r>
        <w:rPr>
          <w:snapToGrid w:val="0"/>
        </w:rPr>
        <w:t> — </w:t>
      </w:r>
      <w:r>
        <w:rPr>
          <w:rStyle w:val="CharDivText"/>
        </w:rPr>
        <w:t>Jurisdiction of courts of summary jurisdiction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31877541"/>
      <w:bookmarkStart w:id="448" w:name="_Toc517669270"/>
      <w:bookmarkStart w:id="449" w:name="_Toc518099986"/>
      <w:bookmarkStart w:id="450" w:name="_Toc26244434"/>
      <w:bookmarkStart w:id="451" w:name="_Toc27799027"/>
      <w:bookmarkStart w:id="452" w:name="_Toc124051318"/>
      <w:bookmarkStart w:id="453" w:name="_Toc131393967"/>
      <w:bookmarkStart w:id="454" w:name="_Toc129065845"/>
      <w:r>
        <w:rPr>
          <w:rStyle w:val="CharSectno"/>
        </w:rPr>
        <w:t>38</w:t>
      </w:r>
      <w:r>
        <w:rPr>
          <w:snapToGrid w:val="0"/>
        </w:rPr>
        <w:t>.</w:t>
      </w:r>
      <w:r>
        <w:rPr>
          <w:snapToGrid w:val="0"/>
        </w:rPr>
        <w:tab/>
        <w:t>Federal jurisdiction of courts of summary jurisdiction</w:t>
      </w:r>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55" w:name="_Toc431877542"/>
      <w:bookmarkStart w:id="456" w:name="_Toc517669271"/>
      <w:bookmarkStart w:id="457" w:name="_Toc518099987"/>
      <w:bookmarkStart w:id="458" w:name="_Toc26244435"/>
      <w:bookmarkStart w:id="459" w:name="_Toc27799028"/>
      <w:bookmarkStart w:id="460" w:name="_Toc124051319"/>
      <w:bookmarkStart w:id="461" w:name="_Toc131393968"/>
      <w:bookmarkStart w:id="462" w:name="_Toc129065846"/>
      <w:r>
        <w:rPr>
          <w:rStyle w:val="CharSectno"/>
        </w:rPr>
        <w:t>39</w:t>
      </w:r>
      <w:r>
        <w:rPr>
          <w:snapToGrid w:val="0"/>
        </w:rPr>
        <w:t>.</w:t>
      </w:r>
      <w:r>
        <w:rPr>
          <w:snapToGrid w:val="0"/>
        </w:rPr>
        <w:tab/>
        <w:t>Non</w:t>
      </w:r>
      <w:r>
        <w:rPr>
          <w:snapToGrid w:val="0"/>
        </w:rPr>
        <w:noBreakHyphen/>
        <w:t>federal jurisdictions of courts of summary jurisdiction</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63" w:name="_Toc431877543"/>
      <w:bookmarkStart w:id="464" w:name="_Toc517669272"/>
      <w:bookmarkStart w:id="465" w:name="_Toc518099988"/>
      <w:bookmarkStart w:id="466" w:name="_Toc26244436"/>
      <w:bookmarkStart w:id="467" w:name="_Toc27799029"/>
      <w:bookmarkStart w:id="468" w:name="_Toc124051320"/>
      <w:bookmarkStart w:id="469" w:name="_Toc131393969"/>
      <w:bookmarkStart w:id="470" w:name="_Toc129065847"/>
      <w:r>
        <w:rPr>
          <w:rStyle w:val="CharSectno"/>
        </w:rPr>
        <w:t>40</w:t>
      </w:r>
      <w:r>
        <w:rPr>
          <w:snapToGrid w:val="0"/>
        </w:rPr>
        <w:t>.</w:t>
      </w:r>
      <w:r>
        <w:rPr>
          <w:snapToGrid w:val="0"/>
        </w:rPr>
        <w:tab/>
        <w:t>Functions of officers of courts of summary jurisdiction</w:t>
      </w:r>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71" w:name="_Toc72574912"/>
      <w:bookmarkStart w:id="472" w:name="_Toc72898551"/>
      <w:bookmarkStart w:id="473" w:name="_Toc89517883"/>
      <w:bookmarkStart w:id="474" w:name="_Toc94953120"/>
      <w:bookmarkStart w:id="475" w:name="_Toc95102329"/>
      <w:bookmarkStart w:id="476" w:name="_Toc97343067"/>
      <w:bookmarkStart w:id="477" w:name="_Toc101685607"/>
      <w:bookmarkStart w:id="478" w:name="_Toc103065504"/>
      <w:bookmarkStart w:id="479" w:name="_Toc121555848"/>
      <w:bookmarkStart w:id="480" w:name="_Toc122749873"/>
      <w:bookmarkStart w:id="481" w:name="_Toc123002060"/>
      <w:bookmarkStart w:id="482" w:name="_Toc124051321"/>
      <w:bookmarkStart w:id="483" w:name="_Toc124137748"/>
      <w:bookmarkStart w:id="484" w:name="_Toc128468307"/>
      <w:bookmarkStart w:id="485" w:name="_Toc129065848"/>
      <w:bookmarkStart w:id="486" w:name="_Toc131393970"/>
      <w:r>
        <w:rPr>
          <w:rStyle w:val="CharDivNo"/>
        </w:rPr>
        <w:t>Division 3</w:t>
      </w:r>
      <w:r>
        <w:rPr>
          <w:snapToGrid w:val="0"/>
        </w:rPr>
        <w:t> — </w:t>
      </w:r>
      <w:r>
        <w:rPr>
          <w:rStyle w:val="CharDivText"/>
        </w:rPr>
        <w:t>Jurisdiction of other courts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31877544"/>
      <w:bookmarkStart w:id="488" w:name="_Toc517669273"/>
      <w:bookmarkStart w:id="489" w:name="_Toc518099989"/>
      <w:bookmarkStart w:id="490" w:name="_Toc26244437"/>
      <w:bookmarkStart w:id="491" w:name="_Toc27799030"/>
      <w:bookmarkStart w:id="492" w:name="_Toc124051322"/>
      <w:bookmarkStart w:id="493" w:name="_Toc131393971"/>
      <w:bookmarkStart w:id="494" w:name="_Toc129065849"/>
      <w:r>
        <w:rPr>
          <w:rStyle w:val="CharSectno"/>
        </w:rPr>
        <w:t>41</w:t>
      </w:r>
      <w:r>
        <w:rPr>
          <w:snapToGrid w:val="0"/>
        </w:rPr>
        <w:t>.</w:t>
      </w:r>
      <w:r>
        <w:rPr>
          <w:snapToGrid w:val="0"/>
        </w:rPr>
        <w:tab/>
        <w:t>Courts making family violence orders have certain jurisdiction under this Act</w:t>
      </w:r>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95" w:name="_Toc72574914"/>
      <w:bookmarkStart w:id="496" w:name="_Toc72898553"/>
      <w:bookmarkStart w:id="497" w:name="_Toc89517885"/>
      <w:bookmarkStart w:id="498" w:name="_Toc94953122"/>
      <w:bookmarkStart w:id="499" w:name="_Toc95102331"/>
      <w:bookmarkStart w:id="500" w:name="_Toc97343069"/>
      <w:bookmarkStart w:id="501" w:name="_Toc101685609"/>
      <w:bookmarkStart w:id="502" w:name="_Toc103065506"/>
      <w:bookmarkStart w:id="503" w:name="_Toc121555850"/>
      <w:bookmarkStart w:id="504" w:name="_Toc122749875"/>
      <w:bookmarkStart w:id="505" w:name="_Toc123002062"/>
      <w:bookmarkStart w:id="506" w:name="_Toc124051323"/>
      <w:bookmarkStart w:id="507" w:name="_Toc124137750"/>
      <w:bookmarkStart w:id="508" w:name="_Toc128468309"/>
      <w:bookmarkStart w:id="509" w:name="_Toc129065850"/>
      <w:bookmarkStart w:id="510" w:name="_Toc131393972"/>
      <w:r>
        <w:rPr>
          <w:rStyle w:val="CharDivNo"/>
        </w:rPr>
        <w:t>Division 4</w:t>
      </w:r>
      <w:r>
        <w:rPr>
          <w:snapToGrid w:val="0"/>
        </w:rPr>
        <w:t> — </w:t>
      </w:r>
      <w:r>
        <w:rPr>
          <w:rStyle w:val="CharDivText"/>
        </w:rPr>
        <w:t>Transfer, staying and dismissal of proceedings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511" w:name="_Toc431877546"/>
      <w:bookmarkStart w:id="512" w:name="_Toc517669275"/>
      <w:bookmarkStart w:id="513" w:name="_Toc518099991"/>
      <w:bookmarkStart w:id="514" w:name="_Toc26244439"/>
      <w:bookmarkStart w:id="515" w:name="_Toc27799032"/>
      <w:bookmarkStart w:id="516" w:name="_Toc124051324"/>
      <w:bookmarkStart w:id="517" w:name="_Toc131393973"/>
      <w:bookmarkStart w:id="518" w:name="_Toc129065851"/>
      <w:r>
        <w:rPr>
          <w:rStyle w:val="CharSectno"/>
        </w:rPr>
        <w:t>43</w:t>
      </w:r>
      <w:r>
        <w:rPr>
          <w:snapToGrid w:val="0"/>
        </w:rPr>
        <w:t>.</w:t>
      </w:r>
      <w:r>
        <w:rPr>
          <w:snapToGrid w:val="0"/>
        </w:rPr>
        <w:tab/>
        <w:t>Transfer of proceedings from courts of summary jurisdiction in certain cases — FLA s. 69N</w:t>
      </w:r>
      <w:bookmarkEnd w:id="511"/>
      <w:bookmarkEnd w:id="512"/>
      <w:bookmarkEnd w:id="513"/>
      <w:bookmarkEnd w:id="514"/>
      <w:bookmarkEnd w:id="515"/>
      <w:bookmarkEnd w:id="516"/>
      <w:bookmarkEnd w:id="517"/>
      <w:bookmarkEnd w:id="518"/>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19" w:name="_Toc26244440"/>
      <w:bookmarkStart w:id="520" w:name="_Toc27799033"/>
      <w:bookmarkStart w:id="521" w:name="_Toc124051325"/>
      <w:bookmarkStart w:id="522" w:name="_Toc131393974"/>
      <w:bookmarkStart w:id="523" w:name="_Toc129065852"/>
      <w:bookmarkStart w:id="524" w:name="_Toc431877547"/>
      <w:bookmarkStart w:id="525" w:name="_Toc517669276"/>
      <w:bookmarkStart w:id="526" w:name="_Toc518099992"/>
      <w:r>
        <w:rPr>
          <w:rStyle w:val="CharSectno"/>
        </w:rPr>
        <w:t>43A</w:t>
      </w:r>
      <w:r>
        <w:t>.</w:t>
      </w:r>
      <w:r>
        <w:tab/>
        <w:t>Transfer of proceedings from the Magistrates Court in other cases</w:t>
      </w:r>
      <w:bookmarkEnd w:id="519"/>
      <w:bookmarkEnd w:id="520"/>
      <w:bookmarkEnd w:id="521"/>
      <w:bookmarkEnd w:id="522"/>
      <w:bookmarkEnd w:id="523"/>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27" w:name="_Toc26244441"/>
      <w:bookmarkStart w:id="528" w:name="_Toc27799034"/>
      <w:bookmarkStart w:id="529" w:name="_Toc124051326"/>
      <w:bookmarkStart w:id="530" w:name="_Toc131393975"/>
      <w:bookmarkStart w:id="531" w:name="_Toc129065853"/>
      <w:r>
        <w:rPr>
          <w:rStyle w:val="CharSectno"/>
        </w:rPr>
        <w:t>44</w:t>
      </w:r>
      <w:r>
        <w:rPr>
          <w:snapToGrid w:val="0"/>
        </w:rPr>
        <w:t>.</w:t>
      </w:r>
      <w:r>
        <w:rPr>
          <w:snapToGrid w:val="0"/>
        </w:rPr>
        <w:tab/>
        <w:t>Transfer of proceedings to another court — FLA s. 45(2)</w:t>
      </w:r>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32" w:name="_Toc431877548"/>
      <w:bookmarkStart w:id="533" w:name="_Toc517669277"/>
      <w:bookmarkStart w:id="534" w:name="_Toc518099993"/>
      <w:bookmarkStart w:id="535"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36" w:name="_Toc27799035"/>
      <w:bookmarkStart w:id="537" w:name="_Toc124051327"/>
      <w:bookmarkStart w:id="538" w:name="_Toc131393976"/>
      <w:bookmarkStart w:id="539" w:name="_Toc129065854"/>
      <w:r>
        <w:rPr>
          <w:rStyle w:val="CharSectno"/>
        </w:rPr>
        <w:t>45</w:t>
      </w:r>
      <w:r>
        <w:rPr>
          <w:snapToGrid w:val="0"/>
        </w:rPr>
        <w:t>.</w:t>
      </w:r>
      <w:r>
        <w:rPr>
          <w:snapToGrid w:val="0"/>
        </w:rPr>
        <w:tab/>
        <w:t>Stay or dismissal of proceedings</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40" w:name="_Toc431877549"/>
      <w:bookmarkStart w:id="541" w:name="_Toc517669278"/>
      <w:bookmarkStart w:id="542" w:name="_Toc518099994"/>
      <w:bookmarkStart w:id="543" w:name="_Toc26244443"/>
      <w:bookmarkStart w:id="544" w:name="_Toc27799036"/>
      <w:bookmarkStart w:id="545" w:name="_Toc124051328"/>
      <w:bookmarkStart w:id="546" w:name="_Toc131393977"/>
      <w:bookmarkStart w:id="547" w:name="_Toc129065855"/>
      <w:r>
        <w:rPr>
          <w:rStyle w:val="CharSectno"/>
        </w:rPr>
        <w:t>46</w:t>
      </w:r>
      <w:r>
        <w:rPr>
          <w:snapToGrid w:val="0"/>
        </w:rPr>
        <w:t>.</w:t>
      </w:r>
      <w:r>
        <w:rPr>
          <w:snapToGrid w:val="0"/>
        </w:rPr>
        <w:tab/>
        <w:t>Orders on transfer or staying proceedings</w:t>
      </w:r>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548" w:name="_Toc72574921"/>
      <w:bookmarkStart w:id="549" w:name="_Toc72898560"/>
      <w:bookmarkStart w:id="550" w:name="_Toc89517892"/>
      <w:bookmarkStart w:id="551" w:name="_Toc94953129"/>
      <w:bookmarkStart w:id="552" w:name="_Toc95102338"/>
      <w:bookmarkStart w:id="553" w:name="_Toc97343076"/>
      <w:bookmarkStart w:id="554" w:name="_Toc101685616"/>
      <w:bookmarkStart w:id="555" w:name="_Toc103065512"/>
      <w:bookmarkStart w:id="556" w:name="_Toc121555856"/>
      <w:bookmarkStart w:id="557" w:name="_Toc122749881"/>
      <w:bookmarkStart w:id="558" w:name="_Toc123002068"/>
      <w:bookmarkStart w:id="559" w:name="_Toc124051329"/>
      <w:bookmarkStart w:id="560" w:name="_Toc124137756"/>
      <w:bookmarkStart w:id="561" w:name="_Toc128468315"/>
      <w:bookmarkStart w:id="562" w:name="_Toc129065856"/>
      <w:bookmarkStart w:id="563" w:name="_Toc131393978"/>
      <w:r>
        <w:rPr>
          <w:rStyle w:val="CharPartNo"/>
        </w:rPr>
        <w:t>Part 4</w:t>
      </w:r>
      <w:r>
        <w:t> — </w:t>
      </w:r>
      <w:r>
        <w:rPr>
          <w:rStyle w:val="CharPartText"/>
        </w:rPr>
        <w:t>Primary dispute resolution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rPr>
          <w:snapToGrid w:val="0"/>
        </w:rPr>
      </w:pPr>
      <w:bookmarkStart w:id="564" w:name="_Toc72574922"/>
      <w:bookmarkStart w:id="565" w:name="_Toc72898561"/>
      <w:bookmarkStart w:id="566" w:name="_Toc89517893"/>
      <w:bookmarkStart w:id="567" w:name="_Toc94953130"/>
      <w:bookmarkStart w:id="568" w:name="_Toc95102339"/>
      <w:bookmarkStart w:id="569" w:name="_Toc97343077"/>
      <w:bookmarkStart w:id="570" w:name="_Toc101685617"/>
      <w:bookmarkStart w:id="571" w:name="_Toc103065513"/>
      <w:bookmarkStart w:id="572" w:name="_Toc121555857"/>
      <w:bookmarkStart w:id="573" w:name="_Toc122749882"/>
      <w:bookmarkStart w:id="574" w:name="_Toc123002069"/>
      <w:bookmarkStart w:id="575" w:name="_Toc124051330"/>
      <w:bookmarkStart w:id="576" w:name="_Toc124137757"/>
      <w:bookmarkStart w:id="577" w:name="_Toc128468316"/>
      <w:bookmarkStart w:id="578" w:name="_Toc129065857"/>
      <w:bookmarkStart w:id="579" w:name="_Toc131393979"/>
      <w:r>
        <w:rPr>
          <w:rStyle w:val="CharDivNo"/>
        </w:rPr>
        <w:t>Division 1</w:t>
      </w:r>
      <w:r>
        <w:rPr>
          <w:snapToGrid w:val="0"/>
        </w:rPr>
        <w:t> — </w:t>
      </w:r>
      <w:r>
        <w:rPr>
          <w:rStyle w:val="CharDivText"/>
        </w:rPr>
        <w:t>Introductory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31877550"/>
      <w:bookmarkStart w:id="581" w:name="_Toc517669279"/>
      <w:bookmarkStart w:id="582" w:name="_Toc518099995"/>
      <w:bookmarkStart w:id="583" w:name="_Toc26244444"/>
      <w:bookmarkStart w:id="584" w:name="_Toc27799037"/>
      <w:bookmarkStart w:id="585" w:name="_Toc124051331"/>
      <w:bookmarkStart w:id="586" w:name="_Toc131393980"/>
      <w:bookmarkStart w:id="587" w:name="_Toc129065858"/>
      <w:r>
        <w:rPr>
          <w:rStyle w:val="CharSectno"/>
        </w:rPr>
        <w:t>47</w:t>
      </w:r>
      <w:r>
        <w:rPr>
          <w:snapToGrid w:val="0"/>
        </w:rPr>
        <w:t>.</w:t>
      </w:r>
      <w:r>
        <w:rPr>
          <w:snapToGrid w:val="0"/>
        </w:rPr>
        <w:tab/>
        <w:t>Interpretation — FLA s. 14E</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588" w:name="_Toc431877551"/>
      <w:bookmarkStart w:id="589" w:name="_Toc517669280"/>
      <w:bookmarkStart w:id="590" w:name="_Toc518099996"/>
      <w:bookmarkStart w:id="591" w:name="_Toc26244445"/>
      <w:bookmarkStart w:id="592" w:name="_Toc27799038"/>
      <w:bookmarkStart w:id="593" w:name="_Toc124051332"/>
      <w:bookmarkStart w:id="594" w:name="_Toc131393981"/>
      <w:bookmarkStart w:id="595" w:name="_Toc129065859"/>
      <w:r>
        <w:rPr>
          <w:rStyle w:val="CharSectno"/>
        </w:rPr>
        <w:t>48</w:t>
      </w:r>
      <w:r>
        <w:rPr>
          <w:snapToGrid w:val="0"/>
        </w:rPr>
        <w:t>.</w:t>
      </w:r>
      <w:r>
        <w:rPr>
          <w:snapToGrid w:val="0"/>
        </w:rPr>
        <w:tab/>
        <w:t>Object of Part — FLA s. 14</w:t>
      </w:r>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596" w:name="_Toc431877552"/>
      <w:bookmarkStart w:id="597" w:name="_Toc517669281"/>
      <w:bookmarkStart w:id="598" w:name="_Toc518099997"/>
      <w:bookmarkStart w:id="599" w:name="_Toc26244446"/>
      <w:bookmarkStart w:id="600" w:name="_Toc27799039"/>
      <w:bookmarkStart w:id="601" w:name="_Toc124051333"/>
      <w:bookmarkStart w:id="602" w:name="_Toc131393982"/>
      <w:bookmarkStart w:id="603" w:name="_Toc129065860"/>
      <w:r>
        <w:rPr>
          <w:rStyle w:val="CharSectno"/>
        </w:rPr>
        <w:t>49</w:t>
      </w:r>
      <w:r>
        <w:rPr>
          <w:snapToGrid w:val="0"/>
        </w:rPr>
        <w:t>.</w:t>
      </w:r>
      <w:r>
        <w:rPr>
          <w:snapToGrid w:val="0"/>
        </w:rPr>
        <w:tab/>
        <w:t>Duty of courts — FLA s. 14F</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04" w:name="_Toc431877553"/>
      <w:bookmarkStart w:id="605" w:name="_Toc517669282"/>
      <w:bookmarkStart w:id="606" w:name="_Toc518099998"/>
      <w:bookmarkStart w:id="607" w:name="_Toc26244447"/>
      <w:bookmarkStart w:id="608" w:name="_Toc27799040"/>
      <w:bookmarkStart w:id="609" w:name="_Toc124051334"/>
      <w:bookmarkStart w:id="610" w:name="_Toc131393983"/>
      <w:bookmarkStart w:id="611" w:name="_Toc129065861"/>
      <w:r>
        <w:rPr>
          <w:rStyle w:val="CharSectno"/>
        </w:rPr>
        <w:t>50</w:t>
      </w:r>
      <w:r>
        <w:rPr>
          <w:snapToGrid w:val="0"/>
        </w:rPr>
        <w:t>.</w:t>
      </w:r>
      <w:r>
        <w:rPr>
          <w:snapToGrid w:val="0"/>
        </w:rPr>
        <w:tab/>
        <w:t>Duty of legal practitioners — FLA s. 14G</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12" w:name="_Toc72574927"/>
      <w:bookmarkStart w:id="613" w:name="_Toc72898566"/>
      <w:bookmarkStart w:id="614" w:name="_Toc89517898"/>
      <w:bookmarkStart w:id="615" w:name="_Toc94953135"/>
      <w:bookmarkStart w:id="616" w:name="_Toc95102344"/>
      <w:bookmarkStart w:id="617" w:name="_Toc97343082"/>
      <w:bookmarkStart w:id="618" w:name="_Toc101685622"/>
      <w:bookmarkStart w:id="619" w:name="_Toc103065518"/>
      <w:bookmarkStart w:id="620" w:name="_Toc121555862"/>
      <w:bookmarkStart w:id="621" w:name="_Toc122749887"/>
      <w:bookmarkStart w:id="622" w:name="_Toc123002074"/>
      <w:bookmarkStart w:id="623" w:name="_Toc124051335"/>
      <w:bookmarkStart w:id="624" w:name="_Toc124137762"/>
      <w:bookmarkStart w:id="625" w:name="_Toc128468321"/>
      <w:bookmarkStart w:id="626" w:name="_Toc129065862"/>
      <w:bookmarkStart w:id="627" w:name="_Toc131393984"/>
      <w:r>
        <w:rPr>
          <w:rStyle w:val="CharDivNo"/>
        </w:rPr>
        <w:t>Division 2</w:t>
      </w:r>
      <w:r>
        <w:rPr>
          <w:snapToGrid w:val="0"/>
        </w:rPr>
        <w:t> — </w:t>
      </w:r>
      <w:r>
        <w:rPr>
          <w:rStyle w:val="CharDivText"/>
        </w:rPr>
        <w:t>Counselling</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spacing w:before="120"/>
        <w:rPr>
          <w:snapToGrid w:val="0"/>
        </w:rPr>
      </w:pPr>
      <w:bookmarkStart w:id="628" w:name="_Toc431877554"/>
      <w:bookmarkStart w:id="629" w:name="_Toc517669283"/>
      <w:bookmarkStart w:id="630" w:name="_Toc518099999"/>
      <w:bookmarkStart w:id="631" w:name="_Toc26244448"/>
      <w:bookmarkStart w:id="632" w:name="_Toc27799041"/>
      <w:bookmarkStart w:id="633" w:name="_Toc124051336"/>
      <w:bookmarkStart w:id="634" w:name="_Toc131393985"/>
      <w:bookmarkStart w:id="635" w:name="_Toc129065863"/>
      <w:r>
        <w:rPr>
          <w:rStyle w:val="CharSectno"/>
        </w:rPr>
        <w:t>51</w:t>
      </w:r>
      <w:r>
        <w:rPr>
          <w:snapToGrid w:val="0"/>
        </w:rPr>
        <w:t>.</w:t>
      </w:r>
      <w:r>
        <w:rPr>
          <w:snapToGrid w:val="0"/>
        </w:rPr>
        <w:tab/>
        <w:t>Request for counselling — request to Court but no proceedings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636" w:name="_Toc431877555"/>
      <w:bookmarkStart w:id="637" w:name="_Toc517669284"/>
      <w:bookmarkStart w:id="638" w:name="_Toc518100000"/>
      <w:bookmarkStart w:id="639" w:name="_Toc26244449"/>
      <w:bookmarkStart w:id="640" w:name="_Toc27799042"/>
      <w:bookmarkStart w:id="641" w:name="_Toc124051337"/>
      <w:bookmarkStart w:id="642" w:name="_Toc131393986"/>
      <w:bookmarkStart w:id="643" w:name="_Toc129065864"/>
      <w:r>
        <w:rPr>
          <w:rStyle w:val="CharSectno"/>
        </w:rPr>
        <w:t>52</w:t>
      </w:r>
      <w:r>
        <w:rPr>
          <w:snapToGrid w:val="0"/>
        </w:rPr>
        <w:t>.</w:t>
      </w:r>
      <w:r>
        <w:rPr>
          <w:snapToGrid w:val="0"/>
        </w:rPr>
        <w:tab/>
        <w:t>Request for counselling — request made through Court — FLA s. 62C</w:t>
      </w:r>
      <w:bookmarkEnd w:id="636"/>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644" w:name="_Toc431877556"/>
      <w:bookmarkStart w:id="645" w:name="_Toc517669285"/>
      <w:bookmarkStart w:id="646" w:name="_Toc518100001"/>
      <w:bookmarkStart w:id="647" w:name="_Toc26244450"/>
      <w:bookmarkStart w:id="648" w:name="_Toc27799043"/>
      <w:bookmarkStart w:id="649" w:name="_Toc124051338"/>
      <w:bookmarkStart w:id="650" w:name="_Toc131393987"/>
      <w:bookmarkStart w:id="651" w:name="_Toc129065865"/>
      <w:r>
        <w:rPr>
          <w:rStyle w:val="CharSectno"/>
        </w:rPr>
        <w:t>53</w:t>
      </w:r>
      <w:r>
        <w:rPr>
          <w:snapToGrid w:val="0"/>
        </w:rPr>
        <w:t>.</w:t>
      </w:r>
      <w:r>
        <w:rPr>
          <w:snapToGrid w:val="0"/>
        </w:rPr>
        <w:tab/>
        <w:t>Request for counselling — where made direct to a family and child counsellor — FLA s. 62D</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652" w:name="_Toc431877557"/>
      <w:bookmarkStart w:id="653" w:name="_Toc517669286"/>
      <w:bookmarkStart w:id="654" w:name="_Toc518100002"/>
      <w:bookmarkStart w:id="655" w:name="_Toc26244451"/>
      <w:bookmarkStart w:id="656" w:name="_Toc27799044"/>
      <w:bookmarkStart w:id="657" w:name="_Toc124051339"/>
      <w:bookmarkStart w:id="658" w:name="_Toc131393988"/>
      <w:bookmarkStart w:id="659" w:name="_Toc129065866"/>
      <w:r>
        <w:rPr>
          <w:rStyle w:val="CharSectno"/>
        </w:rPr>
        <w:t>54</w:t>
      </w:r>
      <w:r>
        <w:rPr>
          <w:snapToGrid w:val="0"/>
        </w:rPr>
        <w:t>.</w:t>
      </w:r>
      <w:r>
        <w:rPr>
          <w:snapToGrid w:val="0"/>
        </w:rPr>
        <w:tab/>
        <w:t>Court to direct or advise people to attend counselling — FLA s. 16A</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660" w:name="_Toc431877558"/>
      <w:bookmarkStart w:id="661" w:name="_Toc517669287"/>
      <w:bookmarkStart w:id="662" w:name="_Toc518100003"/>
      <w:bookmarkStart w:id="663" w:name="_Toc26244452"/>
      <w:bookmarkStart w:id="664" w:name="_Toc27799045"/>
      <w:bookmarkStart w:id="665" w:name="_Toc124051340"/>
      <w:bookmarkStart w:id="666" w:name="_Toc131393989"/>
      <w:bookmarkStart w:id="667" w:name="_Toc129065867"/>
      <w:r>
        <w:rPr>
          <w:rStyle w:val="CharSectno"/>
        </w:rPr>
        <w:t>55</w:t>
      </w:r>
      <w:r>
        <w:rPr>
          <w:snapToGrid w:val="0"/>
        </w:rPr>
        <w:t>.</w:t>
      </w:r>
      <w:r>
        <w:rPr>
          <w:snapToGrid w:val="0"/>
        </w:rPr>
        <w:tab/>
        <w:t>Provision of certain documents — FLA s. 62H</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668" w:name="_Toc431877559"/>
      <w:bookmarkStart w:id="669" w:name="_Toc517669288"/>
      <w:bookmarkStart w:id="670" w:name="_Toc518100004"/>
      <w:bookmarkStart w:id="671" w:name="_Toc26244453"/>
      <w:bookmarkStart w:id="672" w:name="_Toc27799046"/>
      <w:bookmarkStart w:id="673" w:name="_Toc124051341"/>
      <w:bookmarkStart w:id="674" w:name="_Toc131393990"/>
      <w:bookmarkStart w:id="675" w:name="_Toc129065868"/>
      <w:r>
        <w:rPr>
          <w:rStyle w:val="CharSectno"/>
        </w:rPr>
        <w:t>56</w:t>
      </w:r>
      <w:r>
        <w:rPr>
          <w:snapToGrid w:val="0"/>
        </w:rPr>
        <w:t>.</w:t>
      </w:r>
      <w:r>
        <w:rPr>
          <w:snapToGrid w:val="0"/>
        </w:rPr>
        <w:tab/>
        <w:t>Oath or affirmation of secrecy — FLA s. 19(1)</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676" w:name="_Toc72574934"/>
      <w:bookmarkStart w:id="677" w:name="_Toc72898573"/>
      <w:bookmarkStart w:id="678" w:name="_Toc89517905"/>
      <w:bookmarkStart w:id="679" w:name="_Toc94953142"/>
      <w:bookmarkStart w:id="680" w:name="_Toc95102351"/>
      <w:bookmarkStart w:id="681" w:name="_Toc97343089"/>
      <w:bookmarkStart w:id="682" w:name="_Toc101685629"/>
      <w:bookmarkStart w:id="683" w:name="_Toc103065525"/>
      <w:bookmarkStart w:id="684" w:name="_Toc121555869"/>
      <w:bookmarkStart w:id="685" w:name="_Toc122749894"/>
      <w:bookmarkStart w:id="686" w:name="_Toc123002081"/>
      <w:bookmarkStart w:id="687" w:name="_Toc124051342"/>
      <w:bookmarkStart w:id="688" w:name="_Toc124137769"/>
      <w:bookmarkStart w:id="689" w:name="_Toc128468328"/>
      <w:bookmarkStart w:id="690" w:name="_Toc129065869"/>
      <w:bookmarkStart w:id="691" w:name="_Toc131393991"/>
      <w:r>
        <w:rPr>
          <w:rStyle w:val="CharDivNo"/>
        </w:rPr>
        <w:t>Division 3</w:t>
      </w:r>
      <w:r>
        <w:rPr>
          <w:snapToGrid w:val="0"/>
        </w:rPr>
        <w:t> — </w:t>
      </w:r>
      <w:r>
        <w:rPr>
          <w:rStyle w:val="CharDivText"/>
        </w:rPr>
        <w:t>Mediation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31877560"/>
      <w:bookmarkStart w:id="693" w:name="_Toc517669289"/>
      <w:bookmarkStart w:id="694" w:name="_Toc518100005"/>
      <w:bookmarkStart w:id="695" w:name="_Toc26244454"/>
      <w:bookmarkStart w:id="696" w:name="_Toc27799047"/>
      <w:bookmarkStart w:id="697" w:name="_Toc124051343"/>
      <w:bookmarkStart w:id="698" w:name="_Toc131393992"/>
      <w:bookmarkStart w:id="699" w:name="_Toc129065870"/>
      <w:r>
        <w:rPr>
          <w:rStyle w:val="CharSectno"/>
        </w:rPr>
        <w:t>57</w:t>
      </w:r>
      <w:r>
        <w:rPr>
          <w:snapToGrid w:val="0"/>
        </w:rPr>
        <w:t>.</w:t>
      </w:r>
      <w:r>
        <w:rPr>
          <w:snapToGrid w:val="0"/>
        </w:rPr>
        <w:tab/>
        <w:t>Request for mediation — FLA s. 19A</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700" w:name="_Toc431877561"/>
      <w:bookmarkStart w:id="701" w:name="_Toc517669290"/>
      <w:bookmarkStart w:id="702" w:name="_Toc518100006"/>
      <w:bookmarkStart w:id="703" w:name="_Toc26244455"/>
      <w:bookmarkStart w:id="704" w:name="_Toc27799048"/>
      <w:bookmarkStart w:id="705" w:name="_Toc124051344"/>
      <w:bookmarkStart w:id="706" w:name="_Toc131393993"/>
      <w:bookmarkStart w:id="707" w:name="_Toc129065871"/>
      <w:r>
        <w:rPr>
          <w:rStyle w:val="CharSectno"/>
        </w:rPr>
        <w:t>58</w:t>
      </w:r>
      <w:r>
        <w:rPr>
          <w:snapToGrid w:val="0"/>
        </w:rPr>
        <w:t>.</w:t>
      </w:r>
      <w:r>
        <w:rPr>
          <w:snapToGrid w:val="0"/>
        </w:rPr>
        <w:tab/>
        <w:t>Request for mediation — where made direct to a family and child mediator — FLA s. 19AA</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708" w:name="_Toc431877562"/>
      <w:bookmarkStart w:id="709" w:name="_Toc517669291"/>
      <w:bookmarkStart w:id="710" w:name="_Toc518100007"/>
      <w:bookmarkStart w:id="711" w:name="_Toc26244456"/>
      <w:bookmarkStart w:id="712" w:name="_Toc27799049"/>
      <w:bookmarkStart w:id="713" w:name="_Toc124051345"/>
      <w:bookmarkStart w:id="714" w:name="_Toc131393994"/>
      <w:bookmarkStart w:id="715" w:name="_Toc129065872"/>
      <w:r>
        <w:rPr>
          <w:rStyle w:val="CharSectno"/>
        </w:rPr>
        <w:t>59</w:t>
      </w:r>
      <w:r>
        <w:rPr>
          <w:snapToGrid w:val="0"/>
        </w:rPr>
        <w:t>.</w:t>
      </w:r>
      <w:r>
        <w:rPr>
          <w:snapToGrid w:val="0"/>
        </w:rPr>
        <w:tab/>
        <w:t>Court may refer matters for mediation — FLA s. 19B</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716" w:name="_Toc431877563"/>
      <w:bookmarkStart w:id="717" w:name="_Toc517669292"/>
      <w:bookmarkStart w:id="718" w:name="_Toc518100008"/>
      <w:bookmarkStart w:id="719" w:name="_Toc26244457"/>
      <w:bookmarkStart w:id="720" w:name="_Toc27799050"/>
      <w:bookmarkStart w:id="721" w:name="_Toc124051346"/>
      <w:bookmarkStart w:id="722" w:name="_Toc131393995"/>
      <w:bookmarkStart w:id="723" w:name="_Toc129065873"/>
      <w:r>
        <w:rPr>
          <w:rStyle w:val="CharSectno"/>
        </w:rPr>
        <w:t>60</w:t>
      </w:r>
      <w:r>
        <w:rPr>
          <w:snapToGrid w:val="0"/>
        </w:rPr>
        <w:t>.</w:t>
      </w:r>
      <w:r>
        <w:rPr>
          <w:snapToGrid w:val="0"/>
        </w:rPr>
        <w:tab/>
        <w:t>Court to advise people to attend mediation — FLA s. 19BA</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24" w:name="_Toc72574939"/>
      <w:bookmarkStart w:id="725" w:name="_Toc72898578"/>
      <w:bookmarkStart w:id="726" w:name="_Toc89517910"/>
      <w:bookmarkStart w:id="727" w:name="_Toc94953147"/>
      <w:bookmarkStart w:id="728" w:name="_Toc95102356"/>
      <w:bookmarkStart w:id="729" w:name="_Toc97343094"/>
      <w:bookmarkStart w:id="730" w:name="_Toc101685634"/>
      <w:bookmarkStart w:id="731" w:name="_Toc103065530"/>
      <w:bookmarkStart w:id="732" w:name="_Toc121555874"/>
      <w:bookmarkStart w:id="733" w:name="_Toc122749899"/>
      <w:bookmarkStart w:id="734" w:name="_Toc123002086"/>
      <w:bookmarkStart w:id="735" w:name="_Toc124051347"/>
      <w:bookmarkStart w:id="736" w:name="_Toc124137774"/>
      <w:bookmarkStart w:id="737" w:name="_Toc128468333"/>
      <w:bookmarkStart w:id="738" w:name="_Toc129065874"/>
      <w:bookmarkStart w:id="739" w:name="_Toc131393996"/>
      <w:bookmarkStart w:id="740" w:name="_Toc431877564"/>
      <w:bookmarkStart w:id="741" w:name="_Toc517669293"/>
      <w:bookmarkStart w:id="742" w:name="_Toc518100009"/>
      <w:r>
        <w:rPr>
          <w:rStyle w:val="CharDivNo"/>
        </w:rPr>
        <w:t>Division 3A</w:t>
      </w:r>
      <w:r>
        <w:t> — </w:t>
      </w:r>
      <w:r>
        <w:rPr>
          <w:rStyle w:val="CharDivText"/>
        </w:rPr>
        <w:t>Arbitration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tabs>
          <w:tab w:val="left" w:pos="851"/>
        </w:tabs>
      </w:pPr>
      <w:r>
        <w:tab/>
        <w:t>[Heading inserted by No. 25 of 2002 s. 39.]</w:t>
      </w:r>
    </w:p>
    <w:p>
      <w:pPr>
        <w:pStyle w:val="Heading5"/>
      </w:pPr>
      <w:bookmarkStart w:id="743" w:name="_Toc26244458"/>
      <w:bookmarkStart w:id="744" w:name="_Toc27799051"/>
      <w:bookmarkStart w:id="745" w:name="_Toc124051348"/>
      <w:bookmarkStart w:id="746" w:name="_Toc131393997"/>
      <w:bookmarkStart w:id="747" w:name="_Toc129065875"/>
      <w:r>
        <w:rPr>
          <w:rStyle w:val="CharSectno"/>
        </w:rPr>
        <w:t>60A</w:t>
      </w:r>
      <w:r>
        <w:t>.</w:t>
      </w:r>
      <w:r>
        <w:tab/>
        <w:t>Court may refer proceedings to arbitration — FLA s. 19D</w:t>
      </w:r>
      <w:bookmarkEnd w:id="743"/>
      <w:bookmarkEnd w:id="744"/>
      <w:bookmarkEnd w:id="745"/>
      <w:bookmarkEnd w:id="746"/>
      <w:bookmarkEnd w:id="747"/>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748" w:name="_Toc26244459"/>
      <w:bookmarkStart w:id="749" w:name="_Toc27799052"/>
      <w:bookmarkStart w:id="750" w:name="_Toc124051349"/>
      <w:bookmarkStart w:id="751" w:name="_Toc131393998"/>
      <w:bookmarkStart w:id="752" w:name="_Toc129065876"/>
      <w:r>
        <w:rPr>
          <w:rStyle w:val="CharSectno"/>
        </w:rPr>
        <w:t>60B</w:t>
      </w:r>
      <w:r>
        <w:t>.</w:t>
      </w:r>
      <w:r>
        <w:tab/>
        <w:t>Private arbitration — FLA s. 19E</w:t>
      </w:r>
      <w:bookmarkEnd w:id="748"/>
      <w:bookmarkEnd w:id="749"/>
      <w:bookmarkEnd w:id="750"/>
      <w:bookmarkEnd w:id="751"/>
      <w:bookmarkEnd w:id="752"/>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753" w:name="_Toc26244460"/>
      <w:bookmarkStart w:id="754" w:name="_Toc27799053"/>
      <w:bookmarkStart w:id="755" w:name="_Toc124051350"/>
      <w:bookmarkStart w:id="756" w:name="_Toc131393999"/>
      <w:bookmarkStart w:id="757" w:name="_Toc129065877"/>
      <w:r>
        <w:rPr>
          <w:rStyle w:val="CharSectno"/>
        </w:rPr>
        <w:t>60C</w:t>
      </w:r>
      <w:r>
        <w:t>.</w:t>
      </w:r>
      <w:r>
        <w:tab/>
        <w:t>Referral by arbitrator of questions of law to a court — FLA s. 19EA and 19EB</w:t>
      </w:r>
      <w:bookmarkEnd w:id="753"/>
      <w:bookmarkEnd w:id="754"/>
      <w:bookmarkEnd w:id="755"/>
      <w:bookmarkEnd w:id="756"/>
      <w:bookmarkEnd w:id="757"/>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758" w:name="_Toc26244461"/>
      <w:bookmarkStart w:id="759" w:name="_Toc27799054"/>
      <w:bookmarkStart w:id="760" w:name="_Toc124051351"/>
      <w:bookmarkStart w:id="761" w:name="_Toc131394000"/>
      <w:bookmarkStart w:id="762" w:name="_Toc129065878"/>
      <w:r>
        <w:rPr>
          <w:rStyle w:val="CharSectno"/>
        </w:rPr>
        <w:t>60D</w:t>
      </w:r>
      <w:r>
        <w:t>.</w:t>
      </w:r>
      <w:r>
        <w:tab/>
        <w:t>Review of awards by a court — FLA s. 19F and 19FA</w:t>
      </w:r>
      <w:bookmarkEnd w:id="758"/>
      <w:bookmarkEnd w:id="759"/>
      <w:bookmarkEnd w:id="760"/>
      <w:bookmarkEnd w:id="761"/>
      <w:bookmarkEnd w:id="762"/>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763" w:name="_Toc26244462"/>
      <w:bookmarkStart w:id="764" w:name="_Toc27799055"/>
      <w:bookmarkStart w:id="765" w:name="_Toc124051352"/>
      <w:bookmarkStart w:id="766" w:name="_Toc131394001"/>
      <w:bookmarkStart w:id="767" w:name="_Toc129065879"/>
      <w:r>
        <w:rPr>
          <w:rStyle w:val="CharSectno"/>
        </w:rPr>
        <w:t>60E</w:t>
      </w:r>
      <w:r>
        <w:t>.</w:t>
      </w:r>
      <w:r>
        <w:tab/>
        <w:t>Setting aside awards — courts — FLA s. 19G and 19GA</w:t>
      </w:r>
      <w:bookmarkEnd w:id="763"/>
      <w:bookmarkEnd w:id="764"/>
      <w:bookmarkEnd w:id="765"/>
      <w:bookmarkEnd w:id="766"/>
      <w:bookmarkEnd w:id="767"/>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768" w:name="_Toc26244463"/>
      <w:bookmarkStart w:id="769" w:name="_Toc27799056"/>
      <w:bookmarkStart w:id="770" w:name="_Toc124051353"/>
      <w:bookmarkStart w:id="771" w:name="_Toc131394002"/>
      <w:bookmarkStart w:id="772" w:name="_Toc129065880"/>
      <w:r>
        <w:rPr>
          <w:rStyle w:val="CharSectno"/>
        </w:rPr>
        <w:t>60F</w:t>
      </w:r>
      <w:r>
        <w:t>.</w:t>
      </w:r>
      <w:r>
        <w:tab/>
        <w:t>Fees for arbitration — FLA s. 19H</w:t>
      </w:r>
      <w:bookmarkEnd w:id="768"/>
      <w:bookmarkEnd w:id="769"/>
      <w:bookmarkEnd w:id="770"/>
      <w:bookmarkEnd w:id="771"/>
      <w:bookmarkEnd w:id="772"/>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773" w:name="_Toc72574946"/>
      <w:bookmarkStart w:id="774" w:name="_Toc72898585"/>
      <w:bookmarkStart w:id="775" w:name="_Toc89517917"/>
      <w:bookmarkStart w:id="776" w:name="_Toc94953154"/>
      <w:bookmarkStart w:id="777" w:name="_Toc95102363"/>
      <w:bookmarkStart w:id="778" w:name="_Toc97343101"/>
      <w:bookmarkStart w:id="779" w:name="_Toc101685641"/>
      <w:bookmarkStart w:id="780" w:name="_Toc103065537"/>
      <w:bookmarkStart w:id="781" w:name="_Toc121555881"/>
      <w:bookmarkStart w:id="782" w:name="_Toc122749906"/>
      <w:bookmarkStart w:id="783" w:name="_Toc123002093"/>
      <w:bookmarkStart w:id="784" w:name="_Toc124051354"/>
      <w:bookmarkStart w:id="785" w:name="_Toc124137781"/>
      <w:bookmarkStart w:id="786" w:name="_Toc128468340"/>
      <w:bookmarkStart w:id="787" w:name="_Toc129065881"/>
      <w:bookmarkStart w:id="788" w:name="_Toc131394003"/>
      <w:r>
        <w:rPr>
          <w:rStyle w:val="CharDivNo"/>
        </w:rPr>
        <w:t>Division 4</w:t>
      </w:r>
      <w:r>
        <w:t> — </w:t>
      </w:r>
      <w:r>
        <w:rPr>
          <w:rStyle w:val="CharDivText"/>
        </w:rPr>
        <w:t>Miscellaneous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25 of 2002 s. 39.]</w:t>
      </w:r>
    </w:p>
    <w:p>
      <w:pPr>
        <w:pStyle w:val="Heading5"/>
        <w:rPr>
          <w:snapToGrid w:val="0"/>
        </w:rPr>
      </w:pPr>
      <w:bookmarkStart w:id="789" w:name="_Toc26244464"/>
      <w:bookmarkStart w:id="790" w:name="_Toc27799057"/>
      <w:bookmarkStart w:id="791" w:name="_Toc124051355"/>
      <w:bookmarkStart w:id="792" w:name="_Toc131394004"/>
      <w:bookmarkStart w:id="793" w:name="_Toc129065882"/>
      <w:r>
        <w:rPr>
          <w:rStyle w:val="CharSectno"/>
        </w:rPr>
        <w:t>61</w:t>
      </w:r>
      <w:r>
        <w:rPr>
          <w:snapToGrid w:val="0"/>
        </w:rPr>
        <w:t>.</w:t>
      </w:r>
      <w:r>
        <w:rPr>
          <w:snapToGrid w:val="0"/>
        </w:rPr>
        <w:tab/>
        <w:t>Advice about mediation — FLA s. 19J</w:t>
      </w:r>
      <w:bookmarkEnd w:id="740"/>
      <w:bookmarkEnd w:id="741"/>
      <w:bookmarkEnd w:id="742"/>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794" w:name="_Toc431877565"/>
      <w:bookmarkStart w:id="795" w:name="_Toc517669294"/>
      <w:bookmarkStart w:id="796" w:name="_Toc518100010"/>
      <w:bookmarkStart w:id="797" w:name="_Toc26244465"/>
      <w:bookmarkStart w:id="798" w:name="_Toc27799058"/>
      <w:bookmarkStart w:id="799" w:name="_Toc124051356"/>
      <w:bookmarkStart w:id="800" w:name="_Toc131394005"/>
      <w:bookmarkStart w:id="801" w:name="_Toc129065883"/>
      <w:r>
        <w:rPr>
          <w:rStyle w:val="CharSectno"/>
        </w:rPr>
        <w:t>62</w:t>
      </w:r>
      <w:r>
        <w:rPr>
          <w:snapToGrid w:val="0"/>
        </w:rPr>
        <w:t>.</w:t>
      </w:r>
      <w:r>
        <w:rPr>
          <w:snapToGrid w:val="0"/>
        </w:rPr>
        <w:tab/>
        <w:t>Oath or affirmation by court or community mediator — FLA s. 19K</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802" w:name="_Toc26244466"/>
      <w:bookmarkStart w:id="803" w:name="_Toc27799059"/>
      <w:bookmarkStart w:id="804" w:name="_Toc124051357"/>
      <w:bookmarkStart w:id="805" w:name="_Toc131394006"/>
      <w:bookmarkStart w:id="806" w:name="_Toc129065884"/>
      <w:bookmarkStart w:id="807" w:name="_Toc431877566"/>
      <w:bookmarkStart w:id="808" w:name="_Toc517669295"/>
      <w:bookmarkStart w:id="809" w:name="_Toc518100011"/>
      <w:r>
        <w:rPr>
          <w:rStyle w:val="CharSectno"/>
        </w:rPr>
        <w:t>62A</w:t>
      </w:r>
      <w:r>
        <w:t>.</w:t>
      </w:r>
      <w:r>
        <w:tab/>
        <w:t>Oath or affirmation by arbitrator — FLA s. 19L</w:t>
      </w:r>
      <w:bookmarkEnd w:id="802"/>
      <w:bookmarkEnd w:id="803"/>
      <w:bookmarkEnd w:id="804"/>
      <w:bookmarkEnd w:id="805"/>
      <w:bookmarkEnd w:id="806"/>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810" w:name="_Toc26244467"/>
      <w:bookmarkStart w:id="811" w:name="_Toc27799060"/>
      <w:bookmarkStart w:id="812" w:name="_Toc124051358"/>
      <w:bookmarkStart w:id="813" w:name="_Toc131394007"/>
      <w:bookmarkStart w:id="814" w:name="_Toc129065885"/>
      <w:r>
        <w:rPr>
          <w:rStyle w:val="CharSectno"/>
        </w:rPr>
        <w:t>63</w:t>
      </w:r>
      <w:r>
        <w:rPr>
          <w:snapToGrid w:val="0"/>
        </w:rPr>
        <w:t>.</w:t>
      </w:r>
      <w:r>
        <w:rPr>
          <w:snapToGrid w:val="0"/>
        </w:rPr>
        <w:tab/>
        <w:t>Protection of family and child mediators — FLA s. 19M</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815" w:name="_Toc431877567"/>
      <w:bookmarkStart w:id="816" w:name="_Toc517669296"/>
      <w:bookmarkStart w:id="817" w:name="_Toc518100012"/>
      <w:r>
        <w:t>[Division heading deleted by No. 25 of 2002 s. 43.]</w:t>
      </w:r>
    </w:p>
    <w:p>
      <w:pPr>
        <w:pStyle w:val="Heading5"/>
        <w:rPr>
          <w:snapToGrid w:val="0"/>
        </w:rPr>
      </w:pPr>
      <w:bookmarkStart w:id="818" w:name="_Toc26244468"/>
      <w:bookmarkStart w:id="819" w:name="_Toc27799061"/>
      <w:bookmarkStart w:id="820" w:name="_Toc124051359"/>
      <w:bookmarkStart w:id="821" w:name="_Toc131394008"/>
      <w:bookmarkStart w:id="822" w:name="_Toc129065886"/>
      <w:r>
        <w:rPr>
          <w:rStyle w:val="CharSectno"/>
        </w:rPr>
        <w:t>64</w:t>
      </w:r>
      <w:r>
        <w:rPr>
          <w:snapToGrid w:val="0"/>
        </w:rPr>
        <w:t>.</w:t>
      </w:r>
      <w:r>
        <w:rPr>
          <w:snapToGrid w:val="0"/>
        </w:rPr>
        <w:tab/>
        <w:t>Admissions made to counsellors, mediators etc. — FLA s. 19N</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823" w:name="_Toc431877568"/>
      <w:bookmarkStart w:id="824" w:name="_Toc517669297"/>
      <w:bookmarkStart w:id="825" w:name="_Toc518100013"/>
      <w:bookmarkStart w:id="826" w:name="_Toc26244469"/>
      <w:bookmarkStart w:id="827" w:name="_Toc27799062"/>
      <w:bookmarkStart w:id="828" w:name="_Toc124051360"/>
      <w:bookmarkStart w:id="829" w:name="_Toc131394009"/>
      <w:bookmarkStart w:id="830" w:name="_Toc129065887"/>
      <w:r>
        <w:rPr>
          <w:rStyle w:val="CharSectno"/>
        </w:rPr>
        <w:t>65</w:t>
      </w:r>
      <w:r>
        <w:rPr>
          <w:snapToGrid w:val="0"/>
        </w:rPr>
        <w:t>.</w:t>
      </w:r>
      <w:r>
        <w:rPr>
          <w:snapToGrid w:val="0"/>
        </w:rPr>
        <w:tab/>
        <w:t>Advertising in Court registry of counselling and mediation services — FLA s. 19Q</w:t>
      </w:r>
      <w:bookmarkEnd w:id="823"/>
      <w:bookmarkEnd w:id="824"/>
      <w:bookmarkEnd w:id="825"/>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831" w:name="_Toc72574953"/>
      <w:bookmarkStart w:id="832" w:name="_Toc72898592"/>
      <w:bookmarkStart w:id="833" w:name="_Toc89517924"/>
      <w:bookmarkStart w:id="834" w:name="_Toc94953161"/>
      <w:bookmarkStart w:id="835" w:name="_Toc95102370"/>
      <w:bookmarkStart w:id="836" w:name="_Toc97343108"/>
      <w:bookmarkStart w:id="837" w:name="_Toc101685648"/>
      <w:bookmarkStart w:id="838" w:name="_Toc103065544"/>
      <w:bookmarkStart w:id="839" w:name="_Toc121555888"/>
      <w:bookmarkStart w:id="840" w:name="_Toc122749913"/>
      <w:bookmarkStart w:id="841" w:name="_Toc123002100"/>
      <w:bookmarkStart w:id="842" w:name="_Toc124051361"/>
      <w:bookmarkStart w:id="843" w:name="_Toc124137788"/>
      <w:bookmarkStart w:id="844" w:name="_Toc128468347"/>
      <w:bookmarkStart w:id="845" w:name="_Toc129065888"/>
      <w:bookmarkStart w:id="846" w:name="_Toc131394010"/>
      <w:r>
        <w:rPr>
          <w:rStyle w:val="CharPartNo"/>
        </w:rPr>
        <w:t>Part 5</w:t>
      </w:r>
      <w:r>
        <w:t> — </w:t>
      </w:r>
      <w:r>
        <w:rPr>
          <w:rStyle w:val="CharPartText"/>
        </w:rPr>
        <w:t>Children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3"/>
        <w:rPr>
          <w:snapToGrid w:val="0"/>
        </w:rPr>
      </w:pPr>
      <w:bookmarkStart w:id="847" w:name="_Toc72574954"/>
      <w:bookmarkStart w:id="848" w:name="_Toc72898593"/>
      <w:bookmarkStart w:id="849" w:name="_Toc89517925"/>
      <w:bookmarkStart w:id="850" w:name="_Toc94953162"/>
      <w:bookmarkStart w:id="851" w:name="_Toc95102371"/>
      <w:bookmarkStart w:id="852" w:name="_Toc97343109"/>
      <w:bookmarkStart w:id="853" w:name="_Toc101685649"/>
      <w:bookmarkStart w:id="854" w:name="_Toc103065545"/>
      <w:bookmarkStart w:id="855" w:name="_Toc121555889"/>
      <w:bookmarkStart w:id="856" w:name="_Toc122749914"/>
      <w:bookmarkStart w:id="857" w:name="_Toc123002101"/>
      <w:bookmarkStart w:id="858" w:name="_Toc124051362"/>
      <w:bookmarkStart w:id="859" w:name="_Toc124137789"/>
      <w:bookmarkStart w:id="860" w:name="_Toc128468348"/>
      <w:bookmarkStart w:id="861" w:name="_Toc129065889"/>
      <w:bookmarkStart w:id="862" w:name="_Toc131394011"/>
      <w:r>
        <w:rPr>
          <w:rStyle w:val="CharDivNo"/>
        </w:rPr>
        <w:t>Division 1</w:t>
      </w:r>
      <w:r>
        <w:rPr>
          <w:snapToGrid w:val="0"/>
        </w:rPr>
        <w:t> — </w:t>
      </w:r>
      <w:r>
        <w:rPr>
          <w:rStyle w:val="CharDivText"/>
        </w:rPr>
        <w:t>Introductory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31877569"/>
      <w:bookmarkStart w:id="864" w:name="_Toc517669298"/>
      <w:bookmarkStart w:id="865" w:name="_Toc518100014"/>
      <w:bookmarkStart w:id="866" w:name="_Toc26244470"/>
      <w:bookmarkStart w:id="867" w:name="_Toc27799063"/>
      <w:bookmarkStart w:id="868" w:name="_Toc124051363"/>
      <w:bookmarkStart w:id="869" w:name="_Toc131394012"/>
      <w:bookmarkStart w:id="870" w:name="_Toc129065890"/>
      <w:r>
        <w:rPr>
          <w:rStyle w:val="CharSectno"/>
        </w:rPr>
        <w:t>66</w:t>
      </w:r>
      <w:r>
        <w:rPr>
          <w:snapToGrid w:val="0"/>
        </w:rPr>
        <w:t>.</w:t>
      </w:r>
      <w:r>
        <w:rPr>
          <w:snapToGrid w:val="0"/>
        </w:rPr>
        <w:tab/>
        <w:t>Object of Part and principles underlying it — FLA s. 60B</w:t>
      </w:r>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871" w:name="_Toc72574956"/>
      <w:bookmarkStart w:id="872" w:name="_Toc72898595"/>
      <w:bookmarkStart w:id="873" w:name="_Toc89517927"/>
      <w:bookmarkStart w:id="874" w:name="_Toc94953164"/>
      <w:bookmarkStart w:id="875" w:name="_Toc95102373"/>
      <w:bookmarkStart w:id="876" w:name="_Toc97343111"/>
      <w:bookmarkStart w:id="877" w:name="_Toc101685651"/>
      <w:bookmarkStart w:id="878" w:name="_Toc103065547"/>
      <w:bookmarkStart w:id="879" w:name="_Toc121555891"/>
      <w:bookmarkStart w:id="880" w:name="_Toc122749916"/>
      <w:bookmarkStart w:id="881" w:name="_Toc123002103"/>
      <w:bookmarkStart w:id="882" w:name="_Toc124051364"/>
      <w:bookmarkStart w:id="883" w:name="_Toc124137791"/>
      <w:bookmarkStart w:id="884" w:name="_Toc128468350"/>
      <w:bookmarkStart w:id="885" w:name="_Toc129065891"/>
      <w:bookmarkStart w:id="886" w:name="_Toc131394013"/>
      <w:r>
        <w:rPr>
          <w:rStyle w:val="CharDivNo"/>
        </w:rPr>
        <w:t>Division 2</w:t>
      </w:r>
      <w:r>
        <w:rPr>
          <w:snapToGrid w:val="0"/>
        </w:rPr>
        <w:t> — </w:t>
      </w:r>
      <w:r>
        <w:rPr>
          <w:rStyle w:val="CharDivText"/>
        </w:rPr>
        <w:t>Parental responsibility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rPr>
          <w:snapToGrid w:val="0"/>
        </w:rPr>
      </w:pPr>
      <w:bookmarkStart w:id="887" w:name="_Toc431877570"/>
      <w:bookmarkStart w:id="888" w:name="_Toc517669299"/>
      <w:bookmarkStart w:id="889" w:name="_Toc518100015"/>
      <w:bookmarkStart w:id="890" w:name="_Toc26244471"/>
      <w:bookmarkStart w:id="891" w:name="_Toc27799064"/>
      <w:bookmarkStart w:id="892" w:name="_Toc124051365"/>
      <w:bookmarkStart w:id="893" w:name="_Toc131394014"/>
      <w:bookmarkStart w:id="894" w:name="_Toc129065892"/>
      <w:r>
        <w:rPr>
          <w:rStyle w:val="CharSectno"/>
        </w:rPr>
        <w:t>67</w:t>
      </w:r>
      <w:r>
        <w:rPr>
          <w:snapToGrid w:val="0"/>
        </w:rPr>
        <w:t>.</w:t>
      </w:r>
      <w:r>
        <w:rPr>
          <w:snapToGrid w:val="0"/>
        </w:rPr>
        <w:tab/>
        <w:t>What this Division does — FLA s. 61A</w:t>
      </w:r>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895" w:name="_Toc431877571"/>
      <w:bookmarkStart w:id="896" w:name="_Toc517669300"/>
      <w:bookmarkStart w:id="897" w:name="_Toc518100016"/>
      <w:bookmarkStart w:id="898" w:name="_Toc26244472"/>
      <w:bookmarkStart w:id="899" w:name="_Toc27799065"/>
      <w:bookmarkStart w:id="900" w:name="_Toc124051366"/>
      <w:bookmarkStart w:id="901" w:name="_Toc131394015"/>
      <w:bookmarkStart w:id="902" w:name="_Toc129065893"/>
      <w:r>
        <w:rPr>
          <w:rStyle w:val="CharSectno"/>
        </w:rPr>
        <w:t>68</w:t>
      </w:r>
      <w:r>
        <w:rPr>
          <w:snapToGrid w:val="0"/>
        </w:rPr>
        <w:t>.</w:t>
      </w:r>
      <w:r>
        <w:rPr>
          <w:snapToGrid w:val="0"/>
        </w:rPr>
        <w:tab/>
        <w:t>Meaning of “parental responsibility” — FLA s. 61B</w:t>
      </w:r>
      <w:bookmarkEnd w:id="895"/>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903" w:name="_Toc431877572"/>
      <w:bookmarkStart w:id="904" w:name="_Toc517669301"/>
      <w:bookmarkStart w:id="905" w:name="_Toc518100017"/>
      <w:bookmarkStart w:id="906" w:name="_Toc26244473"/>
      <w:bookmarkStart w:id="907" w:name="_Toc27799066"/>
      <w:bookmarkStart w:id="908" w:name="_Toc124051367"/>
      <w:bookmarkStart w:id="909" w:name="_Toc131394016"/>
      <w:bookmarkStart w:id="910" w:name="_Toc129065894"/>
      <w:r>
        <w:rPr>
          <w:rStyle w:val="CharSectno"/>
        </w:rPr>
        <w:t>69</w:t>
      </w:r>
      <w:r>
        <w:rPr>
          <w:snapToGrid w:val="0"/>
        </w:rPr>
        <w:t>.</w:t>
      </w:r>
      <w:r>
        <w:rPr>
          <w:snapToGrid w:val="0"/>
        </w:rPr>
        <w:tab/>
        <w:t>Each parent has parental responsibility (subject to court orders) — FLA s. 61C</w:t>
      </w:r>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911" w:name="_Toc431877573"/>
      <w:bookmarkStart w:id="912" w:name="_Toc517669302"/>
      <w:bookmarkStart w:id="913" w:name="_Toc518100018"/>
      <w:bookmarkStart w:id="914" w:name="_Toc26244474"/>
      <w:bookmarkStart w:id="915" w:name="_Toc27799067"/>
      <w:bookmarkStart w:id="916" w:name="_Toc124051368"/>
      <w:bookmarkStart w:id="917" w:name="_Toc131394017"/>
      <w:bookmarkStart w:id="918" w:name="_Toc129065895"/>
      <w:r>
        <w:rPr>
          <w:rStyle w:val="CharSectno"/>
        </w:rPr>
        <w:t>70</w:t>
      </w:r>
      <w:r>
        <w:rPr>
          <w:snapToGrid w:val="0"/>
        </w:rPr>
        <w:t>.</w:t>
      </w:r>
      <w:r>
        <w:rPr>
          <w:snapToGrid w:val="0"/>
        </w:rPr>
        <w:tab/>
        <w:t>Parenting orders and parental responsibility — FLA s. 61D</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919" w:name="_Toc431877574"/>
      <w:bookmarkStart w:id="920" w:name="_Toc517669303"/>
      <w:bookmarkStart w:id="921" w:name="_Toc518100019"/>
      <w:bookmarkStart w:id="922" w:name="_Toc26244475"/>
      <w:bookmarkStart w:id="923" w:name="_Toc27799068"/>
      <w:bookmarkStart w:id="924" w:name="_Toc124051369"/>
      <w:bookmarkStart w:id="925" w:name="_Toc131394018"/>
      <w:bookmarkStart w:id="926" w:name="_Toc129065896"/>
      <w:r>
        <w:rPr>
          <w:rStyle w:val="CharSectno"/>
        </w:rPr>
        <w:t>71</w:t>
      </w:r>
      <w:r>
        <w:rPr>
          <w:snapToGrid w:val="0"/>
        </w:rPr>
        <w:t>.</w:t>
      </w:r>
      <w:r>
        <w:rPr>
          <w:snapToGrid w:val="0"/>
        </w:rPr>
        <w:tab/>
        <w:t>Appointment and responsibilities of guardian</w:t>
      </w:r>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927" w:name="_Toc72574962"/>
      <w:bookmarkStart w:id="928" w:name="_Toc72898601"/>
      <w:bookmarkStart w:id="929" w:name="_Toc89517933"/>
      <w:bookmarkStart w:id="930" w:name="_Toc94953170"/>
      <w:bookmarkStart w:id="931" w:name="_Toc95102379"/>
      <w:bookmarkStart w:id="932" w:name="_Toc97343117"/>
      <w:bookmarkStart w:id="933" w:name="_Toc101685657"/>
      <w:bookmarkStart w:id="934" w:name="_Toc103065553"/>
      <w:bookmarkStart w:id="935" w:name="_Toc121555897"/>
      <w:bookmarkStart w:id="936" w:name="_Toc122749922"/>
      <w:bookmarkStart w:id="937" w:name="_Toc123002109"/>
      <w:bookmarkStart w:id="938" w:name="_Toc124051370"/>
      <w:bookmarkStart w:id="939" w:name="_Toc124137797"/>
      <w:bookmarkStart w:id="940" w:name="_Toc128468356"/>
      <w:bookmarkStart w:id="941" w:name="_Toc129065897"/>
      <w:bookmarkStart w:id="942" w:name="_Toc131394019"/>
      <w:r>
        <w:rPr>
          <w:rStyle w:val="CharDivNo"/>
        </w:rPr>
        <w:t>Division 3</w:t>
      </w:r>
      <w:r>
        <w:rPr>
          <w:snapToGrid w:val="0"/>
        </w:rPr>
        <w:t> — </w:t>
      </w:r>
      <w:r>
        <w:rPr>
          <w:rStyle w:val="CharDivText"/>
        </w:rPr>
        <w:t>Counselling etc.</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31877575"/>
      <w:bookmarkStart w:id="944" w:name="_Toc517669304"/>
      <w:bookmarkStart w:id="945" w:name="_Toc518100020"/>
      <w:bookmarkStart w:id="946" w:name="_Toc26244476"/>
      <w:bookmarkStart w:id="947" w:name="_Toc27799069"/>
      <w:bookmarkStart w:id="948" w:name="_Toc124051371"/>
      <w:bookmarkStart w:id="949" w:name="_Toc131394020"/>
      <w:bookmarkStart w:id="950" w:name="_Toc129065898"/>
      <w:r>
        <w:rPr>
          <w:rStyle w:val="CharSectno"/>
        </w:rPr>
        <w:t>72</w:t>
      </w:r>
      <w:r>
        <w:rPr>
          <w:snapToGrid w:val="0"/>
        </w:rPr>
        <w:t>.</w:t>
      </w:r>
      <w:r>
        <w:rPr>
          <w:snapToGrid w:val="0"/>
        </w:rPr>
        <w:tab/>
        <w:t>Conferences with family and child counsellors or welfare officers — FLA s. 62F</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951" w:name="_Toc431877576"/>
      <w:bookmarkStart w:id="952" w:name="_Toc517669305"/>
      <w:bookmarkStart w:id="953" w:name="_Toc518100021"/>
      <w:bookmarkStart w:id="954" w:name="_Toc26244477"/>
      <w:bookmarkStart w:id="955" w:name="_Toc27799070"/>
      <w:bookmarkStart w:id="956" w:name="_Toc124051372"/>
      <w:bookmarkStart w:id="957" w:name="_Toc131394021"/>
      <w:bookmarkStart w:id="958" w:name="_Toc129065899"/>
      <w:r>
        <w:rPr>
          <w:rStyle w:val="CharSectno"/>
        </w:rPr>
        <w:t>73</w:t>
      </w:r>
      <w:r>
        <w:rPr>
          <w:snapToGrid w:val="0"/>
        </w:rPr>
        <w:t>.</w:t>
      </w:r>
      <w:r>
        <w:rPr>
          <w:snapToGrid w:val="0"/>
        </w:rPr>
        <w:tab/>
        <w:t>Reports by family and child counsellors and welfare officers — FLA s. 62G</w:t>
      </w:r>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959" w:name="_Toc72574965"/>
      <w:bookmarkStart w:id="960" w:name="_Toc72898604"/>
      <w:bookmarkStart w:id="961" w:name="_Toc89517936"/>
      <w:bookmarkStart w:id="962" w:name="_Toc94953173"/>
      <w:bookmarkStart w:id="963" w:name="_Toc95102382"/>
      <w:bookmarkStart w:id="964" w:name="_Toc97343120"/>
      <w:bookmarkStart w:id="965" w:name="_Toc101685660"/>
      <w:bookmarkStart w:id="966" w:name="_Toc103065556"/>
      <w:bookmarkStart w:id="967" w:name="_Toc121555900"/>
      <w:bookmarkStart w:id="968" w:name="_Toc122749925"/>
      <w:bookmarkStart w:id="969" w:name="_Toc123002112"/>
      <w:bookmarkStart w:id="970" w:name="_Toc124051373"/>
      <w:bookmarkStart w:id="971" w:name="_Toc124137800"/>
      <w:bookmarkStart w:id="972" w:name="_Toc128468359"/>
      <w:bookmarkStart w:id="973" w:name="_Toc129065900"/>
      <w:bookmarkStart w:id="974" w:name="_Toc131394022"/>
      <w:r>
        <w:rPr>
          <w:rStyle w:val="CharDivNo"/>
        </w:rPr>
        <w:t>Division 4</w:t>
      </w:r>
      <w:r>
        <w:rPr>
          <w:snapToGrid w:val="0"/>
        </w:rPr>
        <w:t> — </w:t>
      </w:r>
      <w:r>
        <w:rPr>
          <w:rStyle w:val="CharDivText"/>
        </w:rPr>
        <w:t>Parenting plans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431877577"/>
      <w:bookmarkStart w:id="976" w:name="_Toc517669306"/>
      <w:bookmarkStart w:id="977" w:name="_Toc518100022"/>
      <w:bookmarkStart w:id="978" w:name="_Toc26244478"/>
      <w:bookmarkStart w:id="979" w:name="_Toc27799071"/>
      <w:bookmarkStart w:id="980" w:name="_Toc124051374"/>
      <w:bookmarkStart w:id="981" w:name="_Toc131394023"/>
      <w:bookmarkStart w:id="982" w:name="_Toc129065901"/>
      <w:r>
        <w:rPr>
          <w:rStyle w:val="CharSectno"/>
        </w:rPr>
        <w:t>74</w:t>
      </w:r>
      <w:r>
        <w:rPr>
          <w:snapToGrid w:val="0"/>
        </w:rPr>
        <w:t>.</w:t>
      </w:r>
      <w:r>
        <w:rPr>
          <w:snapToGrid w:val="0"/>
        </w:rPr>
        <w:tab/>
        <w:t>What this Division does — FLA s. 63A</w:t>
      </w:r>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983" w:name="_Toc431877578"/>
      <w:bookmarkStart w:id="984" w:name="_Toc517669307"/>
      <w:bookmarkStart w:id="985" w:name="_Toc518100023"/>
      <w:bookmarkStart w:id="986" w:name="_Toc26244479"/>
      <w:bookmarkStart w:id="987" w:name="_Toc27799072"/>
      <w:bookmarkStart w:id="988" w:name="_Toc124051375"/>
      <w:bookmarkStart w:id="989" w:name="_Toc131394024"/>
      <w:bookmarkStart w:id="990" w:name="_Toc129065902"/>
      <w:r>
        <w:rPr>
          <w:rStyle w:val="CharSectno"/>
        </w:rPr>
        <w:t>75</w:t>
      </w:r>
      <w:r>
        <w:rPr>
          <w:snapToGrid w:val="0"/>
        </w:rPr>
        <w:t>.</w:t>
      </w:r>
      <w:r>
        <w:rPr>
          <w:snapToGrid w:val="0"/>
        </w:rPr>
        <w:tab/>
        <w:t>Parents encouraged to reach agreement — FLA s. 63B</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991" w:name="_Toc431877579"/>
      <w:bookmarkStart w:id="992" w:name="_Toc517669308"/>
      <w:bookmarkStart w:id="993" w:name="_Toc518100024"/>
      <w:bookmarkStart w:id="994" w:name="_Toc26244480"/>
      <w:bookmarkStart w:id="995" w:name="_Toc27799073"/>
      <w:bookmarkStart w:id="996" w:name="_Toc124051376"/>
      <w:bookmarkStart w:id="997" w:name="_Toc131394025"/>
      <w:bookmarkStart w:id="998" w:name="_Toc129065903"/>
      <w:r>
        <w:rPr>
          <w:rStyle w:val="CharSectno"/>
        </w:rPr>
        <w:t>76</w:t>
      </w:r>
      <w:r>
        <w:rPr>
          <w:snapToGrid w:val="0"/>
        </w:rPr>
        <w:t>.</w:t>
      </w:r>
      <w:r>
        <w:rPr>
          <w:snapToGrid w:val="0"/>
        </w:rPr>
        <w:tab/>
        <w:t>Meaning of “parenting plan” and related terms — FLA s. 63C</w:t>
      </w:r>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999" w:name="_Toc431877580"/>
      <w:bookmarkStart w:id="1000" w:name="_Toc517669309"/>
      <w:bookmarkStart w:id="1001" w:name="_Toc518100025"/>
      <w:bookmarkStart w:id="1002" w:name="_Toc26244481"/>
      <w:bookmarkStart w:id="1003" w:name="_Toc27799074"/>
      <w:bookmarkStart w:id="1004" w:name="_Toc124051377"/>
      <w:bookmarkStart w:id="1005" w:name="_Toc131394026"/>
      <w:bookmarkStart w:id="1006" w:name="_Toc129065904"/>
      <w:r>
        <w:rPr>
          <w:rStyle w:val="CharSectno"/>
        </w:rPr>
        <w:t>77</w:t>
      </w:r>
      <w:r>
        <w:rPr>
          <w:snapToGrid w:val="0"/>
        </w:rPr>
        <w:t>.</w:t>
      </w:r>
      <w:r>
        <w:rPr>
          <w:snapToGrid w:val="0"/>
        </w:rPr>
        <w:tab/>
        <w:t>Parenting plans may include child support provisions</w:t>
      </w:r>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1007" w:name="_Toc431877581"/>
      <w:bookmarkStart w:id="1008" w:name="_Toc517669310"/>
      <w:bookmarkStart w:id="1009" w:name="_Toc518100026"/>
      <w:bookmarkStart w:id="1010" w:name="_Toc26244482"/>
      <w:bookmarkStart w:id="1011" w:name="_Toc27799075"/>
      <w:bookmarkStart w:id="1012" w:name="_Toc124051378"/>
      <w:bookmarkStart w:id="1013" w:name="_Toc131394027"/>
      <w:bookmarkStart w:id="1014" w:name="_Toc129065905"/>
      <w:r>
        <w:rPr>
          <w:rStyle w:val="CharSectno"/>
        </w:rPr>
        <w:t>78</w:t>
      </w:r>
      <w:r>
        <w:rPr>
          <w:snapToGrid w:val="0"/>
        </w:rPr>
        <w:t>.</w:t>
      </w:r>
      <w:r>
        <w:rPr>
          <w:snapToGrid w:val="0"/>
        </w:rPr>
        <w:tab/>
        <w:t>Parenting plan may not be varied, but may be revoked, by further agreement — FLA s. 63D</w:t>
      </w:r>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015" w:name="_Toc26244483"/>
      <w:bookmarkStart w:id="1016" w:name="_Toc27799076"/>
      <w:bookmarkStart w:id="1017" w:name="_Toc124051379"/>
      <w:bookmarkStart w:id="1018" w:name="_Toc131394028"/>
      <w:bookmarkStart w:id="1019" w:name="_Toc129065906"/>
      <w:bookmarkStart w:id="1020" w:name="_Toc431877582"/>
      <w:bookmarkStart w:id="1021" w:name="_Toc517669311"/>
      <w:bookmarkStart w:id="1022" w:name="_Toc518100027"/>
      <w:r>
        <w:rPr>
          <w:rStyle w:val="CharSectno"/>
        </w:rPr>
        <w:t>78A</w:t>
      </w:r>
      <w:r>
        <w:t>.</w:t>
      </w:r>
      <w:r>
        <w:tab/>
        <w:t>Explanation by person advising or assisting in the making of a parenting plan — FLA s. 63DA</w:t>
      </w:r>
      <w:bookmarkEnd w:id="1015"/>
      <w:bookmarkEnd w:id="1016"/>
      <w:bookmarkEnd w:id="1017"/>
      <w:bookmarkEnd w:id="1018"/>
      <w:bookmarkEnd w:id="1019"/>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023" w:name="_Toc26244484"/>
      <w:bookmarkStart w:id="1024" w:name="_Toc27799077"/>
      <w:bookmarkStart w:id="1025" w:name="_Toc124051380"/>
      <w:bookmarkStart w:id="1026" w:name="_Toc131394029"/>
      <w:bookmarkStart w:id="1027" w:name="_Toc129065907"/>
      <w:r>
        <w:rPr>
          <w:rStyle w:val="CharSectno"/>
        </w:rPr>
        <w:t>79</w:t>
      </w:r>
      <w:r>
        <w:rPr>
          <w:snapToGrid w:val="0"/>
        </w:rPr>
        <w:t>.</w:t>
      </w:r>
      <w:r>
        <w:rPr>
          <w:snapToGrid w:val="0"/>
        </w:rPr>
        <w:tab/>
        <w:t>Registration in a court — FLA s. 63E</w:t>
      </w:r>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028" w:name="_Toc431877583"/>
      <w:bookmarkStart w:id="1029" w:name="_Toc517669312"/>
      <w:bookmarkStart w:id="1030" w:name="_Toc518100028"/>
      <w:bookmarkStart w:id="1031" w:name="_Toc26244485"/>
      <w:bookmarkStart w:id="1032" w:name="_Toc27799078"/>
      <w:bookmarkStart w:id="1033" w:name="_Toc124051381"/>
      <w:bookmarkStart w:id="1034" w:name="_Toc131394030"/>
      <w:bookmarkStart w:id="1035" w:name="_Toc129065908"/>
      <w:r>
        <w:rPr>
          <w:rStyle w:val="CharSectno"/>
        </w:rPr>
        <w:t>80</w:t>
      </w:r>
      <w:r>
        <w:rPr>
          <w:snapToGrid w:val="0"/>
        </w:rPr>
        <w:t>.</w:t>
      </w:r>
      <w:r>
        <w:rPr>
          <w:snapToGrid w:val="0"/>
        </w:rPr>
        <w:tab/>
        <w:t>Child welfare provisions of registered parenting plans — FLA s. 63F</w:t>
      </w:r>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036" w:name="_Toc431877584"/>
      <w:bookmarkStart w:id="1037" w:name="_Toc517669313"/>
      <w:bookmarkStart w:id="1038" w:name="_Toc518100029"/>
      <w:bookmarkStart w:id="1039" w:name="_Toc26244486"/>
      <w:bookmarkStart w:id="1040" w:name="_Toc27799079"/>
      <w:bookmarkStart w:id="1041" w:name="_Toc124051382"/>
      <w:bookmarkStart w:id="1042" w:name="_Toc131394031"/>
      <w:bookmarkStart w:id="1043" w:name="_Toc129065909"/>
      <w:r>
        <w:rPr>
          <w:rStyle w:val="CharSectno"/>
        </w:rPr>
        <w:t>81</w:t>
      </w:r>
      <w:r>
        <w:rPr>
          <w:snapToGrid w:val="0"/>
        </w:rPr>
        <w:t>.</w:t>
      </w:r>
      <w:r>
        <w:rPr>
          <w:snapToGrid w:val="0"/>
        </w:rPr>
        <w:tab/>
        <w:t>Child maintenance provisions of registered parenting plans — FLA s. 63G</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044" w:name="_Toc431877585"/>
      <w:bookmarkStart w:id="1045" w:name="_Toc517669314"/>
      <w:bookmarkStart w:id="1046" w:name="_Toc518100030"/>
      <w:bookmarkStart w:id="1047" w:name="_Toc26244487"/>
      <w:bookmarkStart w:id="1048" w:name="_Toc27799080"/>
      <w:bookmarkStart w:id="1049" w:name="_Toc124051383"/>
      <w:bookmarkStart w:id="1050" w:name="_Toc131394032"/>
      <w:bookmarkStart w:id="1051" w:name="_Toc129065910"/>
      <w:r>
        <w:rPr>
          <w:rStyle w:val="CharSectno"/>
        </w:rPr>
        <w:t>82</w:t>
      </w:r>
      <w:r>
        <w:rPr>
          <w:snapToGrid w:val="0"/>
        </w:rPr>
        <w:t>.</w:t>
      </w:r>
      <w:r>
        <w:rPr>
          <w:snapToGrid w:val="0"/>
        </w:rPr>
        <w:tab/>
        <w:t>Court’s powers to set aside, discharge, vary, suspend or revive registered parenting plans — FLA s. 63H</w:t>
      </w:r>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052" w:name="_Toc72574976"/>
      <w:bookmarkStart w:id="1053" w:name="_Toc72898615"/>
      <w:bookmarkStart w:id="1054" w:name="_Toc89517947"/>
      <w:bookmarkStart w:id="1055" w:name="_Toc94953184"/>
      <w:bookmarkStart w:id="1056" w:name="_Toc95102393"/>
      <w:bookmarkStart w:id="1057" w:name="_Toc97343131"/>
      <w:bookmarkStart w:id="1058" w:name="_Toc101685671"/>
      <w:bookmarkStart w:id="1059" w:name="_Toc103065567"/>
      <w:bookmarkStart w:id="1060" w:name="_Toc121555911"/>
      <w:bookmarkStart w:id="1061" w:name="_Toc122749936"/>
      <w:bookmarkStart w:id="1062" w:name="_Toc123002123"/>
      <w:bookmarkStart w:id="1063" w:name="_Toc124051384"/>
      <w:bookmarkStart w:id="1064" w:name="_Toc124137811"/>
      <w:bookmarkStart w:id="1065" w:name="_Toc128468370"/>
      <w:bookmarkStart w:id="1066" w:name="_Toc129065911"/>
      <w:bookmarkStart w:id="1067" w:name="_Toc131394033"/>
      <w:r>
        <w:rPr>
          <w:rStyle w:val="CharDivNo"/>
        </w:rPr>
        <w:t>Division 5</w:t>
      </w:r>
      <w:r>
        <w:rPr>
          <w:snapToGrid w:val="0"/>
        </w:rPr>
        <w:t> — </w:t>
      </w:r>
      <w:r>
        <w:rPr>
          <w:rStyle w:val="CharDivText"/>
        </w:rPr>
        <w:t>Parenting orders — what they are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431877586"/>
      <w:bookmarkStart w:id="1069" w:name="_Toc517669315"/>
      <w:bookmarkStart w:id="1070" w:name="_Toc518100031"/>
      <w:bookmarkStart w:id="1071" w:name="_Toc26244488"/>
      <w:bookmarkStart w:id="1072" w:name="_Toc27799081"/>
      <w:bookmarkStart w:id="1073" w:name="_Toc124051385"/>
      <w:bookmarkStart w:id="1074" w:name="_Toc131394034"/>
      <w:bookmarkStart w:id="1075" w:name="_Toc129065912"/>
      <w:r>
        <w:rPr>
          <w:rStyle w:val="CharSectno"/>
        </w:rPr>
        <w:t>83</w:t>
      </w:r>
      <w:r>
        <w:rPr>
          <w:snapToGrid w:val="0"/>
        </w:rPr>
        <w:t>.</w:t>
      </w:r>
      <w:r>
        <w:rPr>
          <w:snapToGrid w:val="0"/>
        </w:rPr>
        <w:tab/>
        <w:t>What this Division does — FLA s. 64A</w:t>
      </w:r>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1076" w:name="_Toc431877587"/>
      <w:bookmarkStart w:id="1077" w:name="_Toc517669316"/>
      <w:bookmarkStart w:id="1078" w:name="_Toc518100032"/>
      <w:bookmarkStart w:id="1079" w:name="_Toc26244489"/>
      <w:bookmarkStart w:id="1080" w:name="_Toc27799082"/>
      <w:bookmarkStart w:id="1081" w:name="_Toc124051386"/>
      <w:bookmarkStart w:id="1082" w:name="_Toc131394035"/>
      <w:bookmarkStart w:id="1083" w:name="_Toc129065913"/>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1084" w:name="_Toc431877588"/>
      <w:bookmarkStart w:id="1085" w:name="_Toc517669317"/>
      <w:bookmarkStart w:id="1086" w:name="_Toc518100033"/>
      <w:bookmarkStart w:id="1087" w:name="_Toc26244490"/>
      <w:bookmarkStart w:id="1088" w:name="_Toc27799083"/>
      <w:bookmarkStart w:id="1089" w:name="_Toc124051387"/>
      <w:bookmarkStart w:id="1090" w:name="_Toc131394036"/>
      <w:bookmarkStart w:id="1091" w:name="_Toc129065914"/>
      <w:r>
        <w:rPr>
          <w:rStyle w:val="CharSectno"/>
        </w:rPr>
        <w:t>85</w:t>
      </w:r>
      <w:r>
        <w:rPr>
          <w:snapToGrid w:val="0"/>
        </w:rPr>
        <w:t>.</w:t>
      </w:r>
      <w:r>
        <w:rPr>
          <w:snapToGrid w:val="0"/>
        </w:rPr>
        <w:tab/>
        <w:t>Parenting orders may be made in favour of parents or other persons — FLA s. 64C</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092" w:name="_Toc72574980"/>
      <w:bookmarkStart w:id="1093" w:name="_Toc72898619"/>
      <w:bookmarkStart w:id="1094" w:name="_Toc89517951"/>
      <w:bookmarkStart w:id="1095" w:name="_Toc94953188"/>
      <w:bookmarkStart w:id="1096" w:name="_Toc95102397"/>
      <w:bookmarkStart w:id="1097" w:name="_Toc97343135"/>
      <w:bookmarkStart w:id="1098" w:name="_Toc101685675"/>
      <w:bookmarkStart w:id="1099" w:name="_Toc103065571"/>
      <w:bookmarkStart w:id="1100" w:name="_Toc121555915"/>
      <w:bookmarkStart w:id="1101" w:name="_Toc122749940"/>
      <w:bookmarkStart w:id="1102" w:name="_Toc123002127"/>
      <w:bookmarkStart w:id="1103" w:name="_Toc124051388"/>
      <w:bookmarkStart w:id="1104" w:name="_Toc124137815"/>
      <w:bookmarkStart w:id="1105" w:name="_Toc128468374"/>
      <w:bookmarkStart w:id="1106" w:name="_Toc129065915"/>
      <w:bookmarkStart w:id="1107" w:name="_Toc131394037"/>
      <w:r>
        <w:rPr>
          <w:rStyle w:val="CharDivNo"/>
        </w:rPr>
        <w:t>Division 6</w:t>
      </w:r>
      <w:r>
        <w:rPr>
          <w:snapToGrid w:val="0"/>
        </w:rPr>
        <w:t> — </w:t>
      </w:r>
      <w:r>
        <w:rPr>
          <w:rStyle w:val="CharDivText"/>
        </w:rPr>
        <w:t>Parenting orders other than child maintenance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DivText"/>
        </w:rPr>
        <w:t xml:space="preserve"> </w:t>
      </w:r>
    </w:p>
    <w:p>
      <w:pPr>
        <w:pStyle w:val="Heading4"/>
        <w:rPr>
          <w:snapToGrid w:val="0"/>
        </w:rPr>
      </w:pPr>
      <w:bookmarkStart w:id="1108" w:name="_Toc72574981"/>
      <w:bookmarkStart w:id="1109" w:name="_Toc72898620"/>
      <w:bookmarkStart w:id="1110" w:name="_Toc89517952"/>
      <w:bookmarkStart w:id="1111" w:name="_Toc94953189"/>
      <w:bookmarkStart w:id="1112" w:name="_Toc95102398"/>
      <w:bookmarkStart w:id="1113" w:name="_Toc97343136"/>
      <w:bookmarkStart w:id="1114" w:name="_Toc101685676"/>
      <w:bookmarkStart w:id="1115" w:name="_Toc103065572"/>
      <w:bookmarkStart w:id="1116" w:name="_Toc121555916"/>
      <w:bookmarkStart w:id="1117" w:name="_Toc122749941"/>
      <w:bookmarkStart w:id="1118" w:name="_Toc123002128"/>
      <w:bookmarkStart w:id="1119" w:name="_Toc124051389"/>
      <w:bookmarkStart w:id="1120" w:name="_Toc124137816"/>
      <w:bookmarkStart w:id="1121" w:name="_Toc128468375"/>
      <w:bookmarkStart w:id="1122" w:name="_Toc129065916"/>
      <w:bookmarkStart w:id="1123" w:name="_Toc131394038"/>
      <w:r>
        <w:rPr>
          <w:snapToGrid w:val="0"/>
        </w:rPr>
        <w:t>Subdivision 1 — Introductory</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Heading5"/>
        <w:rPr>
          <w:snapToGrid w:val="0"/>
        </w:rPr>
      </w:pPr>
      <w:bookmarkStart w:id="1124" w:name="_Toc431877589"/>
      <w:bookmarkStart w:id="1125" w:name="_Toc517669318"/>
      <w:bookmarkStart w:id="1126" w:name="_Toc518100034"/>
      <w:bookmarkStart w:id="1127" w:name="_Toc26244491"/>
      <w:bookmarkStart w:id="1128" w:name="_Toc27799084"/>
      <w:bookmarkStart w:id="1129" w:name="_Toc124051390"/>
      <w:bookmarkStart w:id="1130" w:name="_Toc131394039"/>
      <w:bookmarkStart w:id="1131" w:name="_Toc129065917"/>
      <w:r>
        <w:rPr>
          <w:rStyle w:val="CharSectno"/>
        </w:rPr>
        <w:t>86</w:t>
      </w:r>
      <w:r>
        <w:rPr>
          <w:snapToGrid w:val="0"/>
        </w:rPr>
        <w:t>.</w:t>
      </w:r>
      <w:r>
        <w:rPr>
          <w:snapToGrid w:val="0"/>
        </w:rPr>
        <w:tab/>
        <w:t>What this Division does — FLA s. 65A</w:t>
      </w:r>
      <w:bookmarkEnd w:id="1124"/>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132" w:name="_Toc26244492"/>
      <w:bookmarkStart w:id="1133" w:name="_Toc27799085"/>
      <w:bookmarkStart w:id="1134" w:name="_Toc124051391"/>
      <w:bookmarkStart w:id="1135" w:name="_Toc131394040"/>
      <w:bookmarkStart w:id="1136" w:name="_Toc129065918"/>
      <w:bookmarkStart w:id="1137" w:name="_Toc431877590"/>
      <w:bookmarkStart w:id="1138" w:name="_Toc517669319"/>
      <w:bookmarkStart w:id="1139" w:name="_Toc518100035"/>
      <w:r>
        <w:rPr>
          <w:rStyle w:val="CharSectno"/>
        </w:rPr>
        <w:t>86A</w:t>
      </w:r>
      <w:r>
        <w:t>.</w:t>
      </w:r>
      <w:r>
        <w:tab/>
        <w:t>Measures to promote the exercise of parental responsibility — FLA s. 65AA</w:t>
      </w:r>
      <w:bookmarkEnd w:id="1132"/>
      <w:bookmarkEnd w:id="1133"/>
      <w:bookmarkEnd w:id="1134"/>
      <w:bookmarkEnd w:id="1135"/>
      <w:bookmarkEnd w:id="113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140" w:name="_Toc26244493"/>
      <w:bookmarkStart w:id="1141" w:name="_Toc27799086"/>
      <w:bookmarkStart w:id="1142" w:name="_Toc124051392"/>
      <w:bookmarkStart w:id="1143" w:name="_Toc131394041"/>
      <w:bookmarkStart w:id="1144" w:name="_Toc129065919"/>
      <w:r>
        <w:rPr>
          <w:rStyle w:val="CharSectno"/>
        </w:rPr>
        <w:t>87</w:t>
      </w:r>
      <w:r>
        <w:rPr>
          <w:snapToGrid w:val="0"/>
        </w:rPr>
        <w:t>.</w:t>
      </w:r>
      <w:r>
        <w:rPr>
          <w:snapToGrid w:val="0"/>
        </w:rPr>
        <w:tab/>
        <w:t>Division does not apply to child maintenance orders — FLA s. 65B</w:t>
      </w:r>
      <w:bookmarkEnd w:id="1137"/>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145" w:name="_Toc72574985"/>
      <w:bookmarkStart w:id="1146" w:name="_Toc72898624"/>
      <w:bookmarkStart w:id="1147" w:name="_Toc89517956"/>
      <w:bookmarkStart w:id="1148" w:name="_Toc94953193"/>
      <w:bookmarkStart w:id="1149" w:name="_Toc95102402"/>
      <w:bookmarkStart w:id="1150" w:name="_Toc97343140"/>
      <w:bookmarkStart w:id="1151" w:name="_Toc101685680"/>
      <w:bookmarkStart w:id="1152" w:name="_Toc103065576"/>
      <w:bookmarkStart w:id="1153" w:name="_Toc121555920"/>
      <w:bookmarkStart w:id="1154" w:name="_Toc122749945"/>
      <w:bookmarkStart w:id="1155" w:name="_Toc123002132"/>
      <w:bookmarkStart w:id="1156" w:name="_Toc124051393"/>
      <w:bookmarkStart w:id="1157" w:name="_Toc124137820"/>
      <w:bookmarkStart w:id="1158" w:name="_Toc128468379"/>
      <w:bookmarkStart w:id="1159" w:name="_Toc129065920"/>
      <w:bookmarkStart w:id="1160" w:name="_Toc131394042"/>
      <w:r>
        <w:rPr>
          <w:snapToGrid w:val="0"/>
        </w:rPr>
        <w:t>Subdivision 2 — Applying for and making parenting orders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snapToGrid w:val="0"/>
        </w:rPr>
        <w:t xml:space="preserve"> </w:t>
      </w:r>
    </w:p>
    <w:p>
      <w:pPr>
        <w:pStyle w:val="Heading5"/>
        <w:rPr>
          <w:snapToGrid w:val="0"/>
        </w:rPr>
      </w:pPr>
      <w:bookmarkStart w:id="1161" w:name="_Toc431877591"/>
      <w:bookmarkStart w:id="1162" w:name="_Toc517669320"/>
      <w:bookmarkStart w:id="1163" w:name="_Toc518100036"/>
      <w:bookmarkStart w:id="1164" w:name="_Toc26244494"/>
      <w:bookmarkStart w:id="1165" w:name="_Toc27799087"/>
      <w:bookmarkStart w:id="1166" w:name="_Toc124051394"/>
      <w:bookmarkStart w:id="1167" w:name="_Toc131394043"/>
      <w:bookmarkStart w:id="1168" w:name="_Toc129065921"/>
      <w:r>
        <w:rPr>
          <w:rStyle w:val="CharSectno"/>
        </w:rPr>
        <w:t>88</w:t>
      </w:r>
      <w:r>
        <w:rPr>
          <w:snapToGrid w:val="0"/>
        </w:rPr>
        <w:t>.</w:t>
      </w:r>
      <w:r>
        <w:rPr>
          <w:snapToGrid w:val="0"/>
        </w:rPr>
        <w:tab/>
        <w:t>Who may apply for a parenting order — FLA s. 65C</w:t>
      </w:r>
      <w:bookmarkEnd w:id="1161"/>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169" w:name="_Toc431877592"/>
      <w:bookmarkStart w:id="1170" w:name="_Toc517669321"/>
      <w:bookmarkStart w:id="1171" w:name="_Toc518100037"/>
      <w:bookmarkStart w:id="1172" w:name="_Toc26244495"/>
      <w:bookmarkStart w:id="1173" w:name="_Toc27799088"/>
      <w:bookmarkStart w:id="1174" w:name="_Toc124051395"/>
      <w:bookmarkStart w:id="1175" w:name="_Toc131394044"/>
      <w:bookmarkStart w:id="1176" w:name="_Toc129065922"/>
      <w:r>
        <w:rPr>
          <w:rStyle w:val="CharSectno"/>
        </w:rPr>
        <w:t>89</w:t>
      </w:r>
      <w:r>
        <w:rPr>
          <w:snapToGrid w:val="0"/>
        </w:rPr>
        <w:t>.</w:t>
      </w:r>
      <w:r>
        <w:rPr>
          <w:snapToGrid w:val="0"/>
        </w:rPr>
        <w:tab/>
        <w:t>Court’s power to make parenting order — FLA s. 65D</w:t>
      </w:r>
      <w:bookmarkEnd w:id="1169"/>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1177" w:name="_Toc431877593"/>
      <w:bookmarkStart w:id="1178" w:name="_Toc517669322"/>
      <w:bookmarkStart w:id="1179"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1180" w:name="_Toc26244496"/>
      <w:bookmarkStart w:id="1181" w:name="_Toc27799089"/>
      <w:bookmarkStart w:id="1182" w:name="_Toc124051396"/>
      <w:bookmarkStart w:id="1183" w:name="_Toc131394045"/>
      <w:bookmarkStart w:id="1184" w:name="_Toc129065923"/>
      <w:r>
        <w:rPr>
          <w:rStyle w:val="CharSectno"/>
        </w:rPr>
        <w:t>89A</w:t>
      </w:r>
      <w:r>
        <w:t>.</w:t>
      </w:r>
      <w:r>
        <w:tab/>
        <w:t>Parenting orders: stage 1 of parenting compliance regime — FLA s. 65DA</w:t>
      </w:r>
      <w:bookmarkEnd w:id="1180"/>
      <w:bookmarkEnd w:id="1181"/>
      <w:bookmarkEnd w:id="1182"/>
      <w:bookmarkEnd w:id="1183"/>
      <w:bookmarkEnd w:id="1184"/>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185" w:name="_Toc26244497"/>
      <w:bookmarkStart w:id="1186" w:name="_Toc27799090"/>
      <w:bookmarkStart w:id="1187" w:name="_Toc124051397"/>
      <w:bookmarkStart w:id="1188" w:name="_Toc131394046"/>
      <w:bookmarkStart w:id="1189" w:name="_Toc129065924"/>
      <w:r>
        <w:rPr>
          <w:rStyle w:val="CharSectno"/>
        </w:rPr>
        <w:t>90</w:t>
      </w:r>
      <w:r>
        <w:rPr>
          <w:snapToGrid w:val="0"/>
        </w:rPr>
        <w:t>.</w:t>
      </w:r>
      <w:r>
        <w:rPr>
          <w:snapToGrid w:val="0"/>
        </w:rPr>
        <w:tab/>
        <w:t>Child’s best interests paramount consideration in making a parenting order — FLA s. 65E</w:t>
      </w:r>
      <w:bookmarkEnd w:id="1177"/>
      <w:bookmarkEnd w:id="1178"/>
      <w:bookmarkEnd w:id="1179"/>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190" w:name="_Toc431877594"/>
      <w:bookmarkStart w:id="1191" w:name="_Toc517669323"/>
      <w:bookmarkStart w:id="1192" w:name="_Toc518100039"/>
      <w:bookmarkStart w:id="1193" w:name="_Toc26244498"/>
      <w:bookmarkStart w:id="1194" w:name="_Toc27799091"/>
      <w:bookmarkStart w:id="1195" w:name="_Toc124051398"/>
      <w:bookmarkStart w:id="1196" w:name="_Toc131394047"/>
      <w:bookmarkStart w:id="1197" w:name="_Toc129065925"/>
      <w:r>
        <w:rPr>
          <w:rStyle w:val="CharSectno"/>
        </w:rPr>
        <w:t>91</w:t>
      </w:r>
      <w:r>
        <w:rPr>
          <w:snapToGrid w:val="0"/>
        </w:rPr>
        <w:t>.</w:t>
      </w:r>
      <w:r>
        <w:rPr>
          <w:snapToGrid w:val="0"/>
        </w:rPr>
        <w:tab/>
        <w:t>General requirements for counselling before parenting order made — FLA s. 65F</w:t>
      </w:r>
      <w:bookmarkEnd w:id="1190"/>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198" w:name="_Toc431877595"/>
      <w:bookmarkStart w:id="1199" w:name="_Toc517669324"/>
      <w:bookmarkStart w:id="1200" w:name="_Toc518100040"/>
      <w:bookmarkStart w:id="1201" w:name="_Toc26244499"/>
      <w:bookmarkStart w:id="1202" w:name="_Toc27799092"/>
      <w:bookmarkStart w:id="1203" w:name="_Toc124051399"/>
      <w:bookmarkStart w:id="1204" w:name="_Toc131394048"/>
      <w:bookmarkStart w:id="1205" w:name="_Toc129065926"/>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198"/>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206" w:name="_Toc431877596"/>
      <w:bookmarkStart w:id="1207" w:name="_Toc517669325"/>
      <w:bookmarkStart w:id="1208" w:name="_Toc518100041"/>
      <w:bookmarkStart w:id="1209" w:name="_Toc26244500"/>
      <w:bookmarkStart w:id="1210" w:name="_Toc27799093"/>
      <w:bookmarkStart w:id="1211" w:name="_Toc124051400"/>
      <w:bookmarkStart w:id="1212" w:name="_Toc131394049"/>
      <w:bookmarkStart w:id="1213" w:name="_Toc129065927"/>
      <w:r>
        <w:rPr>
          <w:rStyle w:val="CharSectno"/>
        </w:rPr>
        <w:t>93</w:t>
      </w:r>
      <w:r>
        <w:rPr>
          <w:snapToGrid w:val="0"/>
        </w:rPr>
        <w:t>.</w:t>
      </w:r>
      <w:r>
        <w:rPr>
          <w:snapToGrid w:val="0"/>
        </w:rPr>
        <w:tab/>
        <w:t>Children who are 18 or over or who have married or entered de facto relationships — FLA s. 65H</w:t>
      </w:r>
      <w:bookmarkEnd w:id="1206"/>
      <w:bookmarkEnd w:id="1207"/>
      <w:bookmarkEnd w:id="1208"/>
      <w:bookmarkEnd w:id="1209"/>
      <w:bookmarkEnd w:id="1210"/>
      <w:bookmarkEnd w:id="1211"/>
      <w:bookmarkEnd w:id="1212"/>
      <w:bookmarkEnd w:id="1213"/>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214" w:name="_Toc431877597"/>
      <w:bookmarkStart w:id="1215" w:name="_Toc517669326"/>
      <w:bookmarkStart w:id="1216" w:name="_Toc518100042"/>
      <w:bookmarkStart w:id="1217" w:name="_Toc26244501"/>
      <w:bookmarkStart w:id="1218" w:name="_Toc27799094"/>
      <w:bookmarkStart w:id="1219" w:name="_Toc124051401"/>
      <w:bookmarkStart w:id="1220" w:name="_Toc131394050"/>
      <w:bookmarkStart w:id="1221" w:name="_Toc129065928"/>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214"/>
      <w:bookmarkEnd w:id="1215"/>
      <w:bookmarkEnd w:id="1216"/>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222" w:name="_Toc431877598"/>
      <w:bookmarkStart w:id="1223" w:name="_Toc517669327"/>
      <w:bookmarkStart w:id="1224" w:name="_Toc518100043"/>
      <w:bookmarkStart w:id="1225" w:name="_Toc26244502"/>
      <w:bookmarkStart w:id="1226" w:name="_Toc27799095"/>
      <w:bookmarkStart w:id="1227" w:name="_Toc124051402"/>
      <w:bookmarkStart w:id="1228" w:name="_Toc131394051"/>
      <w:bookmarkStart w:id="1229" w:name="_Toc129065929"/>
      <w:r>
        <w:rPr>
          <w:rStyle w:val="CharSectno"/>
        </w:rPr>
        <w:t>95</w:t>
      </w:r>
      <w:r>
        <w:rPr>
          <w:snapToGrid w:val="0"/>
        </w:rPr>
        <w:t>.</w:t>
      </w:r>
      <w:r>
        <w:rPr>
          <w:snapToGrid w:val="0"/>
        </w:rPr>
        <w:tab/>
        <w:t>Counsellors may be required to supervise or assist compliance with parenting orders — FLA s. 65L</w:t>
      </w:r>
      <w:bookmarkEnd w:id="1222"/>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230" w:name="_Toc72574995"/>
      <w:bookmarkStart w:id="1231" w:name="_Toc72898634"/>
      <w:bookmarkStart w:id="1232" w:name="_Toc89517966"/>
      <w:bookmarkStart w:id="1233" w:name="_Toc94953203"/>
      <w:bookmarkStart w:id="1234" w:name="_Toc95102412"/>
      <w:bookmarkStart w:id="1235" w:name="_Toc97343150"/>
      <w:bookmarkStart w:id="1236" w:name="_Toc101685690"/>
      <w:bookmarkStart w:id="1237" w:name="_Toc103065586"/>
      <w:bookmarkStart w:id="1238" w:name="_Toc121555930"/>
      <w:bookmarkStart w:id="1239" w:name="_Toc122749955"/>
      <w:bookmarkStart w:id="1240" w:name="_Toc123002142"/>
      <w:bookmarkStart w:id="1241" w:name="_Toc124051403"/>
      <w:bookmarkStart w:id="1242" w:name="_Toc124137830"/>
      <w:bookmarkStart w:id="1243" w:name="_Toc128468389"/>
      <w:bookmarkStart w:id="1244" w:name="_Toc129065930"/>
      <w:bookmarkStart w:id="1245" w:name="_Toc131394052"/>
      <w:r>
        <w:rPr>
          <w:snapToGrid w:val="0"/>
        </w:rPr>
        <w:t>Subdivision 3 — General obligations created by residence orders, contact orders and specific issues orders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snapToGrid w:val="0"/>
        </w:rPr>
        <w:t xml:space="preserve"> </w:t>
      </w:r>
    </w:p>
    <w:p>
      <w:pPr>
        <w:pStyle w:val="Heading5"/>
        <w:rPr>
          <w:snapToGrid w:val="0"/>
        </w:rPr>
      </w:pPr>
      <w:bookmarkStart w:id="1246" w:name="_Toc431877599"/>
      <w:bookmarkStart w:id="1247" w:name="_Toc517669328"/>
      <w:bookmarkStart w:id="1248" w:name="_Toc518100044"/>
      <w:bookmarkStart w:id="1249" w:name="_Toc26244503"/>
      <w:bookmarkStart w:id="1250" w:name="_Toc27799096"/>
      <w:bookmarkStart w:id="1251" w:name="_Toc124051404"/>
      <w:bookmarkStart w:id="1252" w:name="_Toc131394053"/>
      <w:bookmarkStart w:id="1253" w:name="_Toc129065931"/>
      <w:r>
        <w:rPr>
          <w:rStyle w:val="CharSectno"/>
        </w:rPr>
        <w:t>96</w:t>
      </w:r>
      <w:r>
        <w:rPr>
          <w:snapToGrid w:val="0"/>
        </w:rPr>
        <w:t>.</w:t>
      </w:r>
      <w:r>
        <w:rPr>
          <w:snapToGrid w:val="0"/>
        </w:rPr>
        <w:tab/>
        <w:t>General obligations created by residence order — FLA s. 65M</w:t>
      </w:r>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254" w:name="_Toc431877600"/>
      <w:bookmarkStart w:id="1255" w:name="_Toc517669329"/>
      <w:bookmarkStart w:id="1256" w:name="_Toc518100045"/>
      <w:bookmarkStart w:id="1257" w:name="_Toc26244504"/>
      <w:bookmarkStart w:id="1258" w:name="_Toc27799097"/>
      <w:bookmarkStart w:id="1259" w:name="_Toc124051405"/>
      <w:bookmarkStart w:id="1260" w:name="_Toc131394054"/>
      <w:bookmarkStart w:id="1261" w:name="_Toc129065932"/>
      <w:r>
        <w:rPr>
          <w:rStyle w:val="CharSectno"/>
        </w:rPr>
        <w:t>97</w:t>
      </w:r>
      <w:r>
        <w:rPr>
          <w:snapToGrid w:val="0"/>
        </w:rPr>
        <w:t>.</w:t>
      </w:r>
      <w:r>
        <w:rPr>
          <w:snapToGrid w:val="0"/>
        </w:rPr>
        <w:tab/>
        <w:t>General obligations created by contact order — FLA s. 65N</w:t>
      </w:r>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262" w:name="_Toc431877601"/>
      <w:bookmarkStart w:id="1263" w:name="_Toc517669330"/>
      <w:bookmarkStart w:id="1264" w:name="_Toc518100046"/>
      <w:bookmarkStart w:id="1265" w:name="_Toc26244505"/>
      <w:bookmarkStart w:id="1266" w:name="_Toc27799098"/>
      <w:bookmarkStart w:id="1267" w:name="_Toc124051406"/>
      <w:bookmarkStart w:id="1268" w:name="_Toc131394055"/>
      <w:bookmarkStart w:id="1269" w:name="_Toc129065933"/>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270" w:name="_Toc431877602"/>
      <w:bookmarkStart w:id="1271" w:name="_Toc517669331"/>
      <w:bookmarkStart w:id="1272" w:name="_Toc518100047"/>
      <w:bookmarkStart w:id="1273" w:name="_Toc26244506"/>
      <w:bookmarkStart w:id="1274" w:name="_Toc27799099"/>
      <w:bookmarkStart w:id="1275" w:name="_Toc124051407"/>
      <w:bookmarkStart w:id="1276" w:name="_Toc131394056"/>
      <w:bookmarkStart w:id="1277" w:name="_Toc129065934"/>
      <w:r>
        <w:rPr>
          <w:rStyle w:val="CharSectno"/>
        </w:rPr>
        <w:t>99</w:t>
      </w:r>
      <w:r>
        <w:rPr>
          <w:snapToGrid w:val="0"/>
        </w:rPr>
        <w:t>.</w:t>
      </w:r>
      <w:r>
        <w:rPr>
          <w:snapToGrid w:val="0"/>
        </w:rPr>
        <w:tab/>
        <w:t>Court may issue warrant for arrest of alleged offender — FLA s. 65Q</w:t>
      </w:r>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278" w:name="_Toc72575000"/>
      <w:bookmarkStart w:id="1279" w:name="_Toc72898639"/>
      <w:bookmarkStart w:id="1280" w:name="_Toc89517971"/>
      <w:bookmarkStart w:id="1281" w:name="_Toc94953208"/>
      <w:bookmarkStart w:id="1282" w:name="_Toc95102417"/>
      <w:bookmarkStart w:id="1283" w:name="_Toc97343155"/>
      <w:bookmarkStart w:id="1284" w:name="_Toc101685695"/>
      <w:bookmarkStart w:id="1285" w:name="_Toc103065591"/>
      <w:bookmarkStart w:id="1286" w:name="_Toc121555935"/>
      <w:bookmarkStart w:id="1287" w:name="_Toc122749960"/>
      <w:bookmarkStart w:id="1288" w:name="_Toc123002147"/>
      <w:bookmarkStart w:id="1289" w:name="_Toc124051408"/>
      <w:bookmarkStart w:id="1290" w:name="_Toc124137835"/>
      <w:bookmarkStart w:id="1291" w:name="_Toc128468394"/>
      <w:bookmarkStart w:id="1292" w:name="_Toc129065935"/>
      <w:bookmarkStart w:id="1293" w:name="_Toc131394057"/>
      <w:r>
        <w:rPr>
          <w:snapToGrid w:val="0"/>
        </w:rPr>
        <w:t>Subdivision 4 — Dealing with people who have been arrested</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snapToGrid w:val="0"/>
        </w:rPr>
        <w:t xml:space="preserve"> </w:t>
      </w:r>
    </w:p>
    <w:p>
      <w:pPr>
        <w:pStyle w:val="Heading5"/>
        <w:rPr>
          <w:snapToGrid w:val="0"/>
        </w:rPr>
      </w:pPr>
      <w:bookmarkStart w:id="1294" w:name="_Toc431877603"/>
      <w:bookmarkStart w:id="1295" w:name="_Toc517669332"/>
      <w:bookmarkStart w:id="1296" w:name="_Toc518100048"/>
      <w:bookmarkStart w:id="1297" w:name="_Toc26244507"/>
      <w:bookmarkStart w:id="1298" w:name="_Toc27799100"/>
      <w:bookmarkStart w:id="1299" w:name="_Toc124051409"/>
      <w:bookmarkStart w:id="1300" w:name="_Toc131394058"/>
      <w:bookmarkStart w:id="1301" w:name="_Toc129065936"/>
      <w:r>
        <w:rPr>
          <w:rStyle w:val="CharSectno"/>
        </w:rPr>
        <w:t>100</w:t>
      </w:r>
      <w:r>
        <w:rPr>
          <w:snapToGrid w:val="0"/>
        </w:rPr>
        <w:t>.</w:t>
      </w:r>
      <w:r>
        <w:rPr>
          <w:snapToGrid w:val="0"/>
        </w:rPr>
        <w:tab/>
        <w:t>Situation to which Subdivision applies — FLA s. 65R</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302" w:name="_Toc431877604"/>
      <w:bookmarkStart w:id="1303" w:name="_Toc517669333"/>
      <w:bookmarkStart w:id="1304" w:name="_Toc518100049"/>
      <w:bookmarkStart w:id="1305" w:name="_Toc26244508"/>
      <w:bookmarkStart w:id="1306" w:name="_Toc27799101"/>
      <w:bookmarkStart w:id="1307" w:name="_Toc124051410"/>
      <w:bookmarkStart w:id="1308" w:name="_Toc131394059"/>
      <w:bookmarkStart w:id="1309" w:name="_Toc129065937"/>
      <w:r>
        <w:rPr>
          <w:rStyle w:val="CharSectno"/>
        </w:rPr>
        <w:t>101</w:t>
      </w:r>
      <w:r>
        <w:rPr>
          <w:snapToGrid w:val="0"/>
        </w:rPr>
        <w:t>.</w:t>
      </w:r>
      <w:r>
        <w:rPr>
          <w:snapToGrid w:val="0"/>
        </w:rPr>
        <w:tab/>
        <w:t>Arrested person to be brought before a court — FLA s. 65S</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310" w:name="_Toc431877605"/>
      <w:bookmarkStart w:id="1311" w:name="_Toc517669334"/>
      <w:bookmarkStart w:id="1312" w:name="_Toc518100050"/>
      <w:bookmarkStart w:id="1313" w:name="_Toc26244509"/>
      <w:bookmarkStart w:id="1314" w:name="_Toc27799102"/>
      <w:bookmarkStart w:id="1315" w:name="_Toc124051411"/>
      <w:bookmarkStart w:id="1316" w:name="_Toc131394060"/>
      <w:bookmarkStart w:id="1317" w:name="_Toc129065938"/>
      <w:r>
        <w:rPr>
          <w:rStyle w:val="CharSectno"/>
        </w:rPr>
        <w:t>102</w:t>
      </w:r>
      <w:r>
        <w:rPr>
          <w:snapToGrid w:val="0"/>
        </w:rPr>
        <w:t>.</w:t>
      </w:r>
      <w:r>
        <w:rPr>
          <w:snapToGrid w:val="0"/>
        </w:rPr>
        <w:tab/>
        <w:t>Obligation of court where application before it to deal with contravention — FLA s. 65T</w:t>
      </w:r>
      <w:bookmarkEnd w:id="1310"/>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318" w:name="_Toc431877606"/>
      <w:bookmarkStart w:id="1319" w:name="_Toc517669335"/>
      <w:bookmarkStart w:id="1320" w:name="_Toc518100051"/>
      <w:bookmarkStart w:id="1321" w:name="_Toc26244510"/>
      <w:bookmarkStart w:id="1322" w:name="_Toc27799103"/>
      <w:bookmarkStart w:id="1323" w:name="_Toc124051412"/>
      <w:bookmarkStart w:id="1324" w:name="_Toc131394061"/>
      <w:bookmarkStart w:id="1325" w:name="_Toc129065939"/>
      <w:r>
        <w:rPr>
          <w:rStyle w:val="CharSectno"/>
        </w:rPr>
        <w:t>103</w:t>
      </w:r>
      <w:r>
        <w:rPr>
          <w:snapToGrid w:val="0"/>
        </w:rPr>
        <w:t>.</w:t>
      </w:r>
      <w:r>
        <w:rPr>
          <w:snapToGrid w:val="0"/>
        </w:rPr>
        <w:tab/>
        <w:t>Obligation of court where no application before it, but application before another court, to deal with contravention — FLA s. 65U</w:t>
      </w:r>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326" w:name="_Toc431877607"/>
      <w:bookmarkStart w:id="1327" w:name="_Toc517669336"/>
      <w:bookmarkStart w:id="1328" w:name="_Toc518100052"/>
      <w:bookmarkStart w:id="1329" w:name="_Toc26244511"/>
      <w:bookmarkStart w:id="1330" w:name="_Toc27799104"/>
      <w:bookmarkStart w:id="1331" w:name="_Toc124051413"/>
      <w:bookmarkStart w:id="1332" w:name="_Toc131394062"/>
      <w:bookmarkStart w:id="1333" w:name="_Toc129065940"/>
      <w:r>
        <w:rPr>
          <w:rStyle w:val="CharSectno"/>
        </w:rPr>
        <w:t>104</w:t>
      </w:r>
      <w:r>
        <w:rPr>
          <w:snapToGrid w:val="0"/>
        </w:rPr>
        <w:t>.</w:t>
      </w:r>
      <w:r>
        <w:rPr>
          <w:snapToGrid w:val="0"/>
        </w:rPr>
        <w:tab/>
        <w:t>Obligation of court where no application before any court to deal with contravention — FLA s. 65V</w:t>
      </w:r>
      <w:bookmarkEnd w:id="1326"/>
      <w:bookmarkEnd w:id="1327"/>
      <w:bookmarkEnd w:id="1328"/>
      <w:bookmarkEnd w:id="1329"/>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334" w:name="_Toc431877608"/>
      <w:bookmarkStart w:id="1335" w:name="_Toc517669337"/>
      <w:bookmarkStart w:id="1336" w:name="_Toc518100053"/>
      <w:bookmarkStart w:id="1337" w:name="_Toc26244512"/>
      <w:bookmarkStart w:id="1338" w:name="_Toc27799105"/>
      <w:bookmarkStart w:id="1339" w:name="_Toc124051414"/>
      <w:bookmarkStart w:id="1340" w:name="_Toc131394063"/>
      <w:bookmarkStart w:id="1341" w:name="_Toc129065941"/>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334"/>
      <w:bookmarkEnd w:id="1335"/>
      <w:bookmarkEnd w:id="1336"/>
      <w:bookmarkEnd w:id="1337"/>
      <w:bookmarkEnd w:id="1338"/>
      <w:bookmarkEnd w:id="1339"/>
      <w:bookmarkEnd w:id="1340"/>
      <w:bookmarkEnd w:id="1341"/>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342" w:name="_Toc72575007"/>
      <w:bookmarkStart w:id="1343" w:name="_Toc72898646"/>
      <w:bookmarkStart w:id="1344" w:name="_Toc89517978"/>
      <w:bookmarkStart w:id="1345" w:name="_Toc94953215"/>
      <w:bookmarkStart w:id="1346" w:name="_Toc95102424"/>
      <w:bookmarkStart w:id="1347" w:name="_Toc97343162"/>
      <w:bookmarkStart w:id="1348" w:name="_Toc101685702"/>
      <w:bookmarkStart w:id="1349" w:name="_Toc103065598"/>
      <w:bookmarkStart w:id="1350" w:name="_Toc121555942"/>
      <w:bookmarkStart w:id="1351" w:name="_Toc122749967"/>
      <w:bookmarkStart w:id="1352" w:name="_Toc123002154"/>
      <w:bookmarkStart w:id="1353" w:name="_Toc124051415"/>
      <w:bookmarkStart w:id="1354" w:name="_Toc124137842"/>
      <w:bookmarkStart w:id="1355" w:name="_Toc128468401"/>
      <w:bookmarkStart w:id="1356" w:name="_Toc129065942"/>
      <w:bookmarkStart w:id="1357" w:name="_Toc131394064"/>
      <w:r>
        <w:rPr>
          <w:snapToGrid w:val="0"/>
        </w:rPr>
        <w:t>Subdivision 5 — Obligations under parenting orders relating to taking or sending children from Western Australia to places outside Australia</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snapToGrid w:val="0"/>
        </w:rPr>
        <w:t xml:space="preserve"> </w:t>
      </w:r>
    </w:p>
    <w:p>
      <w:pPr>
        <w:pStyle w:val="Heading5"/>
        <w:rPr>
          <w:snapToGrid w:val="0"/>
        </w:rPr>
      </w:pPr>
      <w:bookmarkStart w:id="1358" w:name="_Toc431877609"/>
      <w:bookmarkStart w:id="1359" w:name="_Toc517669338"/>
      <w:bookmarkStart w:id="1360" w:name="_Toc518100054"/>
      <w:bookmarkStart w:id="1361" w:name="_Toc26244513"/>
      <w:bookmarkStart w:id="1362" w:name="_Toc27799106"/>
      <w:bookmarkStart w:id="1363" w:name="_Toc124051416"/>
      <w:bookmarkStart w:id="1364" w:name="_Toc131394065"/>
      <w:bookmarkStart w:id="1365" w:name="_Toc129065943"/>
      <w:r>
        <w:rPr>
          <w:rStyle w:val="CharSectno"/>
        </w:rPr>
        <w:t>106</w:t>
      </w:r>
      <w:r>
        <w:rPr>
          <w:snapToGrid w:val="0"/>
        </w:rPr>
        <w:t>.</w:t>
      </w:r>
      <w:r>
        <w:rPr>
          <w:snapToGrid w:val="0"/>
        </w:rPr>
        <w:tab/>
        <w:t>Interpretation — FLA s. 65X</w:t>
      </w:r>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366" w:name="_Toc431877610"/>
      <w:bookmarkStart w:id="1367" w:name="_Toc517669339"/>
      <w:bookmarkStart w:id="1368" w:name="_Toc518100055"/>
      <w:bookmarkStart w:id="1369" w:name="_Toc26244514"/>
      <w:bookmarkStart w:id="1370" w:name="_Toc27799107"/>
      <w:bookmarkStart w:id="1371" w:name="_Toc124051417"/>
      <w:bookmarkStart w:id="1372" w:name="_Toc131394066"/>
      <w:bookmarkStart w:id="1373" w:name="_Toc129065944"/>
      <w:r>
        <w:rPr>
          <w:rStyle w:val="CharSectno"/>
        </w:rPr>
        <w:t>107</w:t>
      </w:r>
      <w:r>
        <w:rPr>
          <w:snapToGrid w:val="0"/>
        </w:rPr>
        <w:t>.</w:t>
      </w:r>
      <w:r>
        <w:rPr>
          <w:snapToGrid w:val="0"/>
        </w:rPr>
        <w:tab/>
        <w:t>Obligations if residence order, contact order or care order has been made — FLA s. 65Y</w:t>
      </w:r>
      <w:bookmarkEnd w:id="1366"/>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374" w:name="_Toc431877611"/>
      <w:bookmarkStart w:id="1375" w:name="_Toc517669340"/>
      <w:bookmarkStart w:id="1376" w:name="_Toc518100056"/>
      <w:bookmarkStart w:id="1377" w:name="_Toc26244515"/>
      <w:bookmarkStart w:id="1378" w:name="_Toc27799108"/>
      <w:bookmarkStart w:id="1379" w:name="_Toc124051418"/>
      <w:bookmarkStart w:id="1380" w:name="_Toc131394067"/>
      <w:bookmarkStart w:id="1381" w:name="_Toc129065945"/>
      <w:r>
        <w:rPr>
          <w:rStyle w:val="CharSectno"/>
        </w:rPr>
        <w:t>108</w:t>
      </w:r>
      <w:r>
        <w:rPr>
          <w:snapToGrid w:val="0"/>
        </w:rPr>
        <w:t>.</w:t>
      </w:r>
      <w:r>
        <w:rPr>
          <w:snapToGrid w:val="0"/>
        </w:rPr>
        <w:tab/>
        <w:t>Obligations if proceedings for the making of residence order, contact order or care order are pending — FLA s. 65Z</w:t>
      </w:r>
      <w:bookmarkEnd w:id="1374"/>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382" w:name="_Toc431877612"/>
      <w:bookmarkStart w:id="1383" w:name="_Toc517669341"/>
      <w:bookmarkStart w:id="1384" w:name="_Toc518100057"/>
      <w:bookmarkStart w:id="1385" w:name="_Toc26244516"/>
      <w:bookmarkStart w:id="1386" w:name="_Toc27799109"/>
      <w:bookmarkStart w:id="1387" w:name="_Toc124051419"/>
      <w:bookmarkStart w:id="1388" w:name="_Toc131394068"/>
      <w:bookmarkStart w:id="1389" w:name="_Toc129065946"/>
      <w:r>
        <w:rPr>
          <w:rStyle w:val="CharSectno"/>
        </w:rPr>
        <w:t>109</w:t>
      </w:r>
      <w:r>
        <w:rPr>
          <w:snapToGrid w:val="0"/>
        </w:rPr>
        <w:t>.</w:t>
      </w:r>
      <w:r>
        <w:rPr>
          <w:snapToGrid w:val="0"/>
        </w:rPr>
        <w:tab/>
        <w:t>Obligations of owners etc. of aircraft and vessels if residence order, contact order or care order made — FLA s. 65ZA</w:t>
      </w:r>
      <w:bookmarkEnd w:id="1382"/>
      <w:bookmarkEnd w:id="1383"/>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390" w:name="_Toc431877613"/>
      <w:bookmarkStart w:id="1391" w:name="_Toc517669342"/>
      <w:bookmarkStart w:id="1392" w:name="_Toc518100058"/>
      <w:bookmarkStart w:id="1393" w:name="_Toc26244517"/>
      <w:bookmarkStart w:id="1394" w:name="_Toc27799110"/>
      <w:bookmarkStart w:id="1395" w:name="_Toc124051420"/>
      <w:bookmarkStart w:id="1396" w:name="_Toc131394069"/>
      <w:bookmarkStart w:id="1397" w:name="_Toc129065947"/>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398" w:name="_Toc431877614"/>
      <w:bookmarkStart w:id="1399" w:name="_Toc517669343"/>
      <w:bookmarkStart w:id="1400" w:name="_Toc518100059"/>
      <w:bookmarkStart w:id="1401" w:name="_Toc26244518"/>
      <w:r>
        <w:tab/>
        <w:t>[Section 110 amended by No. 25 of 2002 s. 75.]</w:t>
      </w:r>
    </w:p>
    <w:p>
      <w:pPr>
        <w:pStyle w:val="Heading5"/>
        <w:rPr>
          <w:snapToGrid w:val="0"/>
        </w:rPr>
      </w:pPr>
      <w:bookmarkStart w:id="1402" w:name="_Toc27799111"/>
      <w:bookmarkStart w:id="1403" w:name="_Toc124051421"/>
      <w:bookmarkStart w:id="1404" w:name="_Toc131394070"/>
      <w:bookmarkStart w:id="1405" w:name="_Toc129065948"/>
      <w:r>
        <w:rPr>
          <w:rStyle w:val="CharSectno"/>
        </w:rPr>
        <w:t>111</w:t>
      </w:r>
      <w:r>
        <w:rPr>
          <w:snapToGrid w:val="0"/>
        </w:rPr>
        <w:t>.</w:t>
      </w:r>
      <w:r>
        <w:rPr>
          <w:snapToGrid w:val="0"/>
        </w:rPr>
        <w:tab/>
        <w:t>General provisions applicable to sections 109 and 110 — FLA s. 65ZC(1) and (2)</w:t>
      </w:r>
      <w:bookmarkEnd w:id="1398"/>
      <w:bookmarkEnd w:id="1399"/>
      <w:bookmarkEnd w:id="1400"/>
      <w:bookmarkEnd w:id="1401"/>
      <w:bookmarkEnd w:id="1402"/>
      <w:bookmarkEnd w:id="1403"/>
      <w:bookmarkEnd w:id="1404"/>
      <w:bookmarkEnd w:id="1405"/>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406" w:name="_Toc431877615"/>
      <w:bookmarkStart w:id="1407" w:name="_Toc517669344"/>
      <w:bookmarkStart w:id="1408" w:name="_Toc518100060"/>
      <w:bookmarkStart w:id="1409" w:name="_Toc26244519"/>
      <w:bookmarkStart w:id="1410" w:name="_Toc27799112"/>
      <w:bookmarkStart w:id="1411" w:name="_Toc124051422"/>
      <w:bookmarkStart w:id="1412" w:name="_Toc131394071"/>
      <w:bookmarkStart w:id="1413" w:name="_Toc129065949"/>
      <w:r>
        <w:rPr>
          <w:rStyle w:val="CharSectno"/>
        </w:rPr>
        <w:t>112</w:t>
      </w:r>
      <w:r>
        <w:rPr>
          <w:snapToGrid w:val="0"/>
        </w:rPr>
        <w:t>.</w:t>
      </w:r>
      <w:r>
        <w:rPr>
          <w:snapToGrid w:val="0"/>
        </w:rPr>
        <w:tab/>
        <w:t>No double jeopardy — FLA s. 65ZC(3)</w:t>
      </w:r>
      <w:bookmarkEnd w:id="1406"/>
      <w:bookmarkEnd w:id="1407"/>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414" w:name="_Toc72575015"/>
      <w:bookmarkStart w:id="1415" w:name="_Toc72898654"/>
      <w:bookmarkStart w:id="1416" w:name="_Toc89517986"/>
      <w:bookmarkStart w:id="1417" w:name="_Toc94953223"/>
      <w:bookmarkStart w:id="1418" w:name="_Toc95102432"/>
      <w:bookmarkStart w:id="1419" w:name="_Toc97343170"/>
      <w:bookmarkStart w:id="1420" w:name="_Toc101685710"/>
      <w:bookmarkStart w:id="1421" w:name="_Toc103065606"/>
      <w:bookmarkStart w:id="1422" w:name="_Toc121555950"/>
      <w:bookmarkStart w:id="1423" w:name="_Toc122749975"/>
      <w:bookmarkStart w:id="1424" w:name="_Toc123002162"/>
      <w:bookmarkStart w:id="1425" w:name="_Toc124051423"/>
      <w:bookmarkStart w:id="1426" w:name="_Toc124137850"/>
      <w:bookmarkStart w:id="1427" w:name="_Toc128468409"/>
      <w:bookmarkStart w:id="1428" w:name="_Toc129065950"/>
      <w:bookmarkStart w:id="1429" w:name="_Toc131394072"/>
      <w:r>
        <w:rPr>
          <w:rStyle w:val="CharDivNo"/>
        </w:rPr>
        <w:t>Division 7</w:t>
      </w:r>
      <w:r>
        <w:rPr>
          <w:snapToGrid w:val="0"/>
        </w:rPr>
        <w:t> — </w:t>
      </w:r>
      <w:r>
        <w:rPr>
          <w:rStyle w:val="CharDivText"/>
        </w:rPr>
        <w:t>Child maintenance orders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Heading4"/>
        <w:spacing w:before="180"/>
        <w:rPr>
          <w:snapToGrid w:val="0"/>
        </w:rPr>
      </w:pPr>
      <w:bookmarkStart w:id="1430" w:name="_Toc72575016"/>
      <w:bookmarkStart w:id="1431" w:name="_Toc72898655"/>
      <w:bookmarkStart w:id="1432" w:name="_Toc89517987"/>
      <w:bookmarkStart w:id="1433" w:name="_Toc94953224"/>
      <w:bookmarkStart w:id="1434" w:name="_Toc95102433"/>
      <w:bookmarkStart w:id="1435" w:name="_Toc97343171"/>
      <w:bookmarkStart w:id="1436" w:name="_Toc101685711"/>
      <w:bookmarkStart w:id="1437" w:name="_Toc103065607"/>
      <w:bookmarkStart w:id="1438" w:name="_Toc121555951"/>
      <w:bookmarkStart w:id="1439" w:name="_Toc122749976"/>
      <w:bookmarkStart w:id="1440" w:name="_Toc123002163"/>
      <w:bookmarkStart w:id="1441" w:name="_Toc124051424"/>
      <w:bookmarkStart w:id="1442" w:name="_Toc124137851"/>
      <w:bookmarkStart w:id="1443" w:name="_Toc128468410"/>
      <w:bookmarkStart w:id="1444" w:name="_Toc129065951"/>
      <w:bookmarkStart w:id="1445" w:name="_Toc131394073"/>
      <w:r>
        <w:rPr>
          <w:snapToGrid w:val="0"/>
        </w:rPr>
        <w:t>Subdivision 1 — What this Division does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snapToGrid w:val="0"/>
        </w:rPr>
        <w:t xml:space="preserve"> </w:t>
      </w:r>
    </w:p>
    <w:p>
      <w:pPr>
        <w:pStyle w:val="Heading5"/>
        <w:spacing w:before="120"/>
        <w:rPr>
          <w:snapToGrid w:val="0"/>
        </w:rPr>
      </w:pPr>
      <w:bookmarkStart w:id="1446" w:name="_Toc431877616"/>
      <w:bookmarkStart w:id="1447" w:name="_Toc517669345"/>
      <w:bookmarkStart w:id="1448" w:name="_Toc518100061"/>
      <w:bookmarkStart w:id="1449" w:name="_Toc26244520"/>
      <w:bookmarkStart w:id="1450" w:name="_Toc27799113"/>
      <w:bookmarkStart w:id="1451" w:name="_Toc124051425"/>
      <w:bookmarkStart w:id="1452" w:name="_Toc131394074"/>
      <w:bookmarkStart w:id="1453" w:name="_Toc129065952"/>
      <w:r>
        <w:rPr>
          <w:rStyle w:val="CharSectno"/>
        </w:rPr>
        <w:t>113</w:t>
      </w:r>
      <w:r>
        <w:rPr>
          <w:snapToGrid w:val="0"/>
        </w:rPr>
        <w:t>.</w:t>
      </w:r>
      <w:r>
        <w:rPr>
          <w:snapToGrid w:val="0"/>
        </w:rPr>
        <w:tab/>
        <w:t>What this Division does — FLA s. 66A and interpretation</w:t>
      </w:r>
      <w:bookmarkEnd w:id="1446"/>
      <w:bookmarkEnd w:id="1447"/>
      <w:bookmarkEnd w:id="1448"/>
      <w:bookmarkEnd w:id="1449"/>
      <w:bookmarkEnd w:id="1450"/>
      <w:bookmarkEnd w:id="1451"/>
      <w:bookmarkEnd w:id="1452"/>
      <w:bookmarkEnd w:id="1453"/>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454" w:name="_Toc72575018"/>
      <w:bookmarkStart w:id="1455" w:name="_Toc72898657"/>
      <w:bookmarkStart w:id="1456" w:name="_Toc89517989"/>
      <w:bookmarkStart w:id="1457" w:name="_Toc94953226"/>
      <w:bookmarkStart w:id="1458" w:name="_Toc95102435"/>
      <w:bookmarkStart w:id="1459" w:name="_Toc97343173"/>
      <w:bookmarkStart w:id="1460" w:name="_Toc101685713"/>
      <w:bookmarkStart w:id="1461" w:name="_Toc103065609"/>
      <w:bookmarkStart w:id="1462" w:name="_Toc121555953"/>
      <w:bookmarkStart w:id="1463" w:name="_Toc122749978"/>
      <w:bookmarkStart w:id="1464" w:name="_Toc123002165"/>
      <w:bookmarkStart w:id="1465" w:name="_Toc124051426"/>
      <w:bookmarkStart w:id="1466" w:name="_Toc124137853"/>
      <w:bookmarkStart w:id="1467" w:name="_Toc128468412"/>
      <w:bookmarkStart w:id="1468" w:name="_Toc129065953"/>
      <w:bookmarkStart w:id="1469" w:name="_Toc131394075"/>
      <w:r>
        <w:rPr>
          <w:snapToGrid w:val="0"/>
        </w:rPr>
        <w:t>Subdivision 2 — Objects and principles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snapToGrid w:val="0"/>
        </w:rPr>
        <w:t xml:space="preserve"> </w:t>
      </w:r>
    </w:p>
    <w:p>
      <w:pPr>
        <w:pStyle w:val="Heading5"/>
        <w:rPr>
          <w:snapToGrid w:val="0"/>
        </w:rPr>
      </w:pPr>
      <w:bookmarkStart w:id="1470" w:name="_Toc431877617"/>
      <w:bookmarkStart w:id="1471" w:name="_Toc517669346"/>
      <w:bookmarkStart w:id="1472" w:name="_Toc518100062"/>
      <w:bookmarkStart w:id="1473" w:name="_Toc26244521"/>
      <w:bookmarkStart w:id="1474" w:name="_Toc27799114"/>
      <w:bookmarkStart w:id="1475" w:name="_Toc124051427"/>
      <w:bookmarkStart w:id="1476" w:name="_Toc131394076"/>
      <w:bookmarkStart w:id="1477" w:name="_Toc129065954"/>
      <w:r>
        <w:rPr>
          <w:rStyle w:val="CharSectno"/>
        </w:rPr>
        <w:t>114</w:t>
      </w:r>
      <w:r>
        <w:rPr>
          <w:snapToGrid w:val="0"/>
        </w:rPr>
        <w:t>.</w:t>
      </w:r>
      <w:r>
        <w:rPr>
          <w:snapToGrid w:val="0"/>
        </w:rPr>
        <w:tab/>
        <w:t>Objects — FLA s. 66B</w:t>
      </w:r>
      <w:bookmarkEnd w:id="1470"/>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478" w:name="_Toc431877618"/>
      <w:bookmarkStart w:id="1479" w:name="_Toc517669347"/>
      <w:bookmarkStart w:id="1480" w:name="_Toc518100063"/>
      <w:bookmarkStart w:id="1481" w:name="_Toc26244522"/>
      <w:bookmarkStart w:id="1482" w:name="_Toc27799115"/>
      <w:bookmarkStart w:id="1483" w:name="_Toc124051428"/>
      <w:bookmarkStart w:id="1484" w:name="_Toc131394077"/>
      <w:bookmarkStart w:id="1485" w:name="_Toc129065955"/>
      <w:r>
        <w:rPr>
          <w:rStyle w:val="CharSectno"/>
        </w:rPr>
        <w:t>115</w:t>
      </w:r>
      <w:r>
        <w:rPr>
          <w:snapToGrid w:val="0"/>
        </w:rPr>
        <w:t>.</w:t>
      </w:r>
      <w:r>
        <w:rPr>
          <w:snapToGrid w:val="0"/>
        </w:rPr>
        <w:tab/>
        <w:t>Principles: parents have primary duty to maintain — FLA s. 66C</w:t>
      </w:r>
      <w:bookmarkEnd w:id="1478"/>
      <w:bookmarkEnd w:id="1479"/>
      <w:bookmarkEnd w:id="1480"/>
      <w:bookmarkEnd w:id="1481"/>
      <w:bookmarkEnd w:id="1482"/>
      <w:bookmarkEnd w:id="1483"/>
      <w:bookmarkEnd w:id="1484"/>
      <w:bookmarkEnd w:id="1485"/>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486" w:name="_Toc431877619"/>
      <w:bookmarkStart w:id="1487" w:name="_Toc517669348"/>
      <w:bookmarkStart w:id="1488" w:name="_Toc518100064"/>
      <w:bookmarkStart w:id="1489" w:name="_Toc26244523"/>
      <w:bookmarkStart w:id="1490" w:name="_Toc27799116"/>
      <w:bookmarkStart w:id="1491" w:name="_Toc124051429"/>
      <w:bookmarkStart w:id="1492" w:name="_Toc131394078"/>
      <w:bookmarkStart w:id="1493" w:name="_Toc129065956"/>
      <w:r>
        <w:rPr>
          <w:rStyle w:val="CharSectno"/>
        </w:rPr>
        <w:t>116</w:t>
      </w:r>
      <w:r>
        <w:rPr>
          <w:snapToGrid w:val="0"/>
        </w:rPr>
        <w:t>.</w:t>
      </w:r>
      <w:r>
        <w:rPr>
          <w:snapToGrid w:val="0"/>
        </w:rPr>
        <w:tab/>
        <w:t>Principles: when step</w:t>
      </w:r>
      <w:r>
        <w:rPr>
          <w:snapToGrid w:val="0"/>
        </w:rPr>
        <w:noBreakHyphen/>
        <w:t>parents have a duty to maintain — FLA s. 66D</w:t>
      </w:r>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494" w:name="_Toc72575022"/>
      <w:bookmarkStart w:id="1495" w:name="_Toc72898661"/>
      <w:bookmarkStart w:id="1496" w:name="_Toc89517993"/>
      <w:bookmarkStart w:id="1497" w:name="_Toc94953230"/>
      <w:bookmarkStart w:id="1498" w:name="_Toc95102439"/>
      <w:bookmarkStart w:id="1499" w:name="_Toc97343177"/>
      <w:bookmarkStart w:id="1500" w:name="_Toc101685717"/>
      <w:bookmarkStart w:id="1501" w:name="_Toc103065613"/>
      <w:bookmarkStart w:id="1502" w:name="_Toc121555957"/>
      <w:bookmarkStart w:id="1503" w:name="_Toc122749982"/>
      <w:bookmarkStart w:id="1504" w:name="_Toc123002169"/>
      <w:bookmarkStart w:id="1505" w:name="_Toc124051430"/>
      <w:bookmarkStart w:id="1506" w:name="_Toc124137857"/>
      <w:bookmarkStart w:id="1507" w:name="_Toc128468416"/>
      <w:bookmarkStart w:id="1508" w:name="_Toc129065957"/>
      <w:bookmarkStart w:id="1509" w:name="_Toc131394079"/>
      <w:r>
        <w:rPr>
          <w:snapToGrid w:val="0"/>
        </w:rPr>
        <w:t>Subdivision 3 — Relationship with Child Support (Assessment) Act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snapToGrid w:val="0"/>
        </w:rPr>
        <w:t xml:space="preserve"> </w:t>
      </w:r>
    </w:p>
    <w:p>
      <w:pPr>
        <w:pStyle w:val="Heading5"/>
        <w:rPr>
          <w:snapToGrid w:val="0"/>
        </w:rPr>
      </w:pPr>
      <w:bookmarkStart w:id="1510" w:name="_Toc431877620"/>
      <w:bookmarkStart w:id="1511" w:name="_Toc517669349"/>
      <w:bookmarkStart w:id="1512" w:name="_Toc518100065"/>
      <w:bookmarkStart w:id="1513" w:name="_Toc26244524"/>
      <w:bookmarkStart w:id="1514" w:name="_Toc27799117"/>
      <w:bookmarkStart w:id="1515" w:name="_Toc124051431"/>
      <w:bookmarkStart w:id="1516" w:name="_Toc131394080"/>
      <w:bookmarkStart w:id="1517" w:name="_Toc129065958"/>
      <w:r>
        <w:rPr>
          <w:rStyle w:val="CharSectno"/>
        </w:rPr>
        <w:t>117</w:t>
      </w:r>
      <w:r>
        <w:rPr>
          <w:snapToGrid w:val="0"/>
        </w:rPr>
        <w:t>.</w:t>
      </w:r>
      <w:r>
        <w:rPr>
          <w:snapToGrid w:val="0"/>
        </w:rPr>
        <w:tab/>
        <w:t>Child maintenance order not to be made etc. if application for administrative assessment of child support could be made — FLA s. 66E</w:t>
      </w:r>
      <w:bookmarkEnd w:id="1510"/>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518" w:name="_Toc72575024"/>
      <w:bookmarkStart w:id="1519" w:name="_Toc72898663"/>
      <w:bookmarkStart w:id="1520" w:name="_Toc89517995"/>
      <w:bookmarkStart w:id="1521" w:name="_Toc94953232"/>
      <w:bookmarkStart w:id="1522" w:name="_Toc95102441"/>
      <w:bookmarkStart w:id="1523" w:name="_Toc97343179"/>
      <w:bookmarkStart w:id="1524" w:name="_Toc101685719"/>
      <w:bookmarkStart w:id="1525" w:name="_Toc103065615"/>
      <w:bookmarkStart w:id="1526" w:name="_Toc121555959"/>
      <w:bookmarkStart w:id="1527" w:name="_Toc122749984"/>
      <w:bookmarkStart w:id="1528" w:name="_Toc123002171"/>
      <w:bookmarkStart w:id="1529" w:name="_Toc124051432"/>
      <w:bookmarkStart w:id="1530" w:name="_Toc124137859"/>
      <w:bookmarkStart w:id="1531" w:name="_Toc128468418"/>
      <w:bookmarkStart w:id="1532" w:name="_Toc129065959"/>
      <w:bookmarkStart w:id="1533" w:name="_Toc131394081"/>
      <w:r>
        <w:rPr>
          <w:snapToGrid w:val="0"/>
        </w:rPr>
        <w:t>Subdivision 4 — Applying for and making child maintenance orders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snapToGrid w:val="0"/>
        </w:rPr>
        <w:t xml:space="preserve"> </w:t>
      </w:r>
    </w:p>
    <w:p>
      <w:pPr>
        <w:pStyle w:val="Heading5"/>
        <w:rPr>
          <w:snapToGrid w:val="0"/>
        </w:rPr>
      </w:pPr>
      <w:bookmarkStart w:id="1534" w:name="_Toc431877621"/>
      <w:bookmarkStart w:id="1535" w:name="_Toc517669350"/>
      <w:bookmarkStart w:id="1536" w:name="_Toc518100066"/>
      <w:bookmarkStart w:id="1537" w:name="_Toc26244525"/>
      <w:bookmarkStart w:id="1538" w:name="_Toc27799118"/>
      <w:bookmarkStart w:id="1539" w:name="_Toc124051433"/>
      <w:bookmarkStart w:id="1540" w:name="_Toc131394082"/>
      <w:bookmarkStart w:id="1541" w:name="_Toc129065960"/>
      <w:r>
        <w:rPr>
          <w:rStyle w:val="CharSectno"/>
        </w:rPr>
        <w:t>118</w:t>
      </w:r>
      <w:r>
        <w:rPr>
          <w:snapToGrid w:val="0"/>
        </w:rPr>
        <w:t>.</w:t>
      </w:r>
      <w:r>
        <w:rPr>
          <w:snapToGrid w:val="0"/>
        </w:rPr>
        <w:tab/>
        <w:t>Who may apply for a child maintenance order — FLA s. 66F</w:t>
      </w:r>
      <w:bookmarkEnd w:id="1534"/>
      <w:bookmarkEnd w:id="1535"/>
      <w:bookmarkEnd w:id="1536"/>
      <w:bookmarkEnd w:id="1537"/>
      <w:bookmarkEnd w:id="1538"/>
      <w:bookmarkEnd w:id="1539"/>
      <w:bookmarkEnd w:id="1540"/>
      <w:bookmarkEnd w:id="1541"/>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542" w:name="_Toc431877622"/>
      <w:bookmarkStart w:id="1543" w:name="_Toc517669351"/>
      <w:bookmarkStart w:id="1544" w:name="_Toc518100067"/>
      <w:bookmarkStart w:id="1545" w:name="_Toc26244526"/>
      <w:bookmarkStart w:id="1546" w:name="_Toc27799119"/>
      <w:bookmarkStart w:id="1547" w:name="_Toc124051434"/>
      <w:bookmarkStart w:id="1548" w:name="_Toc131394083"/>
      <w:bookmarkStart w:id="1549" w:name="_Toc129065961"/>
      <w:r>
        <w:rPr>
          <w:rStyle w:val="CharSectno"/>
        </w:rPr>
        <w:t>119</w:t>
      </w:r>
      <w:r>
        <w:rPr>
          <w:snapToGrid w:val="0"/>
        </w:rPr>
        <w:t>.</w:t>
      </w:r>
      <w:r>
        <w:rPr>
          <w:snapToGrid w:val="0"/>
        </w:rPr>
        <w:tab/>
        <w:t>Court’s power to make child maintenance order — FLA s. 66G</w:t>
      </w:r>
      <w:bookmarkEnd w:id="1542"/>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550" w:name="_Toc431877623"/>
      <w:bookmarkStart w:id="1551" w:name="_Toc517669352"/>
      <w:bookmarkStart w:id="1552" w:name="_Toc518100068"/>
      <w:bookmarkStart w:id="1553" w:name="_Toc26244527"/>
      <w:bookmarkStart w:id="1554" w:name="_Toc27799120"/>
      <w:bookmarkStart w:id="1555" w:name="_Toc124051435"/>
      <w:bookmarkStart w:id="1556" w:name="_Toc131394084"/>
      <w:bookmarkStart w:id="1557" w:name="_Toc129065962"/>
      <w:r>
        <w:rPr>
          <w:rStyle w:val="CharSectno"/>
        </w:rPr>
        <w:t>120</w:t>
      </w:r>
      <w:r>
        <w:rPr>
          <w:snapToGrid w:val="0"/>
        </w:rPr>
        <w:t>.</w:t>
      </w:r>
      <w:r>
        <w:rPr>
          <w:snapToGrid w:val="0"/>
        </w:rPr>
        <w:tab/>
        <w:t>Approach to be taken in proceedings for child maintenance order — FLA s. 66H</w:t>
      </w:r>
      <w:bookmarkEnd w:id="1550"/>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558" w:name="_Toc431877624"/>
      <w:bookmarkStart w:id="1559" w:name="_Toc517669353"/>
      <w:bookmarkStart w:id="1560" w:name="_Toc518100069"/>
      <w:bookmarkStart w:id="1561" w:name="_Toc26244528"/>
      <w:bookmarkStart w:id="1562" w:name="_Toc27799121"/>
      <w:bookmarkStart w:id="1563" w:name="_Toc124051436"/>
      <w:bookmarkStart w:id="1564" w:name="_Toc131394085"/>
      <w:bookmarkStart w:id="1565" w:name="_Toc129065963"/>
      <w:r>
        <w:rPr>
          <w:rStyle w:val="CharSectno"/>
        </w:rPr>
        <w:t>121</w:t>
      </w:r>
      <w:r>
        <w:rPr>
          <w:snapToGrid w:val="0"/>
        </w:rPr>
        <w:t>.</w:t>
      </w:r>
      <w:r>
        <w:rPr>
          <w:snapToGrid w:val="0"/>
        </w:rPr>
        <w:tab/>
        <w:t>Matters to be taken into account in considering financial support necessary for maintenance of child — FLA s. 66J</w:t>
      </w:r>
      <w:bookmarkEnd w:id="1558"/>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566" w:name="_Toc431877625"/>
      <w:bookmarkStart w:id="1567" w:name="_Toc517669354"/>
      <w:bookmarkStart w:id="1568" w:name="_Toc518100070"/>
      <w:bookmarkStart w:id="1569" w:name="_Toc26244529"/>
      <w:bookmarkStart w:id="1570" w:name="_Toc27799122"/>
      <w:bookmarkStart w:id="1571" w:name="_Toc124051437"/>
      <w:bookmarkStart w:id="1572" w:name="_Toc131394086"/>
      <w:bookmarkStart w:id="1573" w:name="_Toc129065964"/>
      <w:r>
        <w:rPr>
          <w:rStyle w:val="CharSectno"/>
        </w:rPr>
        <w:t>122</w:t>
      </w:r>
      <w:r>
        <w:rPr>
          <w:snapToGrid w:val="0"/>
        </w:rPr>
        <w:t>.</w:t>
      </w:r>
      <w:r>
        <w:rPr>
          <w:snapToGrid w:val="0"/>
        </w:rPr>
        <w:tab/>
        <w:t>Matters to be taken into account in determining contribution that should be made by party etc. — FLA s. 66K</w:t>
      </w:r>
      <w:bookmarkEnd w:id="1566"/>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574" w:name="_Toc431877626"/>
      <w:bookmarkStart w:id="1575" w:name="_Toc517669355"/>
      <w:bookmarkStart w:id="1576" w:name="_Toc518100071"/>
      <w:bookmarkStart w:id="1577" w:name="_Toc26244530"/>
      <w:bookmarkStart w:id="1578" w:name="_Toc27799123"/>
      <w:bookmarkStart w:id="1579" w:name="_Toc124051438"/>
      <w:bookmarkStart w:id="1580" w:name="_Toc131394087"/>
      <w:bookmarkStart w:id="1581" w:name="_Toc129065965"/>
      <w:r>
        <w:rPr>
          <w:rStyle w:val="CharSectno"/>
        </w:rPr>
        <w:t>123</w:t>
      </w:r>
      <w:r>
        <w:rPr>
          <w:snapToGrid w:val="0"/>
        </w:rPr>
        <w:t>.</w:t>
      </w:r>
      <w:r>
        <w:rPr>
          <w:snapToGrid w:val="0"/>
        </w:rPr>
        <w:tab/>
        <w:t>Children who are 18 or over — FLA s. 66L</w:t>
      </w:r>
      <w:bookmarkEnd w:id="1574"/>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582" w:name="_Toc431877627"/>
      <w:bookmarkStart w:id="1583" w:name="_Toc517669356"/>
      <w:bookmarkStart w:id="1584" w:name="_Toc518100072"/>
      <w:bookmarkStart w:id="1585" w:name="_Toc26244531"/>
      <w:bookmarkStart w:id="1586" w:name="_Toc27799124"/>
      <w:bookmarkStart w:id="1587" w:name="_Toc124051439"/>
      <w:bookmarkStart w:id="1588" w:name="_Toc131394088"/>
      <w:bookmarkStart w:id="1589" w:name="_Toc129065966"/>
      <w:r>
        <w:rPr>
          <w:rStyle w:val="CharSectno"/>
        </w:rPr>
        <w:t>124</w:t>
      </w:r>
      <w:r>
        <w:rPr>
          <w:snapToGrid w:val="0"/>
        </w:rPr>
        <w:t>.</w:t>
      </w:r>
      <w:r>
        <w:rPr>
          <w:snapToGrid w:val="0"/>
        </w:rPr>
        <w:tab/>
        <w:t>When step</w:t>
      </w:r>
      <w:r>
        <w:rPr>
          <w:snapToGrid w:val="0"/>
        </w:rPr>
        <w:noBreakHyphen/>
        <w:t>parents have a duty to maintain — FLA s. 66M</w:t>
      </w:r>
      <w:bookmarkEnd w:id="1582"/>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590" w:name="_Toc431877628"/>
      <w:bookmarkStart w:id="1591" w:name="_Toc517669357"/>
      <w:bookmarkStart w:id="1592" w:name="_Toc518100073"/>
      <w:bookmarkStart w:id="1593" w:name="_Toc26244532"/>
      <w:bookmarkStart w:id="1594" w:name="_Toc27799125"/>
      <w:bookmarkStart w:id="1595" w:name="_Toc124051440"/>
      <w:bookmarkStart w:id="1596" w:name="_Toc131394089"/>
      <w:bookmarkStart w:id="1597" w:name="_Toc129065967"/>
      <w:r>
        <w:rPr>
          <w:rStyle w:val="CharSectno"/>
        </w:rPr>
        <w:t>125</w:t>
      </w:r>
      <w:r>
        <w:rPr>
          <w:snapToGrid w:val="0"/>
        </w:rPr>
        <w:t>.</w:t>
      </w:r>
      <w:r>
        <w:rPr>
          <w:snapToGrid w:val="0"/>
        </w:rPr>
        <w:tab/>
        <w:t>Determining financial contribution of step</w:t>
      </w:r>
      <w:r>
        <w:rPr>
          <w:snapToGrid w:val="0"/>
        </w:rPr>
        <w:noBreakHyphen/>
        <w:t>parent — FLA s. 66N</w:t>
      </w:r>
      <w:bookmarkEnd w:id="1590"/>
      <w:bookmarkEnd w:id="1591"/>
      <w:bookmarkEnd w:id="1592"/>
      <w:bookmarkEnd w:id="1593"/>
      <w:bookmarkEnd w:id="1594"/>
      <w:bookmarkEnd w:id="1595"/>
      <w:bookmarkEnd w:id="1596"/>
      <w:bookmarkEnd w:id="1597"/>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598" w:name="_Toc72575033"/>
      <w:bookmarkStart w:id="1599" w:name="_Toc72898672"/>
      <w:bookmarkStart w:id="1600" w:name="_Toc89518004"/>
      <w:bookmarkStart w:id="1601" w:name="_Toc94953241"/>
      <w:bookmarkStart w:id="1602" w:name="_Toc95102450"/>
      <w:bookmarkStart w:id="1603" w:name="_Toc97343188"/>
      <w:bookmarkStart w:id="1604" w:name="_Toc101685728"/>
      <w:bookmarkStart w:id="1605" w:name="_Toc103065624"/>
      <w:bookmarkStart w:id="1606" w:name="_Toc121555968"/>
      <w:bookmarkStart w:id="1607" w:name="_Toc122749993"/>
      <w:bookmarkStart w:id="1608" w:name="_Toc123002180"/>
      <w:bookmarkStart w:id="1609" w:name="_Toc124051441"/>
      <w:bookmarkStart w:id="1610" w:name="_Toc124137868"/>
      <w:bookmarkStart w:id="1611" w:name="_Toc128468427"/>
      <w:bookmarkStart w:id="1612" w:name="_Toc129065968"/>
      <w:bookmarkStart w:id="1613" w:name="_Toc131394090"/>
      <w:r>
        <w:rPr>
          <w:snapToGrid w:val="0"/>
        </w:rPr>
        <w:t>Subdivision 5 — Other aspects of court powers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snapToGrid w:val="0"/>
        </w:rPr>
        <w:t xml:space="preserve"> </w:t>
      </w:r>
    </w:p>
    <w:p>
      <w:pPr>
        <w:pStyle w:val="Heading5"/>
        <w:rPr>
          <w:snapToGrid w:val="0"/>
        </w:rPr>
      </w:pPr>
      <w:bookmarkStart w:id="1614" w:name="_Toc431877629"/>
      <w:bookmarkStart w:id="1615" w:name="_Toc517669358"/>
      <w:bookmarkStart w:id="1616" w:name="_Toc518100074"/>
      <w:bookmarkStart w:id="1617" w:name="_Toc26244533"/>
      <w:bookmarkStart w:id="1618" w:name="_Toc27799126"/>
      <w:bookmarkStart w:id="1619" w:name="_Toc124051442"/>
      <w:bookmarkStart w:id="1620" w:name="_Toc131394091"/>
      <w:bookmarkStart w:id="1621" w:name="_Toc129065969"/>
      <w:r>
        <w:rPr>
          <w:rStyle w:val="CharSectno"/>
        </w:rPr>
        <w:t>126</w:t>
      </w:r>
      <w:r>
        <w:rPr>
          <w:snapToGrid w:val="0"/>
        </w:rPr>
        <w:t>.</w:t>
      </w:r>
      <w:r>
        <w:rPr>
          <w:snapToGrid w:val="0"/>
        </w:rPr>
        <w:tab/>
        <w:t>General powers of court — FLA s. 66P</w:t>
      </w:r>
      <w:bookmarkEnd w:id="1614"/>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622" w:name="_Toc431877630"/>
      <w:bookmarkStart w:id="1623" w:name="_Toc517669359"/>
      <w:bookmarkStart w:id="1624" w:name="_Toc518100075"/>
      <w:bookmarkStart w:id="1625" w:name="_Toc26244534"/>
      <w:bookmarkStart w:id="1626" w:name="_Toc27799127"/>
      <w:bookmarkStart w:id="1627" w:name="_Toc124051443"/>
      <w:bookmarkStart w:id="1628" w:name="_Toc131394092"/>
      <w:bookmarkStart w:id="1629" w:name="_Toc129065970"/>
      <w:r>
        <w:rPr>
          <w:rStyle w:val="CharSectno"/>
        </w:rPr>
        <w:t>127</w:t>
      </w:r>
      <w:r>
        <w:rPr>
          <w:snapToGrid w:val="0"/>
        </w:rPr>
        <w:t>.</w:t>
      </w:r>
      <w:r>
        <w:rPr>
          <w:snapToGrid w:val="0"/>
        </w:rPr>
        <w:tab/>
        <w:t>Urgent child maintenance orders — FLA s. 66Q</w:t>
      </w:r>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630" w:name="_Toc431877631"/>
      <w:bookmarkStart w:id="1631" w:name="_Toc517669360"/>
      <w:bookmarkStart w:id="1632" w:name="_Toc518100076"/>
      <w:bookmarkStart w:id="1633" w:name="_Toc26244535"/>
      <w:bookmarkStart w:id="1634" w:name="_Toc27799128"/>
      <w:bookmarkStart w:id="1635" w:name="_Toc124051444"/>
      <w:bookmarkStart w:id="1636" w:name="_Toc131394093"/>
      <w:bookmarkStart w:id="1637" w:name="_Toc129065971"/>
      <w:r>
        <w:rPr>
          <w:rStyle w:val="CharSectno"/>
        </w:rPr>
        <w:t>128</w:t>
      </w:r>
      <w:r>
        <w:rPr>
          <w:snapToGrid w:val="0"/>
        </w:rPr>
        <w:t>.</w:t>
      </w:r>
      <w:r>
        <w:rPr>
          <w:snapToGrid w:val="0"/>
        </w:rPr>
        <w:tab/>
        <w:t>Modification of child maintenance orders — FLA s. 66S</w:t>
      </w:r>
      <w:bookmarkEnd w:id="1630"/>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638" w:name="_Toc72575037"/>
      <w:bookmarkStart w:id="1639" w:name="_Toc72898676"/>
      <w:bookmarkStart w:id="1640" w:name="_Toc89518008"/>
      <w:bookmarkStart w:id="1641" w:name="_Toc94953245"/>
      <w:bookmarkStart w:id="1642" w:name="_Toc95102454"/>
      <w:bookmarkStart w:id="1643" w:name="_Toc97343192"/>
      <w:bookmarkStart w:id="1644" w:name="_Toc101685732"/>
      <w:bookmarkStart w:id="1645" w:name="_Toc103065628"/>
      <w:bookmarkStart w:id="1646" w:name="_Toc121555972"/>
      <w:bookmarkStart w:id="1647" w:name="_Toc122749997"/>
      <w:bookmarkStart w:id="1648" w:name="_Toc123002184"/>
      <w:bookmarkStart w:id="1649" w:name="_Toc124051445"/>
      <w:bookmarkStart w:id="1650" w:name="_Toc124137872"/>
      <w:bookmarkStart w:id="1651" w:name="_Toc128468431"/>
      <w:bookmarkStart w:id="1652" w:name="_Toc129065972"/>
      <w:bookmarkStart w:id="1653" w:name="_Toc131394094"/>
      <w:r>
        <w:t>Subdivision 5A — Varying the maintenance of certain children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tabs>
          <w:tab w:val="left" w:pos="851"/>
        </w:tabs>
      </w:pPr>
      <w:r>
        <w:tab/>
        <w:t>[Heading inserted by No. 25 of 2002 s. 60.]</w:t>
      </w:r>
    </w:p>
    <w:p>
      <w:pPr>
        <w:pStyle w:val="Heading5"/>
      </w:pPr>
      <w:bookmarkStart w:id="1654" w:name="_Toc27799129"/>
      <w:bookmarkStart w:id="1655" w:name="_Toc124051446"/>
      <w:bookmarkStart w:id="1656" w:name="_Toc131394095"/>
      <w:bookmarkStart w:id="1657" w:name="_Toc129065973"/>
      <w:r>
        <w:rPr>
          <w:rStyle w:val="CharSectno"/>
        </w:rPr>
        <w:t>128A</w:t>
      </w:r>
      <w:r>
        <w:t>.</w:t>
      </w:r>
      <w:r>
        <w:tab/>
        <w:t>Varying the maintenance of certain children — FLA s. 66SA</w:t>
      </w:r>
      <w:bookmarkEnd w:id="1654"/>
      <w:bookmarkEnd w:id="1655"/>
      <w:bookmarkEnd w:id="1656"/>
      <w:bookmarkEnd w:id="1657"/>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658" w:name="_Toc72575039"/>
      <w:bookmarkStart w:id="1659" w:name="_Toc72898678"/>
      <w:bookmarkStart w:id="1660" w:name="_Toc89518010"/>
      <w:bookmarkStart w:id="1661" w:name="_Toc94953247"/>
      <w:bookmarkStart w:id="1662" w:name="_Toc95102456"/>
      <w:bookmarkStart w:id="1663" w:name="_Toc97343194"/>
      <w:bookmarkStart w:id="1664" w:name="_Toc101685734"/>
      <w:bookmarkStart w:id="1665" w:name="_Toc103065630"/>
      <w:bookmarkStart w:id="1666" w:name="_Toc121555974"/>
      <w:bookmarkStart w:id="1667" w:name="_Toc122749999"/>
      <w:bookmarkStart w:id="1668" w:name="_Toc123002186"/>
      <w:bookmarkStart w:id="1669" w:name="_Toc124051447"/>
      <w:bookmarkStart w:id="1670" w:name="_Toc124137874"/>
      <w:bookmarkStart w:id="1671" w:name="_Toc128468433"/>
      <w:bookmarkStart w:id="1672" w:name="_Toc129065974"/>
      <w:bookmarkStart w:id="1673" w:name="_Toc131394096"/>
      <w:r>
        <w:rPr>
          <w:snapToGrid w:val="0"/>
        </w:rPr>
        <w:t>Subdivision 6 — When child maintenance orders stop being in force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snapToGrid w:val="0"/>
        </w:rPr>
        <w:t xml:space="preserve"> </w:t>
      </w:r>
    </w:p>
    <w:p>
      <w:pPr>
        <w:pStyle w:val="Heading5"/>
        <w:rPr>
          <w:snapToGrid w:val="0"/>
        </w:rPr>
      </w:pPr>
      <w:bookmarkStart w:id="1674" w:name="_Toc431877632"/>
      <w:bookmarkStart w:id="1675" w:name="_Toc517669361"/>
      <w:bookmarkStart w:id="1676" w:name="_Toc518100077"/>
      <w:bookmarkStart w:id="1677" w:name="_Toc26244536"/>
      <w:bookmarkStart w:id="1678" w:name="_Toc27799130"/>
      <w:bookmarkStart w:id="1679" w:name="_Toc124051448"/>
      <w:bookmarkStart w:id="1680" w:name="_Toc131394097"/>
      <w:bookmarkStart w:id="1681" w:name="_Toc129065975"/>
      <w:r>
        <w:rPr>
          <w:rStyle w:val="CharSectno"/>
        </w:rPr>
        <w:t>129</w:t>
      </w:r>
      <w:r>
        <w:rPr>
          <w:snapToGrid w:val="0"/>
        </w:rPr>
        <w:t>.</w:t>
      </w:r>
      <w:r>
        <w:rPr>
          <w:snapToGrid w:val="0"/>
        </w:rPr>
        <w:tab/>
        <w:t>Effect of child turning 18 — FLA s. 66T</w:t>
      </w:r>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682" w:name="_Toc431877633"/>
      <w:bookmarkStart w:id="1683" w:name="_Toc517669362"/>
      <w:bookmarkStart w:id="1684" w:name="_Toc518100078"/>
      <w:bookmarkStart w:id="1685" w:name="_Toc26244537"/>
      <w:bookmarkStart w:id="1686" w:name="_Toc27799131"/>
      <w:bookmarkStart w:id="1687" w:name="_Toc124051449"/>
      <w:bookmarkStart w:id="1688" w:name="_Toc131394098"/>
      <w:bookmarkStart w:id="1689" w:name="_Toc129065976"/>
      <w:r>
        <w:rPr>
          <w:rStyle w:val="CharSectno"/>
        </w:rPr>
        <w:t>130</w:t>
      </w:r>
      <w:r>
        <w:rPr>
          <w:snapToGrid w:val="0"/>
        </w:rPr>
        <w:t>.</w:t>
      </w:r>
      <w:r>
        <w:rPr>
          <w:snapToGrid w:val="0"/>
        </w:rPr>
        <w:tab/>
        <w:t>Effect of death of child, person liable to pay or person entitled to receive — FLA s. 66U</w:t>
      </w:r>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690" w:name="_Toc431877634"/>
      <w:bookmarkStart w:id="1691" w:name="_Toc517669363"/>
      <w:bookmarkStart w:id="1692" w:name="_Toc518100079"/>
      <w:bookmarkStart w:id="1693" w:name="_Toc26244538"/>
      <w:bookmarkStart w:id="1694" w:name="_Toc27799132"/>
      <w:bookmarkStart w:id="1695" w:name="_Toc124051450"/>
      <w:bookmarkStart w:id="1696" w:name="_Toc131394099"/>
      <w:bookmarkStart w:id="1697" w:name="_Toc129065977"/>
      <w:r>
        <w:rPr>
          <w:rStyle w:val="CharSectno"/>
        </w:rPr>
        <w:t>131</w:t>
      </w:r>
      <w:r>
        <w:rPr>
          <w:snapToGrid w:val="0"/>
        </w:rPr>
        <w:t>.</w:t>
      </w:r>
      <w:r>
        <w:rPr>
          <w:snapToGrid w:val="0"/>
        </w:rPr>
        <w:tab/>
        <w:t>Effect of adoption, marriage or entering into a de facto relationship — FLA s. 66V</w:t>
      </w:r>
      <w:bookmarkEnd w:id="1690"/>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698" w:name="_Toc27799133"/>
      <w:bookmarkStart w:id="1699" w:name="_Toc124051451"/>
      <w:bookmarkStart w:id="1700" w:name="_Toc131394100"/>
      <w:bookmarkStart w:id="1701" w:name="_Toc129065978"/>
      <w:bookmarkStart w:id="1702" w:name="_Toc431877635"/>
      <w:bookmarkStart w:id="1703" w:name="_Toc517669364"/>
      <w:bookmarkStart w:id="1704" w:name="_Toc518100080"/>
      <w:bookmarkStart w:id="1705" w:name="_Toc26244539"/>
      <w:r>
        <w:rPr>
          <w:rStyle w:val="CharSectno"/>
        </w:rPr>
        <w:t>131A</w:t>
      </w:r>
      <w:r>
        <w:t>.</w:t>
      </w:r>
      <w:r>
        <w:tab/>
        <w:t>Children who are 18 or over: change of circumstances — FLA s. 66VA</w:t>
      </w:r>
      <w:bookmarkEnd w:id="1698"/>
      <w:bookmarkEnd w:id="1699"/>
      <w:bookmarkEnd w:id="1700"/>
      <w:bookmarkEnd w:id="170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706" w:name="_Toc27799134"/>
      <w:bookmarkStart w:id="1707" w:name="_Toc124051452"/>
      <w:bookmarkStart w:id="1708" w:name="_Toc131394101"/>
      <w:bookmarkStart w:id="1709" w:name="_Toc129065979"/>
      <w:bookmarkEnd w:id="1702"/>
      <w:bookmarkEnd w:id="1703"/>
      <w:bookmarkEnd w:id="1704"/>
      <w:bookmarkEnd w:id="1705"/>
      <w:r>
        <w:t>132.</w:t>
      </w:r>
      <w:r>
        <w:tab/>
        <w:t>Recovery of arrears — FLA s. 66W</w:t>
      </w:r>
      <w:bookmarkEnd w:id="1706"/>
      <w:bookmarkEnd w:id="1707"/>
      <w:bookmarkEnd w:id="1708"/>
      <w:bookmarkEnd w:id="1709"/>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710" w:name="_Toc72575045"/>
      <w:bookmarkStart w:id="1711" w:name="_Toc72898684"/>
      <w:bookmarkStart w:id="1712" w:name="_Toc89518016"/>
      <w:bookmarkStart w:id="1713" w:name="_Toc94953253"/>
      <w:bookmarkStart w:id="1714" w:name="_Toc95102462"/>
      <w:bookmarkStart w:id="1715" w:name="_Toc97343200"/>
      <w:bookmarkStart w:id="1716" w:name="_Toc101685740"/>
      <w:bookmarkStart w:id="1717" w:name="_Toc103065636"/>
      <w:bookmarkStart w:id="1718" w:name="_Toc121555980"/>
      <w:bookmarkStart w:id="1719" w:name="_Toc122750005"/>
      <w:bookmarkStart w:id="1720" w:name="_Toc123002192"/>
      <w:bookmarkStart w:id="1721" w:name="_Toc124051453"/>
      <w:bookmarkStart w:id="1722" w:name="_Toc124137880"/>
      <w:bookmarkStart w:id="1723" w:name="_Toc128468439"/>
      <w:bookmarkStart w:id="1724" w:name="_Toc129065980"/>
      <w:bookmarkStart w:id="1725" w:name="_Toc131394102"/>
      <w:r>
        <w:rPr>
          <w:rStyle w:val="CharDivNo"/>
        </w:rPr>
        <w:t>Division 8</w:t>
      </w:r>
      <w:r>
        <w:rPr>
          <w:snapToGrid w:val="0"/>
        </w:rPr>
        <w:t> — </w:t>
      </w:r>
      <w:r>
        <w:rPr>
          <w:rStyle w:val="CharDivText"/>
        </w:rPr>
        <w:t>Other matters relating to children</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DivText"/>
        </w:rPr>
        <w:t xml:space="preserve"> </w:t>
      </w:r>
    </w:p>
    <w:p>
      <w:pPr>
        <w:pStyle w:val="Heading4"/>
        <w:rPr>
          <w:snapToGrid w:val="0"/>
        </w:rPr>
      </w:pPr>
      <w:bookmarkStart w:id="1726" w:name="_Toc72575046"/>
      <w:bookmarkStart w:id="1727" w:name="_Toc72898685"/>
      <w:bookmarkStart w:id="1728" w:name="_Toc89518017"/>
      <w:bookmarkStart w:id="1729" w:name="_Toc94953254"/>
      <w:bookmarkStart w:id="1730" w:name="_Toc95102463"/>
      <w:bookmarkStart w:id="1731" w:name="_Toc97343201"/>
      <w:bookmarkStart w:id="1732" w:name="_Toc101685741"/>
      <w:bookmarkStart w:id="1733" w:name="_Toc103065637"/>
      <w:bookmarkStart w:id="1734" w:name="_Toc121555981"/>
      <w:bookmarkStart w:id="1735" w:name="_Toc122750006"/>
      <w:bookmarkStart w:id="1736" w:name="_Toc123002193"/>
      <w:bookmarkStart w:id="1737" w:name="_Toc124051454"/>
      <w:bookmarkStart w:id="1738" w:name="_Toc124137881"/>
      <w:bookmarkStart w:id="1739" w:name="_Toc128468440"/>
      <w:bookmarkStart w:id="1740" w:name="_Toc129065981"/>
      <w:bookmarkStart w:id="1741" w:name="_Toc131394103"/>
      <w:r>
        <w:rPr>
          <w:snapToGrid w:val="0"/>
        </w:rPr>
        <w:t>Subdivision 1 — What this Division does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snapToGrid w:val="0"/>
        </w:rPr>
        <w:t xml:space="preserve"> </w:t>
      </w:r>
    </w:p>
    <w:p>
      <w:pPr>
        <w:pStyle w:val="Heading5"/>
        <w:rPr>
          <w:snapToGrid w:val="0"/>
        </w:rPr>
      </w:pPr>
      <w:bookmarkStart w:id="1742" w:name="_Toc431877636"/>
      <w:bookmarkStart w:id="1743" w:name="_Toc517669365"/>
      <w:bookmarkStart w:id="1744" w:name="_Toc518100081"/>
      <w:bookmarkStart w:id="1745" w:name="_Toc26244540"/>
      <w:bookmarkStart w:id="1746" w:name="_Toc27799135"/>
      <w:bookmarkStart w:id="1747" w:name="_Toc124051455"/>
      <w:bookmarkStart w:id="1748" w:name="_Toc131394104"/>
      <w:bookmarkStart w:id="1749" w:name="_Toc129065982"/>
      <w:r>
        <w:rPr>
          <w:rStyle w:val="CharSectno"/>
        </w:rPr>
        <w:t>133</w:t>
      </w:r>
      <w:r>
        <w:rPr>
          <w:snapToGrid w:val="0"/>
        </w:rPr>
        <w:t>.</w:t>
      </w:r>
      <w:r>
        <w:rPr>
          <w:snapToGrid w:val="0"/>
        </w:rPr>
        <w:tab/>
        <w:t>What this Division does — FLA s. 67A</w:t>
      </w:r>
      <w:bookmarkEnd w:id="1742"/>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750" w:name="_Toc72575048"/>
      <w:bookmarkStart w:id="1751" w:name="_Toc72898687"/>
      <w:bookmarkStart w:id="1752" w:name="_Toc89518019"/>
      <w:bookmarkStart w:id="1753" w:name="_Toc94953256"/>
      <w:bookmarkStart w:id="1754" w:name="_Toc95102465"/>
      <w:bookmarkStart w:id="1755" w:name="_Toc97343203"/>
      <w:bookmarkStart w:id="1756" w:name="_Toc101685743"/>
      <w:bookmarkStart w:id="1757" w:name="_Toc103065639"/>
      <w:bookmarkStart w:id="1758" w:name="_Toc121555983"/>
      <w:bookmarkStart w:id="1759" w:name="_Toc122750008"/>
      <w:bookmarkStart w:id="1760" w:name="_Toc123002195"/>
      <w:bookmarkStart w:id="1761" w:name="_Toc124051456"/>
      <w:bookmarkStart w:id="1762" w:name="_Toc124137883"/>
      <w:bookmarkStart w:id="1763" w:name="_Toc128468442"/>
      <w:bookmarkStart w:id="1764" w:name="_Toc129065983"/>
      <w:bookmarkStart w:id="1765" w:name="_Toc131394105"/>
      <w:r>
        <w:rPr>
          <w:snapToGrid w:val="0"/>
        </w:rPr>
        <w:t>Subdivision 2 — </w:t>
      </w:r>
      <w:r>
        <w:t>Liability of parent not married to child’s mother to contribute towards child bearing expenses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766" w:name="_Toc431877637"/>
      <w:bookmarkStart w:id="1767" w:name="_Toc517669366"/>
      <w:bookmarkStart w:id="1768" w:name="_Toc518100082"/>
      <w:bookmarkStart w:id="1769" w:name="_Toc26244541"/>
      <w:bookmarkStart w:id="1770" w:name="_Toc27799136"/>
      <w:bookmarkStart w:id="1771" w:name="_Toc124051457"/>
      <w:bookmarkStart w:id="1772" w:name="_Toc131394106"/>
      <w:bookmarkStart w:id="1773" w:name="_Toc129065984"/>
      <w:r>
        <w:rPr>
          <w:rStyle w:val="CharSectno"/>
        </w:rPr>
        <w:t>134</w:t>
      </w:r>
      <w:r>
        <w:rPr>
          <w:snapToGrid w:val="0"/>
        </w:rPr>
        <w:t>.</w:t>
      </w:r>
      <w:r>
        <w:rPr>
          <w:snapToGrid w:val="0"/>
        </w:rPr>
        <w:tab/>
        <w:t>Definitions — FLA s. 60D(1)</w:t>
      </w:r>
      <w:bookmarkEnd w:id="1766"/>
      <w:bookmarkEnd w:id="1767"/>
      <w:bookmarkEnd w:id="1768"/>
      <w:bookmarkEnd w:id="1769"/>
      <w:bookmarkEnd w:id="1770"/>
      <w:bookmarkEnd w:id="1771"/>
      <w:bookmarkEnd w:id="1772"/>
      <w:bookmarkEnd w:id="1773"/>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774" w:name="_Toc431877638"/>
      <w:bookmarkStart w:id="1775" w:name="_Toc517669367"/>
      <w:bookmarkStart w:id="1776" w:name="_Toc518100083"/>
      <w:bookmarkStart w:id="1777" w:name="_Toc26244542"/>
      <w:bookmarkStart w:id="1778" w:name="_Toc27799137"/>
      <w:bookmarkStart w:id="1779" w:name="_Toc124051458"/>
      <w:bookmarkStart w:id="1780" w:name="_Toc131394107"/>
      <w:bookmarkStart w:id="1781" w:name="_Toc129065985"/>
      <w:r>
        <w:rPr>
          <w:rStyle w:val="CharSectno"/>
        </w:rPr>
        <w:t>135</w:t>
      </w:r>
      <w:r>
        <w:rPr>
          <w:snapToGrid w:val="0"/>
        </w:rPr>
        <w:t>.</w:t>
      </w:r>
      <w:r>
        <w:rPr>
          <w:snapToGrid w:val="0"/>
        </w:rPr>
        <w:tab/>
        <w:t>Father liable to contribute towards maintenance and expenses of mother — FLA s. 67B</w:t>
      </w:r>
      <w:bookmarkEnd w:id="1774"/>
      <w:bookmarkEnd w:id="1775"/>
      <w:bookmarkEnd w:id="1776"/>
      <w:bookmarkEnd w:id="1777"/>
      <w:bookmarkEnd w:id="1778"/>
      <w:bookmarkEnd w:id="1779"/>
      <w:bookmarkEnd w:id="1780"/>
      <w:bookmarkEnd w:id="1781"/>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782" w:name="_Toc431877639"/>
      <w:bookmarkStart w:id="1783" w:name="_Toc517669368"/>
      <w:bookmarkStart w:id="1784" w:name="_Toc518100084"/>
      <w:bookmarkStart w:id="1785" w:name="_Toc26244543"/>
      <w:bookmarkStart w:id="1786" w:name="_Toc27799138"/>
      <w:bookmarkStart w:id="1787" w:name="_Toc124051459"/>
      <w:bookmarkStart w:id="1788" w:name="_Toc131394108"/>
      <w:bookmarkStart w:id="1789" w:name="_Toc129065986"/>
      <w:r>
        <w:rPr>
          <w:rStyle w:val="CharSectno"/>
        </w:rPr>
        <w:t>136</w:t>
      </w:r>
      <w:r>
        <w:rPr>
          <w:snapToGrid w:val="0"/>
        </w:rPr>
        <w:t>.</w:t>
      </w:r>
      <w:r>
        <w:rPr>
          <w:snapToGrid w:val="0"/>
        </w:rPr>
        <w:tab/>
        <w:t>Matters to be taken into account in proceedings under Subdivision — FLA s. 67C</w:t>
      </w:r>
      <w:bookmarkEnd w:id="1782"/>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790" w:name="_Toc431877640"/>
      <w:bookmarkStart w:id="1791" w:name="_Toc517669369"/>
      <w:bookmarkStart w:id="1792" w:name="_Toc518100085"/>
      <w:bookmarkStart w:id="1793" w:name="_Toc26244544"/>
      <w:bookmarkStart w:id="1794" w:name="_Toc27799139"/>
      <w:bookmarkStart w:id="1795" w:name="_Toc124051460"/>
      <w:bookmarkStart w:id="1796" w:name="_Toc131394109"/>
      <w:bookmarkStart w:id="1797" w:name="_Toc129065987"/>
      <w:r>
        <w:rPr>
          <w:rStyle w:val="CharSectno"/>
        </w:rPr>
        <w:t>137</w:t>
      </w:r>
      <w:r>
        <w:rPr>
          <w:snapToGrid w:val="0"/>
        </w:rPr>
        <w:t>.</w:t>
      </w:r>
      <w:r>
        <w:rPr>
          <w:snapToGrid w:val="0"/>
        </w:rPr>
        <w:tab/>
        <w:t>Powers of court in proceedings under Subdivision — FLA s. 67D</w:t>
      </w:r>
      <w:bookmarkEnd w:id="1790"/>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798" w:name="_Toc431877641"/>
      <w:bookmarkStart w:id="1799" w:name="_Toc517669370"/>
      <w:bookmarkStart w:id="1800" w:name="_Toc518100086"/>
      <w:bookmarkStart w:id="1801" w:name="_Toc26244545"/>
      <w:bookmarkStart w:id="1802" w:name="_Toc27799140"/>
      <w:bookmarkStart w:id="1803" w:name="_Toc124051461"/>
      <w:bookmarkStart w:id="1804" w:name="_Toc131394110"/>
      <w:bookmarkStart w:id="1805" w:name="_Toc129065988"/>
      <w:r>
        <w:rPr>
          <w:rStyle w:val="CharSectno"/>
        </w:rPr>
        <w:t>138</w:t>
      </w:r>
      <w:r>
        <w:rPr>
          <w:snapToGrid w:val="0"/>
        </w:rPr>
        <w:t>.</w:t>
      </w:r>
      <w:r>
        <w:rPr>
          <w:snapToGrid w:val="0"/>
        </w:rPr>
        <w:tab/>
        <w:t>Urgent orders — FLA s. 67E</w:t>
      </w:r>
      <w:bookmarkEnd w:id="1798"/>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806" w:name="_Toc431877642"/>
      <w:bookmarkStart w:id="1807" w:name="_Toc517669371"/>
      <w:bookmarkStart w:id="1808" w:name="_Toc518100087"/>
      <w:bookmarkStart w:id="1809" w:name="_Toc26244546"/>
      <w:bookmarkStart w:id="1810" w:name="_Toc27799141"/>
      <w:bookmarkStart w:id="1811" w:name="_Toc124051462"/>
      <w:bookmarkStart w:id="1812" w:name="_Toc131394111"/>
      <w:bookmarkStart w:id="1813" w:name="_Toc129065989"/>
      <w:r>
        <w:rPr>
          <w:rStyle w:val="CharSectno"/>
        </w:rPr>
        <w:t>139</w:t>
      </w:r>
      <w:r>
        <w:rPr>
          <w:snapToGrid w:val="0"/>
        </w:rPr>
        <w:t>.</w:t>
      </w:r>
      <w:r>
        <w:rPr>
          <w:snapToGrid w:val="0"/>
        </w:rPr>
        <w:tab/>
        <w:t>Who may institute proceedings — FLA s. 67F</w:t>
      </w:r>
      <w:bookmarkEnd w:id="1806"/>
      <w:bookmarkEnd w:id="1807"/>
      <w:bookmarkEnd w:id="1808"/>
      <w:bookmarkEnd w:id="1809"/>
      <w:bookmarkEnd w:id="1810"/>
      <w:bookmarkEnd w:id="1811"/>
      <w:bookmarkEnd w:id="1812"/>
      <w:bookmarkEnd w:id="1813"/>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814" w:name="_Toc431877643"/>
      <w:bookmarkStart w:id="1815" w:name="_Toc517669372"/>
      <w:bookmarkStart w:id="1816" w:name="_Toc518100088"/>
      <w:bookmarkStart w:id="1817" w:name="_Toc26244547"/>
      <w:bookmarkStart w:id="1818" w:name="_Toc27799142"/>
      <w:bookmarkStart w:id="1819" w:name="_Toc124051463"/>
      <w:bookmarkStart w:id="1820" w:name="_Toc131394112"/>
      <w:bookmarkStart w:id="1821" w:name="_Toc129065990"/>
      <w:r>
        <w:rPr>
          <w:rStyle w:val="CharSectno"/>
        </w:rPr>
        <w:t>140</w:t>
      </w:r>
      <w:r>
        <w:rPr>
          <w:snapToGrid w:val="0"/>
        </w:rPr>
        <w:t>.</w:t>
      </w:r>
      <w:r>
        <w:rPr>
          <w:snapToGrid w:val="0"/>
        </w:rPr>
        <w:tab/>
        <w:t>Time limit for institution of proceedings — FLA s. 67G</w:t>
      </w:r>
      <w:bookmarkEnd w:id="1814"/>
      <w:bookmarkEnd w:id="1815"/>
      <w:bookmarkEnd w:id="1816"/>
      <w:bookmarkEnd w:id="1817"/>
      <w:bookmarkEnd w:id="1818"/>
      <w:bookmarkEnd w:id="1819"/>
      <w:bookmarkEnd w:id="1820"/>
      <w:bookmarkEnd w:id="1821"/>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822" w:name="_Toc431877644"/>
      <w:bookmarkStart w:id="1823" w:name="_Toc517669373"/>
      <w:bookmarkStart w:id="1824" w:name="_Toc518100089"/>
      <w:bookmarkStart w:id="1825" w:name="_Toc26244548"/>
      <w:bookmarkStart w:id="1826" w:name="_Toc27799143"/>
      <w:bookmarkStart w:id="1827" w:name="_Toc124051464"/>
      <w:bookmarkStart w:id="1828" w:name="_Toc131394113"/>
      <w:bookmarkStart w:id="1829" w:name="_Toc129065991"/>
      <w:r>
        <w:rPr>
          <w:rStyle w:val="CharSectno"/>
        </w:rPr>
        <w:t>141</w:t>
      </w:r>
      <w:r>
        <w:rPr>
          <w:snapToGrid w:val="0"/>
        </w:rPr>
        <w:t>.</w:t>
      </w:r>
      <w:r>
        <w:rPr>
          <w:snapToGrid w:val="0"/>
        </w:rPr>
        <w:tab/>
        <w:t>Orders for, and unspent, child bearing expenses</w:t>
      </w:r>
      <w:bookmarkEnd w:id="1822"/>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830" w:name="_Toc72575057"/>
      <w:bookmarkStart w:id="1831" w:name="_Toc72898696"/>
      <w:bookmarkStart w:id="1832" w:name="_Toc89518028"/>
      <w:bookmarkStart w:id="1833" w:name="_Toc94953265"/>
      <w:bookmarkStart w:id="1834" w:name="_Toc95102474"/>
      <w:bookmarkStart w:id="1835" w:name="_Toc97343212"/>
      <w:bookmarkStart w:id="1836" w:name="_Toc101685752"/>
      <w:bookmarkStart w:id="1837" w:name="_Toc103065648"/>
      <w:bookmarkStart w:id="1838" w:name="_Toc121555992"/>
      <w:bookmarkStart w:id="1839" w:name="_Toc122750017"/>
      <w:bookmarkStart w:id="1840" w:name="_Toc123002204"/>
      <w:bookmarkStart w:id="1841" w:name="_Toc124051465"/>
      <w:bookmarkStart w:id="1842" w:name="_Toc124137892"/>
      <w:bookmarkStart w:id="1843" w:name="_Toc128468451"/>
      <w:bookmarkStart w:id="1844" w:name="_Toc129065992"/>
      <w:bookmarkStart w:id="1845" w:name="_Toc131394114"/>
      <w:r>
        <w:rPr>
          <w:snapToGrid w:val="0"/>
        </w:rPr>
        <w:t>Subdivision 3 — Location and recovery of children</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Pr>
          <w:snapToGrid w:val="0"/>
        </w:rPr>
        <w:t xml:space="preserve"> </w:t>
      </w:r>
    </w:p>
    <w:p>
      <w:pPr>
        <w:pStyle w:val="Heading5"/>
        <w:rPr>
          <w:snapToGrid w:val="0"/>
        </w:rPr>
      </w:pPr>
      <w:bookmarkStart w:id="1846" w:name="_Toc431877645"/>
      <w:bookmarkStart w:id="1847" w:name="_Toc517669374"/>
      <w:bookmarkStart w:id="1848" w:name="_Toc518100090"/>
      <w:bookmarkStart w:id="1849" w:name="_Toc26244549"/>
      <w:bookmarkStart w:id="1850" w:name="_Toc27799144"/>
      <w:bookmarkStart w:id="1851" w:name="_Toc124051466"/>
      <w:bookmarkStart w:id="1852" w:name="_Toc131394115"/>
      <w:bookmarkStart w:id="1853" w:name="_Toc129065993"/>
      <w:r>
        <w:rPr>
          <w:rStyle w:val="CharSectno"/>
        </w:rPr>
        <w:t>142</w:t>
      </w:r>
      <w:r>
        <w:rPr>
          <w:snapToGrid w:val="0"/>
        </w:rPr>
        <w:t>.</w:t>
      </w:r>
      <w:r>
        <w:rPr>
          <w:snapToGrid w:val="0"/>
        </w:rPr>
        <w:tab/>
        <w:t>Interpretation — FLA s. 67H</w:t>
      </w:r>
      <w:bookmarkEnd w:id="1846"/>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854" w:name="_Toc431877646"/>
      <w:bookmarkStart w:id="1855" w:name="_Toc517669375"/>
      <w:bookmarkStart w:id="1856" w:name="_Toc518100091"/>
      <w:bookmarkStart w:id="1857" w:name="_Toc26244550"/>
      <w:bookmarkStart w:id="1858" w:name="_Toc27799145"/>
      <w:bookmarkStart w:id="1859" w:name="_Toc124051467"/>
      <w:bookmarkStart w:id="1860" w:name="_Toc131394116"/>
      <w:bookmarkStart w:id="1861" w:name="_Toc129065994"/>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854"/>
      <w:bookmarkEnd w:id="1855"/>
      <w:bookmarkEnd w:id="1856"/>
      <w:bookmarkEnd w:id="1857"/>
      <w:bookmarkEnd w:id="1858"/>
      <w:bookmarkEnd w:id="1859"/>
      <w:bookmarkEnd w:id="1860"/>
      <w:bookmarkEnd w:id="1861"/>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862" w:name="_Toc431877647"/>
      <w:bookmarkStart w:id="1863" w:name="_Toc517669376"/>
      <w:bookmarkStart w:id="1864" w:name="_Toc518100092"/>
      <w:bookmarkStart w:id="1865" w:name="_Toc26244551"/>
      <w:bookmarkStart w:id="1866" w:name="_Toc27799146"/>
      <w:bookmarkStart w:id="1867" w:name="_Toc124051468"/>
      <w:bookmarkStart w:id="1868" w:name="_Toc131394117"/>
      <w:bookmarkStart w:id="1869" w:name="_Toc129065995"/>
      <w:r>
        <w:rPr>
          <w:rStyle w:val="CharSectno"/>
        </w:rPr>
        <w:t>144</w:t>
      </w:r>
      <w:r>
        <w:rPr>
          <w:snapToGrid w:val="0"/>
        </w:rPr>
        <w:t>.</w:t>
      </w:r>
      <w:r>
        <w:rPr>
          <w:snapToGrid w:val="0"/>
        </w:rPr>
        <w:tab/>
        <w:t>Who may apply for a location order — FLA s. 67K</w:t>
      </w:r>
      <w:bookmarkEnd w:id="1862"/>
      <w:bookmarkEnd w:id="1863"/>
      <w:bookmarkEnd w:id="1864"/>
      <w:bookmarkEnd w:id="1865"/>
      <w:bookmarkEnd w:id="1866"/>
      <w:bookmarkEnd w:id="1867"/>
      <w:bookmarkEnd w:id="1868"/>
      <w:bookmarkEnd w:id="1869"/>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870" w:name="_Toc431877648"/>
      <w:bookmarkStart w:id="1871" w:name="_Toc517669377"/>
      <w:bookmarkStart w:id="1872" w:name="_Toc518100093"/>
      <w:bookmarkStart w:id="1873" w:name="_Toc26244552"/>
      <w:bookmarkStart w:id="1874" w:name="_Toc27799147"/>
      <w:bookmarkStart w:id="1875" w:name="_Toc124051469"/>
      <w:bookmarkStart w:id="1876" w:name="_Toc131394118"/>
      <w:bookmarkStart w:id="1877" w:name="_Toc129065996"/>
      <w:r>
        <w:rPr>
          <w:rStyle w:val="CharSectno"/>
        </w:rPr>
        <w:t>145</w:t>
      </w:r>
      <w:r>
        <w:rPr>
          <w:snapToGrid w:val="0"/>
        </w:rPr>
        <w:t>.</w:t>
      </w:r>
      <w:r>
        <w:rPr>
          <w:snapToGrid w:val="0"/>
        </w:rPr>
        <w:tab/>
        <w:t>Child’s best interests paramount consideration in making a location order — FLA s. 67L</w:t>
      </w:r>
      <w:bookmarkEnd w:id="1870"/>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878" w:name="_Toc431877649"/>
      <w:bookmarkStart w:id="1879" w:name="_Toc517669378"/>
      <w:bookmarkStart w:id="1880" w:name="_Toc518100094"/>
      <w:bookmarkStart w:id="1881" w:name="_Toc26244553"/>
      <w:bookmarkStart w:id="1882" w:name="_Toc27799148"/>
      <w:bookmarkStart w:id="1883" w:name="_Toc124051470"/>
      <w:bookmarkStart w:id="1884" w:name="_Toc131394119"/>
      <w:bookmarkStart w:id="1885" w:name="_Toc129065997"/>
      <w:r>
        <w:rPr>
          <w:rStyle w:val="CharSectno"/>
        </w:rPr>
        <w:t>146</w:t>
      </w:r>
      <w:r>
        <w:rPr>
          <w:snapToGrid w:val="0"/>
        </w:rPr>
        <w:t>.</w:t>
      </w:r>
      <w:r>
        <w:rPr>
          <w:snapToGrid w:val="0"/>
        </w:rPr>
        <w:tab/>
        <w:t>Provisions about location orders, other than State information orders — FLA s. 67M</w:t>
      </w:r>
      <w:bookmarkEnd w:id="1878"/>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886" w:name="_Toc431877650"/>
      <w:bookmarkStart w:id="1887" w:name="_Toc517669379"/>
      <w:bookmarkStart w:id="1888" w:name="_Toc518100095"/>
      <w:bookmarkStart w:id="1889" w:name="_Toc26244554"/>
      <w:bookmarkStart w:id="1890" w:name="_Toc27799149"/>
      <w:bookmarkStart w:id="1891" w:name="_Toc124051471"/>
      <w:bookmarkStart w:id="1892" w:name="_Toc131394120"/>
      <w:bookmarkStart w:id="1893" w:name="_Toc129065998"/>
      <w:r>
        <w:rPr>
          <w:rStyle w:val="CharSectno"/>
        </w:rPr>
        <w:t>147</w:t>
      </w:r>
      <w:r>
        <w:rPr>
          <w:snapToGrid w:val="0"/>
        </w:rPr>
        <w:t>.</w:t>
      </w:r>
      <w:r>
        <w:rPr>
          <w:snapToGrid w:val="0"/>
        </w:rPr>
        <w:tab/>
        <w:t>Provisions about State information orders — FLA s. 67N</w:t>
      </w:r>
      <w:bookmarkEnd w:id="1886"/>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894" w:name="_Toc431877651"/>
      <w:bookmarkStart w:id="1895" w:name="_Toc517669380"/>
      <w:bookmarkStart w:id="1896" w:name="_Toc518100096"/>
      <w:bookmarkStart w:id="1897" w:name="_Toc26244555"/>
      <w:bookmarkStart w:id="1898" w:name="_Toc27799150"/>
      <w:bookmarkStart w:id="1899" w:name="_Toc124051472"/>
      <w:bookmarkStart w:id="1900" w:name="_Toc131394121"/>
      <w:bookmarkStart w:id="1901" w:name="_Toc129065999"/>
      <w:r>
        <w:rPr>
          <w:rStyle w:val="CharSectno"/>
        </w:rPr>
        <w:t>148</w:t>
      </w:r>
      <w:r>
        <w:rPr>
          <w:snapToGrid w:val="0"/>
        </w:rPr>
        <w:t>.</w:t>
      </w:r>
      <w:r>
        <w:rPr>
          <w:snapToGrid w:val="0"/>
        </w:rPr>
        <w:tab/>
        <w:t>Information provided under location order not to be disclosed except to limited persons — FLA s. 67P</w:t>
      </w:r>
      <w:bookmarkEnd w:id="1894"/>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902" w:name="_Toc431877652"/>
      <w:bookmarkStart w:id="1903" w:name="_Toc517669381"/>
      <w:bookmarkStart w:id="1904" w:name="_Toc518100097"/>
      <w:bookmarkStart w:id="1905" w:name="_Toc26244556"/>
      <w:r>
        <w:tab/>
        <w:t>[Section 148 amended by No. 25 of 2002 s. 75.]</w:t>
      </w:r>
    </w:p>
    <w:p>
      <w:pPr>
        <w:pStyle w:val="Heading5"/>
        <w:rPr>
          <w:snapToGrid w:val="0"/>
        </w:rPr>
      </w:pPr>
      <w:bookmarkStart w:id="1906" w:name="_Toc27799151"/>
      <w:bookmarkStart w:id="1907" w:name="_Toc124051473"/>
      <w:bookmarkStart w:id="1908" w:name="_Toc131394122"/>
      <w:bookmarkStart w:id="1909" w:name="_Toc129066000"/>
      <w:r>
        <w:rPr>
          <w:rStyle w:val="CharSectno"/>
        </w:rPr>
        <w:t>149</w:t>
      </w:r>
      <w:r>
        <w:rPr>
          <w:snapToGrid w:val="0"/>
        </w:rPr>
        <w:t>.</w:t>
      </w:r>
      <w:r>
        <w:rPr>
          <w:snapToGrid w:val="0"/>
        </w:rPr>
        <w:tab/>
        <w:t>Meaning of “</w:t>
      </w:r>
      <w:r>
        <w:rPr>
          <w:rStyle w:val="CharDefText"/>
          <w:b/>
        </w:rPr>
        <w:t>recovery order</w:t>
      </w:r>
      <w:r>
        <w:rPr>
          <w:snapToGrid w:val="0"/>
        </w:rPr>
        <w:t>” — FLA s. 67Q</w:t>
      </w:r>
      <w:bookmarkEnd w:id="1902"/>
      <w:bookmarkEnd w:id="1903"/>
      <w:bookmarkEnd w:id="1904"/>
      <w:bookmarkEnd w:id="1905"/>
      <w:bookmarkEnd w:id="1906"/>
      <w:bookmarkEnd w:id="1907"/>
      <w:bookmarkEnd w:id="1908"/>
      <w:bookmarkEnd w:id="190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910" w:name="_Toc431877653"/>
      <w:bookmarkStart w:id="1911" w:name="_Toc517669382"/>
      <w:bookmarkStart w:id="1912" w:name="_Toc518100098"/>
      <w:bookmarkStart w:id="1913" w:name="_Toc26244557"/>
      <w:bookmarkStart w:id="1914" w:name="_Toc27799152"/>
      <w:bookmarkStart w:id="1915" w:name="_Toc124051474"/>
      <w:bookmarkStart w:id="1916" w:name="_Toc131394123"/>
      <w:bookmarkStart w:id="1917" w:name="_Toc129066001"/>
      <w:r>
        <w:rPr>
          <w:rStyle w:val="CharSectno"/>
        </w:rPr>
        <w:t>150</w:t>
      </w:r>
      <w:r>
        <w:rPr>
          <w:snapToGrid w:val="0"/>
        </w:rPr>
        <w:t>.</w:t>
      </w:r>
      <w:r>
        <w:rPr>
          <w:snapToGrid w:val="0"/>
        </w:rPr>
        <w:tab/>
        <w:t>How recovery orders authorise or direct people — FLA s. 67R</w:t>
      </w:r>
      <w:bookmarkEnd w:id="1910"/>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918" w:name="_Toc431877654"/>
      <w:bookmarkStart w:id="1919" w:name="_Toc517669383"/>
      <w:bookmarkStart w:id="1920" w:name="_Toc518100099"/>
      <w:bookmarkStart w:id="1921" w:name="_Toc26244558"/>
      <w:bookmarkStart w:id="1922" w:name="_Toc27799153"/>
      <w:bookmarkStart w:id="1923" w:name="_Toc124051475"/>
      <w:bookmarkStart w:id="1924" w:name="_Toc131394124"/>
      <w:bookmarkStart w:id="1925" w:name="_Toc129066002"/>
      <w:r>
        <w:rPr>
          <w:rStyle w:val="CharSectno"/>
        </w:rPr>
        <w:t>151</w:t>
      </w:r>
      <w:r>
        <w:rPr>
          <w:snapToGrid w:val="0"/>
        </w:rPr>
        <w:t>.</w:t>
      </w:r>
      <w:r>
        <w:rPr>
          <w:snapToGrid w:val="0"/>
        </w:rPr>
        <w:tab/>
        <w:t>How recovery orders to stop and search etc. name or describe vehicles, places etc. — FLA s. 67S</w:t>
      </w:r>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926" w:name="_Toc431877655"/>
      <w:bookmarkStart w:id="1927" w:name="_Toc517669384"/>
      <w:bookmarkStart w:id="1928" w:name="_Toc518100100"/>
      <w:bookmarkStart w:id="1929" w:name="_Toc26244559"/>
      <w:bookmarkStart w:id="1930" w:name="_Toc27799154"/>
      <w:bookmarkStart w:id="1931" w:name="_Toc124051476"/>
      <w:bookmarkStart w:id="1932" w:name="_Toc131394125"/>
      <w:bookmarkStart w:id="1933" w:name="_Toc129066003"/>
      <w:r>
        <w:rPr>
          <w:rStyle w:val="CharSectno"/>
        </w:rPr>
        <w:t>152</w:t>
      </w:r>
      <w:r>
        <w:rPr>
          <w:snapToGrid w:val="0"/>
        </w:rPr>
        <w:t>.</w:t>
      </w:r>
      <w:r>
        <w:rPr>
          <w:snapToGrid w:val="0"/>
        </w:rPr>
        <w:tab/>
        <w:t>Who may apply for a recovery order — FLA s. 67T</w:t>
      </w:r>
      <w:bookmarkEnd w:id="1926"/>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934" w:name="_Toc431877656"/>
      <w:bookmarkStart w:id="1935" w:name="_Toc517669385"/>
      <w:bookmarkStart w:id="1936" w:name="_Toc518100101"/>
      <w:bookmarkStart w:id="1937" w:name="_Toc26244560"/>
      <w:bookmarkStart w:id="1938" w:name="_Toc27799155"/>
      <w:bookmarkStart w:id="1939" w:name="_Toc124051477"/>
      <w:bookmarkStart w:id="1940" w:name="_Toc131394126"/>
      <w:bookmarkStart w:id="1941" w:name="_Toc129066004"/>
      <w:r>
        <w:rPr>
          <w:rStyle w:val="CharSectno"/>
        </w:rPr>
        <w:t>153</w:t>
      </w:r>
      <w:r>
        <w:rPr>
          <w:snapToGrid w:val="0"/>
        </w:rPr>
        <w:t>.</w:t>
      </w:r>
      <w:r>
        <w:rPr>
          <w:snapToGrid w:val="0"/>
        </w:rPr>
        <w:tab/>
        <w:t>Court’s power to make recovery order — FLA s. 67U</w:t>
      </w:r>
      <w:bookmarkEnd w:id="1934"/>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942" w:name="_Toc431877657"/>
      <w:bookmarkStart w:id="1943" w:name="_Toc517669386"/>
      <w:bookmarkStart w:id="1944" w:name="_Toc518100102"/>
      <w:bookmarkStart w:id="1945" w:name="_Toc26244561"/>
      <w:bookmarkStart w:id="1946" w:name="_Toc27799156"/>
      <w:bookmarkStart w:id="1947" w:name="_Toc124051478"/>
      <w:bookmarkStart w:id="1948" w:name="_Toc131394127"/>
      <w:bookmarkStart w:id="1949" w:name="_Toc129066005"/>
      <w:r>
        <w:rPr>
          <w:rStyle w:val="CharSectno"/>
        </w:rPr>
        <w:t>154</w:t>
      </w:r>
      <w:r>
        <w:rPr>
          <w:snapToGrid w:val="0"/>
        </w:rPr>
        <w:t>.</w:t>
      </w:r>
      <w:r>
        <w:rPr>
          <w:snapToGrid w:val="0"/>
        </w:rPr>
        <w:tab/>
        <w:t>Child’s best interests paramount consideration in making a recovery order — FLA s. 67V</w:t>
      </w:r>
      <w:bookmarkEnd w:id="1942"/>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950" w:name="_Toc431877658"/>
      <w:bookmarkStart w:id="1951" w:name="_Toc517669387"/>
      <w:bookmarkStart w:id="1952" w:name="_Toc518100103"/>
      <w:bookmarkStart w:id="1953" w:name="_Toc26244562"/>
      <w:bookmarkStart w:id="1954" w:name="_Toc27799157"/>
      <w:bookmarkStart w:id="1955" w:name="_Toc124051479"/>
      <w:bookmarkStart w:id="1956" w:name="_Toc131394128"/>
      <w:bookmarkStart w:id="1957" w:name="_Toc129066006"/>
      <w:r>
        <w:rPr>
          <w:rStyle w:val="CharSectno"/>
        </w:rPr>
        <w:t>155</w:t>
      </w:r>
      <w:r>
        <w:rPr>
          <w:snapToGrid w:val="0"/>
        </w:rPr>
        <w:t>.</w:t>
      </w:r>
      <w:r>
        <w:rPr>
          <w:snapToGrid w:val="0"/>
        </w:rPr>
        <w:tab/>
        <w:t>Duration of recovery order — FLA s. 67W</w:t>
      </w:r>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958" w:name="_Toc431877659"/>
      <w:bookmarkStart w:id="1959" w:name="_Toc517669388"/>
      <w:bookmarkStart w:id="1960" w:name="_Toc518100104"/>
      <w:bookmarkStart w:id="1961"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962" w:name="_Toc27799158"/>
      <w:bookmarkStart w:id="1963" w:name="_Toc124051480"/>
      <w:bookmarkStart w:id="1964" w:name="_Toc131394129"/>
      <w:bookmarkStart w:id="1965" w:name="_Toc129066007"/>
      <w:r>
        <w:rPr>
          <w:rStyle w:val="CharSectno"/>
        </w:rPr>
        <w:t>156</w:t>
      </w:r>
      <w:r>
        <w:rPr>
          <w:snapToGrid w:val="0"/>
        </w:rPr>
        <w:t>.</w:t>
      </w:r>
      <w:r>
        <w:rPr>
          <w:snapToGrid w:val="0"/>
        </w:rPr>
        <w:tab/>
        <w:t>Persons not to prevent or hinder taking of action under recovery order — FLA s. 67X</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966" w:name="_Toc431877660"/>
      <w:bookmarkStart w:id="1967" w:name="_Toc517669389"/>
      <w:bookmarkStart w:id="1968" w:name="_Toc518100105"/>
      <w:bookmarkStart w:id="1969" w:name="_Toc26244564"/>
      <w:bookmarkStart w:id="1970" w:name="_Toc27799159"/>
      <w:bookmarkStart w:id="1971" w:name="_Toc124051481"/>
      <w:bookmarkStart w:id="1972" w:name="_Toc131394130"/>
      <w:bookmarkStart w:id="1973" w:name="_Toc129066008"/>
      <w:r>
        <w:rPr>
          <w:rStyle w:val="CharSectno"/>
        </w:rPr>
        <w:t>157</w:t>
      </w:r>
      <w:r>
        <w:rPr>
          <w:snapToGrid w:val="0"/>
        </w:rPr>
        <w:t>.</w:t>
      </w:r>
      <w:r>
        <w:rPr>
          <w:snapToGrid w:val="0"/>
        </w:rPr>
        <w:tab/>
        <w:t>Obligation to notify persons of child’s return — FLA s. 67Y</w:t>
      </w:r>
      <w:bookmarkEnd w:id="1966"/>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974" w:name="_Toc72575074"/>
      <w:bookmarkStart w:id="1975" w:name="_Toc72898713"/>
      <w:bookmarkStart w:id="1976" w:name="_Toc89518045"/>
      <w:bookmarkStart w:id="1977" w:name="_Toc94953282"/>
      <w:bookmarkStart w:id="1978" w:name="_Toc95102491"/>
      <w:bookmarkStart w:id="1979" w:name="_Toc97343229"/>
      <w:bookmarkStart w:id="1980" w:name="_Toc101685769"/>
      <w:bookmarkStart w:id="1981" w:name="_Toc103065665"/>
      <w:bookmarkStart w:id="1982" w:name="_Toc121556009"/>
      <w:bookmarkStart w:id="1983" w:name="_Toc122750034"/>
      <w:bookmarkStart w:id="1984" w:name="_Toc123002221"/>
      <w:bookmarkStart w:id="1985" w:name="_Toc124051482"/>
      <w:bookmarkStart w:id="1986" w:name="_Toc124137909"/>
      <w:bookmarkStart w:id="1987" w:name="_Toc128468468"/>
      <w:bookmarkStart w:id="1988" w:name="_Toc129066009"/>
      <w:bookmarkStart w:id="1989" w:name="_Toc131394131"/>
      <w:r>
        <w:rPr>
          <w:snapToGrid w:val="0"/>
        </w:rPr>
        <w:t>Subdivision 4 — Allegations of child abuse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Pr>
          <w:snapToGrid w:val="0"/>
        </w:rPr>
        <w:t xml:space="preserve"> </w:t>
      </w:r>
    </w:p>
    <w:p>
      <w:pPr>
        <w:pStyle w:val="Heading5"/>
        <w:rPr>
          <w:snapToGrid w:val="0"/>
        </w:rPr>
      </w:pPr>
      <w:bookmarkStart w:id="1990" w:name="_Toc431877661"/>
      <w:bookmarkStart w:id="1991" w:name="_Toc517669390"/>
      <w:bookmarkStart w:id="1992" w:name="_Toc518100106"/>
      <w:bookmarkStart w:id="1993" w:name="_Toc26244565"/>
      <w:bookmarkStart w:id="1994" w:name="_Toc27799160"/>
      <w:bookmarkStart w:id="1995" w:name="_Toc124051483"/>
      <w:bookmarkStart w:id="1996" w:name="_Toc131394132"/>
      <w:bookmarkStart w:id="1997" w:name="_Toc129066010"/>
      <w:r>
        <w:rPr>
          <w:rStyle w:val="CharSectno"/>
        </w:rPr>
        <w:t>158</w:t>
      </w:r>
      <w:r>
        <w:rPr>
          <w:snapToGrid w:val="0"/>
        </w:rPr>
        <w:t>.</w:t>
      </w:r>
      <w:r>
        <w:rPr>
          <w:snapToGrid w:val="0"/>
        </w:rPr>
        <w:tab/>
        <w:t>Meaning of “Registrar”</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998" w:name="_Toc431877662"/>
      <w:bookmarkStart w:id="1999" w:name="_Toc517669391"/>
      <w:bookmarkStart w:id="2000" w:name="_Toc518100107"/>
      <w:bookmarkStart w:id="2001" w:name="_Toc26244566"/>
      <w:bookmarkStart w:id="2002"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2003" w:name="_Toc124051484"/>
      <w:bookmarkStart w:id="2004" w:name="_Toc131394133"/>
      <w:bookmarkStart w:id="2005" w:name="_Toc129066011"/>
      <w:r>
        <w:rPr>
          <w:rStyle w:val="CharSectno"/>
        </w:rPr>
        <w:t>159</w:t>
      </w:r>
      <w:r>
        <w:rPr>
          <w:snapToGrid w:val="0"/>
        </w:rPr>
        <w:t>.</w:t>
      </w:r>
      <w:r>
        <w:rPr>
          <w:snapToGrid w:val="0"/>
        </w:rPr>
        <w:tab/>
        <w:t>Where party to proceedings makes allegation of child abuse — FLA s. 67Z</w:t>
      </w:r>
      <w:bookmarkEnd w:id="1998"/>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006" w:name="_Toc431877663"/>
      <w:bookmarkStart w:id="2007" w:name="_Toc517669392"/>
      <w:bookmarkStart w:id="2008" w:name="_Toc518100108"/>
      <w:bookmarkStart w:id="2009" w:name="_Toc26244567"/>
      <w:bookmarkStart w:id="2010" w:name="_Toc27799162"/>
      <w:bookmarkStart w:id="2011" w:name="_Toc124051485"/>
      <w:bookmarkStart w:id="2012" w:name="_Toc131394134"/>
      <w:bookmarkStart w:id="2013" w:name="_Toc129066012"/>
      <w:r>
        <w:rPr>
          <w:rStyle w:val="CharSectno"/>
        </w:rPr>
        <w:t>160</w:t>
      </w:r>
      <w:r>
        <w:rPr>
          <w:snapToGrid w:val="0"/>
        </w:rPr>
        <w:t>.</w:t>
      </w:r>
      <w:r>
        <w:rPr>
          <w:snapToGrid w:val="0"/>
        </w:rPr>
        <w:tab/>
        <w:t>Where member of the Court personnel, counsellor or mediator suspects child abuse etc. — FLA s. 67ZA</w:t>
      </w:r>
      <w:bookmarkEnd w:id="2006"/>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rPr>
          <w:snapToGrid w:val="0"/>
        </w:rPr>
      </w:pPr>
      <w:bookmarkStart w:id="2014" w:name="_Toc431877664"/>
      <w:bookmarkStart w:id="2015" w:name="_Toc517669393"/>
      <w:bookmarkStart w:id="2016" w:name="_Toc518100109"/>
      <w:bookmarkStart w:id="2017" w:name="_Toc26244568"/>
      <w:bookmarkStart w:id="2018" w:name="_Toc27799163"/>
      <w:bookmarkStart w:id="2019" w:name="_Toc124051486"/>
      <w:bookmarkStart w:id="2020" w:name="_Toc131394135"/>
      <w:bookmarkStart w:id="2021" w:name="_Toc129066013"/>
      <w:r>
        <w:rPr>
          <w:rStyle w:val="CharSectno"/>
        </w:rPr>
        <w:t>161</w:t>
      </w:r>
      <w:r>
        <w:rPr>
          <w:snapToGrid w:val="0"/>
        </w:rPr>
        <w:t>.</w:t>
      </w:r>
      <w:r>
        <w:rPr>
          <w:snapToGrid w:val="0"/>
        </w:rPr>
        <w:tab/>
        <w:t>No liability for notification under section 159 or 160 — FLA s. 67ZB</w:t>
      </w:r>
      <w:bookmarkEnd w:id="2014"/>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022" w:name="_Toc72575079"/>
      <w:bookmarkStart w:id="2023" w:name="_Toc72898718"/>
      <w:bookmarkStart w:id="2024" w:name="_Toc89518050"/>
      <w:bookmarkStart w:id="2025" w:name="_Toc94953287"/>
      <w:bookmarkStart w:id="2026" w:name="_Toc95102496"/>
      <w:bookmarkStart w:id="2027" w:name="_Toc97343234"/>
      <w:bookmarkStart w:id="2028" w:name="_Toc101685774"/>
      <w:bookmarkStart w:id="2029" w:name="_Toc103065670"/>
      <w:bookmarkStart w:id="2030" w:name="_Toc121556014"/>
      <w:bookmarkStart w:id="2031" w:name="_Toc122750039"/>
      <w:bookmarkStart w:id="2032" w:name="_Toc123002226"/>
      <w:bookmarkStart w:id="2033" w:name="_Toc124051487"/>
      <w:bookmarkStart w:id="2034" w:name="_Toc124137914"/>
      <w:bookmarkStart w:id="2035" w:name="_Toc128468473"/>
      <w:bookmarkStart w:id="2036" w:name="_Toc129066014"/>
      <w:bookmarkStart w:id="2037" w:name="_Toc131394136"/>
      <w:r>
        <w:rPr>
          <w:snapToGrid w:val="0"/>
        </w:rPr>
        <w:t>Subdivision 5 — Other orders about children</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snapToGrid w:val="0"/>
        </w:rPr>
        <w:t xml:space="preserve"> </w:t>
      </w:r>
    </w:p>
    <w:p>
      <w:pPr>
        <w:pStyle w:val="Heading5"/>
        <w:rPr>
          <w:snapToGrid w:val="0"/>
        </w:rPr>
      </w:pPr>
      <w:bookmarkStart w:id="2038" w:name="_Toc431877665"/>
      <w:bookmarkStart w:id="2039" w:name="_Toc517669394"/>
      <w:bookmarkStart w:id="2040" w:name="_Toc518100110"/>
      <w:bookmarkStart w:id="2041" w:name="_Toc26244569"/>
      <w:bookmarkStart w:id="2042" w:name="_Toc27799164"/>
      <w:bookmarkStart w:id="2043" w:name="_Toc124051488"/>
      <w:bookmarkStart w:id="2044" w:name="_Toc131394137"/>
      <w:bookmarkStart w:id="2045" w:name="_Toc129066015"/>
      <w:r>
        <w:rPr>
          <w:rStyle w:val="CharSectno"/>
        </w:rPr>
        <w:t>162</w:t>
      </w:r>
      <w:r>
        <w:rPr>
          <w:snapToGrid w:val="0"/>
        </w:rPr>
        <w:t>.</w:t>
      </w:r>
      <w:r>
        <w:rPr>
          <w:snapToGrid w:val="0"/>
        </w:rPr>
        <w:tab/>
        <w:t>Orders relating to welfare of children — FLA s. 67ZC</w:t>
      </w:r>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046" w:name="_Toc431877666"/>
      <w:bookmarkStart w:id="2047" w:name="_Toc517669395"/>
      <w:bookmarkStart w:id="2048" w:name="_Toc518100111"/>
      <w:bookmarkStart w:id="2049" w:name="_Toc26244570"/>
      <w:bookmarkStart w:id="2050" w:name="_Toc27799165"/>
      <w:bookmarkStart w:id="2051" w:name="_Toc124051489"/>
      <w:bookmarkStart w:id="2052" w:name="_Toc131394138"/>
      <w:bookmarkStart w:id="2053" w:name="_Toc129066016"/>
      <w:r>
        <w:rPr>
          <w:rStyle w:val="CharSectno"/>
        </w:rPr>
        <w:t>163</w:t>
      </w:r>
      <w:r>
        <w:rPr>
          <w:snapToGrid w:val="0"/>
        </w:rPr>
        <w:t>.</w:t>
      </w:r>
      <w:r>
        <w:rPr>
          <w:snapToGrid w:val="0"/>
        </w:rPr>
        <w:tab/>
        <w:t>Orders for delivery of passports — FLA s. 67ZD</w:t>
      </w:r>
      <w:bookmarkEnd w:id="2046"/>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054" w:name="_Toc72575082"/>
      <w:bookmarkStart w:id="2055" w:name="_Toc72898721"/>
      <w:bookmarkStart w:id="2056" w:name="_Toc89518053"/>
      <w:bookmarkStart w:id="2057" w:name="_Toc94953290"/>
      <w:bookmarkStart w:id="2058" w:name="_Toc95102499"/>
      <w:bookmarkStart w:id="2059" w:name="_Toc97343237"/>
      <w:bookmarkStart w:id="2060" w:name="_Toc101685777"/>
      <w:bookmarkStart w:id="2061" w:name="_Toc103065673"/>
      <w:bookmarkStart w:id="2062" w:name="_Toc121556017"/>
      <w:bookmarkStart w:id="2063" w:name="_Toc122750042"/>
      <w:bookmarkStart w:id="2064" w:name="_Toc123002229"/>
      <w:bookmarkStart w:id="2065" w:name="_Toc124051490"/>
      <w:bookmarkStart w:id="2066" w:name="_Toc124137917"/>
      <w:bookmarkStart w:id="2067" w:name="_Toc128468476"/>
      <w:bookmarkStart w:id="2068" w:name="_Toc129066017"/>
      <w:bookmarkStart w:id="2069" w:name="_Toc131394139"/>
      <w:r>
        <w:rPr>
          <w:rStyle w:val="CharDivNo"/>
        </w:rPr>
        <w:t>Division 9</w:t>
      </w:r>
      <w:r>
        <w:rPr>
          <w:snapToGrid w:val="0"/>
        </w:rPr>
        <w:t> — </w:t>
      </w:r>
      <w:r>
        <w:rPr>
          <w:rStyle w:val="CharDivText"/>
        </w:rPr>
        <w:t>The best interests of children and the representation of children</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4"/>
        <w:rPr>
          <w:snapToGrid w:val="0"/>
        </w:rPr>
      </w:pPr>
      <w:bookmarkStart w:id="2070" w:name="_Toc72575083"/>
      <w:bookmarkStart w:id="2071" w:name="_Toc72898722"/>
      <w:bookmarkStart w:id="2072" w:name="_Toc89518054"/>
      <w:bookmarkStart w:id="2073" w:name="_Toc94953291"/>
      <w:bookmarkStart w:id="2074" w:name="_Toc95102500"/>
      <w:bookmarkStart w:id="2075" w:name="_Toc97343238"/>
      <w:bookmarkStart w:id="2076" w:name="_Toc101685778"/>
      <w:bookmarkStart w:id="2077" w:name="_Toc103065674"/>
      <w:bookmarkStart w:id="2078" w:name="_Toc121556018"/>
      <w:bookmarkStart w:id="2079" w:name="_Toc122750043"/>
      <w:bookmarkStart w:id="2080" w:name="_Toc123002230"/>
      <w:bookmarkStart w:id="2081" w:name="_Toc124051491"/>
      <w:bookmarkStart w:id="2082" w:name="_Toc124137918"/>
      <w:bookmarkStart w:id="2083" w:name="_Toc128468477"/>
      <w:bookmarkStart w:id="2084" w:name="_Toc129066018"/>
      <w:bookmarkStart w:id="2085" w:name="_Toc131394140"/>
      <w:r>
        <w:rPr>
          <w:snapToGrid w:val="0"/>
        </w:rPr>
        <w:t>Subdivision 1 — What this Division does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Pr>
          <w:snapToGrid w:val="0"/>
        </w:rPr>
        <w:t xml:space="preserve"> </w:t>
      </w:r>
    </w:p>
    <w:p>
      <w:pPr>
        <w:pStyle w:val="Heading5"/>
        <w:rPr>
          <w:snapToGrid w:val="0"/>
        </w:rPr>
      </w:pPr>
      <w:bookmarkStart w:id="2086" w:name="_Toc431877667"/>
      <w:bookmarkStart w:id="2087" w:name="_Toc517669396"/>
      <w:bookmarkStart w:id="2088" w:name="_Toc518100112"/>
      <w:bookmarkStart w:id="2089" w:name="_Toc26244571"/>
      <w:bookmarkStart w:id="2090" w:name="_Toc27799166"/>
      <w:bookmarkStart w:id="2091" w:name="_Toc124051492"/>
      <w:bookmarkStart w:id="2092" w:name="_Toc131394141"/>
      <w:bookmarkStart w:id="2093" w:name="_Toc129066019"/>
      <w:r>
        <w:rPr>
          <w:rStyle w:val="CharSectno"/>
        </w:rPr>
        <w:t>164</w:t>
      </w:r>
      <w:r>
        <w:rPr>
          <w:snapToGrid w:val="0"/>
        </w:rPr>
        <w:t>.</w:t>
      </w:r>
      <w:r>
        <w:rPr>
          <w:snapToGrid w:val="0"/>
        </w:rPr>
        <w:tab/>
        <w:t>What this Division does — FLA s. 68D</w:t>
      </w:r>
      <w:bookmarkEnd w:id="2086"/>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094" w:name="_Toc72575085"/>
      <w:bookmarkStart w:id="2095" w:name="_Toc72898724"/>
      <w:bookmarkStart w:id="2096" w:name="_Toc89518056"/>
      <w:bookmarkStart w:id="2097" w:name="_Toc94953293"/>
      <w:bookmarkStart w:id="2098" w:name="_Toc95102502"/>
      <w:bookmarkStart w:id="2099" w:name="_Toc97343240"/>
      <w:bookmarkStart w:id="2100" w:name="_Toc101685780"/>
      <w:bookmarkStart w:id="2101" w:name="_Toc103065676"/>
      <w:bookmarkStart w:id="2102" w:name="_Toc121556020"/>
      <w:bookmarkStart w:id="2103" w:name="_Toc122750045"/>
      <w:bookmarkStart w:id="2104" w:name="_Toc123002232"/>
      <w:bookmarkStart w:id="2105" w:name="_Toc124051493"/>
      <w:bookmarkStart w:id="2106" w:name="_Toc124137920"/>
      <w:bookmarkStart w:id="2107" w:name="_Toc128468479"/>
      <w:bookmarkStart w:id="2108" w:name="_Toc129066020"/>
      <w:bookmarkStart w:id="2109" w:name="_Toc131394142"/>
      <w:r>
        <w:rPr>
          <w:snapToGrid w:val="0"/>
        </w:rPr>
        <w:t>Subdivision 2 — Determining the best interests of a child</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snapToGrid w:val="0"/>
        </w:rPr>
        <w:t xml:space="preserve"> </w:t>
      </w:r>
    </w:p>
    <w:p>
      <w:pPr>
        <w:pStyle w:val="Heading5"/>
        <w:rPr>
          <w:snapToGrid w:val="0"/>
        </w:rPr>
      </w:pPr>
      <w:bookmarkStart w:id="2110" w:name="_Toc431877668"/>
      <w:bookmarkStart w:id="2111" w:name="_Toc517669397"/>
      <w:bookmarkStart w:id="2112" w:name="_Toc518100113"/>
      <w:bookmarkStart w:id="2113" w:name="_Toc26244572"/>
      <w:bookmarkStart w:id="2114" w:name="_Toc27799167"/>
      <w:bookmarkStart w:id="2115" w:name="_Toc124051494"/>
      <w:bookmarkStart w:id="2116" w:name="_Toc131394143"/>
      <w:bookmarkStart w:id="2117" w:name="_Toc129066021"/>
      <w:r>
        <w:rPr>
          <w:rStyle w:val="CharSectno"/>
        </w:rPr>
        <w:t>165</w:t>
      </w:r>
      <w:r>
        <w:rPr>
          <w:snapToGrid w:val="0"/>
        </w:rPr>
        <w:t>.</w:t>
      </w:r>
      <w:r>
        <w:rPr>
          <w:snapToGrid w:val="0"/>
        </w:rPr>
        <w:tab/>
        <w:t>Proceedings to which Subdivision applies — FLA s. 68E</w:t>
      </w:r>
      <w:bookmarkEnd w:id="2110"/>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118" w:name="_Toc431877669"/>
      <w:bookmarkStart w:id="2119" w:name="_Toc517669398"/>
      <w:bookmarkStart w:id="2120" w:name="_Toc518100114"/>
      <w:bookmarkStart w:id="2121" w:name="_Toc26244573"/>
      <w:bookmarkStart w:id="2122" w:name="_Toc27799168"/>
      <w:bookmarkStart w:id="2123" w:name="_Toc124051495"/>
      <w:bookmarkStart w:id="2124" w:name="_Toc131394144"/>
      <w:bookmarkStart w:id="2125" w:name="_Toc129066022"/>
      <w:r>
        <w:rPr>
          <w:rStyle w:val="CharSectno"/>
        </w:rPr>
        <w:t>166</w:t>
      </w:r>
      <w:r>
        <w:rPr>
          <w:snapToGrid w:val="0"/>
        </w:rPr>
        <w:t>.</w:t>
      </w:r>
      <w:r>
        <w:rPr>
          <w:snapToGrid w:val="0"/>
        </w:rPr>
        <w:tab/>
        <w:t>How a court determines what is in a child’s best interests — FLA s. 68F</w:t>
      </w:r>
      <w:bookmarkEnd w:id="2118"/>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2126" w:name="_Toc431877670"/>
      <w:bookmarkStart w:id="2127" w:name="_Toc517669399"/>
      <w:bookmarkStart w:id="2128" w:name="_Toc518100115"/>
      <w:bookmarkStart w:id="2129" w:name="_Toc26244574"/>
      <w:bookmarkStart w:id="2130" w:name="_Toc27799169"/>
      <w:bookmarkStart w:id="2131" w:name="_Toc124051496"/>
      <w:bookmarkStart w:id="2132" w:name="_Toc131394145"/>
      <w:bookmarkStart w:id="2133" w:name="_Toc129066023"/>
      <w:r>
        <w:rPr>
          <w:rStyle w:val="CharSectno"/>
        </w:rPr>
        <w:t>167</w:t>
      </w:r>
      <w:r>
        <w:rPr>
          <w:snapToGrid w:val="0"/>
        </w:rPr>
        <w:t>.</w:t>
      </w:r>
      <w:r>
        <w:rPr>
          <w:snapToGrid w:val="0"/>
        </w:rPr>
        <w:tab/>
        <w:t>How the wishes of a child are expressed — FLA s. 68G</w:t>
      </w:r>
      <w:bookmarkEnd w:id="2126"/>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2134" w:name="_Toc431877671"/>
      <w:bookmarkStart w:id="2135" w:name="_Toc517669400"/>
      <w:bookmarkStart w:id="2136" w:name="_Toc518100116"/>
      <w:bookmarkStart w:id="2137" w:name="_Toc26244575"/>
      <w:bookmarkStart w:id="2138" w:name="_Toc27799170"/>
      <w:bookmarkStart w:id="2139" w:name="_Toc124051497"/>
      <w:bookmarkStart w:id="2140" w:name="_Toc131394146"/>
      <w:bookmarkStart w:id="2141" w:name="_Toc129066024"/>
      <w:r>
        <w:rPr>
          <w:rStyle w:val="CharSectno"/>
        </w:rPr>
        <w:t>168</w:t>
      </w:r>
      <w:r>
        <w:rPr>
          <w:snapToGrid w:val="0"/>
        </w:rPr>
        <w:t>.</w:t>
      </w:r>
      <w:r>
        <w:rPr>
          <w:snapToGrid w:val="0"/>
        </w:rPr>
        <w:tab/>
        <w:t>Children not required to express wishes — FLA s. 68H</w:t>
      </w:r>
      <w:bookmarkEnd w:id="2134"/>
      <w:bookmarkEnd w:id="2135"/>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2142" w:name="_Toc431877672"/>
      <w:bookmarkStart w:id="2143" w:name="_Toc517669401"/>
      <w:bookmarkStart w:id="2144" w:name="_Toc518100117"/>
      <w:bookmarkStart w:id="2145" w:name="_Toc26244576"/>
      <w:bookmarkStart w:id="2146" w:name="_Toc27799171"/>
      <w:bookmarkStart w:id="2147" w:name="_Toc124051498"/>
      <w:bookmarkStart w:id="2148" w:name="_Toc131394147"/>
      <w:bookmarkStart w:id="2149" w:name="_Toc129066025"/>
      <w:r>
        <w:rPr>
          <w:rStyle w:val="CharSectno"/>
        </w:rPr>
        <w:t>169</w:t>
      </w:r>
      <w:r>
        <w:rPr>
          <w:snapToGrid w:val="0"/>
        </w:rPr>
        <w:t>.</w:t>
      </w:r>
      <w:r>
        <w:rPr>
          <w:snapToGrid w:val="0"/>
        </w:rPr>
        <w:tab/>
        <w:t>Informing court of relevant family violence orders — FLA s. 68J</w:t>
      </w:r>
      <w:bookmarkEnd w:id="2142"/>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150" w:name="_Toc431877673"/>
      <w:bookmarkStart w:id="2151" w:name="_Toc517669402"/>
      <w:bookmarkStart w:id="2152" w:name="_Toc518100118"/>
      <w:bookmarkStart w:id="2153" w:name="_Toc26244577"/>
      <w:bookmarkStart w:id="2154" w:name="_Toc27799172"/>
      <w:bookmarkStart w:id="2155" w:name="_Toc124051499"/>
      <w:bookmarkStart w:id="2156" w:name="_Toc131394148"/>
      <w:bookmarkStart w:id="2157" w:name="_Toc129066026"/>
      <w:r>
        <w:rPr>
          <w:rStyle w:val="CharSectno"/>
        </w:rPr>
        <w:t>170</w:t>
      </w:r>
      <w:r>
        <w:rPr>
          <w:snapToGrid w:val="0"/>
        </w:rPr>
        <w:t>.</w:t>
      </w:r>
      <w:r>
        <w:rPr>
          <w:snapToGrid w:val="0"/>
        </w:rPr>
        <w:tab/>
        <w:t>Court to consider risk of family violence — FLA s. 68K</w:t>
      </w:r>
      <w:bookmarkEnd w:id="2150"/>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158" w:name="_Toc72575092"/>
      <w:bookmarkStart w:id="2159" w:name="_Toc72898731"/>
      <w:bookmarkStart w:id="2160" w:name="_Toc89518063"/>
      <w:bookmarkStart w:id="2161" w:name="_Toc94953300"/>
      <w:bookmarkStart w:id="2162" w:name="_Toc95102509"/>
      <w:bookmarkStart w:id="2163" w:name="_Toc97343247"/>
      <w:bookmarkStart w:id="2164" w:name="_Toc101685787"/>
      <w:bookmarkStart w:id="2165" w:name="_Toc103065683"/>
      <w:bookmarkStart w:id="2166" w:name="_Toc121556027"/>
      <w:bookmarkStart w:id="2167" w:name="_Toc122750052"/>
      <w:bookmarkStart w:id="2168" w:name="_Toc123002239"/>
      <w:bookmarkStart w:id="2169" w:name="_Toc124051500"/>
      <w:bookmarkStart w:id="2170" w:name="_Toc124137927"/>
      <w:bookmarkStart w:id="2171" w:name="_Toc128468486"/>
      <w:bookmarkStart w:id="2172" w:name="_Toc129066027"/>
      <w:bookmarkStart w:id="2173" w:name="_Toc131394149"/>
      <w:r>
        <w:rPr>
          <w:snapToGrid w:val="0"/>
        </w:rPr>
        <w:t>Subdivision 3 — Separate representation of children</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snapToGrid w:val="0"/>
        </w:rPr>
        <w:t xml:space="preserve"> </w:t>
      </w:r>
    </w:p>
    <w:p>
      <w:pPr>
        <w:pStyle w:val="Heading5"/>
        <w:rPr>
          <w:snapToGrid w:val="0"/>
        </w:rPr>
      </w:pPr>
      <w:bookmarkStart w:id="2174" w:name="_Toc431877674"/>
      <w:bookmarkStart w:id="2175" w:name="_Toc517669403"/>
      <w:bookmarkStart w:id="2176" w:name="_Toc518100119"/>
      <w:bookmarkStart w:id="2177" w:name="_Toc26244578"/>
      <w:bookmarkStart w:id="2178" w:name="_Toc27799173"/>
      <w:bookmarkStart w:id="2179" w:name="_Toc124051501"/>
      <w:bookmarkStart w:id="2180" w:name="_Toc131394150"/>
      <w:bookmarkStart w:id="2181" w:name="_Toc129066028"/>
      <w:r>
        <w:rPr>
          <w:rStyle w:val="CharSectno"/>
        </w:rPr>
        <w:t>171</w:t>
      </w:r>
      <w:r>
        <w:rPr>
          <w:snapToGrid w:val="0"/>
        </w:rPr>
        <w:t>.</w:t>
      </w:r>
      <w:r>
        <w:rPr>
          <w:snapToGrid w:val="0"/>
        </w:rPr>
        <w:tab/>
        <w:t>Court orders for separate representation — FLA s. 68L</w:t>
      </w:r>
      <w:bookmarkEnd w:id="2174"/>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2182" w:name="_Toc431877675"/>
      <w:bookmarkStart w:id="2183" w:name="_Toc517669404"/>
      <w:bookmarkStart w:id="2184" w:name="_Toc518100120"/>
      <w:bookmarkStart w:id="2185" w:name="_Toc26244579"/>
      <w:bookmarkStart w:id="2186" w:name="_Toc27799174"/>
      <w:bookmarkStart w:id="2187" w:name="_Toc124051502"/>
      <w:bookmarkStart w:id="2188" w:name="_Toc131394151"/>
      <w:bookmarkStart w:id="2189" w:name="_Toc129066029"/>
      <w:r>
        <w:rPr>
          <w:rStyle w:val="CharSectno"/>
        </w:rPr>
        <w:t>172</w:t>
      </w:r>
      <w:r>
        <w:rPr>
          <w:snapToGrid w:val="0"/>
        </w:rPr>
        <w:t>.</w:t>
      </w:r>
      <w:r>
        <w:rPr>
          <w:snapToGrid w:val="0"/>
        </w:rPr>
        <w:tab/>
        <w:t>Order that child be made available for examination — FLA s. 68M</w:t>
      </w:r>
      <w:bookmarkEnd w:id="2182"/>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190" w:name="_Toc72575095"/>
      <w:bookmarkStart w:id="2191" w:name="_Toc72898734"/>
      <w:bookmarkStart w:id="2192" w:name="_Toc89518066"/>
      <w:bookmarkStart w:id="2193" w:name="_Toc94953303"/>
      <w:bookmarkStart w:id="2194" w:name="_Toc95102512"/>
      <w:bookmarkStart w:id="2195" w:name="_Toc97343250"/>
      <w:bookmarkStart w:id="2196" w:name="_Toc101685790"/>
      <w:bookmarkStart w:id="2197" w:name="_Toc103065686"/>
      <w:bookmarkStart w:id="2198" w:name="_Toc121556030"/>
      <w:bookmarkStart w:id="2199" w:name="_Toc122750055"/>
      <w:bookmarkStart w:id="2200" w:name="_Toc123002242"/>
      <w:bookmarkStart w:id="2201" w:name="_Toc124051503"/>
      <w:bookmarkStart w:id="2202" w:name="_Toc124137930"/>
      <w:bookmarkStart w:id="2203" w:name="_Toc128468489"/>
      <w:bookmarkStart w:id="2204" w:name="_Toc129066030"/>
      <w:bookmarkStart w:id="2205" w:name="_Toc131394152"/>
      <w:r>
        <w:rPr>
          <w:rStyle w:val="CharDivNo"/>
        </w:rPr>
        <w:t>Division 10</w:t>
      </w:r>
      <w:r>
        <w:rPr>
          <w:snapToGrid w:val="0"/>
        </w:rPr>
        <w:t> — </w:t>
      </w:r>
      <w:r>
        <w:rPr>
          <w:rStyle w:val="CharDivText"/>
        </w:rPr>
        <w:t>Family violence</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DivText"/>
        </w:rPr>
        <w:t xml:space="preserve"> </w:t>
      </w:r>
    </w:p>
    <w:p>
      <w:pPr>
        <w:pStyle w:val="Heading4"/>
        <w:rPr>
          <w:snapToGrid w:val="0"/>
        </w:rPr>
      </w:pPr>
      <w:bookmarkStart w:id="2206" w:name="_Toc72575096"/>
      <w:bookmarkStart w:id="2207" w:name="_Toc72898735"/>
      <w:bookmarkStart w:id="2208" w:name="_Toc89518067"/>
      <w:bookmarkStart w:id="2209" w:name="_Toc94953304"/>
      <w:bookmarkStart w:id="2210" w:name="_Toc95102513"/>
      <w:bookmarkStart w:id="2211" w:name="_Toc97343251"/>
      <w:bookmarkStart w:id="2212" w:name="_Toc101685791"/>
      <w:bookmarkStart w:id="2213" w:name="_Toc103065687"/>
      <w:bookmarkStart w:id="2214" w:name="_Toc121556031"/>
      <w:bookmarkStart w:id="2215" w:name="_Toc122750056"/>
      <w:bookmarkStart w:id="2216" w:name="_Toc123002243"/>
      <w:bookmarkStart w:id="2217" w:name="_Toc124051504"/>
      <w:bookmarkStart w:id="2218" w:name="_Toc124137931"/>
      <w:bookmarkStart w:id="2219" w:name="_Toc128468490"/>
      <w:bookmarkStart w:id="2220" w:name="_Toc129066031"/>
      <w:bookmarkStart w:id="2221" w:name="_Toc131394153"/>
      <w:r>
        <w:rPr>
          <w:snapToGrid w:val="0"/>
        </w:rPr>
        <w:t>Subdivision 1 — Introductory</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431877676"/>
      <w:bookmarkStart w:id="2223" w:name="_Toc517669405"/>
      <w:bookmarkStart w:id="2224" w:name="_Toc518100121"/>
      <w:bookmarkStart w:id="2225" w:name="_Toc26244580"/>
      <w:bookmarkStart w:id="2226" w:name="_Toc27799175"/>
      <w:bookmarkStart w:id="2227" w:name="_Toc124051505"/>
      <w:bookmarkStart w:id="2228" w:name="_Toc131394154"/>
      <w:bookmarkStart w:id="2229" w:name="_Toc129066032"/>
      <w:r>
        <w:rPr>
          <w:rStyle w:val="CharSectno"/>
        </w:rPr>
        <w:t>173</w:t>
      </w:r>
      <w:r>
        <w:rPr>
          <w:snapToGrid w:val="0"/>
        </w:rPr>
        <w:t>.</w:t>
      </w:r>
      <w:r>
        <w:rPr>
          <w:snapToGrid w:val="0"/>
        </w:rPr>
        <w:tab/>
        <w:t>What this Division does — FLA s. 68N</w:t>
      </w:r>
      <w:bookmarkEnd w:id="2222"/>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2230" w:name="_Toc431877677"/>
      <w:bookmarkStart w:id="2231" w:name="_Toc517669406"/>
      <w:bookmarkStart w:id="2232" w:name="_Toc518100122"/>
      <w:bookmarkStart w:id="2233" w:name="_Toc26244581"/>
      <w:bookmarkStart w:id="2234" w:name="_Toc27799176"/>
      <w:bookmarkStart w:id="2235" w:name="_Toc124051506"/>
      <w:bookmarkStart w:id="2236" w:name="_Toc131394155"/>
      <w:bookmarkStart w:id="2237" w:name="_Toc129066033"/>
      <w:r>
        <w:rPr>
          <w:rStyle w:val="CharSectno"/>
        </w:rPr>
        <w:t>174</w:t>
      </w:r>
      <w:r>
        <w:rPr>
          <w:snapToGrid w:val="0"/>
        </w:rPr>
        <w:t>.</w:t>
      </w:r>
      <w:r>
        <w:rPr>
          <w:snapToGrid w:val="0"/>
        </w:rPr>
        <w:tab/>
        <w:t>Interpretation — FLA s. 68P</w:t>
      </w:r>
      <w:bookmarkEnd w:id="2230"/>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238" w:name="_Toc431877678"/>
      <w:bookmarkStart w:id="2239" w:name="_Toc517669407"/>
      <w:bookmarkStart w:id="2240" w:name="_Toc518100123"/>
      <w:bookmarkStart w:id="2241" w:name="_Toc26244582"/>
      <w:bookmarkStart w:id="2242" w:name="_Toc27799177"/>
      <w:bookmarkStart w:id="2243" w:name="_Toc124051507"/>
      <w:bookmarkStart w:id="2244" w:name="_Toc131394156"/>
      <w:bookmarkStart w:id="2245" w:name="_Toc129066034"/>
      <w:r>
        <w:rPr>
          <w:rStyle w:val="CharSectno"/>
        </w:rPr>
        <w:t>175</w:t>
      </w:r>
      <w:r>
        <w:rPr>
          <w:snapToGrid w:val="0"/>
        </w:rPr>
        <w:t>.</w:t>
      </w:r>
      <w:r>
        <w:rPr>
          <w:snapToGrid w:val="0"/>
        </w:rPr>
        <w:tab/>
        <w:t>Purposes of Division — FLA s. 68Q</w:t>
      </w:r>
      <w:bookmarkEnd w:id="2238"/>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246" w:name="_Toc72575100"/>
      <w:bookmarkStart w:id="2247" w:name="_Toc72898739"/>
      <w:bookmarkStart w:id="2248" w:name="_Toc89518071"/>
      <w:bookmarkStart w:id="2249" w:name="_Toc94953308"/>
      <w:bookmarkStart w:id="2250" w:name="_Toc95102517"/>
      <w:bookmarkStart w:id="2251" w:name="_Toc97343255"/>
      <w:bookmarkStart w:id="2252" w:name="_Toc101685795"/>
      <w:bookmarkStart w:id="2253" w:name="_Toc103065691"/>
      <w:bookmarkStart w:id="2254" w:name="_Toc121556035"/>
      <w:bookmarkStart w:id="2255" w:name="_Toc122750060"/>
      <w:bookmarkStart w:id="2256" w:name="_Toc123002247"/>
      <w:bookmarkStart w:id="2257" w:name="_Toc124051508"/>
      <w:bookmarkStart w:id="2258" w:name="_Toc124137935"/>
      <w:bookmarkStart w:id="2259" w:name="_Toc128468494"/>
      <w:bookmarkStart w:id="2260" w:name="_Toc129066035"/>
      <w:bookmarkStart w:id="2261" w:name="_Toc131394157"/>
      <w:r>
        <w:rPr>
          <w:snapToGrid w:val="0"/>
        </w:rPr>
        <w:t>Subdivision 2 — Where an order under this Act about contact is inconsistent with a family violence order</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snapToGrid w:val="0"/>
        </w:rPr>
        <w:t xml:space="preserve"> </w:t>
      </w:r>
    </w:p>
    <w:p>
      <w:pPr>
        <w:pStyle w:val="Heading5"/>
        <w:rPr>
          <w:snapToGrid w:val="0"/>
        </w:rPr>
      </w:pPr>
      <w:bookmarkStart w:id="2262" w:name="_Toc431877679"/>
      <w:bookmarkStart w:id="2263" w:name="_Toc517669408"/>
      <w:bookmarkStart w:id="2264" w:name="_Toc518100124"/>
      <w:bookmarkStart w:id="2265" w:name="_Toc26244583"/>
      <w:bookmarkStart w:id="2266" w:name="_Toc27799178"/>
      <w:bookmarkStart w:id="2267" w:name="_Toc124051509"/>
      <w:bookmarkStart w:id="2268" w:name="_Toc131394158"/>
      <w:bookmarkStart w:id="2269" w:name="_Toc129066036"/>
      <w:r>
        <w:rPr>
          <w:rStyle w:val="CharSectno"/>
        </w:rPr>
        <w:t>176</w:t>
      </w:r>
      <w:r>
        <w:rPr>
          <w:snapToGrid w:val="0"/>
        </w:rPr>
        <w:t>.</w:t>
      </w:r>
      <w:r>
        <w:rPr>
          <w:snapToGrid w:val="0"/>
        </w:rPr>
        <w:tab/>
        <w:t>Section 177 contact orders prevail over inconsistent family violence orders — FLA s. 68S(1)</w:t>
      </w:r>
      <w:bookmarkEnd w:id="2262"/>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270" w:name="_Toc431877680"/>
      <w:bookmarkStart w:id="2271" w:name="_Toc517669409"/>
      <w:bookmarkStart w:id="2272" w:name="_Toc518100125"/>
      <w:bookmarkStart w:id="2273" w:name="_Toc26244584"/>
      <w:bookmarkStart w:id="2274" w:name="_Toc27799179"/>
      <w:bookmarkStart w:id="2275" w:name="_Toc124051510"/>
      <w:bookmarkStart w:id="2276" w:name="_Toc131394159"/>
      <w:bookmarkStart w:id="2277" w:name="_Toc129066037"/>
      <w:r>
        <w:rPr>
          <w:rStyle w:val="CharSectno"/>
        </w:rPr>
        <w:t>177</w:t>
      </w:r>
      <w:r>
        <w:rPr>
          <w:snapToGrid w:val="0"/>
        </w:rPr>
        <w:t>.</w:t>
      </w:r>
      <w:r>
        <w:rPr>
          <w:snapToGrid w:val="0"/>
        </w:rPr>
        <w:tab/>
        <w:t>Court’s obligations where it makes an order for contact that is inconsistent with a family violence order — FLA s. 68R</w:t>
      </w:r>
      <w:bookmarkEnd w:id="2270"/>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2278" w:name="_Toc431877681"/>
      <w:bookmarkStart w:id="2279" w:name="_Toc517669410"/>
      <w:bookmarkStart w:id="2280" w:name="_Toc518100126"/>
      <w:bookmarkStart w:id="2281" w:name="_Toc26244585"/>
      <w:bookmarkStart w:id="2282" w:name="_Toc27799180"/>
      <w:bookmarkStart w:id="2283" w:name="_Toc124051511"/>
      <w:bookmarkStart w:id="2284" w:name="_Toc131394160"/>
      <w:bookmarkStart w:id="2285" w:name="_Toc129066038"/>
      <w:r>
        <w:rPr>
          <w:rStyle w:val="CharSectno"/>
        </w:rPr>
        <w:t>178</w:t>
      </w:r>
      <w:r>
        <w:rPr>
          <w:snapToGrid w:val="0"/>
        </w:rPr>
        <w:t>.</w:t>
      </w:r>
      <w:r>
        <w:rPr>
          <w:snapToGrid w:val="0"/>
        </w:rPr>
        <w:tab/>
        <w:t>Application for declaration of extent to which s. 177 contact order is inconsistent with a family violence order — FLA s. 68S(2) and (3)</w:t>
      </w:r>
      <w:bookmarkEnd w:id="2278"/>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286" w:name="_Toc72575104"/>
      <w:bookmarkStart w:id="2287" w:name="_Toc72898743"/>
      <w:bookmarkStart w:id="2288" w:name="_Toc89518075"/>
      <w:bookmarkStart w:id="2289" w:name="_Toc94953312"/>
      <w:bookmarkStart w:id="2290" w:name="_Toc95102521"/>
      <w:bookmarkStart w:id="2291" w:name="_Toc97343259"/>
      <w:bookmarkStart w:id="2292" w:name="_Toc101685799"/>
      <w:bookmarkStart w:id="2293" w:name="_Toc103065695"/>
      <w:bookmarkStart w:id="2294" w:name="_Toc121556039"/>
      <w:bookmarkStart w:id="2295" w:name="_Toc122750064"/>
      <w:bookmarkStart w:id="2296" w:name="_Toc123002251"/>
      <w:bookmarkStart w:id="2297" w:name="_Toc124051512"/>
      <w:bookmarkStart w:id="2298" w:name="_Toc124137939"/>
      <w:bookmarkStart w:id="2299" w:name="_Toc128468498"/>
      <w:bookmarkStart w:id="2300" w:name="_Toc129066039"/>
      <w:bookmarkStart w:id="2301" w:name="_Toc131394161"/>
      <w:r>
        <w:rPr>
          <w:snapToGrid w:val="0"/>
        </w:rPr>
        <w:t>Subdivision 3 — Powers etc. of a court making a family violence order as to making or affecting an order under this Act about contact</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snapToGrid w:val="0"/>
        </w:rPr>
        <w:t xml:space="preserve"> </w:t>
      </w:r>
    </w:p>
    <w:p>
      <w:pPr>
        <w:pStyle w:val="Heading5"/>
        <w:rPr>
          <w:snapToGrid w:val="0"/>
        </w:rPr>
      </w:pPr>
      <w:bookmarkStart w:id="2302" w:name="_Toc431877682"/>
      <w:bookmarkStart w:id="2303" w:name="_Toc517669411"/>
      <w:bookmarkStart w:id="2304" w:name="_Toc518100127"/>
      <w:bookmarkStart w:id="2305" w:name="_Toc26244586"/>
      <w:bookmarkStart w:id="2306" w:name="_Toc27799181"/>
      <w:bookmarkStart w:id="2307" w:name="_Toc124051513"/>
      <w:bookmarkStart w:id="2308" w:name="_Toc131394162"/>
      <w:bookmarkStart w:id="2309" w:name="_Toc129066040"/>
      <w:r>
        <w:rPr>
          <w:rStyle w:val="CharSectno"/>
        </w:rPr>
        <w:t>179</w:t>
      </w:r>
      <w:r>
        <w:rPr>
          <w:snapToGrid w:val="0"/>
        </w:rPr>
        <w:t>.</w:t>
      </w:r>
      <w:r>
        <w:rPr>
          <w:snapToGrid w:val="0"/>
        </w:rPr>
        <w:tab/>
        <w:t>Definition</w:t>
      </w:r>
      <w:bookmarkEnd w:id="2302"/>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310" w:name="_Toc431877683"/>
      <w:bookmarkStart w:id="2311" w:name="_Toc517669412"/>
      <w:bookmarkStart w:id="2312" w:name="_Toc518100128"/>
      <w:bookmarkStart w:id="2313" w:name="_Toc26244587"/>
      <w:bookmarkStart w:id="2314" w:name="_Toc27799182"/>
      <w:bookmarkStart w:id="2315" w:name="_Toc124051514"/>
      <w:bookmarkStart w:id="2316" w:name="_Toc131394163"/>
      <w:bookmarkStart w:id="2317" w:name="_Toc129066041"/>
      <w:r>
        <w:rPr>
          <w:rStyle w:val="CharSectno"/>
        </w:rPr>
        <w:t>180</w:t>
      </w:r>
      <w:r>
        <w:rPr>
          <w:snapToGrid w:val="0"/>
        </w:rPr>
        <w:t>.</w:t>
      </w:r>
      <w:r>
        <w:rPr>
          <w:snapToGrid w:val="0"/>
        </w:rPr>
        <w:tab/>
        <w:t>Variation etc. of Division 10 contact order in family violence proceedings — FLA s. 68T</w:t>
      </w:r>
      <w:bookmarkEnd w:id="2310"/>
      <w:bookmarkEnd w:id="2311"/>
      <w:bookmarkEnd w:id="2312"/>
      <w:bookmarkEnd w:id="2313"/>
      <w:bookmarkEnd w:id="2314"/>
      <w:bookmarkEnd w:id="2315"/>
      <w:bookmarkEnd w:id="2316"/>
      <w:bookmarkEnd w:id="231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318" w:name="_Toc431877684"/>
      <w:bookmarkStart w:id="2319" w:name="_Toc517669413"/>
      <w:bookmarkStart w:id="2320" w:name="_Toc518100129"/>
      <w:bookmarkStart w:id="2321" w:name="_Toc26244588"/>
      <w:bookmarkStart w:id="2322" w:name="_Toc27799183"/>
      <w:bookmarkStart w:id="2323" w:name="_Toc124051515"/>
      <w:bookmarkStart w:id="2324" w:name="_Toc131394164"/>
      <w:bookmarkStart w:id="2325" w:name="_Toc129066042"/>
      <w:r>
        <w:rPr>
          <w:rStyle w:val="CharSectno"/>
        </w:rPr>
        <w:t>181</w:t>
      </w:r>
      <w:r>
        <w:rPr>
          <w:snapToGrid w:val="0"/>
        </w:rPr>
        <w:t>.</w:t>
      </w:r>
      <w:r>
        <w:rPr>
          <w:snapToGrid w:val="0"/>
        </w:rPr>
        <w:tab/>
        <w:t>Court or relevant court to be informed of certain orders made in family violence proceedings — FLA s. 68T(6)</w:t>
      </w:r>
      <w:bookmarkEnd w:id="2318"/>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2326" w:name="_Toc431877685"/>
      <w:bookmarkStart w:id="2327" w:name="_Toc517669414"/>
      <w:bookmarkStart w:id="2328" w:name="_Toc518100130"/>
      <w:bookmarkStart w:id="2329" w:name="_Toc26244589"/>
      <w:bookmarkStart w:id="2330" w:name="_Toc27799184"/>
      <w:bookmarkStart w:id="2331" w:name="_Toc124051516"/>
      <w:bookmarkStart w:id="2332" w:name="_Toc131394165"/>
      <w:bookmarkStart w:id="2333" w:name="_Toc129066043"/>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326"/>
      <w:bookmarkEnd w:id="2327"/>
      <w:bookmarkEnd w:id="2328"/>
      <w:bookmarkEnd w:id="2329"/>
      <w:bookmarkEnd w:id="2330"/>
      <w:bookmarkEnd w:id="2331"/>
      <w:bookmarkEnd w:id="2332"/>
      <w:bookmarkEnd w:id="2333"/>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2334" w:name="_Toc72575109"/>
      <w:bookmarkStart w:id="2335" w:name="_Toc72898748"/>
      <w:bookmarkStart w:id="2336" w:name="_Toc89518080"/>
      <w:bookmarkStart w:id="2337" w:name="_Toc94953317"/>
      <w:bookmarkStart w:id="2338" w:name="_Toc95102526"/>
      <w:bookmarkStart w:id="2339" w:name="_Toc97343264"/>
      <w:bookmarkStart w:id="2340" w:name="_Toc101685804"/>
      <w:bookmarkStart w:id="2341" w:name="_Toc103065700"/>
      <w:bookmarkStart w:id="2342" w:name="_Toc121556044"/>
      <w:bookmarkStart w:id="2343" w:name="_Toc122750069"/>
      <w:bookmarkStart w:id="2344" w:name="_Toc123002256"/>
      <w:bookmarkStart w:id="2345" w:name="_Toc124051517"/>
      <w:bookmarkStart w:id="2346" w:name="_Toc124137944"/>
      <w:bookmarkStart w:id="2347" w:name="_Toc128468503"/>
      <w:bookmarkStart w:id="2348" w:name="_Toc129066044"/>
      <w:bookmarkStart w:id="2349" w:name="_Toc131394166"/>
      <w:r>
        <w:rPr>
          <w:rStyle w:val="CharDivNo"/>
        </w:rPr>
        <w:t>Division 11</w:t>
      </w:r>
      <w:r>
        <w:rPr>
          <w:snapToGrid w:val="0"/>
        </w:rPr>
        <w:t> — </w:t>
      </w:r>
      <w:r>
        <w:rPr>
          <w:rStyle w:val="CharDivText"/>
        </w:rPr>
        <w:t>Proceedings, parentage presumptions and evidence and jurisdiction as to child welfare laws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DivText"/>
        </w:rPr>
        <w:t xml:space="preserve"> </w:t>
      </w:r>
    </w:p>
    <w:p>
      <w:pPr>
        <w:pStyle w:val="Heading4"/>
        <w:rPr>
          <w:snapToGrid w:val="0"/>
        </w:rPr>
      </w:pPr>
      <w:bookmarkStart w:id="2350" w:name="_Toc72575110"/>
      <w:bookmarkStart w:id="2351" w:name="_Toc72898749"/>
      <w:bookmarkStart w:id="2352" w:name="_Toc89518081"/>
      <w:bookmarkStart w:id="2353" w:name="_Toc94953318"/>
      <w:bookmarkStart w:id="2354" w:name="_Toc95102527"/>
      <w:bookmarkStart w:id="2355" w:name="_Toc97343265"/>
      <w:bookmarkStart w:id="2356" w:name="_Toc101685805"/>
      <w:bookmarkStart w:id="2357" w:name="_Toc103065701"/>
      <w:bookmarkStart w:id="2358" w:name="_Toc121556045"/>
      <w:bookmarkStart w:id="2359" w:name="_Toc122750070"/>
      <w:bookmarkStart w:id="2360" w:name="_Toc123002257"/>
      <w:bookmarkStart w:id="2361" w:name="_Toc124051518"/>
      <w:bookmarkStart w:id="2362" w:name="_Toc124137945"/>
      <w:bookmarkStart w:id="2363" w:name="_Toc128468504"/>
      <w:bookmarkStart w:id="2364" w:name="_Toc129066045"/>
      <w:bookmarkStart w:id="2365" w:name="_Toc131394167"/>
      <w:r>
        <w:rPr>
          <w:snapToGrid w:val="0"/>
        </w:rPr>
        <w:t>Subdivision 1 — What this Division does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snapToGrid w:val="0"/>
        </w:rPr>
        <w:t xml:space="preserve"> </w:t>
      </w:r>
    </w:p>
    <w:p>
      <w:pPr>
        <w:pStyle w:val="Heading5"/>
        <w:rPr>
          <w:snapToGrid w:val="0"/>
        </w:rPr>
      </w:pPr>
      <w:bookmarkStart w:id="2366" w:name="_Toc431877686"/>
      <w:bookmarkStart w:id="2367" w:name="_Toc517669415"/>
      <w:bookmarkStart w:id="2368" w:name="_Toc518100131"/>
      <w:bookmarkStart w:id="2369" w:name="_Toc26244590"/>
      <w:bookmarkStart w:id="2370" w:name="_Toc27799185"/>
      <w:bookmarkStart w:id="2371" w:name="_Toc124051519"/>
      <w:bookmarkStart w:id="2372" w:name="_Toc131394168"/>
      <w:bookmarkStart w:id="2373" w:name="_Toc129066046"/>
      <w:r>
        <w:rPr>
          <w:rStyle w:val="CharSectno"/>
        </w:rPr>
        <w:t>183</w:t>
      </w:r>
      <w:r>
        <w:rPr>
          <w:snapToGrid w:val="0"/>
        </w:rPr>
        <w:t>.</w:t>
      </w:r>
      <w:r>
        <w:rPr>
          <w:snapToGrid w:val="0"/>
        </w:rPr>
        <w:tab/>
        <w:t>What this Division does — FLA s. 69A</w:t>
      </w:r>
      <w:bookmarkEnd w:id="2366"/>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374" w:name="_Toc72575112"/>
      <w:bookmarkStart w:id="2375" w:name="_Toc72898751"/>
      <w:bookmarkStart w:id="2376" w:name="_Toc89518083"/>
      <w:bookmarkStart w:id="2377" w:name="_Toc94953320"/>
      <w:bookmarkStart w:id="2378" w:name="_Toc95102529"/>
      <w:bookmarkStart w:id="2379" w:name="_Toc97343267"/>
      <w:bookmarkStart w:id="2380" w:name="_Toc101685807"/>
      <w:bookmarkStart w:id="2381" w:name="_Toc103065703"/>
      <w:bookmarkStart w:id="2382" w:name="_Toc121556047"/>
      <w:bookmarkStart w:id="2383" w:name="_Toc122750072"/>
      <w:bookmarkStart w:id="2384" w:name="_Toc123002259"/>
      <w:bookmarkStart w:id="2385" w:name="_Toc124051520"/>
      <w:bookmarkStart w:id="2386" w:name="_Toc124137947"/>
      <w:bookmarkStart w:id="2387" w:name="_Toc128468506"/>
      <w:bookmarkStart w:id="2388" w:name="_Toc129066047"/>
      <w:bookmarkStart w:id="2389" w:name="_Toc131394169"/>
      <w:r>
        <w:rPr>
          <w:snapToGrid w:val="0"/>
        </w:rPr>
        <w:t>Subdivision 2 — Institution of proceedings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snapToGrid w:val="0"/>
        </w:rPr>
        <w:t xml:space="preserve"> </w:t>
      </w:r>
    </w:p>
    <w:p>
      <w:pPr>
        <w:pStyle w:val="Heading5"/>
        <w:rPr>
          <w:snapToGrid w:val="0"/>
        </w:rPr>
      </w:pPr>
      <w:bookmarkStart w:id="2390" w:name="_Toc431877687"/>
      <w:bookmarkStart w:id="2391" w:name="_Toc517669416"/>
      <w:bookmarkStart w:id="2392" w:name="_Toc518100132"/>
      <w:bookmarkStart w:id="2393" w:name="_Toc26244591"/>
      <w:bookmarkStart w:id="2394" w:name="_Toc27799186"/>
      <w:bookmarkStart w:id="2395" w:name="_Toc124051521"/>
      <w:bookmarkStart w:id="2396" w:name="_Toc131394170"/>
      <w:bookmarkStart w:id="2397" w:name="_Toc129066048"/>
      <w:r>
        <w:rPr>
          <w:rStyle w:val="CharSectno"/>
        </w:rPr>
        <w:t>184</w:t>
      </w:r>
      <w:r>
        <w:rPr>
          <w:snapToGrid w:val="0"/>
        </w:rPr>
        <w:t>.</w:t>
      </w:r>
      <w:r>
        <w:rPr>
          <w:snapToGrid w:val="0"/>
        </w:rPr>
        <w:tab/>
        <w:t>Certain proceedings to be instituted only under this Act — FLA s. 69B</w:t>
      </w:r>
      <w:bookmarkEnd w:id="2390"/>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398" w:name="_Toc431877688"/>
      <w:bookmarkStart w:id="2399" w:name="_Toc517669417"/>
      <w:bookmarkStart w:id="2400" w:name="_Toc518100133"/>
      <w:bookmarkStart w:id="2401" w:name="_Toc26244592"/>
      <w:bookmarkStart w:id="2402" w:name="_Toc27799187"/>
      <w:bookmarkStart w:id="2403" w:name="_Toc124051522"/>
      <w:bookmarkStart w:id="2404" w:name="_Toc131394171"/>
      <w:bookmarkStart w:id="2405" w:name="_Toc129066049"/>
      <w:r>
        <w:rPr>
          <w:rStyle w:val="CharSectno"/>
        </w:rPr>
        <w:t>185</w:t>
      </w:r>
      <w:r>
        <w:rPr>
          <w:snapToGrid w:val="0"/>
        </w:rPr>
        <w:t>.</w:t>
      </w:r>
      <w:r>
        <w:rPr>
          <w:snapToGrid w:val="0"/>
        </w:rPr>
        <w:tab/>
        <w:t>Who may institute proceedings — FLA s. 69C</w:t>
      </w:r>
      <w:bookmarkEnd w:id="2398"/>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406" w:name="_Toc431877689"/>
      <w:bookmarkStart w:id="2407" w:name="_Toc517669418"/>
      <w:bookmarkStart w:id="2408" w:name="_Toc518100134"/>
      <w:bookmarkStart w:id="2409" w:name="_Toc26244593"/>
      <w:bookmarkStart w:id="2410" w:name="_Toc27799188"/>
      <w:bookmarkStart w:id="2411" w:name="_Toc124051523"/>
      <w:bookmarkStart w:id="2412" w:name="_Toc131394172"/>
      <w:bookmarkStart w:id="2413" w:name="_Toc129066050"/>
      <w:r>
        <w:rPr>
          <w:rStyle w:val="CharSectno"/>
        </w:rPr>
        <w:t>186</w:t>
      </w:r>
      <w:r>
        <w:rPr>
          <w:snapToGrid w:val="0"/>
        </w:rPr>
        <w:t>.</w:t>
      </w:r>
      <w:r>
        <w:rPr>
          <w:snapToGrid w:val="0"/>
        </w:rPr>
        <w:tab/>
        <w:t>Institution of maintenance proceedings by certain persons — FLA s. 69D</w:t>
      </w:r>
      <w:bookmarkEnd w:id="2406"/>
      <w:bookmarkEnd w:id="2407"/>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414" w:name="_Toc431877690"/>
      <w:bookmarkStart w:id="2415" w:name="_Toc517669419"/>
      <w:bookmarkStart w:id="2416" w:name="_Toc518100135"/>
      <w:bookmarkStart w:id="2417" w:name="_Toc26244594"/>
      <w:bookmarkStart w:id="2418" w:name="_Toc27799189"/>
      <w:bookmarkStart w:id="2419" w:name="_Toc124051524"/>
      <w:bookmarkStart w:id="2420" w:name="_Toc131394173"/>
      <w:bookmarkStart w:id="2421" w:name="_Toc129066051"/>
      <w:r>
        <w:rPr>
          <w:rStyle w:val="CharSectno"/>
        </w:rPr>
        <w:t>187</w:t>
      </w:r>
      <w:r>
        <w:rPr>
          <w:snapToGrid w:val="0"/>
        </w:rPr>
        <w:t>.</w:t>
      </w:r>
      <w:r>
        <w:rPr>
          <w:snapToGrid w:val="0"/>
        </w:rPr>
        <w:tab/>
        <w:t>Applicant may be in contempt — FLA s. 69F</w:t>
      </w:r>
      <w:bookmarkEnd w:id="2414"/>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422" w:name="_Toc72575117"/>
      <w:bookmarkStart w:id="2423" w:name="_Toc72898756"/>
      <w:bookmarkStart w:id="2424" w:name="_Toc89518088"/>
      <w:bookmarkStart w:id="2425" w:name="_Toc94953325"/>
      <w:bookmarkStart w:id="2426" w:name="_Toc95102534"/>
      <w:bookmarkStart w:id="2427" w:name="_Toc97343272"/>
      <w:bookmarkStart w:id="2428" w:name="_Toc101685812"/>
      <w:bookmarkStart w:id="2429" w:name="_Toc103065708"/>
      <w:bookmarkStart w:id="2430" w:name="_Toc121556052"/>
      <w:bookmarkStart w:id="2431" w:name="_Toc122750077"/>
      <w:bookmarkStart w:id="2432" w:name="_Toc123002264"/>
      <w:bookmarkStart w:id="2433" w:name="_Toc124051525"/>
      <w:bookmarkStart w:id="2434" w:name="_Toc124137952"/>
      <w:bookmarkStart w:id="2435" w:name="_Toc128468511"/>
      <w:bookmarkStart w:id="2436" w:name="_Toc129066052"/>
      <w:bookmarkStart w:id="2437" w:name="_Toc131394174"/>
      <w:r>
        <w:rPr>
          <w:snapToGrid w:val="0"/>
        </w:rPr>
        <w:t>Subdivision 3 — Presumptions of parentage</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Pr>
          <w:snapToGrid w:val="0"/>
        </w:rPr>
        <w:t xml:space="preserve"> </w:t>
      </w:r>
    </w:p>
    <w:p>
      <w:pPr>
        <w:pStyle w:val="Heading5"/>
        <w:rPr>
          <w:snapToGrid w:val="0"/>
        </w:rPr>
      </w:pPr>
      <w:bookmarkStart w:id="2438" w:name="_Toc431877691"/>
      <w:bookmarkStart w:id="2439" w:name="_Toc517669420"/>
      <w:bookmarkStart w:id="2440" w:name="_Toc518100136"/>
      <w:bookmarkStart w:id="2441" w:name="_Toc26244595"/>
      <w:bookmarkStart w:id="2442" w:name="_Toc27799190"/>
      <w:bookmarkStart w:id="2443" w:name="_Toc124051526"/>
      <w:bookmarkStart w:id="2444" w:name="_Toc131394175"/>
      <w:bookmarkStart w:id="2445" w:name="_Toc129066053"/>
      <w:r>
        <w:rPr>
          <w:rStyle w:val="CharSectno"/>
        </w:rPr>
        <w:t>188</w:t>
      </w:r>
      <w:r>
        <w:rPr>
          <w:snapToGrid w:val="0"/>
        </w:rPr>
        <w:t>.</w:t>
      </w:r>
      <w:r>
        <w:rPr>
          <w:snapToGrid w:val="0"/>
        </w:rPr>
        <w:tab/>
        <w:t>Presumptions of parentage arising from marriage — FLA s. 69P</w:t>
      </w:r>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446" w:name="_Toc431877692"/>
      <w:bookmarkStart w:id="2447" w:name="_Toc517669421"/>
      <w:bookmarkStart w:id="2448" w:name="_Toc518100137"/>
      <w:bookmarkStart w:id="2449" w:name="_Toc26244596"/>
      <w:bookmarkStart w:id="2450" w:name="_Toc27799191"/>
      <w:bookmarkStart w:id="2451" w:name="_Toc124051527"/>
      <w:bookmarkStart w:id="2452" w:name="_Toc131394176"/>
      <w:bookmarkStart w:id="2453" w:name="_Toc129066054"/>
      <w:r>
        <w:rPr>
          <w:rStyle w:val="CharSectno"/>
        </w:rPr>
        <w:t>189</w:t>
      </w:r>
      <w:r>
        <w:rPr>
          <w:snapToGrid w:val="0"/>
        </w:rPr>
        <w:t>.</w:t>
      </w:r>
      <w:r>
        <w:rPr>
          <w:snapToGrid w:val="0"/>
        </w:rPr>
        <w:tab/>
        <w:t>Presumption of paternity arising from cohabitation — FLA s. 69Q</w:t>
      </w:r>
      <w:bookmarkEnd w:id="2446"/>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454" w:name="_Toc431877693"/>
      <w:bookmarkStart w:id="2455" w:name="_Toc517669422"/>
      <w:bookmarkStart w:id="2456" w:name="_Toc518100138"/>
      <w:bookmarkStart w:id="2457" w:name="_Toc26244597"/>
      <w:bookmarkStart w:id="2458" w:name="_Toc27799192"/>
      <w:bookmarkStart w:id="2459" w:name="_Toc124051528"/>
      <w:bookmarkStart w:id="2460" w:name="_Toc131394177"/>
      <w:bookmarkStart w:id="2461" w:name="_Toc129066055"/>
      <w:r>
        <w:rPr>
          <w:rStyle w:val="CharSectno"/>
        </w:rPr>
        <w:t>190</w:t>
      </w:r>
      <w:r>
        <w:rPr>
          <w:snapToGrid w:val="0"/>
        </w:rPr>
        <w:t>.</w:t>
      </w:r>
      <w:r>
        <w:rPr>
          <w:snapToGrid w:val="0"/>
        </w:rPr>
        <w:tab/>
        <w:t>Presumption of parentage arising from registration of birth — FLA s. 69R</w:t>
      </w:r>
      <w:bookmarkEnd w:id="2454"/>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462" w:name="_Toc431877694"/>
      <w:bookmarkStart w:id="2463" w:name="_Toc517669423"/>
      <w:bookmarkStart w:id="2464" w:name="_Toc518100139"/>
      <w:bookmarkStart w:id="2465" w:name="_Toc26244598"/>
      <w:bookmarkStart w:id="2466" w:name="_Toc27799193"/>
      <w:bookmarkStart w:id="2467" w:name="_Toc124051529"/>
      <w:bookmarkStart w:id="2468" w:name="_Toc131394178"/>
      <w:bookmarkStart w:id="2469" w:name="_Toc129066056"/>
      <w:r>
        <w:rPr>
          <w:rStyle w:val="CharSectno"/>
        </w:rPr>
        <w:t>191</w:t>
      </w:r>
      <w:r>
        <w:rPr>
          <w:snapToGrid w:val="0"/>
        </w:rPr>
        <w:t>.</w:t>
      </w:r>
      <w:r>
        <w:rPr>
          <w:snapToGrid w:val="0"/>
        </w:rPr>
        <w:tab/>
        <w:t>Presumptions of parentage arising from findings of courts — FLA s. 69S</w:t>
      </w:r>
      <w:bookmarkEnd w:id="2462"/>
      <w:bookmarkEnd w:id="2463"/>
      <w:bookmarkEnd w:id="2464"/>
      <w:bookmarkEnd w:id="2465"/>
      <w:bookmarkEnd w:id="2466"/>
      <w:bookmarkEnd w:id="2467"/>
      <w:bookmarkEnd w:id="2468"/>
      <w:bookmarkEnd w:id="246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470" w:name="_Toc431877695"/>
      <w:bookmarkStart w:id="2471" w:name="_Toc517669424"/>
      <w:bookmarkStart w:id="2472" w:name="_Toc518100140"/>
      <w:bookmarkStart w:id="2473" w:name="_Toc26244599"/>
      <w:bookmarkStart w:id="2474" w:name="_Toc27799194"/>
      <w:bookmarkStart w:id="2475" w:name="_Toc124051530"/>
      <w:bookmarkStart w:id="2476" w:name="_Toc131394179"/>
      <w:bookmarkStart w:id="2477" w:name="_Toc129066057"/>
      <w:r>
        <w:rPr>
          <w:rStyle w:val="CharSectno"/>
        </w:rPr>
        <w:t>192</w:t>
      </w:r>
      <w:r>
        <w:rPr>
          <w:snapToGrid w:val="0"/>
        </w:rPr>
        <w:t>.</w:t>
      </w:r>
      <w:r>
        <w:rPr>
          <w:snapToGrid w:val="0"/>
        </w:rPr>
        <w:tab/>
        <w:t>Presumption of paternity arising from acknowledgments — FLA s. 69T</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478" w:name="_Toc431877696"/>
      <w:bookmarkStart w:id="2479" w:name="_Toc517669425"/>
      <w:bookmarkStart w:id="2480" w:name="_Toc518100141"/>
      <w:bookmarkStart w:id="2481" w:name="_Toc26244600"/>
      <w:bookmarkStart w:id="2482" w:name="_Toc27799195"/>
      <w:bookmarkStart w:id="2483" w:name="_Toc124051531"/>
      <w:bookmarkStart w:id="2484" w:name="_Toc131394180"/>
      <w:bookmarkStart w:id="2485" w:name="_Toc129066058"/>
      <w:r>
        <w:rPr>
          <w:rStyle w:val="CharSectno"/>
        </w:rPr>
        <w:t>193</w:t>
      </w:r>
      <w:r>
        <w:rPr>
          <w:snapToGrid w:val="0"/>
        </w:rPr>
        <w:t>.</w:t>
      </w:r>
      <w:r>
        <w:rPr>
          <w:snapToGrid w:val="0"/>
        </w:rPr>
        <w:tab/>
        <w:t>Rebuttal of presumptions etc. — FLA s. 69U</w:t>
      </w:r>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486" w:name="_Toc72575124"/>
      <w:bookmarkStart w:id="2487" w:name="_Toc72898763"/>
      <w:bookmarkStart w:id="2488" w:name="_Toc89518095"/>
      <w:bookmarkStart w:id="2489" w:name="_Toc94953332"/>
      <w:bookmarkStart w:id="2490" w:name="_Toc95102541"/>
      <w:bookmarkStart w:id="2491" w:name="_Toc97343279"/>
      <w:bookmarkStart w:id="2492" w:name="_Toc101685819"/>
      <w:bookmarkStart w:id="2493" w:name="_Toc103065715"/>
      <w:bookmarkStart w:id="2494" w:name="_Toc121556059"/>
      <w:bookmarkStart w:id="2495" w:name="_Toc122750084"/>
      <w:bookmarkStart w:id="2496" w:name="_Toc123002271"/>
      <w:bookmarkStart w:id="2497" w:name="_Toc124051532"/>
      <w:bookmarkStart w:id="2498" w:name="_Toc124137959"/>
      <w:bookmarkStart w:id="2499" w:name="_Toc128468518"/>
      <w:bookmarkStart w:id="2500" w:name="_Toc129066059"/>
      <w:bookmarkStart w:id="2501" w:name="_Toc131394181"/>
      <w:r>
        <w:rPr>
          <w:snapToGrid w:val="0"/>
        </w:rPr>
        <w:t>Subdivision 4 — Parentage evidence</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snapToGrid w:val="0"/>
        </w:rPr>
        <w:t xml:space="preserve"> </w:t>
      </w:r>
    </w:p>
    <w:p>
      <w:pPr>
        <w:pStyle w:val="Heading5"/>
        <w:rPr>
          <w:snapToGrid w:val="0"/>
        </w:rPr>
      </w:pPr>
      <w:bookmarkStart w:id="2502" w:name="_Toc431877697"/>
      <w:bookmarkStart w:id="2503" w:name="_Toc517669426"/>
      <w:bookmarkStart w:id="2504" w:name="_Toc518100142"/>
      <w:bookmarkStart w:id="2505" w:name="_Toc26244601"/>
      <w:bookmarkStart w:id="2506" w:name="_Toc27799196"/>
      <w:bookmarkStart w:id="2507" w:name="_Toc124051533"/>
      <w:bookmarkStart w:id="2508" w:name="_Toc131394182"/>
      <w:bookmarkStart w:id="2509" w:name="_Toc129066060"/>
      <w:r>
        <w:rPr>
          <w:rStyle w:val="CharSectno"/>
        </w:rPr>
        <w:t>194</w:t>
      </w:r>
      <w:r>
        <w:rPr>
          <w:snapToGrid w:val="0"/>
        </w:rPr>
        <w:t>.</w:t>
      </w:r>
      <w:r>
        <w:rPr>
          <w:snapToGrid w:val="0"/>
        </w:rPr>
        <w:tab/>
        <w:t>Evidence of parentage — FLA s. 69V</w:t>
      </w:r>
      <w:bookmarkEnd w:id="2502"/>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510" w:name="_Toc431877698"/>
      <w:bookmarkStart w:id="2511" w:name="_Toc517669427"/>
      <w:bookmarkStart w:id="2512" w:name="_Toc518100143"/>
      <w:bookmarkStart w:id="2513" w:name="_Toc26244602"/>
      <w:bookmarkStart w:id="2514" w:name="_Toc27799197"/>
      <w:bookmarkStart w:id="2515" w:name="_Toc124051534"/>
      <w:bookmarkStart w:id="2516" w:name="_Toc131394183"/>
      <w:bookmarkStart w:id="2517" w:name="_Toc129066061"/>
      <w:r>
        <w:rPr>
          <w:rStyle w:val="CharSectno"/>
        </w:rPr>
        <w:t>195</w:t>
      </w:r>
      <w:r>
        <w:rPr>
          <w:snapToGrid w:val="0"/>
        </w:rPr>
        <w:t>.</w:t>
      </w:r>
      <w:r>
        <w:rPr>
          <w:snapToGrid w:val="0"/>
        </w:rPr>
        <w:tab/>
        <w:t>Orders for conducting parentage testing procedures — FLA s. 69W</w:t>
      </w:r>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518" w:name="_Toc431877699"/>
      <w:bookmarkStart w:id="2519" w:name="_Toc517669428"/>
      <w:bookmarkStart w:id="2520" w:name="_Toc518100144"/>
      <w:bookmarkStart w:id="2521" w:name="_Toc26244603"/>
      <w:bookmarkStart w:id="2522" w:name="_Toc27799198"/>
      <w:bookmarkStart w:id="2523" w:name="_Toc124051535"/>
      <w:bookmarkStart w:id="2524" w:name="_Toc131394184"/>
      <w:bookmarkStart w:id="2525" w:name="_Toc129066062"/>
      <w:r>
        <w:rPr>
          <w:rStyle w:val="CharSectno"/>
        </w:rPr>
        <w:t>196</w:t>
      </w:r>
      <w:r>
        <w:rPr>
          <w:snapToGrid w:val="0"/>
        </w:rPr>
        <w:t>.</w:t>
      </w:r>
      <w:r>
        <w:rPr>
          <w:snapToGrid w:val="0"/>
        </w:rPr>
        <w:tab/>
        <w:t>Orders associated with parentage testing orders — FLA s. 69X</w:t>
      </w:r>
      <w:bookmarkEnd w:id="2518"/>
      <w:bookmarkEnd w:id="2519"/>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526" w:name="_Toc431877700"/>
      <w:bookmarkStart w:id="2527" w:name="_Toc517669429"/>
      <w:bookmarkStart w:id="2528" w:name="_Toc518100145"/>
      <w:bookmarkStart w:id="2529" w:name="_Toc26244604"/>
      <w:bookmarkStart w:id="2530" w:name="_Toc27799199"/>
      <w:bookmarkStart w:id="2531" w:name="_Toc124051536"/>
      <w:bookmarkStart w:id="2532" w:name="_Toc131394185"/>
      <w:bookmarkStart w:id="2533" w:name="_Toc129066063"/>
      <w:r>
        <w:rPr>
          <w:rStyle w:val="CharSectno"/>
        </w:rPr>
        <w:t>197</w:t>
      </w:r>
      <w:r>
        <w:rPr>
          <w:snapToGrid w:val="0"/>
        </w:rPr>
        <w:t>.</w:t>
      </w:r>
      <w:r>
        <w:rPr>
          <w:snapToGrid w:val="0"/>
        </w:rPr>
        <w:tab/>
        <w:t>Orders directed to persons 18 or over — FLA s. 69Y</w:t>
      </w:r>
      <w:bookmarkEnd w:id="2526"/>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534" w:name="_Toc431877701"/>
      <w:bookmarkStart w:id="2535" w:name="_Toc517669430"/>
      <w:bookmarkStart w:id="2536" w:name="_Toc518100146"/>
      <w:bookmarkStart w:id="2537" w:name="_Toc26244605"/>
      <w:bookmarkStart w:id="2538" w:name="_Toc27799200"/>
      <w:bookmarkStart w:id="2539" w:name="_Toc124051537"/>
      <w:bookmarkStart w:id="2540" w:name="_Toc131394186"/>
      <w:bookmarkStart w:id="2541" w:name="_Toc129066064"/>
      <w:r>
        <w:rPr>
          <w:rStyle w:val="CharSectno"/>
        </w:rPr>
        <w:t>198</w:t>
      </w:r>
      <w:r>
        <w:rPr>
          <w:snapToGrid w:val="0"/>
        </w:rPr>
        <w:t>.</w:t>
      </w:r>
      <w:r>
        <w:rPr>
          <w:snapToGrid w:val="0"/>
        </w:rPr>
        <w:tab/>
        <w:t>Orders directed to children under 18 — FLA s. 69Z</w:t>
      </w:r>
      <w:bookmarkEnd w:id="2534"/>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542" w:name="_Toc431877702"/>
      <w:bookmarkStart w:id="2543" w:name="_Toc517669431"/>
      <w:bookmarkStart w:id="2544" w:name="_Toc518100147"/>
      <w:bookmarkStart w:id="2545" w:name="_Toc26244606"/>
      <w:bookmarkStart w:id="2546" w:name="_Toc27799201"/>
      <w:bookmarkStart w:id="2547" w:name="_Toc124051538"/>
      <w:bookmarkStart w:id="2548" w:name="_Toc131394187"/>
      <w:bookmarkStart w:id="2549" w:name="_Toc129066065"/>
      <w:r>
        <w:rPr>
          <w:rStyle w:val="CharSectno"/>
        </w:rPr>
        <w:t>199</w:t>
      </w:r>
      <w:r>
        <w:rPr>
          <w:snapToGrid w:val="0"/>
        </w:rPr>
        <w:t>.</w:t>
      </w:r>
      <w:r>
        <w:rPr>
          <w:snapToGrid w:val="0"/>
        </w:rPr>
        <w:tab/>
        <w:t>No liability if parent etc. consents — FLA s. 69ZA</w:t>
      </w:r>
      <w:bookmarkEnd w:id="2542"/>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550" w:name="_Toc431877703"/>
      <w:bookmarkStart w:id="2551" w:name="_Toc517669432"/>
      <w:bookmarkStart w:id="2552" w:name="_Toc518100148"/>
      <w:bookmarkStart w:id="2553" w:name="_Toc26244607"/>
      <w:bookmarkStart w:id="2554" w:name="_Toc27799202"/>
      <w:bookmarkStart w:id="2555" w:name="_Toc124051539"/>
      <w:bookmarkStart w:id="2556" w:name="_Toc131394188"/>
      <w:bookmarkStart w:id="2557" w:name="_Toc129066066"/>
      <w:r>
        <w:rPr>
          <w:rStyle w:val="CharSectno"/>
        </w:rPr>
        <w:t>200</w:t>
      </w:r>
      <w:r>
        <w:rPr>
          <w:snapToGrid w:val="0"/>
        </w:rPr>
        <w:t>.</w:t>
      </w:r>
      <w:r>
        <w:rPr>
          <w:snapToGrid w:val="0"/>
        </w:rPr>
        <w:tab/>
        <w:t>Regulations about conducting, and reporting on, parentage testing procedures — FLA s. 69ZB</w:t>
      </w:r>
      <w:bookmarkEnd w:id="2550"/>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558" w:name="_Toc431877704"/>
      <w:bookmarkStart w:id="2559" w:name="_Toc517669433"/>
      <w:bookmarkStart w:id="2560" w:name="_Toc518100149"/>
      <w:bookmarkStart w:id="2561" w:name="_Toc26244608"/>
      <w:bookmarkStart w:id="2562" w:name="_Toc27799203"/>
      <w:bookmarkStart w:id="2563" w:name="_Toc124051540"/>
      <w:bookmarkStart w:id="2564" w:name="_Toc131394189"/>
      <w:bookmarkStart w:id="2565" w:name="_Toc129066067"/>
      <w:r>
        <w:rPr>
          <w:rStyle w:val="CharSectno"/>
        </w:rPr>
        <w:t>201</w:t>
      </w:r>
      <w:r>
        <w:rPr>
          <w:snapToGrid w:val="0"/>
        </w:rPr>
        <w:t>.</w:t>
      </w:r>
      <w:r>
        <w:rPr>
          <w:snapToGrid w:val="0"/>
        </w:rPr>
        <w:tab/>
        <w:t>Reports of information obtained may be received in evidence — FLA s. 69ZC</w:t>
      </w:r>
      <w:bookmarkEnd w:id="2558"/>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566" w:name="_Toc72575133"/>
      <w:bookmarkStart w:id="2567" w:name="_Toc72898772"/>
      <w:bookmarkStart w:id="2568" w:name="_Toc89518104"/>
      <w:bookmarkStart w:id="2569" w:name="_Toc94953341"/>
      <w:bookmarkStart w:id="2570" w:name="_Toc95102550"/>
      <w:bookmarkStart w:id="2571" w:name="_Toc97343288"/>
      <w:bookmarkStart w:id="2572" w:name="_Toc101685828"/>
      <w:bookmarkStart w:id="2573" w:name="_Toc103065724"/>
      <w:bookmarkStart w:id="2574" w:name="_Toc121556068"/>
      <w:bookmarkStart w:id="2575" w:name="_Toc122750093"/>
      <w:bookmarkStart w:id="2576" w:name="_Toc123002280"/>
      <w:bookmarkStart w:id="2577" w:name="_Toc124051541"/>
      <w:bookmarkStart w:id="2578" w:name="_Toc124137968"/>
      <w:bookmarkStart w:id="2579" w:name="_Toc128468527"/>
      <w:bookmarkStart w:id="2580" w:name="_Toc129066068"/>
      <w:bookmarkStart w:id="2581" w:name="_Toc131394190"/>
      <w:r>
        <w:rPr>
          <w:snapToGrid w:val="0"/>
        </w:rPr>
        <w:t>Subdivision 5 — Child welfare laws not affected</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snapToGrid w:val="0"/>
        </w:rPr>
        <w:t xml:space="preserve"> </w:t>
      </w:r>
    </w:p>
    <w:p>
      <w:pPr>
        <w:pStyle w:val="Heading5"/>
        <w:rPr>
          <w:snapToGrid w:val="0"/>
        </w:rPr>
      </w:pPr>
      <w:bookmarkStart w:id="2582" w:name="_Toc431877705"/>
      <w:bookmarkStart w:id="2583" w:name="_Toc517669434"/>
      <w:bookmarkStart w:id="2584" w:name="_Toc518100150"/>
      <w:bookmarkStart w:id="2585" w:name="_Toc26244609"/>
      <w:bookmarkStart w:id="2586" w:name="_Toc27799204"/>
      <w:bookmarkStart w:id="2587" w:name="_Toc124051542"/>
      <w:bookmarkStart w:id="2588" w:name="_Toc131394191"/>
      <w:bookmarkStart w:id="2589" w:name="_Toc129066069"/>
      <w:r>
        <w:rPr>
          <w:rStyle w:val="CharSectno"/>
        </w:rPr>
        <w:t>202</w:t>
      </w:r>
      <w:r>
        <w:rPr>
          <w:snapToGrid w:val="0"/>
        </w:rPr>
        <w:t>.</w:t>
      </w:r>
      <w:r>
        <w:rPr>
          <w:snapToGrid w:val="0"/>
        </w:rPr>
        <w:tab/>
        <w:t>Child welfare laws not affected — FLA s. 69ZK</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590" w:name="_Toc72575135"/>
      <w:bookmarkStart w:id="2591" w:name="_Toc72898774"/>
      <w:bookmarkStart w:id="2592" w:name="_Toc89518106"/>
      <w:bookmarkStart w:id="2593" w:name="_Toc94953343"/>
      <w:bookmarkStart w:id="2594" w:name="_Toc95102552"/>
      <w:bookmarkStart w:id="2595" w:name="_Toc97343290"/>
      <w:bookmarkStart w:id="2596" w:name="_Toc101685830"/>
      <w:bookmarkStart w:id="2597" w:name="_Toc103065726"/>
      <w:bookmarkStart w:id="2598" w:name="_Toc121556070"/>
      <w:bookmarkStart w:id="2599" w:name="_Toc122750095"/>
      <w:bookmarkStart w:id="2600" w:name="_Toc123002282"/>
      <w:bookmarkStart w:id="2601" w:name="_Toc124051543"/>
      <w:bookmarkStart w:id="2602" w:name="_Toc124137970"/>
      <w:bookmarkStart w:id="2603" w:name="_Toc128468529"/>
      <w:bookmarkStart w:id="2604" w:name="_Toc129066070"/>
      <w:bookmarkStart w:id="2605" w:name="_Toc131394192"/>
      <w:r>
        <w:rPr>
          <w:rStyle w:val="CharDivNo"/>
        </w:rPr>
        <w:t>Division 12</w:t>
      </w:r>
      <w:r>
        <w:rPr>
          <w:snapToGrid w:val="0"/>
        </w:rPr>
        <w:t> — </w:t>
      </w:r>
      <w:r>
        <w:rPr>
          <w:rStyle w:val="CharDivText"/>
        </w:rPr>
        <w:t>State and Territory orders relating to children</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rPr>
          <w:rStyle w:val="CharDivText"/>
        </w:rPr>
        <w:t xml:space="preserve"> </w:t>
      </w:r>
    </w:p>
    <w:p>
      <w:pPr>
        <w:pStyle w:val="Heading5"/>
        <w:rPr>
          <w:snapToGrid w:val="0"/>
        </w:rPr>
      </w:pPr>
      <w:bookmarkStart w:id="2606" w:name="_Toc431877706"/>
      <w:bookmarkStart w:id="2607" w:name="_Toc517669435"/>
      <w:bookmarkStart w:id="2608" w:name="_Toc518100151"/>
      <w:bookmarkStart w:id="2609" w:name="_Toc26244610"/>
      <w:bookmarkStart w:id="2610" w:name="_Toc27799205"/>
      <w:bookmarkStart w:id="2611" w:name="_Toc124051544"/>
      <w:bookmarkStart w:id="2612" w:name="_Toc131394193"/>
      <w:bookmarkStart w:id="2613" w:name="_Toc129066071"/>
      <w:r>
        <w:rPr>
          <w:rStyle w:val="CharSectno"/>
        </w:rPr>
        <w:t>203</w:t>
      </w:r>
      <w:r>
        <w:rPr>
          <w:snapToGrid w:val="0"/>
        </w:rPr>
        <w:t>.</w:t>
      </w:r>
      <w:r>
        <w:rPr>
          <w:snapToGrid w:val="0"/>
        </w:rPr>
        <w:tab/>
        <w:t>Interpretation — FLA s. 70B</w:t>
      </w:r>
      <w:bookmarkEnd w:id="2606"/>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614" w:name="_Toc431877707"/>
      <w:bookmarkStart w:id="2615" w:name="_Toc517669436"/>
      <w:bookmarkStart w:id="2616" w:name="_Toc518100152"/>
      <w:bookmarkStart w:id="2617" w:name="_Toc26244611"/>
      <w:bookmarkStart w:id="2618" w:name="_Toc27799206"/>
      <w:bookmarkStart w:id="2619" w:name="_Toc124051545"/>
      <w:bookmarkStart w:id="2620" w:name="_Toc131394194"/>
      <w:bookmarkStart w:id="2621" w:name="_Toc129066072"/>
      <w:r>
        <w:rPr>
          <w:rStyle w:val="CharSectno"/>
        </w:rPr>
        <w:t>204</w:t>
      </w:r>
      <w:r>
        <w:rPr>
          <w:snapToGrid w:val="0"/>
        </w:rPr>
        <w:t>.</w:t>
      </w:r>
      <w:r>
        <w:rPr>
          <w:snapToGrid w:val="0"/>
        </w:rPr>
        <w:tab/>
        <w:t>Registration of State child orders — FLA s. 70C and 70D</w:t>
      </w:r>
      <w:bookmarkEnd w:id="2614"/>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622" w:name="_Toc431877708"/>
      <w:bookmarkStart w:id="2623" w:name="_Toc517669437"/>
      <w:bookmarkStart w:id="2624" w:name="_Toc518100153"/>
      <w:bookmarkStart w:id="2625" w:name="_Toc26244612"/>
      <w:bookmarkStart w:id="2626" w:name="_Toc27799207"/>
      <w:bookmarkStart w:id="2627" w:name="_Toc124051546"/>
      <w:bookmarkStart w:id="2628" w:name="_Toc131394195"/>
      <w:bookmarkStart w:id="2629" w:name="_Toc129066073"/>
      <w:r>
        <w:rPr>
          <w:rStyle w:val="CharSectno"/>
        </w:rPr>
        <w:t>205</w:t>
      </w:r>
      <w:r>
        <w:rPr>
          <w:snapToGrid w:val="0"/>
        </w:rPr>
        <w:t>.</w:t>
      </w:r>
      <w:r>
        <w:rPr>
          <w:snapToGrid w:val="0"/>
        </w:rPr>
        <w:tab/>
        <w:t>Effect of registration — FLA s. 70E</w:t>
      </w:r>
      <w:bookmarkEnd w:id="2622"/>
      <w:bookmarkEnd w:id="2623"/>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630" w:name="_Toc72575139"/>
      <w:bookmarkStart w:id="2631" w:name="_Toc72898778"/>
      <w:bookmarkStart w:id="2632" w:name="_Toc89518110"/>
      <w:bookmarkStart w:id="2633" w:name="_Toc94953347"/>
      <w:bookmarkStart w:id="2634" w:name="_Toc95102556"/>
      <w:bookmarkStart w:id="2635" w:name="_Toc97343294"/>
      <w:bookmarkStart w:id="2636" w:name="_Toc101685834"/>
      <w:bookmarkStart w:id="2637" w:name="_Toc103065730"/>
      <w:bookmarkStart w:id="2638" w:name="_Toc121556074"/>
      <w:bookmarkStart w:id="2639" w:name="_Toc122750099"/>
      <w:bookmarkStart w:id="2640" w:name="_Toc123002286"/>
      <w:bookmarkStart w:id="2641" w:name="_Toc124051547"/>
      <w:bookmarkStart w:id="2642" w:name="_Toc124137974"/>
      <w:bookmarkStart w:id="2643" w:name="_Toc128468533"/>
      <w:bookmarkStart w:id="2644" w:name="_Toc129066074"/>
      <w:bookmarkStart w:id="2645" w:name="_Toc131394196"/>
      <w:r>
        <w:rPr>
          <w:rStyle w:val="CharDivNo"/>
        </w:rPr>
        <w:t>Division 13</w:t>
      </w:r>
      <w:r>
        <w:t> — </w:t>
      </w:r>
      <w:r>
        <w:rPr>
          <w:rStyle w:val="CharDivText"/>
        </w:rPr>
        <w:t>Consequences of failure to comply with orders, and other obligations, that affect children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tabs>
          <w:tab w:val="left" w:pos="909"/>
        </w:tabs>
      </w:pPr>
      <w:r>
        <w:tab/>
        <w:t>[Heading inserted by No. 25 of 2002 s. 12.]</w:t>
      </w:r>
    </w:p>
    <w:p>
      <w:pPr>
        <w:pStyle w:val="Heading4"/>
      </w:pPr>
      <w:bookmarkStart w:id="2646" w:name="_Toc72575140"/>
      <w:bookmarkStart w:id="2647" w:name="_Toc72898779"/>
      <w:bookmarkStart w:id="2648" w:name="_Toc89518111"/>
      <w:bookmarkStart w:id="2649" w:name="_Toc94953348"/>
      <w:bookmarkStart w:id="2650" w:name="_Toc95102557"/>
      <w:bookmarkStart w:id="2651" w:name="_Toc97343295"/>
      <w:bookmarkStart w:id="2652" w:name="_Toc101685835"/>
      <w:bookmarkStart w:id="2653" w:name="_Toc103065731"/>
      <w:bookmarkStart w:id="2654" w:name="_Toc121556075"/>
      <w:bookmarkStart w:id="2655" w:name="_Toc122750100"/>
      <w:bookmarkStart w:id="2656" w:name="_Toc123002287"/>
      <w:bookmarkStart w:id="2657" w:name="_Toc124051548"/>
      <w:bookmarkStart w:id="2658" w:name="_Toc124137975"/>
      <w:bookmarkStart w:id="2659" w:name="_Toc128468534"/>
      <w:bookmarkStart w:id="2660" w:name="_Toc129066075"/>
      <w:bookmarkStart w:id="2661" w:name="_Toc131394197"/>
      <w:r>
        <w:t>Subdivision 1 — Preliminary</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tabs>
          <w:tab w:val="left" w:pos="909"/>
        </w:tabs>
      </w:pPr>
      <w:r>
        <w:tab/>
        <w:t>[Heading inserted by No. 25 of 2002 s. 12.]</w:t>
      </w:r>
    </w:p>
    <w:p>
      <w:pPr>
        <w:pStyle w:val="Heading5"/>
      </w:pPr>
      <w:bookmarkStart w:id="2662" w:name="_Toc26244613"/>
      <w:bookmarkStart w:id="2663" w:name="_Toc27799208"/>
      <w:bookmarkStart w:id="2664" w:name="_Toc124051549"/>
      <w:bookmarkStart w:id="2665" w:name="_Toc131394198"/>
      <w:bookmarkStart w:id="2666" w:name="_Toc129066076"/>
      <w:r>
        <w:rPr>
          <w:rStyle w:val="CharSectno"/>
        </w:rPr>
        <w:t>205A</w:t>
      </w:r>
      <w:r>
        <w:t>.</w:t>
      </w:r>
      <w:r>
        <w:tab/>
        <w:t>Definitions — FLA s. 70NB</w:t>
      </w:r>
      <w:bookmarkEnd w:id="2662"/>
      <w:bookmarkEnd w:id="2663"/>
      <w:bookmarkEnd w:id="2664"/>
      <w:bookmarkEnd w:id="2665"/>
      <w:bookmarkEnd w:id="2666"/>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667" w:name="_Toc26244614"/>
      <w:bookmarkStart w:id="2668" w:name="_Toc27799209"/>
      <w:bookmarkStart w:id="2669" w:name="_Toc124051550"/>
      <w:bookmarkStart w:id="2670" w:name="_Toc131394199"/>
      <w:bookmarkStart w:id="2671" w:name="_Toc129066077"/>
      <w:r>
        <w:rPr>
          <w:rStyle w:val="CharSectno"/>
        </w:rPr>
        <w:t>205B</w:t>
      </w:r>
      <w:r>
        <w:t>.</w:t>
      </w:r>
      <w:r>
        <w:tab/>
        <w:t>Application of Division — FLA s. 70NBA</w:t>
      </w:r>
      <w:bookmarkEnd w:id="2667"/>
      <w:bookmarkEnd w:id="2668"/>
      <w:bookmarkEnd w:id="2669"/>
      <w:bookmarkEnd w:id="2670"/>
      <w:bookmarkEnd w:id="2671"/>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672" w:name="_Toc26244615"/>
      <w:bookmarkStart w:id="2673" w:name="_Toc27799210"/>
      <w:bookmarkStart w:id="2674" w:name="_Toc124051551"/>
      <w:bookmarkStart w:id="2675" w:name="_Toc131394200"/>
      <w:bookmarkStart w:id="2676" w:name="_Toc129066078"/>
      <w:r>
        <w:rPr>
          <w:rStyle w:val="CharSectno"/>
        </w:rPr>
        <w:t>205C</w:t>
      </w:r>
      <w:r>
        <w:t>.</w:t>
      </w:r>
      <w:r>
        <w:tab/>
        <w:t>Meaning of “</w:t>
      </w:r>
      <w:r>
        <w:rPr>
          <w:rStyle w:val="CharDefText"/>
          <w:b/>
        </w:rPr>
        <w:t>contravened an order</w:t>
      </w:r>
      <w:r>
        <w:t>” — FLA s. 70NC</w:t>
      </w:r>
      <w:bookmarkEnd w:id="2672"/>
      <w:bookmarkEnd w:id="2673"/>
      <w:bookmarkEnd w:id="2674"/>
      <w:bookmarkEnd w:id="2675"/>
      <w:bookmarkEnd w:id="2676"/>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677" w:name="_Toc26244616"/>
      <w:bookmarkStart w:id="2678" w:name="_Toc27799211"/>
      <w:bookmarkStart w:id="2679" w:name="_Toc124051552"/>
      <w:bookmarkStart w:id="2680" w:name="_Toc131394201"/>
      <w:bookmarkStart w:id="2681" w:name="_Toc129066079"/>
      <w:r>
        <w:rPr>
          <w:rStyle w:val="CharSectno"/>
        </w:rPr>
        <w:t>205D</w:t>
      </w:r>
      <w:r>
        <w:t>.</w:t>
      </w:r>
      <w:r>
        <w:tab/>
        <w:t>Requirements treated as included in certain orders — FLA s. 70ND</w:t>
      </w:r>
      <w:bookmarkEnd w:id="2677"/>
      <w:bookmarkEnd w:id="2678"/>
      <w:bookmarkEnd w:id="2679"/>
      <w:bookmarkEnd w:id="2680"/>
      <w:bookmarkEnd w:id="2681"/>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682" w:name="_Toc26244617"/>
      <w:bookmarkStart w:id="2683" w:name="_Toc27799212"/>
      <w:bookmarkStart w:id="2684" w:name="_Toc124051553"/>
      <w:bookmarkStart w:id="2685" w:name="_Toc131394202"/>
      <w:bookmarkStart w:id="2686" w:name="_Toc129066080"/>
      <w:r>
        <w:rPr>
          <w:rStyle w:val="CharSectno"/>
        </w:rPr>
        <w:t>205E</w:t>
      </w:r>
      <w:r>
        <w:t>.</w:t>
      </w:r>
      <w:r>
        <w:tab/>
        <w:t>Meaning of “</w:t>
      </w:r>
      <w:r>
        <w:rPr>
          <w:rStyle w:val="CharDefText"/>
          <w:b/>
        </w:rPr>
        <w:t>reasonable excuse for contravening an order</w:t>
      </w:r>
      <w:r>
        <w:t>” — FLA s. 70NE</w:t>
      </w:r>
      <w:bookmarkEnd w:id="2682"/>
      <w:bookmarkEnd w:id="2683"/>
      <w:bookmarkEnd w:id="2684"/>
      <w:bookmarkEnd w:id="2685"/>
      <w:bookmarkEnd w:id="2686"/>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687" w:name="_Toc26244618"/>
      <w:bookmarkStart w:id="2688" w:name="_Toc27799213"/>
      <w:bookmarkStart w:id="2689" w:name="_Toc124051554"/>
      <w:bookmarkStart w:id="2690" w:name="_Toc131394203"/>
      <w:bookmarkStart w:id="2691" w:name="_Toc129066081"/>
      <w:r>
        <w:rPr>
          <w:rStyle w:val="CharSectno"/>
        </w:rPr>
        <w:t>205F</w:t>
      </w:r>
      <w:r>
        <w:t>.</w:t>
      </w:r>
      <w:r>
        <w:tab/>
        <w:t>Standard of proof of reasonable excuse — FLA s. 70NEA</w:t>
      </w:r>
      <w:bookmarkEnd w:id="2687"/>
      <w:bookmarkEnd w:id="2688"/>
      <w:bookmarkEnd w:id="2689"/>
      <w:bookmarkEnd w:id="2690"/>
      <w:bookmarkEnd w:id="2691"/>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692" w:name="_Toc72575147"/>
      <w:bookmarkStart w:id="2693" w:name="_Toc72898786"/>
      <w:bookmarkStart w:id="2694" w:name="_Toc89518118"/>
      <w:bookmarkStart w:id="2695" w:name="_Toc94953355"/>
      <w:bookmarkStart w:id="2696" w:name="_Toc95102564"/>
      <w:bookmarkStart w:id="2697" w:name="_Toc97343302"/>
      <w:bookmarkStart w:id="2698" w:name="_Toc101685842"/>
      <w:bookmarkStart w:id="2699" w:name="_Toc103065738"/>
      <w:bookmarkStart w:id="2700" w:name="_Toc121556082"/>
      <w:bookmarkStart w:id="2701" w:name="_Toc122750107"/>
      <w:bookmarkStart w:id="2702" w:name="_Toc123002294"/>
      <w:bookmarkStart w:id="2703" w:name="_Toc124051555"/>
      <w:bookmarkStart w:id="2704" w:name="_Toc124137982"/>
      <w:bookmarkStart w:id="2705" w:name="_Toc128468541"/>
      <w:bookmarkStart w:id="2706" w:name="_Toc129066082"/>
      <w:bookmarkStart w:id="2707" w:name="_Toc131394204"/>
      <w:r>
        <w:t>Subdivision 2 — Powers of court where a person contravenes an order under this Act affecting children: stage 2 of parenting compliance regime</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Footnoteheading"/>
      </w:pPr>
      <w:r>
        <w:t>[Heading inserted by No. 25 of 2002 s. 12.]</w:t>
      </w:r>
    </w:p>
    <w:p>
      <w:pPr>
        <w:pStyle w:val="Heading5"/>
      </w:pPr>
      <w:bookmarkStart w:id="2708" w:name="_Toc26244619"/>
      <w:bookmarkStart w:id="2709" w:name="_Toc27799214"/>
      <w:bookmarkStart w:id="2710" w:name="_Toc124051556"/>
      <w:bookmarkStart w:id="2711" w:name="_Toc131394205"/>
      <w:bookmarkStart w:id="2712" w:name="_Toc129066083"/>
      <w:r>
        <w:rPr>
          <w:rStyle w:val="CharSectno"/>
        </w:rPr>
        <w:t>205G</w:t>
      </w:r>
      <w:r>
        <w:t>.</w:t>
      </w:r>
      <w:r>
        <w:tab/>
        <w:t>Application of Subdivision — FLA s. 70NF</w:t>
      </w:r>
      <w:bookmarkEnd w:id="2708"/>
      <w:bookmarkEnd w:id="2709"/>
      <w:bookmarkEnd w:id="2710"/>
      <w:bookmarkEnd w:id="2711"/>
      <w:bookmarkEnd w:id="2712"/>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713" w:name="_Toc26244620"/>
      <w:bookmarkStart w:id="2714" w:name="_Toc27799215"/>
      <w:bookmarkStart w:id="2715" w:name="_Toc124051557"/>
      <w:bookmarkStart w:id="2716" w:name="_Toc131394206"/>
      <w:bookmarkStart w:id="2717" w:name="_Toc129066084"/>
      <w:r>
        <w:rPr>
          <w:rStyle w:val="CharSectno"/>
        </w:rPr>
        <w:t>205H</w:t>
      </w:r>
      <w:r>
        <w:t>.</w:t>
      </w:r>
      <w:r>
        <w:tab/>
        <w:t>Powers of court — FLA s. 70NG</w:t>
      </w:r>
      <w:bookmarkEnd w:id="2713"/>
      <w:bookmarkEnd w:id="2714"/>
      <w:bookmarkEnd w:id="2715"/>
      <w:bookmarkEnd w:id="2716"/>
      <w:bookmarkEnd w:id="2717"/>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718" w:name="_Toc26244621"/>
      <w:bookmarkStart w:id="2719" w:name="_Toc27799216"/>
      <w:bookmarkStart w:id="2720" w:name="_Toc124051558"/>
      <w:bookmarkStart w:id="2721" w:name="_Toc131394207"/>
      <w:bookmarkStart w:id="2722" w:name="_Toc129066085"/>
      <w:r>
        <w:rPr>
          <w:rStyle w:val="CharSectno"/>
        </w:rPr>
        <w:t>205I</w:t>
      </w:r>
      <w:r>
        <w:t>.</w:t>
      </w:r>
      <w:r>
        <w:tab/>
        <w:t>Duties of provider of program — FLA s. 70NH</w:t>
      </w:r>
      <w:bookmarkEnd w:id="2718"/>
      <w:bookmarkEnd w:id="2719"/>
      <w:bookmarkEnd w:id="2720"/>
      <w:bookmarkEnd w:id="2721"/>
      <w:bookmarkEnd w:id="2722"/>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723" w:name="_Toc26244622"/>
      <w:bookmarkStart w:id="2724" w:name="_Toc27799217"/>
      <w:bookmarkStart w:id="2725" w:name="_Toc124051559"/>
      <w:bookmarkStart w:id="2726" w:name="_Toc131394208"/>
      <w:bookmarkStart w:id="2727" w:name="_Toc129066086"/>
      <w:r>
        <w:rPr>
          <w:rStyle w:val="CharSectno"/>
        </w:rPr>
        <w:t>205J</w:t>
      </w:r>
      <w:r>
        <w:t>.</w:t>
      </w:r>
      <w:r>
        <w:tab/>
        <w:t>Evidence — FLA s. 70NI</w:t>
      </w:r>
      <w:bookmarkEnd w:id="2723"/>
      <w:bookmarkEnd w:id="2724"/>
      <w:bookmarkEnd w:id="2725"/>
      <w:bookmarkEnd w:id="2726"/>
      <w:bookmarkEnd w:id="2727"/>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728" w:name="_Toc26244623"/>
      <w:bookmarkStart w:id="2729" w:name="_Toc27799218"/>
      <w:bookmarkStart w:id="2730" w:name="_Toc124051560"/>
      <w:bookmarkStart w:id="2731" w:name="_Toc131394209"/>
      <w:bookmarkStart w:id="2732" w:name="_Toc129066087"/>
      <w:r>
        <w:rPr>
          <w:rStyle w:val="CharSectno"/>
        </w:rPr>
        <w:t>205K</w:t>
      </w:r>
      <w:r>
        <w:t>.</w:t>
      </w:r>
      <w:r>
        <w:tab/>
        <w:t>Court may make further orders in relation to attendance at program — FLA s. 70NIA</w:t>
      </w:r>
      <w:bookmarkEnd w:id="2728"/>
      <w:bookmarkEnd w:id="2729"/>
      <w:bookmarkEnd w:id="2730"/>
      <w:bookmarkEnd w:id="2731"/>
      <w:bookmarkEnd w:id="2732"/>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733" w:name="_Toc72575153"/>
      <w:bookmarkStart w:id="2734" w:name="_Toc72898792"/>
      <w:bookmarkStart w:id="2735" w:name="_Toc89518124"/>
      <w:bookmarkStart w:id="2736" w:name="_Toc94953361"/>
      <w:bookmarkStart w:id="2737" w:name="_Toc95102570"/>
      <w:bookmarkStart w:id="2738" w:name="_Toc97343308"/>
      <w:bookmarkStart w:id="2739" w:name="_Toc101685848"/>
      <w:bookmarkStart w:id="2740" w:name="_Toc103065744"/>
      <w:bookmarkStart w:id="2741" w:name="_Toc121556088"/>
      <w:bookmarkStart w:id="2742" w:name="_Toc122750113"/>
      <w:bookmarkStart w:id="2743" w:name="_Toc123002300"/>
      <w:bookmarkStart w:id="2744" w:name="_Toc124051561"/>
      <w:bookmarkStart w:id="2745" w:name="_Toc124137988"/>
      <w:bookmarkStart w:id="2746" w:name="_Toc128468547"/>
      <w:bookmarkStart w:id="2747" w:name="_Toc129066088"/>
      <w:bookmarkStart w:id="2748" w:name="_Toc131394210"/>
      <w:r>
        <w:t>Subdivision 3 — Court to take action in respect of person who contravenes an order: stage 3 of parenting compliance regime</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Footnoteheading"/>
      </w:pPr>
      <w:r>
        <w:t>[Heading inserted by No. 25 of 2002 s. 12.]</w:t>
      </w:r>
    </w:p>
    <w:p>
      <w:pPr>
        <w:pStyle w:val="Heading5"/>
      </w:pPr>
      <w:bookmarkStart w:id="2749" w:name="_Toc26244624"/>
      <w:bookmarkStart w:id="2750" w:name="_Toc27799219"/>
      <w:bookmarkStart w:id="2751" w:name="_Toc124051562"/>
      <w:bookmarkStart w:id="2752" w:name="_Toc131394211"/>
      <w:bookmarkStart w:id="2753" w:name="_Toc129066089"/>
      <w:r>
        <w:rPr>
          <w:rStyle w:val="CharSectno"/>
        </w:rPr>
        <w:t>205L</w:t>
      </w:r>
      <w:r>
        <w:t>.</w:t>
      </w:r>
      <w:r>
        <w:tab/>
        <w:t>Powers of court — FLA s. 70NJ</w:t>
      </w:r>
      <w:bookmarkEnd w:id="2749"/>
      <w:bookmarkEnd w:id="2750"/>
      <w:bookmarkEnd w:id="2751"/>
      <w:bookmarkEnd w:id="2752"/>
      <w:bookmarkEnd w:id="2753"/>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754" w:name="_Toc26244625"/>
      <w:bookmarkStart w:id="2755" w:name="_Toc27799220"/>
      <w:bookmarkStart w:id="2756" w:name="_Toc124051563"/>
      <w:bookmarkStart w:id="2757" w:name="_Toc131394212"/>
      <w:bookmarkStart w:id="2758" w:name="_Toc129066090"/>
      <w:r>
        <w:rPr>
          <w:rStyle w:val="CharSectno"/>
        </w:rPr>
        <w:t>205M</w:t>
      </w:r>
      <w:r>
        <w:t>.</w:t>
      </w:r>
      <w:r>
        <w:tab/>
        <w:t>When court is empowered to impose a community service order — FLA s. 70NK</w:t>
      </w:r>
      <w:bookmarkEnd w:id="2754"/>
      <w:bookmarkEnd w:id="2755"/>
      <w:bookmarkEnd w:id="2756"/>
      <w:bookmarkEnd w:id="2757"/>
      <w:bookmarkEnd w:id="2758"/>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759" w:name="_Toc26244626"/>
      <w:bookmarkStart w:id="2760" w:name="_Toc27799221"/>
      <w:bookmarkStart w:id="2761" w:name="_Toc124051564"/>
      <w:bookmarkStart w:id="2762" w:name="_Toc131394213"/>
      <w:bookmarkStart w:id="2763" w:name="_Toc129066091"/>
      <w:r>
        <w:rPr>
          <w:rStyle w:val="CharSectno"/>
        </w:rPr>
        <w:t>205N</w:t>
      </w:r>
      <w:r>
        <w:t>.</w:t>
      </w:r>
      <w:r>
        <w:tab/>
        <w:t>Variation and discharge of community service orders — FLA s. 70NL</w:t>
      </w:r>
      <w:bookmarkEnd w:id="2759"/>
      <w:bookmarkEnd w:id="2760"/>
      <w:bookmarkEnd w:id="2761"/>
      <w:bookmarkEnd w:id="2762"/>
      <w:bookmarkEnd w:id="2763"/>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764" w:name="_Toc26244627"/>
      <w:bookmarkStart w:id="2765" w:name="_Toc27799222"/>
      <w:bookmarkStart w:id="2766" w:name="_Toc124051565"/>
      <w:bookmarkStart w:id="2767" w:name="_Toc131394214"/>
      <w:bookmarkStart w:id="2768" w:name="_Toc129066092"/>
      <w:r>
        <w:rPr>
          <w:rStyle w:val="CharSectno"/>
        </w:rPr>
        <w:t>205O</w:t>
      </w:r>
      <w:r>
        <w:t>.</w:t>
      </w:r>
      <w:r>
        <w:tab/>
        <w:t>Bonds — FLA s. 70NM</w:t>
      </w:r>
      <w:bookmarkEnd w:id="2764"/>
      <w:bookmarkEnd w:id="2765"/>
      <w:bookmarkEnd w:id="2766"/>
      <w:bookmarkEnd w:id="2767"/>
      <w:bookmarkEnd w:id="2768"/>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769" w:name="_Toc26244628"/>
      <w:bookmarkStart w:id="2770" w:name="_Toc27799223"/>
      <w:bookmarkStart w:id="2771" w:name="_Toc124051566"/>
      <w:bookmarkStart w:id="2772" w:name="_Toc131394215"/>
      <w:bookmarkStart w:id="2773" w:name="_Toc129066093"/>
      <w:r>
        <w:rPr>
          <w:rStyle w:val="CharSectno"/>
        </w:rPr>
        <w:t>205P</w:t>
      </w:r>
      <w:r>
        <w:t>.</w:t>
      </w:r>
      <w:r>
        <w:tab/>
        <w:t>Procedure for enforcing community service orders or bonds — FLA s. 70NN</w:t>
      </w:r>
      <w:bookmarkEnd w:id="2769"/>
      <w:bookmarkEnd w:id="2770"/>
      <w:bookmarkEnd w:id="2771"/>
      <w:bookmarkEnd w:id="2772"/>
      <w:bookmarkEnd w:id="2773"/>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774" w:name="_Toc26244629"/>
      <w:bookmarkStart w:id="2775" w:name="_Toc27799224"/>
      <w:bookmarkStart w:id="2776" w:name="_Toc124051567"/>
      <w:bookmarkStart w:id="2777" w:name="_Toc131394216"/>
      <w:bookmarkStart w:id="2778" w:name="_Toc129066094"/>
      <w:r>
        <w:rPr>
          <w:rStyle w:val="CharSectno"/>
        </w:rPr>
        <w:t>205Q</w:t>
      </w:r>
      <w:r>
        <w:t>.</w:t>
      </w:r>
      <w:r>
        <w:tab/>
        <w:t>Sentences of imprisonment — FLA s. 70NO</w:t>
      </w:r>
      <w:bookmarkEnd w:id="2774"/>
      <w:bookmarkEnd w:id="2775"/>
      <w:bookmarkEnd w:id="2776"/>
      <w:bookmarkEnd w:id="2777"/>
      <w:bookmarkEnd w:id="2778"/>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779" w:name="_Toc26244630"/>
      <w:bookmarkStart w:id="2780" w:name="_Toc27799225"/>
      <w:bookmarkStart w:id="2781" w:name="_Toc124051568"/>
      <w:bookmarkStart w:id="2782" w:name="_Toc131394217"/>
      <w:bookmarkStart w:id="2783" w:name="_Toc129066095"/>
      <w:r>
        <w:rPr>
          <w:rStyle w:val="CharSectno"/>
        </w:rPr>
        <w:t>205R</w:t>
      </w:r>
      <w:r>
        <w:t>.</w:t>
      </w:r>
      <w:r>
        <w:tab/>
        <w:t>Relationship between Subdivision and other laws — FLA s. 70NP</w:t>
      </w:r>
      <w:bookmarkEnd w:id="2779"/>
      <w:bookmarkEnd w:id="2780"/>
      <w:bookmarkEnd w:id="2781"/>
      <w:bookmarkEnd w:id="2782"/>
      <w:bookmarkEnd w:id="2783"/>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784" w:name="_Toc26244631"/>
      <w:bookmarkStart w:id="2785" w:name="_Toc27799226"/>
      <w:bookmarkStart w:id="2786" w:name="_Toc124051569"/>
      <w:bookmarkStart w:id="2787" w:name="_Toc131394218"/>
      <w:bookmarkStart w:id="2788" w:name="_Toc129066096"/>
      <w:r>
        <w:rPr>
          <w:rStyle w:val="CharSectno"/>
        </w:rPr>
        <w:t>205S</w:t>
      </w:r>
      <w:r>
        <w:t>.</w:t>
      </w:r>
      <w:r>
        <w:tab/>
        <w:t>Subdivision does not affect enforcement of child maintenance orders etc. — FLA s. 70NR</w:t>
      </w:r>
      <w:bookmarkEnd w:id="2784"/>
      <w:bookmarkEnd w:id="2785"/>
      <w:bookmarkEnd w:id="2786"/>
      <w:bookmarkEnd w:id="2787"/>
      <w:bookmarkEnd w:id="2788"/>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789" w:name="_Toc72575162"/>
      <w:bookmarkStart w:id="2790" w:name="_Toc72898801"/>
      <w:bookmarkStart w:id="2791" w:name="_Toc89518133"/>
      <w:bookmarkStart w:id="2792" w:name="_Toc94953370"/>
      <w:bookmarkStart w:id="2793" w:name="_Toc95102579"/>
      <w:bookmarkStart w:id="2794" w:name="_Toc97343317"/>
      <w:bookmarkStart w:id="2795" w:name="_Toc101685857"/>
      <w:bookmarkStart w:id="2796" w:name="_Toc103065753"/>
      <w:bookmarkStart w:id="2797" w:name="_Toc121556097"/>
      <w:bookmarkStart w:id="2798" w:name="_Toc122750122"/>
      <w:bookmarkStart w:id="2799" w:name="_Toc123002309"/>
      <w:bookmarkStart w:id="2800" w:name="_Toc124051570"/>
      <w:bookmarkStart w:id="2801" w:name="_Toc124137997"/>
      <w:bookmarkStart w:id="2802" w:name="_Toc128468556"/>
      <w:bookmarkStart w:id="2803" w:name="_Toc129066097"/>
      <w:bookmarkStart w:id="2804" w:name="_Toc131394219"/>
      <w:r>
        <w:rPr>
          <w:rStyle w:val="CharPartNo"/>
        </w:rPr>
        <w:t>Part 5A </w:t>
      </w:r>
      <w:r>
        <w:t>— </w:t>
      </w:r>
      <w:r>
        <w:rPr>
          <w:rStyle w:val="CharPartText"/>
        </w:rPr>
        <w:t>De facto relationships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r>
        <w:t>[Heading inserted by No. 25 of 2002 s. 47.]</w:t>
      </w:r>
    </w:p>
    <w:p>
      <w:pPr>
        <w:pStyle w:val="Heading3"/>
      </w:pPr>
      <w:bookmarkStart w:id="2805" w:name="_Toc72575163"/>
      <w:bookmarkStart w:id="2806" w:name="_Toc72898802"/>
      <w:bookmarkStart w:id="2807" w:name="_Toc89518134"/>
      <w:bookmarkStart w:id="2808" w:name="_Toc94953371"/>
      <w:bookmarkStart w:id="2809" w:name="_Toc95102580"/>
      <w:bookmarkStart w:id="2810" w:name="_Toc97343318"/>
      <w:bookmarkStart w:id="2811" w:name="_Toc101685858"/>
      <w:bookmarkStart w:id="2812" w:name="_Toc103065754"/>
      <w:bookmarkStart w:id="2813" w:name="_Toc121556098"/>
      <w:bookmarkStart w:id="2814" w:name="_Toc122750123"/>
      <w:bookmarkStart w:id="2815" w:name="_Toc123002310"/>
      <w:bookmarkStart w:id="2816" w:name="_Toc124051571"/>
      <w:bookmarkStart w:id="2817" w:name="_Toc124137998"/>
      <w:bookmarkStart w:id="2818" w:name="_Toc128468557"/>
      <w:bookmarkStart w:id="2819" w:name="_Toc129066098"/>
      <w:bookmarkStart w:id="2820" w:name="_Toc131394220"/>
      <w:r>
        <w:rPr>
          <w:rStyle w:val="CharDivNo"/>
        </w:rPr>
        <w:t>Division 1</w:t>
      </w:r>
      <w:r>
        <w:t> — </w:t>
      </w:r>
      <w:r>
        <w:rPr>
          <w:rStyle w:val="CharDivText"/>
        </w:rPr>
        <w:t>Introductory</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pPr>
      <w:r>
        <w:t>[Heading inserted by No. 25 of 2002 s. 47.]</w:t>
      </w:r>
    </w:p>
    <w:p>
      <w:pPr>
        <w:pStyle w:val="Heading5"/>
      </w:pPr>
      <w:bookmarkStart w:id="2821" w:name="_Toc26244632"/>
      <w:bookmarkStart w:id="2822" w:name="_Toc27799227"/>
      <w:bookmarkStart w:id="2823" w:name="_Toc124051572"/>
      <w:bookmarkStart w:id="2824" w:name="_Toc131394221"/>
      <w:bookmarkStart w:id="2825" w:name="_Toc129066099"/>
      <w:r>
        <w:rPr>
          <w:rStyle w:val="CharSectno"/>
        </w:rPr>
        <w:t>205T</w:t>
      </w:r>
      <w:r>
        <w:t>.</w:t>
      </w:r>
      <w:r>
        <w:tab/>
        <w:t>Interpretation</w:t>
      </w:r>
      <w:bookmarkEnd w:id="2821"/>
      <w:bookmarkEnd w:id="2822"/>
      <w:bookmarkEnd w:id="2823"/>
      <w:bookmarkEnd w:id="2824"/>
      <w:bookmarkEnd w:id="2825"/>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826" w:name="_Toc26244633"/>
      <w:bookmarkStart w:id="2827" w:name="_Toc27799228"/>
      <w:bookmarkStart w:id="2828" w:name="_Toc124051573"/>
      <w:bookmarkStart w:id="2829" w:name="_Toc131394222"/>
      <w:bookmarkStart w:id="2830" w:name="_Toc129066100"/>
      <w:r>
        <w:rPr>
          <w:rStyle w:val="CharSectno"/>
        </w:rPr>
        <w:t>205U</w:t>
      </w:r>
      <w:r>
        <w:t>.</w:t>
      </w:r>
      <w:r>
        <w:tab/>
        <w:t>Application of Part generally</w:t>
      </w:r>
      <w:bookmarkEnd w:id="2826"/>
      <w:bookmarkEnd w:id="2827"/>
      <w:bookmarkEnd w:id="2828"/>
      <w:bookmarkEnd w:id="2829"/>
      <w:bookmarkEnd w:id="2830"/>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831" w:name="_Toc26244634"/>
      <w:bookmarkStart w:id="2832" w:name="_Toc27799229"/>
      <w:bookmarkStart w:id="2833" w:name="_Toc124051574"/>
      <w:bookmarkStart w:id="2834" w:name="_Toc131394223"/>
      <w:bookmarkStart w:id="2835" w:name="_Toc129066101"/>
      <w:r>
        <w:rPr>
          <w:rStyle w:val="CharSectno"/>
        </w:rPr>
        <w:t>205V</w:t>
      </w:r>
      <w:r>
        <w:t>.</w:t>
      </w:r>
      <w:r>
        <w:tab/>
        <w:t>Right to certain civil proceedings limited</w:t>
      </w:r>
      <w:bookmarkEnd w:id="2831"/>
      <w:bookmarkEnd w:id="2832"/>
      <w:bookmarkEnd w:id="2833"/>
      <w:bookmarkEnd w:id="2834"/>
      <w:bookmarkEnd w:id="2835"/>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836" w:name="_Toc72575167"/>
      <w:bookmarkStart w:id="2837" w:name="_Toc72898806"/>
      <w:bookmarkStart w:id="2838" w:name="_Toc89518138"/>
      <w:bookmarkStart w:id="2839" w:name="_Toc94953375"/>
      <w:bookmarkStart w:id="2840" w:name="_Toc95102584"/>
      <w:bookmarkStart w:id="2841" w:name="_Toc97343322"/>
      <w:bookmarkStart w:id="2842" w:name="_Toc101685862"/>
      <w:bookmarkStart w:id="2843" w:name="_Toc103065758"/>
      <w:bookmarkStart w:id="2844" w:name="_Toc121556102"/>
      <w:bookmarkStart w:id="2845" w:name="_Toc122750127"/>
      <w:bookmarkStart w:id="2846" w:name="_Toc123002314"/>
      <w:bookmarkStart w:id="2847" w:name="_Toc124051575"/>
      <w:bookmarkStart w:id="2848" w:name="_Toc124138002"/>
      <w:bookmarkStart w:id="2849" w:name="_Toc128468561"/>
      <w:bookmarkStart w:id="2850" w:name="_Toc129066102"/>
      <w:bookmarkStart w:id="2851" w:name="_Toc131394224"/>
      <w:r>
        <w:rPr>
          <w:rStyle w:val="CharDivNo"/>
        </w:rPr>
        <w:t>Division 2</w:t>
      </w:r>
      <w:r>
        <w:t> — </w:t>
      </w:r>
      <w:r>
        <w:rPr>
          <w:rStyle w:val="CharDivText"/>
        </w:rPr>
        <w:t>Property adjustment orders and maintenance orders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Footnoteheading"/>
      </w:pPr>
      <w:r>
        <w:t>[Heading inserted by No. 25 of 2002 s. 47.]</w:t>
      </w:r>
    </w:p>
    <w:p>
      <w:pPr>
        <w:pStyle w:val="Heading4"/>
      </w:pPr>
      <w:bookmarkStart w:id="2852" w:name="_Toc72575168"/>
      <w:bookmarkStart w:id="2853" w:name="_Toc72898807"/>
      <w:bookmarkStart w:id="2854" w:name="_Toc89518139"/>
      <w:bookmarkStart w:id="2855" w:name="_Toc94953376"/>
      <w:bookmarkStart w:id="2856" w:name="_Toc95102585"/>
      <w:bookmarkStart w:id="2857" w:name="_Toc97343323"/>
      <w:bookmarkStart w:id="2858" w:name="_Toc101685863"/>
      <w:bookmarkStart w:id="2859" w:name="_Toc103065759"/>
      <w:bookmarkStart w:id="2860" w:name="_Toc121556103"/>
      <w:bookmarkStart w:id="2861" w:name="_Toc122750128"/>
      <w:bookmarkStart w:id="2862" w:name="_Toc123002315"/>
      <w:bookmarkStart w:id="2863" w:name="_Toc124051576"/>
      <w:bookmarkStart w:id="2864" w:name="_Toc124138003"/>
      <w:bookmarkStart w:id="2865" w:name="_Toc128468562"/>
      <w:bookmarkStart w:id="2866" w:name="_Toc129066103"/>
      <w:bookmarkStart w:id="2867" w:name="_Toc131394225"/>
      <w:r>
        <w:t>Subdivision 1 — Introductory</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pPr>
      <w:r>
        <w:t>[Heading inserted by No. 25 of 2002 s. 47.]</w:t>
      </w:r>
    </w:p>
    <w:p>
      <w:pPr>
        <w:pStyle w:val="Heading5"/>
      </w:pPr>
      <w:bookmarkStart w:id="2868" w:name="_Toc26244635"/>
      <w:bookmarkStart w:id="2869" w:name="_Toc27799230"/>
      <w:bookmarkStart w:id="2870" w:name="_Toc124051577"/>
      <w:bookmarkStart w:id="2871" w:name="_Toc131394226"/>
      <w:bookmarkStart w:id="2872" w:name="_Toc129066104"/>
      <w:r>
        <w:rPr>
          <w:rStyle w:val="CharSectno"/>
        </w:rPr>
        <w:t>205W</w:t>
      </w:r>
      <w:r>
        <w:t>.</w:t>
      </w:r>
      <w:r>
        <w:tab/>
        <w:t>This Division does not apply to certain matters covered by binding financial agreements or former financial agreements — FLA s. 71A</w:t>
      </w:r>
      <w:bookmarkEnd w:id="2868"/>
      <w:bookmarkEnd w:id="2869"/>
      <w:bookmarkEnd w:id="2870"/>
      <w:bookmarkEnd w:id="2871"/>
      <w:bookmarkEnd w:id="2872"/>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873" w:name="_Toc26244636"/>
      <w:bookmarkStart w:id="2874" w:name="_Toc27799231"/>
      <w:bookmarkStart w:id="2875" w:name="_Toc124051578"/>
      <w:bookmarkStart w:id="2876" w:name="_Toc131394227"/>
      <w:bookmarkStart w:id="2877" w:name="_Toc129066105"/>
      <w:r>
        <w:rPr>
          <w:rStyle w:val="CharSectno"/>
        </w:rPr>
        <w:t>205X</w:t>
      </w:r>
      <w:r>
        <w:t>.</w:t>
      </w:r>
      <w:r>
        <w:tab/>
        <w:t>People to whom this Part applies — connection with WA</w:t>
      </w:r>
      <w:bookmarkEnd w:id="2873"/>
      <w:bookmarkEnd w:id="2874"/>
      <w:bookmarkEnd w:id="2875"/>
      <w:bookmarkEnd w:id="2876"/>
      <w:bookmarkEnd w:id="287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878" w:name="_Toc26244637"/>
      <w:bookmarkStart w:id="2879" w:name="_Toc27799232"/>
      <w:bookmarkStart w:id="2880" w:name="_Toc124051579"/>
      <w:bookmarkStart w:id="2881" w:name="_Toc131394228"/>
      <w:bookmarkStart w:id="2882" w:name="_Toc129066106"/>
      <w:r>
        <w:rPr>
          <w:rStyle w:val="CharSectno"/>
        </w:rPr>
        <w:t>205Y</w:t>
      </w:r>
      <w:r>
        <w:t>.</w:t>
      </w:r>
      <w:r>
        <w:tab/>
        <w:t>Court not otherwise limited by connection with WA referred to in section 205X</w:t>
      </w:r>
      <w:bookmarkEnd w:id="2878"/>
      <w:bookmarkEnd w:id="2879"/>
      <w:bookmarkEnd w:id="2880"/>
      <w:bookmarkEnd w:id="2881"/>
      <w:bookmarkEnd w:id="2882"/>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883" w:name="_Toc26244638"/>
      <w:bookmarkStart w:id="2884" w:name="_Toc27799233"/>
      <w:bookmarkStart w:id="2885" w:name="_Toc124051580"/>
      <w:bookmarkStart w:id="2886" w:name="_Toc131394229"/>
      <w:bookmarkStart w:id="2887" w:name="_Toc129066107"/>
      <w:r>
        <w:rPr>
          <w:rStyle w:val="CharSectno"/>
        </w:rPr>
        <w:t>205Z</w:t>
      </w:r>
      <w:r>
        <w:t>.</w:t>
      </w:r>
      <w:r>
        <w:tab/>
        <w:t>Where court may make order under this Division</w:t>
      </w:r>
      <w:bookmarkEnd w:id="2883"/>
      <w:bookmarkEnd w:id="2884"/>
      <w:bookmarkEnd w:id="2885"/>
      <w:bookmarkEnd w:id="2886"/>
      <w:bookmarkEnd w:id="2887"/>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888" w:name="_Toc26244639"/>
      <w:bookmarkStart w:id="2889" w:name="_Toc27799234"/>
      <w:bookmarkStart w:id="2890" w:name="_Toc124051581"/>
      <w:bookmarkStart w:id="2891" w:name="_Toc131394230"/>
      <w:bookmarkStart w:id="2892" w:name="_Toc129066108"/>
      <w:r>
        <w:rPr>
          <w:rStyle w:val="CharSectno"/>
        </w:rPr>
        <w:t>205ZA</w:t>
      </w:r>
      <w:r>
        <w:t>.</w:t>
      </w:r>
      <w:r>
        <w:tab/>
        <w:t>Declaration of interests in property — FLA s. 78</w:t>
      </w:r>
      <w:bookmarkEnd w:id="2888"/>
      <w:bookmarkEnd w:id="2889"/>
      <w:bookmarkEnd w:id="2890"/>
      <w:bookmarkEnd w:id="2891"/>
      <w:bookmarkEnd w:id="2892"/>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893" w:name="_Toc72575174"/>
      <w:bookmarkStart w:id="2894" w:name="_Toc72898813"/>
      <w:bookmarkStart w:id="2895" w:name="_Toc89518145"/>
      <w:bookmarkStart w:id="2896" w:name="_Toc94953382"/>
      <w:bookmarkStart w:id="2897" w:name="_Toc95102591"/>
      <w:bookmarkStart w:id="2898" w:name="_Toc97343329"/>
      <w:bookmarkStart w:id="2899" w:name="_Toc101685869"/>
      <w:bookmarkStart w:id="2900" w:name="_Toc103065765"/>
      <w:bookmarkStart w:id="2901" w:name="_Toc121556109"/>
      <w:bookmarkStart w:id="2902" w:name="_Toc122750134"/>
      <w:bookmarkStart w:id="2903" w:name="_Toc123002321"/>
      <w:bookmarkStart w:id="2904" w:name="_Toc124051582"/>
      <w:bookmarkStart w:id="2905" w:name="_Toc124138009"/>
      <w:bookmarkStart w:id="2906" w:name="_Toc128468568"/>
      <w:bookmarkStart w:id="2907" w:name="_Toc129066109"/>
      <w:bookmarkStart w:id="2908" w:name="_Toc131394231"/>
      <w:r>
        <w:t>Subdivision 2 — Alteration of property interests, and maintenance</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pPr>
      <w:r>
        <w:t>[Heading inserted by No. 25 of 2002 s. 47.]</w:t>
      </w:r>
    </w:p>
    <w:p>
      <w:pPr>
        <w:pStyle w:val="Heading5"/>
      </w:pPr>
      <w:bookmarkStart w:id="2909" w:name="_Toc26244640"/>
      <w:bookmarkStart w:id="2910" w:name="_Toc27799235"/>
      <w:bookmarkStart w:id="2911" w:name="_Toc124051583"/>
      <w:bookmarkStart w:id="2912" w:name="_Toc131394232"/>
      <w:bookmarkStart w:id="2913" w:name="_Toc129066110"/>
      <w:r>
        <w:rPr>
          <w:rStyle w:val="CharSectno"/>
        </w:rPr>
        <w:t>205ZB</w:t>
      </w:r>
      <w:r>
        <w:t>.</w:t>
      </w:r>
      <w:r>
        <w:tab/>
        <w:t>Applications, and notifications to spouses</w:t>
      </w:r>
      <w:bookmarkEnd w:id="2909"/>
      <w:bookmarkEnd w:id="2910"/>
      <w:bookmarkEnd w:id="2911"/>
      <w:bookmarkEnd w:id="2912"/>
      <w:bookmarkEnd w:id="2913"/>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914" w:name="_Toc26244641"/>
      <w:bookmarkStart w:id="2915" w:name="_Toc27799236"/>
      <w:bookmarkStart w:id="2916" w:name="_Toc124051584"/>
      <w:bookmarkStart w:id="2917" w:name="_Toc131394233"/>
      <w:bookmarkStart w:id="2918" w:name="_Toc129066111"/>
      <w:r>
        <w:rPr>
          <w:rStyle w:val="CharSectno"/>
        </w:rPr>
        <w:t>205ZC</w:t>
      </w:r>
      <w:r>
        <w:t>.</w:t>
      </w:r>
      <w:r>
        <w:tab/>
        <w:t>Right of de facto partner to maintenance — FLA s. 72</w:t>
      </w:r>
      <w:bookmarkEnd w:id="2914"/>
      <w:bookmarkEnd w:id="2915"/>
      <w:bookmarkEnd w:id="2916"/>
      <w:bookmarkEnd w:id="2917"/>
      <w:bookmarkEnd w:id="2918"/>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919" w:name="_Toc26244642"/>
      <w:bookmarkStart w:id="2920" w:name="_Toc27799237"/>
      <w:bookmarkStart w:id="2921" w:name="_Toc124051585"/>
      <w:bookmarkStart w:id="2922" w:name="_Toc131394234"/>
      <w:bookmarkStart w:id="2923" w:name="_Toc129066112"/>
      <w:r>
        <w:rPr>
          <w:rStyle w:val="CharSectno"/>
        </w:rPr>
        <w:t>205ZD</w:t>
      </w:r>
      <w:r>
        <w:t>.</w:t>
      </w:r>
      <w:r>
        <w:tab/>
        <w:t>Maintenance orders — FLA s. 75</w:t>
      </w:r>
      <w:bookmarkEnd w:id="2919"/>
      <w:bookmarkEnd w:id="2920"/>
      <w:bookmarkEnd w:id="2921"/>
      <w:bookmarkEnd w:id="2922"/>
      <w:bookmarkEnd w:id="2923"/>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924" w:name="_Toc26244643"/>
      <w:bookmarkStart w:id="2925" w:name="_Toc27799238"/>
      <w:bookmarkStart w:id="2926" w:name="_Toc124051586"/>
      <w:bookmarkStart w:id="2927" w:name="_Toc131394235"/>
      <w:bookmarkStart w:id="2928" w:name="_Toc129066113"/>
      <w:r>
        <w:rPr>
          <w:rStyle w:val="CharSectno"/>
        </w:rPr>
        <w:t>205ZE</w:t>
      </w:r>
      <w:r>
        <w:t>.</w:t>
      </w:r>
      <w:r>
        <w:tab/>
        <w:t>Urgent de facto partner maintenance cases — FLA s. 77</w:t>
      </w:r>
      <w:bookmarkEnd w:id="2924"/>
      <w:bookmarkEnd w:id="2925"/>
      <w:bookmarkEnd w:id="2926"/>
      <w:bookmarkEnd w:id="2927"/>
      <w:bookmarkEnd w:id="2928"/>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929" w:name="_Toc26244644"/>
      <w:bookmarkStart w:id="2930" w:name="_Toc27799239"/>
      <w:bookmarkStart w:id="2931" w:name="_Toc124051587"/>
      <w:bookmarkStart w:id="2932" w:name="_Toc131394236"/>
      <w:bookmarkStart w:id="2933" w:name="_Toc129066114"/>
      <w:r>
        <w:rPr>
          <w:rStyle w:val="CharSectno"/>
        </w:rPr>
        <w:t>205ZF</w:t>
      </w:r>
      <w:r>
        <w:t>.</w:t>
      </w:r>
      <w:r>
        <w:tab/>
        <w:t>Specifications in orders of payments etc. for de facto maintenance purposes — FLA s. 77A</w:t>
      </w:r>
      <w:bookmarkEnd w:id="2929"/>
      <w:bookmarkEnd w:id="2930"/>
      <w:bookmarkEnd w:id="2931"/>
      <w:bookmarkEnd w:id="2932"/>
      <w:bookmarkEnd w:id="2933"/>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934" w:name="_Toc26244645"/>
      <w:bookmarkStart w:id="2935" w:name="_Toc27799240"/>
      <w:bookmarkStart w:id="2936" w:name="_Toc124051588"/>
      <w:bookmarkStart w:id="2937" w:name="_Toc131394237"/>
      <w:bookmarkStart w:id="2938" w:name="_Toc129066115"/>
      <w:r>
        <w:rPr>
          <w:rStyle w:val="CharSectno"/>
        </w:rPr>
        <w:t>205ZG</w:t>
      </w:r>
      <w:r>
        <w:t>.</w:t>
      </w:r>
      <w:r>
        <w:tab/>
        <w:t>Alteration of property interests — FLA s. 79</w:t>
      </w:r>
      <w:bookmarkEnd w:id="2934"/>
      <w:bookmarkEnd w:id="2935"/>
      <w:bookmarkEnd w:id="2936"/>
      <w:bookmarkEnd w:id="2937"/>
      <w:bookmarkEnd w:id="2938"/>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939" w:name="_Toc26244646"/>
      <w:bookmarkStart w:id="2940" w:name="_Toc27799241"/>
      <w:bookmarkStart w:id="2941" w:name="_Toc124051589"/>
      <w:bookmarkStart w:id="2942" w:name="_Toc131394238"/>
      <w:bookmarkStart w:id="2943" w:name="_Toc129066116"/>
      <w:r>
        <w:rPr>
          <w:rStyle w:val="CharSectno"/>
        </w:rPr>
        <w:t>205ZH</w:t>
      </w:r>
      <w:r>
        <w:t>.</w:t>
      </w:r>
      <w:r>
        <w:tab/>
        <w:t>Setting aside of orders altering property interests — FLA s. 79A</w:t>
      </w:r>
      <w:bookmarkEnd w:id="2939"/>
      <w:bookmarkEnd w:id="2940"/>
      <w:bookmarkEnd w:id="2941"/>
      <w:bookmarkEnd w:id="2942"/>
      <w:bookmarkEnd w:id="294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944" w:name="_Toc26244647"/>
      <w:bookmarkStart w:id="2945" w:name="_Toc27799242"/>
      <w:bookmarkStart w:id="2946" w:name="_Toc124051590"/>
      <w:bookmarkStart w:id="2947" w:name="_Toc131394239"/>
      <w:bookmarkStart w:id="2948" w:name="_Toc129066117"/>
      <w:r>
        <w:rPr>
          <w:rStyle w:val="CharSectno"/>
        </w:rPr>
        <w:t>205ZI</w:t>
      </w:r>
      <w:r>
        <w:t>.</w:t>
      </w:r>
      <w:r>
        <w:tab/>
        <w:t>General powers of court — FLA s. 80</w:t>
      </w:r>
      <w:bookmarkEnd w:id="2944"/>
      <w:bookmarkEnd w:id="2945"/>
      <w:bookmarkEnd w:id="2946"/>
      <w:bookmarkEnd w:id="2947"/>
      <w:bookmarkEnd w:id="2948"/>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949" w:name="_Toc26244648"/>
      <w:bookmarkStart w:id="2950" w:name="_Toc27799243"/>
      <w:bookmarkStart w:id="2951" w:name="_Toc124051591"/>
      <w:bookmarkStart w:id="2952" w:name="_Toc131394240"/>
      <w:bookmarkStart w:id="2953" w:name="_Toc129066118"/>
      <w:r>
        <w:rPr>
          <w:rStyle w:val="CharSectno"/>
        </w:rPr>
        <w:t>205ZJ</w:t>
      </w:r>
      <w:r>
        <w:t>.</w:t>
      </w:r>
      <w:r>
        <w:tab/>
        <w:t>Duty of court to end financial relations of de facto partners — FLA s. 81</w:t>
      </w:r>
      <w:bookmarkEnd w:id="2949"/>
      <w:bookmarkEnd w:id="2950"/>
      <w:bookmarkEnd w:id="2951"/>
      <w:bookmarkEnd w:id="2952"/>
      <w:bookmarkEnd w:id="2953"/>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954" w:name="_Toc26244649"/>
      <w:bookmarkStart w:id="2955" w:name="_Toc27799244"/>
      <w:bookmarkStart w:id="2956" w:name="_Toc124051592"/>
      <w:bookmarkStart w:id="2957" w:name="_Toc131394241"/>
      <w:bookmarkStart w:id="2958" w:name="_Toc129066119"/>
      <w:r>
        <w:rPr>
          <w:rStyle w:val="CharSectno"/>
        </w:rPr>
        <w:t>205ZK</w:t>
      </w:r>
      <w:r>
        <w:t>.</w:t>
      </w:r>
      <w:r>
        <w:tab/>
        <w:t>Cessation of de facto maintenance orders — FLA s. 82</w:t>
      </w:r>
      <w:bookmarkEnd w:id="2954"/>
      <w:bookmarkEnd w:id="2955"/>
      <w:bookmarkEnd w:id="2956"/>
      <w:bookmarkEnd w:id="2957"/>
      <w:bookmarkEnd w:id="2958"/>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959" w:name="_Toc26244650"/>
      <w:bookmarkStart w:id="2960" w:name="_Toc27799245"/>
      <w:bookmarkStart w:id="2961" w:name="_Toc124051593"/>
      <w:bookmarkStart w:id="2962" w:name="_Toc131394242"/>
      <w:bookmarkStart w:id="2963" w:name="_Toc129066120"/>
      <w:r>
        <w:rPr>
          <w:rStyle w:val="CharSectno"/>
        </w:rPr>
        <w:t>205ZL</w:t>
      </w:r>
      <w:r>
        <w:t>.</w:t>
      </w:r>
      <w:r>
        <w:tab/>
        <w:t>Modification of de facto maintenance orders — FLA s. 83</w:t>
      </w:r>
      <w:bookmarkEnd w:id="2959"/>
      <w:bookmarkEnd w:id="2960"/>
      <w:bookmarkEnd w:id="2961"/>
      <w:bookmarkEnd w:id="2962"/>
      <w:bookmarkEnd w:id="2963"/>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964" w:name="_Toc72575186"/>
      <w:bookmarkStart w:id="2965" w:name="_Toc72898825"/>
      <w:bookmarkStart w:id="2966" w:name="_Toc89518157"/>
      <w:bookmarkStart w:id="2967" w:name="_Toc94953394"/>
      <w:bookmarkStart w:id="2968" w:name="_Toc95102603"/>
      <w:bookmarkStart w:id="2969" w:name="_Toc97343341"/>
      <w:bookmarkStart w:id="2970" w:name="_Toc101685881"/>
      <w:bookmarkStart w:id="2971" w:name="_Toc103065777"/>
      <w:bookmarkStart w:id="2972" w:name="_Toc121556121"/>
      <w:bookmarkStart w:id="2973" w:name="_Toc122750146"/>
      <w:bookmarkStart w:id="2974" w:name="_Toc123002333"/>
      <w:bookmarkStart w:id="2975" w:name="_Toc124051594"/>
      <w:bookmarkStart w:id="2976" w:name="_Toc124138021"/>
      <w:bookmarkStart w:id="2977" w:name="_Toc128468580"/>
      <w:bookmarkStart w:id="2978" w:name="_Toc129066121"/>
      <w:bookmarkStart w:id="2979" w:name="_Toc131394243"/>
      <w:r>
        <w:rPr>
          <w:rStyle w:val="CharDivNo"/>
        </w:rPr>
        <w:t>Division 3</w:t>
      </w:r>
      <w:r>
        <w:t> — </w:t>
      </w:r>
      <w:r>
        <w:rPr>
          <w:rStyle w:val="CharDivText"/>
        </w:rPr>
        <w:t>Financial agreements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keepNext/>
      </w:pPr>
      <w:r>
        <w:t>[Heading inserted by No. 25 of 2002 s. 47.]</w:t>
      </w:r>
    </w:p>
    <w:p>
      <w:pPr>
        <w:pStyle w:val="Heading5"/>
      </w:pPr>
      <w:bookmarkStart w:id="2980" w:name="_Toc26244651"/>
      <w:bookmarkStart w:id="2981" w:name="_Toc27799246"/>
      <w:bookmarkStart w:id="2982" w:name="_Toc124051595"/>
      <w:bookmarkStart w:id="2983" w:name="_Toc131394244"/>
      <w:bookmarkStart w:id="2984" w:name="_Toc129066122"/>
      <w:r>
        <w:rPr>
          <w:rStyle w:val="CharSectno"/>
        </w:rPr>
        <w:t>205ZM</w:t>
      </w:r>
      <w:r>
        <w:t>.</w:t>
      </w:r>
      <w:r>
        <w:tab/>
        <w:t>Definition — FLA s. 90A</w:t>
      </w:r>
      <w:bookmarkEnd w:id="2980"/>
      <w:bookmarkEnd w:id="2981"/>
      <w:bookmarkEnd w:id="2982"/>
      <w:bookmarkEnd w:id="2983"/>
      <w:bookmarkEnd w:id="2984"/>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985" w:name="_Toc26244652"/>
      <w:bookmarkStart w:id="2986" w:name="_Toc27799247"/>
      <w:bookmarkStart w:id="2987" w:name="_Toc124051596"/>
      <w:bookmarkStart w:id="2988" w:name="_Toc131394245"/>
      <w:bookmarkStart w:id="2989" w:name="_Toc129066123"/>
      <w:r>
        <w:rPr>
          <w:rStyle w:val="CharSectno"/>
        </w:rPr>
        <w:t>205ZN</w:t>
      </w:r>
      <w:r>
        <w:t>.</w:t>
      </w:r>
      <w:r>
        <w:tab/>
        <w:t>Financial agreements before beginning a de facto relationship — FLA s. 90B</w:t>
      </w:r>
      <w:bookmarkEnd w:id="2985"/>
      <w:bookmarkEnd w:id="2986"/>
      <w:bookmarkEnd w:id="2987"/>
      <w:bookmarkEnd w:id="2988"/>
      <w:bookmarkEnd w:id="2989"/>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990" w:name="_Toc26244653"/>
      <w:bookmarkStart w:id="2991" w:name="_Toc27799248"/>
      <w:bookmarkStart w:id="2992" w:name="_Toc124051597"/>
      <w:bookmarkStart w:id="2993" w:name="_Toc131394246"/>
      <w:bookmarkStart w:id="2994" w:name="_Toc129066124"/>
      <w:r>
        <w:rPr>
          <w:rStyle w:val="CharSectno"/>
        </w:rPr>
        <w:t>205ZO</w:t>
      </w:r>
      <w:r>
        <w:t>.</w:t>
      </w:r>
      <w:r>
        <w:tab/>
        <w:t>Financial agreements during de facto relationship — FLA s. 90C</w:t>
      </w:r>
      <w:bookmarkEnd w:id="2990"/>
      <w:bookmarkEnd w:id="2991"/>
      <w:bookmarkEnd w:id="2992"/>
      <w:bookmarkEnd w:id="2993"/>
      <w:bookmarkEnd w:id="2994"/>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995" w:name="_Toc26244654"/>
      <w:bookmarkStart w:id="2996" w:name="_Toc27799249"/>
      <w:bookmarkStart w:id="2997" w:name="_Toc124051598"/>
      <w:bookmarkStart w:id="2998" w:name="_Toc131394247"/>
      <w:bookmarkStart w:id="2999" w:name="_Toc129066125"/>
      <w:r>
        <w:rPr>
          <w:rStyle w:val="CharSectno"/>
        </w:rPr>
        <w:t>205ZP</w:t>
      </w:r>
      <w:r>
        <w:t>.</w:t>
      </w:r>
      <w:r>
        <w:tab/>
        <w:t>Financial agreements after de facto relationship ends — FLA s. 90D</w:t>
      </w:r>
      <w:bookmarkEnd w:id="2995"/>
      <w:bookmarkEnd w:id="2996"/>
      <w:bookmarkEnd w:id="2997"/>
      <w:bookmarkEnd w:id="2998"/>
      <w:bookmarkEnd w:id="299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000" w:name="_Toc26244655"/>
      <w:bookmarkStart w:id="3001" w:name="_Toc27799250"/>
      <w:bookmarkStart w:id="3002" w:name="_Toc124051599"/>
      <w:bookmarkStart w:id="3003" w:name="_Toc131394248"/>
      <w:bookmarkStart w:id="3004" w:name="_Toc129066126"/>
      <w:r>
        <w:rPr>
          <w:rStyle w:val="CharSectno"/>
        </w:rPr>
        <w:t>205ZQ</w:t>
      </w:r>
      <w:r>
        <w:t>.</w:t>
      </w:r>
      <w:r>
        <w:tab/>
        <w:t>Requirements with respect to provisions in financial agreements relating to the maintenance of a de facto partner or a child or children — FLA s. 90E</w:t>
      </w:r>
      <w:bookmarkEnd w:id="3000"/>
      <w:bookmarkEnd w:id="3001"/>
      <w:bookmarkEnd w:id="3002"/>
      <w:bookmarkEnd w:id="3003"/>
      <w:bookmarkEnd w:id="300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005" w:name="_Toc26244656"/>
      <w:bookmarkStart w:id="3006" w:name="_Toc27799251"/>
      <w:bookmarkStart w:id="3007" w:name="_Toc124051600"/>
      <w:bookmarkStart w:id="3008" w:name="_Toc131394249"/>
      <w:bookmarkStart w:id="3009" w:name="_Toc129066127"/>
      <w:r>
        <w:rPr>
          <w:rStyle w:val="CharSectno"/>
        </w:rPr>
        <w:t>205ZR</w:t>
      </w:r>
      <w:r>
        <w:t>.</w:t>
      </w:r>
      <w:r>
        <w:tab/>
        <w:t>Certain provisions in agreements — FLA s. 90F</w:t>
      </w:r>
      <w:bookmarkEnd w:id="3005"/>
      <w:bookmarkEnd w:id="3006"/>
      <w:bookmarkEnd w:id="3007"/>
      <w:bookmarkEnd w:id="3008"/>
      <w:bookmarkEnd w:id="3009"/>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3010" w:name="_Toc26244657"/>
      <w:bookmarkStart w:id="3011" w:name="_Toc27799252"/>
      <w:bookmarkStart w:id="3012" w:name="_Toc124051601"/>
      <w:bookmarkStart w:id="3013" w:name="_Toc131394250"/>
      <w:bookmarkStart w:id="3014" w:name="_Toc129066128"/>
      <w:r>
        <w:rPr>
          <w:rStyle w:val="CharSectno"/>
        </w:rPr>
        <w:t>205ZS</w:t>
      </w:r>
      <w:r>
        <w:t>.</w:t>
      </w:r>
      <w:r>
        <w:tab/>
        <w:t>When financial agreements and former financial agreements are binding — FLA s. 90G</w:t>
      </w:r>
      <w:bookmarkEnd w:id="3010"/>
      <w:bookmarkEnd w:id="3011"/>
      <w:bookmarkEnd w:id="3012"/>
      <w:bookmarkEnd w:id="3013"/>
      <w:bookmarkEnd w:id="3014"/>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015" w:name="_Toc26244658"/>
      <w:bookmarkStart w:id="3016" w:name="_Toc27799253"/>
      <w:bookmarkStart w:id="3017" w:name="_Toc124051602"/>
      <w:bookmarkStart w:id="3018" w:name="_Toc131394251"/>
      <w:bookmarkStart w:id="3019" w:name="_Toc129066129"/>
      <w:r>
        <w:rPr>
          <w:rStyle w:val="CharSectno"/>
        </w:rPr>
        <w:t>205ZT</w:t>
      </w:r>
      <w:r>
        <w:t>.</w:t>
      </w:r>
      <w:r>
        <w:tab/>
        <w:t xml:space="preserve">Effect of death of party to financial agreement — </w:t>
      </w:r>
      <w:r>
        <w:br/>
        <w:t>FLA s. 90H</w:t>
      </w:r>
      <w:bookmarkEnd w:id="3015"/>
      <w:bookmarkEnd w:id="3016"/>
      <w:bookmarkEnd w:id="3017"/>
      <w:bookmarkEnd w:id="3018"/>
      <w:bookmarkEnd w:id="301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020" w:name="_Toc26244659"/>
      <w:bookmarkStart w:id="3021" w:name="_Toc27799254"/>
      <w:bookmarkStart w:id="3022" w:name="_Toc124051603"/>
      <w:bookmarkStart w:id="3023" w:name="_Toc131394252"/>
      <w:bookmarkStart w:id="3024" w:name="_Toc129066130"/>
      <w:r>
        <w:rPr>
          <w:rStyle w:val="CharSectno"/>
        </w:rPr>
        <w:t>205ZU</w:t>
      </w:r>
      <w:r>
        <w:t>.</w:t>
      </w:r>
      <w:r>
        <w:tab/>
        <w:t>Termination of financial agreement and former financial agreement — FLA s. 90J</w:t>
      </w:r>
      <w:bookmarkEnd w:id="3020"/>
      <w:bookmarkEnd w:id="3021"/>
      <w:bookmarkEnd w:id="3022"/>
      <w:bookmarkEnd w:id="3023"/>
      <w:bookmarkEnd w:id="302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3025" w:name="_Toc26244660"/>
      <w:bookmarkStart w:id="3026" w:name="_Toc27799255"/>
      <w:bookmarkStart w:id="3027" w:name="_Toc124051604"/>
      <w:bookmarkStart w:id="3028" w:name="_Toc131394253"/>
      <w:bookmarkStart w:id="3029" w:name="_Toc129066131"/>
      <w:r>
        <w:rPr>
          <w:rStyle w:val="CharSectno"/>
        </w:rPr>
        <w:t>205ZV</w:t>
      </w:r>
      <w:r>
        <w:t>.</w:t>
      </w:r>
      <w:r>
        <w:tab/>
        <w:t>Circumstances in which court may set aside a financial agreement, termination agreement or former financial agreement — FLA s. 90K</w:t>
      </w:r>
      <w:bookmarkEnd w:id="3025"/>
      <w:bookmarkEnd w:id="3026"/>
      <w:bookmarkEnd w:id="3027"/>
      <w:bookmarkEnd w:id="3028"/>
      <w:bookmarkEnd w:id="3029"/>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3030" w:name="_Toc26244661"/>
      <w:bookmarkStart w:id="3031" w:name="_Toc27799256"/>
      <w:bookmarkStart w:id="3032" w:name="_Toc124051605"/>
      <w:bookmarkStart w:id="3033" w:name="_Toc131394254"/>
      <w:bookmarkStart w:id="3034" w:name="_Toc129066132"/>
      <w:r>
        <w:rPr>
          <w:rStyle w:val="CharSectno"/>
        </w:rPr>
        <w:t>205ZW</w:t>
      </w:r>
      <w:r>
        <w:t>.</w:t>
      </w:r>
      <w:r>
        <w:tab/>
        <w:t>Validity, enforceability and effect of financial agreements, termination agreements and former financial agreements — FLA s. 90KA</w:t>
      </w:r>
      <w:bookmarkEnd w:id="3030"/>
      <w:bookmarkEnd w:id="3031"/>
      <w:bookmarkEnd w:id="3032"/>
      <w:bookmarkEnd w:id="3033"/>
      <w:bookmarkEnd w:id="3034"/>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035" w:name="_Toc72575198"/>
      <w:bookmarkStart w:id="3036" w:name="_Toc72898837"/>
      <w:bookmarkStart w:id="3037" w:name="_Toc89518169"/>
      <w:bookmarkStart w:id="3038" w:name="_Toc94953406"/>
      <w:bookmarkStart w:id="3039" w:name="_Toc95102615"/>
      <w:bookmarkStart w:id="3040" w:name="_Toc97343353"/>
      <w:bookmarkStart w:id="3041" w:name="_Toc101685893"/>
      <w:bookmarkStart w:id="3042" w:name="_Toc103065789"/>
      <w:bookmarkStart w:id="3043" w:name="_Toc121556133"/>
      <w:bookmarkStart w:id="3044" w:name="_Toc122750158"/>
      <w:bookmarkStart w:id="3045" w:name="_Toc123002345"/>
      <w:bookmarkStart w:id="3046" w:name="_Toc124051606"/>
      <w:bookmarkStart w:id="3047" w:name="_Toc124138033"/>
      <w:bookmarkStart w:id="3048" w:name="_Toc128468592"/>
      <w:bookmarkStart w:id="3049" w:name="_Toc129066133"/>
      <w:bookmarkStart w:id="3050" w:name="_Toc131394255"/>
      <w:r>
        <w:rPr>
          <w:rStyle w:val="CharPartNo"/>
        </w:rPr>
        <w:t>Part 6</w:t>
      </w:r>
      <w:r>
        <w:rPr>
          <w:rStyle w:val="CharDivNo"/>
        </w:rPr>
        <w:t> </w:t>
      </w:r>
      <w:r>
        <w:t>—</w:t>
      </w:r>
      <w:r>
        <w:rPr>
          <w:rStyle w:val="CharDivText"/>
        </w:rPr>
        <w:t> </w:t>
      </w:r>
      <w:r>
        <w:rPr>
          <w:rStyle w:val="CharPartText"/>
        </w:rPr>
        <w:t>Intervention</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PartText"/>
        </w:rPr>
        <w:t xml:space="preserve"> </w:t>
      </w:r>
    </w:p>
    <w:p>
      <w:pPr>
        <w:pStyle w:val="Heading5"/>
        <w:rPr>
          <w:snapToGrid w:val="0"/>
        </w:rPr>
      </w:pPr>
      <w:bookmarkStart w:id="3051" w:name="_Toc431877709"/>
      <w:bookmarkStart w:id="3052" w:name="_Toc517669438"/>
      <w:bookmarkStart w:id="3053" w:name="_Toc518100154"/>
      <w:bookmarkStart w:id="3054" w:name="_Toc26244662"/>
      <w:bookmarkStart w:id="3055" w:name="_Toc27799257"/>
      <w:bookmarkStart w:id="3056" w:name="_Toc124051607"/>
      <w:bookmarkStart w:id="3057" w:name="_Toc131394256"/>
      <w:bookmarkStart w:id="3058" w:name="_Toc129066134"/>
      <w:r>
        <w:rPr>
          <w:rStyle w:val="CharSectno"/>
        </w:rPr>
        <w:t>206</w:t>
      </w:r>
      <w:r>
        <w:rPr>
          <w:snapToGrid w:val="0"/>
        </w:rPr>
        <w:t>.</w:t>
      </w:r>
      <w:r>
        <w:rPr>
          <w:snapToGrid w:val="0"/>
        </w:rPr>
        <w:tab/>
        <w:t>Intervention by Attorney General — FLA s. 91</w:t>
      </w:r>
      <w:bookmarkEnd w:id="3051"/>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059" w:name="_Toc431877710"/>
      <w:bookmarkStart w:id="3060" w:name="_Toc517669439"/>
      <w:bookmarkStart w:id="3061" w:name="_Toc518100155"/>
      <w:bookmarkStart w:id="3062" w:name="_Toc26244663"/>
      <w:bookmarkStart w:id="3063" w:name="_Toc27799258"/>
      <w:bookmarkStart w:id="3064" w:name="_Toc124051608"/>
      <w:bookmarkStart w:id="3065" w:name="_Toc131394257"/>
      <w:bookmarkStart w:id="3066" w:name="_Toc129066135"/>
      <w:r>
        <w:rPr>
          <w:rStyle w:val="CharSectno"/>
        </w:rPr>
        <w:t>207</w:t>
      </w:r>
      <w:r>
        <w:rPr>
          <w:snapToGrid w:val="0"/>
        </w:rPr>
        <w:t>.</w:t>
      </w:r>
      <w:r>
        <w:rPr>
          <w:snapToGrid w:val="0"/>
        </w:rPr>
        <w:tab/>
        <w:t>Intervention by CEO — FLA s. 91B</w:t>
      </w:r>
      <w:bookmarkEnd w:id="3059"/>
      <w:bookmarkEnd w:id="3060"/>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3067" w:name="_Toc431877711"/>
      <w:bookmarkStart w:id="3068" w:name="_Toc517669440"/>
      <w:bookmarkStart w:id="3069" w:name="_Toc518100156"/>
      <w:bookmarkStart w:id="3070" w:name="_Toc26244664"/>
      <w:bookmarkStart w:id="3071" w:name="_Toc27799259"/>
      <w:bookmarkStart w:id="3072" w:name="_Toc124051609"/>
      <w:bookmarkStart w:id="3073" w:name="_Toc131394258"/>
      <w:bookmarkStart w:id="3074" w:name="_Toc129066136"/>
      <w:r>
        <w:rPr>
          <w:rStyle w:val="CharSectno"/>
        </w:rPr>
        <w:t>208</w:t>
      </w:r>
      <w:r>
        <w:rPr>
          <w:snapToGrid w:val="0"/>
        </w:rPr>
        <w:t>.</w:t>
      </w:r>
      <w:r>
        <w:rPr>
          <w:snapToGrid w:val="0"/>
        </w:rPr>
        <w:tab/>
        <w:t>Intervention by other persons — FLA s. 92</w:t>
      </w:r>
      <w:bookmarkEnd w:id="3067"/>
      <w:bookmarkEnd w:id="3068"/>
      <w:bookmarkEnd w:id="3069"/>
      <w:bookmarkEnd w:id="3070"/>
      <w:bookmarkEnd w:id="3071"/>
      <w:bookmarkEnd w:id="3072"/>
      <w:bookmarkEnd w:id="3073"/>
      <w:bookmarkEnd w:id="3074"/>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3075" w:name="_Toc431877712"/>
      <w:bookmarkStart w:id="3076" w:name="_Toc517669441"/>
      <w:bookmarkStart w:id="3077" w:name="_Toc518100157"/>
      <w:bookmarkStart w:id="3078" w:name="_Toc26244665"/>
      <w:bookmarkStart w:id="3079" w:name="_Toc27799260"/>
      <w:bookmarkStart w:id="3080" w:name="_Toc124051610"/>
      <w:bookmarkStart w:id="3081" w:name="_Toc131394259"/>
      <w:bookmarkStart w:id="3082" w:name="_Toc129066137"/>
      <w:r>
        <w:rPr>
          <w:rStyle w:val="CharSectno"/>
        </w:rPr>
        <w:t>209</w:t>
      </w:r>
      <w:r>
        <w:rPr>
          <w:snapToGrid w:val="0"/>
        </w:rPr>
        <w:t>.</w:t>
      </w:r>
      <w:r>
        <w:rPr>
          <w:snapToGrid w:val="0"/>
        </w:rPr>
        <w:tab/>
        <w:t>Intervention in child abuse cases — FLA s. 92A</w:t>
      </w:r>
      <w:bookmarkEnd w:id="3075"/>
      <w:bookmarkEnd w:id="3076"/>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3083" w:name="_Toc72575203"/>
      <w:bookmarkStart w:id="3084" w:name="_Toc72898842"/>
      <w:bookmarkStart w:id="3085" w:name="_Toc89518174"/>
      <w:bookmarkStart w:id="3086" w:name="_Toc94953411"/>
      <w:bookmarkStart w:id="3087" w:name="_Toc95102620"/>
      <w:bookmarkStart w:id="3088" w:name="_Toc97343358"/>
      <w:bookmarkStart w:id="3089" w:name="_Toc101685898"/>
      <w:bookmarkStart w:id="3090" w:name="_Toc103065794"/>
      <w:bookmarkStart w:id="3091" w:name="_Toc121556138"/>
      <w:bookmarkStart w:id="3092" w:name="_Toc122750163"/>
      <w:bookmarkStart w:id="3093" w:name="_Toc123002350"/>
      <w:bookmarkStart w:id="3094" w:name="_Toc124051611"/>
      <w:bookmarkStart w:id="3095" w:name="_Toc124138038"/>
      <w:bookmarkStart w:id="3096" w:name="_Toc128468597"/>
      <w:bookmarkStart w:id="3097" w:name="_Toc129066138"/>
      <w:bookmarkStart w:id="3098" w:name="_Toc131394260"/>
      <w:r>
        <w:rPr>
          <w:rStyle w:val="CharPartNo"/>
        </w:rPr>
        <w:t>Part 7</w:t>
      </w:r>
      <w:r>
        <w:rPr>
          <w:rStyle w:val="CharDivNo"/>
        </w:rPr>
        <w:t> </w:t>
      </w:r>
      <w:r>
        <w:t>—</w:t>
      </w:r>
      <w:r>
        <w:rPr>
          <w:rStyle w:val="CharDivText"/>
        </w:rPr>
        <w:t> </w:t>
      </w:r>
      <w:r>
        <w:rPr>
          <w:rStyle w:val="CharPartText"/>
        </w:rPr>
        <w:t>Appeals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rPr>
          <w:rStyle w:val="CharPartText"/>
        </w:rPr>
        <w:t xml:space="preserve"> </w:t>
      </w:r>
    </w:p>
    <w:p>
      <w:pPr>
        <w:pStyle w:val="Heading5"/>
        <w:rPr>
          <w:snapToGrid w:val="0"/>
        </w:rPr>
      </w:pPr>
      <w:bookmarkStart w:id="3099" w:name="_Toc431877713"/>
      <w:bookmarkStart w:id="3100" w:name="_Toc517669442"/>
      <w:bookmarkStart w:id="3101" w:name="_Toc518100158"/>
      <w:bookmarkStart w:id="3102" w:name="_Toc26244666"/>
      <w:bookmarkStart w:id="3103" w:name="_Toc27799261"/>
      <w:bookmarkStart w:id="3104" w:name="_Toc124051612"/>
      <w:bookmarkStart w:id="3105" w:name="_Toc131394261"/>
      <w:bookmarkStart w:id="3106" w:name="_Toc129066139"/>
      <w:r>
        <w:rPr>
          <w:rStyle w:val="CharSectno"/>
        </w:rPr>
        <w:t>210</w:t>
      </w:r>
      <w:r>
        <w:rPr>
          <w:snapToGrid w:val="0"/>
        </w:rPr>
        <w:t>.</w:t>
      </w:r>
      <w:r>
        <w:rPr>
          <w:snapToGrid w:val="0"/>
        </w:rPr>
        <w:tab/>
        <w:t>Federal jurisdiction</w:t>
      </w:r>
      <w:bookmarkEnd w:id="3099"/>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3107" w:name="_Toc431877714"/>
      <w:bookmarkStart w:id="3108" w:name="_Toc517669443"/>
      <w:bookmarkStart w:id="3109" w:name="_Toc518100159"/>
      <w:bookmarkStart w:id="3110" w:name="_Toc26244667"/>
      <w:bookmarkStart w:id="3111" w:name="_Toc27799262"/>
      <w:bookmarkStart w:id="3112" w:name="_Toc124051613"/>
      <w:bookmarkStart w:id="3113" w:name="_Toc131394262"/>
      <w:bookmarkStart w:id="3114" w:name="_Toc129066140"/>
      <w:r>
        <w:rPr>
          <w:rStyle w:val="CharSectno"/>
        </w:rPr>
        <w:t>211</w:t>
      </w:r>
      <w:r>
        <w:rPr>
          <w:snapToGrid w:val="0"/>
        </w:rPr>
        <w:t>.</w:t>
      </w:r>
      <w:r>
        <w:rPr>
          <w:snapToGrid w:val="0"/>
        </w:rPr>
        <w:tab/>
        <w:t>Non</w:t>
      </w:r>
      <w:r>
        <w:rPr>
          <w:snapToGrid w:val="0"/>
        </w:rPr>
        <w:noBreakHyphen/>
        <w:t>federal jurisdictions</w:t>
      </w:r>
      <w:bookmarkEnd w:id="3107"/>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3115" w:name="_Toc72575206"/>
      <w:bookmarkStart w:id="3116" w:name="_Toc72898845"/>
      <w:bookmarkStart w:id="3117" w:name="_Toc89518177"/>
      <w:bookmarkStart w:id="3118" w:name="_Toc94953414"/>
      <w:bookmarkStart w:id="3119" w:name="_Toc95102623"/>
      <w:bookmarkStart w:id="3120" w:name="_Toc97343361"/>
      <w:bookmarkStart w:id="3121" w:name="_Toc101685901"/>
      <w:bookmarkStart w:id="3122" w:name="_Toc103065797"/>
      <w:bookmarkStart w:id="3123" w:name="_Toc121556141"/>
      <w:bookmarkStart w:id="3124" w:name="_Toc122750166"/>
      <w:bookmarkStart w:id="3125" w:name="_Toc123002353"/>
      <w:bookmarkStart w:id="3126" w:name="_Toc124051614"/>
      <w:bookmarkStart w:id="3127" w:name="_Toc124138041"/>
      <w:bookmarkStart w:id="3128" w:name="_Toc128468600"/>
      <w:bookmarkStart w:id="3129" w:name="_Toc129066141"/>
      <w:bookmarkStart w:id="3130" w:name="_Toc131394263"/>
      <w:r>
        <w:rPr>
          <w:rStyle w:val="CharPartNo"/>
        </w:rPr>
        <w:t>Part 8</w:t>
      </w:r>
      <w:r>
        <w:rPr>
          <w:rStyle w:val="CharDivNo"/>
        </w:rPr>
        <w:t> </w:t>
      </w:r>
      <w:r>
        <w:t>—</w:t>
      </w:r>
      <w:r>
        <w:rPr>
          <w:rStyle w:val="CharDivText"/>
        </w:rPr>
        <w:t> </w:t>
      </w:r>
      <w:r>
        <w:rPr>
          <w:rStyle w:val="CharPartText"/>
        </w:rPr>
        <w:t>Procedure and evidence</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rPr>
          <w:rStyle w:val="CharPartText"/>
        </w:rPr>
        <w:t xml:space="preserve"> </w:t>
      </w:r>
    </w:p>
    <w:p>
      <w:pPr>
        <w:pStyle w:val="Heading5"/>
        <w:rPr>
          <w:snapToGrid w:val="0"/>
        </w:rPr>
      </w:pPr>
      <w:bookmarkStart w:id="3131" w:name="_Toc431877715"/>
      <w:bookmarkStart w:id="3132" w:name="_Toc517669444"/>
      <w:bookmarkStart w:id="3133" w:name="_Toc518100160"/>
      <w:bookmarkStart w:id="3134" w:name="_Toc26244668"/>
      <w:bookmarkStart w:id="3135" w:name="_Toc27799263"/>
      <w:bookmarkStart w:id="3136" w:name="_Toc124051615"/>
      <w:bookmarkStart w:id="3137" w:name="_Toc131394264"/>
      <w:bookmarkStart w:id="3138" w:name="_Toc129066142"/>
      <w:r>
        <w:rPr>
          <w:rStyle w:val="CharSectno"/>
        </w:rPr>
        <w:t>212</w:t>
      </w:r>
      <w:r>
        <w:rPr>
          <w:snapToGrid w:val="0"/>
        </w:rPr>
        <w:t>.</w:t>
      </w:r>
      <w:r>
        <w:rPr>
          <w:snapToGrid w:val="0"/>
        </w:rPr>
        <w:tab/>
        <w:t>Proceedings generally to be in open court — FLA s. 97</w:t>
      </w:r>
      <w:bookmarkEnd w:id="3131"/>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3139" w:name="_Toc431877716"/>
      <w:bookmarkStart w:id="3140" w:name="_Toc517669445"/>
      <w:bookmarkStart w:id="3141" w:name="_Toc518100161"/>
      <w:bookmarkStart w:id="3142" w:name="_Toc26244669"/>
      <w:bookmarkStart w:id="3143" w:name="_Toc27799264"/>
      <w:bookmarkStart w:id="3144" w:name="_Toc124051616"/>
      <w:bookmarkStart w:id="3145" w:name="_Toc131394265"/>
      <w:bookmarkStart w:id="3146" w:name="_Toc129066143"/>
      <w:r>
        <w:rPr>
          <w:rStyle w:val="CharSectno"/>
        </w:rPr>
        <w:t>213</w:t>
      </w:r>
      <w:r>
        <w:rPr>
          <w:snapToGrid w:val="0"/>
        </w:rPr>
        <w:t>.</w:t>
      </w:r>
      <w:r>
        <w:rPr>
          <w:snapToGrid w:val="0"/>
        </w:rPr>
        <w:tab/>
        <w:t>Power to give directions</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147" w:name="_Toc431877717"/>
      <w:bookmarkStart w:id="3148" w:name="_Toc517669446"/>
      <w:bookmarkStart w:id="3149" w:name="_Toc518100162"/>
      <w:bookmarkStart w:id="3150" w:name="_Toc26244670"/>
      <w:bookmarkStart w:id="3151" w:name="_Toc27799265"/>
      <w:bookmarkStart w:id="3152" w:name="_Toc124051617"/>
      <w:bookmarkStart w:id="3153" w:name="_Toc131394266"/>
      <w:bookmarkStart w:id="3154" w:name="_Toc129066144"/>
      <w:r>
        <w:rPr>
          <w:rStyle w:val="CharSectno"/>
        </w:rPr>
        <w:t>214</w:t>
      </w:r>
      <w:r>
        <w:rPr>
          <w:snapToGrid w:val="0"/>
        </w:rPr>
        <w:t>.</w:t>
      </w:r>
      <w:r>
        <w:rPr>
          <w:snapToGrid w:val="0"/>
        </w:rPr>
        <w:tab/>
        <w:t>Evidence of children — FLA s. 100A</w:t>
      </w:r>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155" w:name="_Toc27799266"/>
      <w:bookmarkStart w:id="3156" w:name="_Toc124051618"/>
      <w:bookmarkStart w:id="3157" w:name="_Toc131394267"/>
      <w:bookmarkStart w:id="3158" w:name="_Toc129066145"/>
      <w:bookmarkStart w:id="3159" w:name="_Toc431877718"/>
      <w:bookmarkStart w:id="3160" w:name="_Toc517669447"/>
      <w:bookmarkStart w:id="3161" w:name="_Toc518100163"/>
      <w:bookmarkStart w:id="3162" w:name="_Toc26244671"/>
      <w:r>
        <w:t>214A.</w:t>
      </w:r>
      <w:r>
        <w:tab/>
        <w:t>Children swearing affidavits, being called as witnesses or being present in court — FLA s. 100B</w:t>
      </w:r>
      <w:bookmarkEnd w:id="3155"/>
      <w:bookmarkEnd w:id="3156"/>
      <w:bookmarkEnd w:id="3157"/>
      <w:bookmarkEnd w:id="3158"/>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163" w:name="_Toc27799267"/>
      <w:bookmarkStart w:id="3164" w:name="_Toc124051619"/>
      <w:bookmarkStart w:id="3165" w:name="_Toc131394268"/>
      <w:bookmarkStart w:id="3166" w:name="_Toc129066146"/>
      <w:r>
        <w:rPr>
          <w:rStyle w:val="CharSectno"/>
        </w:rPr>
        <w:t>215</w:t>
      </w:r>
      <w:r>
        <w:rPr>
          <w:snapToGrid w:val="0"/>
        </w:rPr>
        <w:t>.</w:t>
      </w:r>
      <w:r>
        <w:rPr>
          <w:snapToGrid w:val="0"/>
        </w:rPr>
        <w:tab/>
        <w:t>Protection of witnesses — FLA s. 101</w:t>
      </w:r>
      <w:bookmarkEnd w:id="3159"/>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167" w:name="_Toc431877719"/>
      <w:bookmarkStart w:id="3168" w:name="_Toc517669448"/>
      <w:bookmarkStart w:id="3169" w:name="_Toc518100164"/>
      <w:bookmarkStart w:id="3170" w:name="_Toc26244672"/>
      <w:bookmarkStart w:id="3171" w:name="_Toc27799268"/>
      <w:bookmarkStart w:id="3172" w:name="_Toc124051620"/>
      <w:bookmarkStart w:id="3173" w:name="_Toc131394269"/>
      <w:bookmarkStart w:id="3174" w:name="_Toc129066147"/>
      <w:r>
        <w:rPr>
          <w:rStyle w:val="CharSectno"/>
        </w:rPr>
        <w:t>216</w:t>
      </w:r>
      <w:r>
        <w:rPr>
          <w:snapToGrid w:val="0"/>
        </w:rPr>
        <w:t>.</w:t>
      </w:r>
      <w:r>
        <w:rPr>
          <w:snapToGrid w:val="0"/>
        </w:rPr>
        <w:tab/>
        <w:t>Certificates etc. of birth, death or marriage — FLA s. 102</w:t>
      </w:r>
      <w:bookmarkEnd w:id="3167"/>
      <w:bookmarkEnd w:id="3168"/>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175" w:name="_Toc431877720"/>
      <w:bookmarkStart w:id="3176" w:name="_Toc517669449"/>
      <w:bookmarkStart w:id="3177" w:name="_Toc518100165"/>
      <w:bookmarkStart w:id="3178" w:name="_Toc26244673"/>
      <w:bookmarkStart w:id="3179" w:name="_Toc27799269"/>
      <w:bookmarkStart w:id="3180" w:name="_Toc124051621"/>
      <w:bookmarkStart w:id="3181" w:name="_Toc131394270"/>
      <w:bookmarkStart w:id="3182" w:name="_Toc129066148"/>
      <w:r>
        <w:rPr>
          <w:rStyle w:val="CharSectno"/>
        </w:rPr>
        <w:t>217</w:t>
      </w:r>
      <w:r>
        <w:rPr>
          <w:snapToGrid w:val="0"/>
        </w:rPr>
        <w:t>.</w:t>
      </w:r>
      <w:r>
        <w:rPr>
          <w:snapToGrid w:val="0"/>
        </w:rPr>
        <w:tab/>
        <w:t>Admissibility of evidence after medical examination etc. of children — FLA s. 102A(1), (2), (4) and (5)</w:t>
      </w:r>
      <w:bookmarkEnd w:id="3175"/>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183" w:name="_Toc431877721"/>
      <w:bookmarkStart w:id="3184" w:name="_Toc517669450"/>
      <w:bookmarkStart w:id="3185" w:name="_Toc518100166"/>
      <w:bookmarkStart w:id="3186" w:name="_Toc26244674"/>
      <w:bookmarkStart w:id="3187" w:name="_Toc27799270"/>
      <w:bookmarkStart w:id="3188" w:name="_Toc124051622"/>
      <w:bookmarkStart w:id="3189" w:name="_Toc131394271"/>
      <w:bookmarkStart w:id="3190" w:name="_Toc129066149"/>
      <w:r>
        <w:rPr>
          <w:rStyle w:val="CharSectno"/>
        </w:rPr>
        <w:t>218</w:t>
      </w:r>
      <w:r>
        <w:rPr>
          <w:snapToGrid w:val="0"/>
        </w:rPr>
        <w:t>.</w:t>
      </w:r>
      <w:r>
        <w:rPr>
          <w:snapToGrid w:val="0"/>
        </w:rPr>
        <w:tab/>
        <w:t>Leave for a child to be examined medically etc. — FLA s. 102A(3)</w:t>
      </w:r>
      <w:bookmarkEnd w:id="3183"/>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191" w:name="_Toc431877722"/>
      <w:bookmarkStart w:id="3192" w:name="_Toc517669451"/>
      <w:bookmarkStart w:id="3193" w:name="_Toc518100167"/>
      <w:bookmarkStart w:id="3194" w:name="_Toc26244675"/>
      <w:bookmarkStart w:id="3195" w:name="_Toc27799271"/>
      <w:bookmarkStart w:id="3196" w:name="_Toc124051623"/>
      <w:bookmarkStart w:id="3197" w:name="_Toc131394272"/>
      <w:bookmarkStart w:id="3198" w:name="_Toc129066150"/>
      <w:r>
        <w:rPr>
          <w:rStyle w:val="CharSectno"/>
        </w:rPr>
        <w:t>219</w:t>
      </w:r>
      <w:r>
        <w:rPr>
          <w:snapToGrid w:val="0"/>
        </w:rPr>
        <w:t>.</w:t>
      </w:r>
      <w:r>
        <w:rPr>
          <w:snapToGrid w:val="0"/>
        </w:rPr>
        <w:tab/>
        <w:t>Assessors — FLA s. 102B</w:t>
      </w:r>
      <w:bookmarkEnd w:id="3191"/>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199" w:name="_Toc72575216"/>
      <w:bookmarkStart w:id="3200" w:name="_Toc72898855"/>
      <w:bookmarkStart w:id="3201" w:name="_Toc89518187"/>
      <w:bookmarkStart w:id="3202" w:name="_Toc94953424"/>
      <w:bookmarkStart w:id="3203" w:name="_Toc95102633"/>
      <w:bookmarkStart w:id="3204" w:name="_Toc97343371"/>
      <w:bookmarkStart w:id="3205" w:name="_Toc101685911"/>
      <w:bookmarkStart w:id="3206" w:name="_Toc103065807"/>
      <w:bookmarkStart w:id="3207" w:name="_Toc121556151"/>
      <w:bookmarkStart w:id="3208" w:name="_Toc122750176"/>
      <w:bookmarkStart w:id="3209" w:name="_Toc123002363"/>
      <w:bookmarkStart w:id="3210" w:name="_Toc124051624"/>
      <w:bookmarkStart w:id="3211" w:name="_Toc124138051"/>
      <w:bookmarkStart w:id="3212" w:name="_Toc128468610"/>
      <w:bookmarkStart w:id="3213" w:name="_Toc129066151"/>
      <w:bookmarkStart w:id="3214" w:name="_Toc131394273"/>
      <w:r>
        <w:rPr>
          <w:rStyle w:val="CharPartNo"/>
        </w:rPr>
        <w:t>Part 9</w:t>
      </w:r>
      <w:r>
        <w:rPr>
          <w:rStyle w:val="CharDivNo"/>
        </w:rPr>
        <w:t> </w:t>
      </w:r>
      <w:r>
        <w:t>—</w:t>
      </w:r>
      <w:r>
        <w:rPr>
          <w:rStyle w:val="CharDivText"/>
        </w:rPr>
        <w:t> </w:t>
      </w:r>
      <w:r>
        <w:rPr>
          <w:rStyle w:val="CharPartText"/>
        </w:rPr>
        <w:t>Enforcement of decrees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Pr>
          <w:rStyle w:val="CharPartText"/>
        </w:rPr>
        <w:t xml:space="preserve"> </w:t>
      </w:r>
    </w:p>
    <w:p>
      <w:pPr>
        <w:pStyle w:val="Heading5"/>
      </w:pPr>
      <w:bookmarkStart w:id="3215" w:name="_Toc27799272"/>
      <w:bookmarkStart w:id="3216" w:name="_Toc124051625"/>
      <w:bookmarkStart w:id="3217" w:name="_Toc131394274"/>
      <w:bookmarkStart w:id="3218" w:name="_Toc129066152"/>
      <w:bookmarkStart w:id="3219" w:name="_Toc431877723"/>
      <w:bookmarkStart w:id="3220" w:name="_Toc517669452"/>
      <w:bookmarkStart w:id="3221" w:name="_Toc518100168"/>
      <w:bookmarkStart w:id="3222" w:name="_Toc26244676"/>
      <w:r>
        <w:rPr>
          <w:rStyle w:val="CharSectno"/>
        </w:rPr>
        <w:t>219A</w:t>
      </w:r>
      <w:r>
        <w:t>.</w:t>
      </w:r>
      <w:r>
        <w:tab/>
        <w:t>Maintenance orders — more than 12 months old — FLA s. 106</w:t>
      </w:r>
      <w:bookmarkEnd w:id="3215"/>
      <w:bookmarkEnd w:id="3216"/>
      <w:bookmarkEnd w:id="3217"/>
      <w:bookmarkEnd w:id="3218"/>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223" w:name="_Toc27799273"/>
      <w:bookmarkStart w:id="3224" w:name="_Toc124051626"/>
      <w:bookmarkStart w:id="3225" w:name="_Toc131394275"/>
      <w:bookmarkStart w:id="3226" w:name="_Toc129066153"/>
      <w:r>
        <w:rPr>
          <w:rStyle w:val="CharSectno"/>
        </w:rPr>
        <w:t>220</w:t>
      </w:r>
      <w:r>
        <w:rPr>
          <w:snapToGrid w:val="0"/>
        </w:rPr>
        <w:t>.</w:t>
      </w:r>
      <w:r>
        <w:rPr>
          <w:snapToGrid w:val="0"/>
        </w:rPr>
        <w:tab/>
        <w:t>Enforcement of orders as to child maintenance or child bearing expenses</w:t>
      </w:r>
      <w:bookmarkEnd w:id="3219"/>
      <w:bookmarkEnd w:id="3220"/>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227" w:name="_Toc26244677"/>
      <w:bookmarkStart w:id="3228" w:name="_Toc27799274"/>
      <w:bookmarkStart w:id="3229" w:name="_Toc124051627"/>
      <w:bookmarkStart w:id="3230" w:name="_Toc131394276"/>
      <w:bookmarkStart w:id="3231" w:name="_Toc129066154"/>
      <w:bookmarkStart w:id="3232" w:name="_Toc431877724"/>
      <w:bookmarkStart w:id="3233" w:name="_Toc517669453"/>
      <w:bookmarkStart w:id="3234" w:name="_Toc518100169"/>
      <w:r>
        <w:rPr>
          <w:rStyle w:val="CharSectno"/>
        </w:rPr>
        <w:t>220A</w:t>
      </w:r>
      <w:r>
        <w:t>.</w:t>
      </w:r>
      <w:r>
        <w:tab/>
        <w:t>Rules relating to enforcement — FLA s. 109A</w:t>
      </w:r>
      <w:bookmarkEnd w:id="3227"/>
      <w:bookmarkEnd w:id="3228"/>
      <w:bookmarkEnd w:id="3229"/>
      <w:bookmarkEnd w:id="3230"/>
      <w:bookmarkEnd w:id="323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235" w:name="_Toc26244678"/>
      <w:bookmarkStart w:id="3236" w:name="_Toc27799275"/>
      <w:bookmarkStart w:id="3237" w:name="_Toc124051628"/>
      <w:bookmarkStart w:id="3238" w:name="_Toc131394277"/>
      <w:bookmarkStart w:id="3239" w:name="_Toc129066155"/>
      <w:r>
        <w:rPr>
          <w:rStyle w:val="CharSectno"/>
        </w:rPr>
        <w:t>221</w:t>
      </w:r>
      <w:r>
        <w:rPr>
          <w:snapToGrid w:val="0"/>
        </w:rPr>
        <w:t>.</w:t>
      </w:r>
      <w:r>
        <w:rPr>
          <w:snapToGrid w:val="0"/>
        </w:rPr>
        <w:tab/>
        <w:t>Execution of instruments by order of court — FLA s. 84</w:t>
      </w:r>
      <w:bookmarkEnd w:id="3232"/>
      <w:bookmarkEnd w:id="3233"/>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240" w:name="_Toc431877725"/>
      <w:bookmarkStart w:id="3241" w:name="_Toc517669454"/>
      <w:bookmarkStart w:id="3242" w:name="_Toc518100170"/>
      <w:bookmarkStart w:id="3243" w:name="_Toc26244679"/>
      <w:bookmarkStart w:id="3244" w:name="_Toc27799276"/>
      <w:bookmarkStart w:id="3245" w:name="_Toc124051629"/>
      <w:bookmarkStart w:id="3246" w:name="_Toc131394278"/>
      <w:bookmarkStart w:id="3247" w:name="_Toc129066156"/>
      <w:r>
        <w:rPr>
          <w:rStyle w:val="CharSectno"/>
        </w:rPr>
        <w:t>222</w:t>
      </w:r>
      <w:r>
        <w:rPr>
          <w:snapToGrid w:val="0"/>
        </w:rPr>
        <w:t>.</w:t>
      </w:r>
      <w:r>
        <w:rPr>
          <w:snapToGrid w:val="0"/>
        </w:rPr>
        <w:tab/>
        <w:t>Transactions to defeat claim — FLA s. 85</w:t>
      </w:r>
      <w:bookmarkEnd w:id="3240"/>
      <w:bookmarkEnd w:id="3241"/>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248" w:name="_Toc26244680"/>
      <w:bookmarkStart w:id="3249" w:name="_Toc27799277"/>
      <w:bookmarkStart w:id="3250" w:name="_Toc124051630"/>
      <w:bookmarkStart w:id="3251" w:name="_Toc131394279"/>
      <w:bookmarkStart w:id="3252" w:name="_Toc129066157"/>
      <w:r>
        <w:rPr>
          <w:rStyle w:val="CharSectno"/>
        </w:rPr>
        <w:t>222A</w:t>
      </w:r>
      <w:r>
        <w:t>.</w:t>
      </w:r>
      <w:r>
        <w:tab/>
        <w:t>People not to be imprisoned for failure to comply with certain orders — FLA s. 107</w:t>
      </w:r>
      <w:bookmarkEnd w:id="3248"/>
      <w:bookmarkEnd w:id="3249"/>
      <w:bookmarkEnd w:id="3250"/>
      <w:bookmarkEnd w:id="3251"/>
      <w:bookmarkEnd w:id="3252"/>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253" w:name="_Toc72575223"/>
      <w:bookmarkStart w:id="3254" w:name="_Toc72898862"/>
      <w:bookmarkStart w:id="3255" w:name="_Toc89518194"/>
      <w:bookmarkStart w:id="3256" w:name="_Toc94953431"/>
      <w:bookmarkStart w:id="3257" w:name="_Toc95102640"/>
      <w:bookmarkStart w:id="3258" w:name="_Toc97343378"/>
      <w:bookmarkStart w:id="3259" w:name="_Toc101685918"/>
      <w:bookmarkStart w:id="3260" w:name="_Toc103065814"/>
      <w:bookmarkStart w:id="3261" w:name="_Toc121556158"/>
      <w:bookmarkStart w:id="3262" w:name="_Toc122750183"/>
      <w:bookmarkStart w:id="3263" w:name="_Toc123002370"/>
      <w:bookmarkStart w:id="3264" w:name="_Toc124051631"/>
      <w:bookmarkStart w:id="3265" w:name="_Toc124138058"/>
      <w:bookmarkStart w:id="3266" w:name="_Toc128468617"/>
      <w:bookmarkStart w:id="3267" w:name="_Toc129066158"/>
      <w:bookmarkStart w:id="3268" w:name="_Toc131394280"/>
      <w:r>
        <w:rPr>
          <w:rStyle w:val="CharPartNo"/>
        </w:rPr>
        <w:t>Part 10</w:t>
      </w:r>
      <w:r>
        <w:t> — </w:t>
      </w:r>
      <w:r>
        <w:rPr>
          <w:rStyle w:val="CharPartText"/>
        </w:rPr>
        <w:t>Sanctions for failure to comply with orders, and other obligations, that do not affect children</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Footnoteheading"/>
      </w:pPr>
      <w:r>
        <w:t>[Heading inserted by No. 25 of 2002 s. 15.]</w:t>
      </w:r>
    </w:p>
    <w:p>
      <w:pPr>
        <w:pStyle w:val="Heading3"/>
        <w:rPr>
          <w:snapToGrid w:val="0"/>
        </w:rPr>
      </w:pPr>
      <w:bookmarkStart w:id="3269" w:name="_Toc72575224"/>
      <w:bookmarkStart w:id="3270" w:name="_Toc72898863"/>
      <w:bookmarkStart w:id="3271" w:name="_Toc89518195"/>
      <w:bookmarkStart w:id="3272" w:name="_Toc94953432"/>
      <w:bookmarkStart w:id="3273" w:name="_Toc95102641"/>
      <w:bookmarkStart w:id="3274" w:name="_Toc97343379"/>
      <w:bookmarkStart w:id="3275" w:name="_Toc101685919"/>
      <w:bookmarkStart w:id="3276" w:name="_Toc103065815"/>
      <w:bookmarkStart w:id="3277" w:name="_Toc121556159"/>
      <w:bookmarkStart w:id="3278" w:name="_Toc122750184"/>
      <w:bookmarkStart w:id="3279" w:name="_Toc123002371"/>
      <w:bookmarkStart w:id="3280" w:name="_Toc124051632"/>
      <w:bookmarkStart w:id="3281" w:name="_Toc124138059"/>
      <w:bookmarkStart w:id="3282" w:name="_Toc128468618"/>
      <w:bookmarkStart w:id="3283" w:name="_Toc129066159"/>
      <w:bookmarkStart w:id="3284" w:name="_Toc131394281"/>
      <w:r>
        <w:rPr>
          <w:rStyle w:val="CharDivNo"/>
        </w:rPr>
        <w:t>Division 1</w:t>
      </w:r>
      <w:r>
        <w:rPr>
          <w:snapToGrid w:val="0"/>
        </w:rPr>
        <w:t> — </w:t>
      </w:r>
      <w:r>
        <w:rPr>
          <w:rStyle w:val="CharDivText"/>
        </w:rPr>
        <w:t>Interpretation</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Pr>
          <w:rStyle w:val="CharDivText"/>
        </w:rPr>
        <w:t xml:space="preserve"> </w:t>
      </w:r>
    </w:p>
    <w:p>
      <w:pPr>
        <w:pStyle w:val="Heading5"/>
      </w:pPr>
      <w:bookmarkStart w:id="3285" w:name="_Toc26244681"/>
      <w:bookmarkStart w:id="3286" w:name="_Toc27799278"/>
      <w:bookmarkStart w:id="3287" w:name="_Toc124051633"/>
      <w:bookmarkStart w:id="3288" w:name="_Toc131394282"/>
      <w:bookmarkStart w:id="3289" w:name="_Toc129066160"/>
      <w:bookmarkStart w:id="3290" w:name="_Toc431877727"/>
      <w:bookmarkStart w:id="3291" w:name="_Toc517669456"/>
      <w:bookmarkStart w:id="3292" w:name="_Toc518100172"/>
      <w:r>
        <w:rPr>
          <w:rStyle w:val="CharSectno"/>
        </w:rPr>
        <w:t>223</w:t>
      </w:r>
      <w:r>
        <w:t>.</w:t>
      </w:r>
      <w:r>
        <w:tab/>
        <w:t>Interpretation — FLA s. 112AA</w:t>
      </w:r>
      <w:bookmarkEnd w:id="3285"/>
      <w:bookmarkEnd w:id="3286"/>
      <w:bookmarkEnd w:id="3287"/>
      <w:bookmarkEnd w:id="3288"/>
      <w:bookmarkEnd w:id="3289"/>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293" w:name="_Toc26244682"/>
      <w:bookmarkStart w:id="3294" w:name="_Toc27799279"/>
      <w:bookmarkStart w:id="3295" w:name="_Toc124051634"/>
      <w:bookmarkStart w:id="3296" w:name="_Toc131394283"/>
      <w:bookmarkStart w:id="3297" w:name="_Toc129066161"/>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3290"/>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298" w:name="_Toc431877728"/>
      <w:bookmarkStart w:id="3299" w:name="_Toc517669457"/>
      <w:bookmarkStart w:id="3300" w:name="_Toc518100173"/>
      <w:r>
        <w:tab/>
        <w:t>[(2)</w:t>
      </w:r>
      <w:r>
        <w:tab/>
        <w:t>repealed]</w:t>
      </w:r>
    </w:p>
    <w:p>
      <w:pPr>
        <w:pStyle w:val="Footnotesection"/>
      </w:pPr>
      <w:r>
        <w:tab/>
        <w:t>[Section 224 amended by No. 25 of 2002 s. 17.]</w:t>
      </w:r>
    </w:p>
    <w:p>
      <w:pPr>
        <w:pStyle w:val="Heading5"/>
        <w:rPr>
          <w:snapToGrid w:val="0"/>
        </w:rPr>
      </w:pPr>
      <w:bookmarkStart w:id="3301" w:name="_Toc26244683"/>
      <w:bookmarkStart w:id="3302" w:name="_Toc27799280"/>
      <w:bookmarkStart w:id="3303" w:name="_Toc124051635"/>
      <w:bookmarkStart w:id="3304" w:name="_Toc131394284"/>
      <w:bookmarkStart w:id="3305" w:name="_Toc129066162"/>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3298"/>
      <w:bookmarkEnd w:id="3299"/>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306" w:name="_Toc72575228"/>
      <w:bookmarkStart w:id="3307" w:name="_Toc72898867"/>
      <w:bookmarkStart w:id="3308" w:name="_Toc89518199"/>
      <w:bookmarkStart w:id="3309" w:name="_Toc94953436"/>
      <w:bookmarkStart w:id="3310" w:name="_Toc95102645"/>
      <w:bookmarkStart w:id="3311" w:name="_Toc97343383"/>
      <w:bookmarkStart w:id="3312" w:name="_Toc101685923"/>
      <w:bookmarkStart w:id="3313" w:name="_Toc103065819"/>
      <w:bookmarkStart w:id="3314" w:name="_Toc121556163"/>
      <w:bookmarkStart w:id="3315" w:name="_Toc122750188"/>
      <w:bookmarkStart w:id="3316" w:name="_Toc123002375"/>
      <w:bookmarkStart w:id="3317" w:name="_Toc124051636"/>
      <w:bookmarkStart w:id="3318" w:name="_Toc124138063"/>
      <w:bookmarkStart w:id="3319" w:name="_Toc128468622"/>
      <w:bookmarkStart w:id="3320" w:name="_Toc129066163"/>
      <w:bookmarkStart w:id="3321" w:name="_Toc131394285"/>
      <w:r>
        <w:rPr>
          <w:rStyle w:val="CharDivNo"/>
        </w:rPr>
        <w:t>Division 2</w:t>
      </w:r>
      <w:r>
        <w:rPr>
          <w:snapToGrid w:val="0"/>
        </w:rPr>
        <w:t> — </w:t>
      </w:r>
      <w:r>
        <w:rPr>
          <w:rStyle w:val="CharDivText"/>
        </w:rPr>
        <w:t>Sanctions for failure to comply with orders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r>
        <w:rPr>
          <w:rStyle w:val="CharDivText"/>
        </w:rPr>
        <w:t xml:space="preserve"> </w:t>
      </w:r>
    </w:p>
    <w:p>
      <w:pPr>
        <w:pStyle w:val="Heading5"/>
        <w:rPr>
          <w:snapToGrid w:val="0"/>
        </w:rPr>
      </w:pPr>
      <w:bookmarkStart w:id="3322" w:name="_Toc431877729"/>
      <w:bookmarkStart w:id="3323" w:name="_Toc517669458"/>
      <w:bookmarkStart w:id="3324" w:name="_Toc518100174"/>
      <w:bookmarkStart w:id="3325" w:name="_Toc26244684"/>
      <w:bookmarkStart w:id="3326" w:name="_Toc27799281"/>
      <w:bookmarkStart w:id="3327" w:name="_Toc124051637"/>
      <w:bookmarkStart w:id="3328" w:name="_Toc131394286"/>
      <w:bookmarkStart w:id="3329" w:name="_Toc129066164"/>
      <w:r>
        <w:rPr>
          <w:rStyle w:val="CharSectno"/>
        </w:rPr>
        <w:t>226</w:t>
      </w:r>
      <w:r>
        <w:rPr>
          <w:snapToGrid w:val="0"/>
        </w:rPr>
        <w:t>.</w:t>
      </w:r>
      <w:r>
        <w:rPr>
          <w:snapToGrid w:val="0"/>
        </w:rPr>
        <w:tab/>
        <w:t>Sanctions for failure to comply with orders — FLA s. 112AD</w:t>
      </w:r>
      <w:bookmarkEnd w:id="3322"/>
      <w:bookmarkEnd w:id="3323"/>
      <w:bookmarkEnd w:id="3324"/>
      <w:bookmarkEnd w:id="3325"/>
      <w:bookmarkEnd w:id="3326"/>
      <w:bookmarkEnd w:id="3327"/>
      <w:bookmarkEnd w:id="3328"/>
      <w:bookmarkEnd w:id="3329"/>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330" w:name="_Toc431877730"/>
      <w:bookmarkStart w:id="3331" w:name="_Toc517669459"/>
      <w:bookmarkStart w:id="3332" w:name="_Toc518100175"/>
      <w:r>
        <w:tab/>
        <w:t>[Section 226 amended by No. 25 of 2002 s. 19.]</w:t>
      </w:r>
    </w:p>
    <w:p>
      <w:pPr>
        <w:pStyle w:val="Heading5"/>
        <w:rPr>
          <w:snapToGrid w:val="0"/>
        </w:rPr>
      </w:pPr>
      <w:bookmarkStart w:id="3333" w:name="_Toc26244685"/>
      <w:bookmarkStart w:id="3334" w:name="_Toc27799282"/>
      <w:bookmarkStart w:id="3335" w:name="_Toc124051638"/>
      <w:bookmarkStart w:id="3336" w:name="_Toc131394287"/>
      <w:bookmarkStart w:id="3337" w:name="_Toc129066165"/>
      <w:r>
        <w:rPr>
          <w:rStyle w:val="CharSectno"/>
        </w:rPr>
        <w:t>227</w:t>
      </w:r>
      <w:r>
        <w:rPr>
          <w:snapToGrid w:val="0"/>
        </w:rPr>
        <w:t>.</w:t>
      </w:r>
      <w:r>
        <w:rPr>
          <w:snapToGrid w:val="0"/>
        </w:rPr>
        <w:tab/>
        <w:t>Sentences of imprisonment — FLA s. 112AE</w:t>
      </w:r>
      <w:bookmarkEnd w:id="3330"/>
      <w:bookmarkEnd w:id="3331"/>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338" w:name="_Toc431877731"/>
      <w:bookmarkStart w:id="3339" w:name="_Toc517669460"/>
      <w:bookmarkStart w:id="3340"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341" w:name="_Toc26244686"/>
      <w:bookmarkStart w:id="3342" w:name="_Toc27799283"/>
      <w:bookmarkStart w:id="3343" w:name="_Toc124051639"/>
      <w:bookmarkStart w:id="3344" w:name="_Toc131394288"/>
      <w:bookmarkStart w:id="3345" w:name="_Toc129066166"/>
      <w:bookmarkStart w:id="3346" w:name="_Toc431877732"/>
      <w:bookmarkStart w:id="3347" w:name="_Toc517669461"/>
      <w:bookmarkStart w:id="3348" w:name="_Toc518100177"/>
      <w:bookmarkEnd w:id="3338"/>
      <w:bookmarkEnd w:id="3339"/>
      <w:bookmarkEnd w:id="3340"/>
      <w:r>
        <w:rPr>
          <w:rStyle w:val="CharSectno"/>
        </w:rPr>
        <w:t>228</w:t>
      </w:r>
      <w:r>
        <w:t>.</w:t>
      </w:r>
      <w:r>
        <w:tab/>
        <w:t>Bonds — FLA s. 112AF</w:t>
      </w:r>
      <w:bookmarkEnd w:id="3341"/>
      <w:bookmarkEnd w:id="3342"/>
      <w:bookmarkEnd w:id="3343"/>
      <w:bookmarkEnd w:id="3344"/>
      <w:bookmarkEnd w:id="3345"/>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3349" w:name="_Toc26244687"/>
      <w:bookmarkStart w:id="3350" w:name="_Toc27799284"/>
      <w:bookmarkStart w:id="3351" w:name="_Toc124051640"/>
      <w:bookmarkStart w:id="3352" w:name="_Toc131394289"/>
      <w:bookmarkStart w:id="3353" w:name="_Toc129066167"/>
      <w:r>
        <w:rPr>
          <w:rStyle w:val="CharSectno"/>
        </w:rPr>
        <w:t>229</w:t>
      </w:r>
      <w:r>
        <w:rPr>
          <w:snapToGrid w:val="0"/>
        </w:rPr>
        <w:t>.</w:t>
      </w:r>
      <w:r>
        <w:rPr>
          <w:snapToGrid w:val="0"/>
        </w:rPr>
        <w:tab/>
        <w:t>Sentencing alternatives — FLA s. 112AG</w:t>
      </w:r>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354" w:name="_Toc431877733"/>
      <w:bookmarkStart w:id="3355" w:name="_Toc517669462"/>
      <w:bookmarkStart w:id="3356" w:name="_Toc518100178"/>
      <w:r>
        <w:tab/>
        <w:t>[Section 229 amended by No. 25 of 2002 s. 22.]</w:t>
      </w:r>
    </w:p>
    <w:p>
      <w:pPr>
        <w:pStyle w:val="Heading5"/>
        <w:rPr>
          <w:snapToGrid w:val="0"/>
        </w:rPr>
      </w:pPr>
      <w:bookmarkStart w:id="3357" w:name="_Toc26244688"/>
      <w:bookmarkStart w:id="3358" w:name="_Toc27799285"/>
      <w:bookmarkStart w:id="3359" w:name="_Toc124051641"/>
      <w:bookmarkStart w:id="3360" w:name="_Toc131394290"/>
      <w:bookmarkStart w:id="3361" w:name="_Toc129066168"/>
      <w:r>
        <w:rPr>
          <w:rStyle w:val="CharSectno"/>
        </w:rPr>
        <w:t>230</w:t>
      </w:r>
      <w:r>
        <w:rPr>
          <w:snapToGrid w:val="0"/>
        </w:rPr>
        <w:t>.</w:t>
      </w:r>
      <w:r>
        <w:rPr>
          <w:snapToGrid w:val="0"/>
        </w:rPr>
        <w:tab/>
        <w:t>Failure to comply with sentencing alternative imposed under s. 226(3)(b) — FLA s. 112AH</w:t>
      </w:r>
      <w:bookmarkEnd w:id="3354"/>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362" w:name="_Toc431877734"/>
      <w:bookmarkStart w:id="3363" w:name="_Toc517669463"/>
      <w:bookmarkStart w:id="3364" w:name="_Toc518100179"/>
      <w:r>
        <w:tab/>
        <w:t>[Section 230 amended by No. 25 of 2002 s. 23, 74(1) and 75.]</w:t>
      </w:r>
    </w:p>
    <w:p>
      <w:pPr>
        <w:pStyle w:val="Heading5"/>
        <w:rPr>
          <w:snapToGrid w:val="0"/>
        </w:rPr>
      </w:pPr>
      <w:bookmarkStart w:id="3365" w:name="_Toc26244689"/>
      <w:bookmarkStart w:id="3366" w:name="_Toc27799286"/>
      <w:bookmarkStart w:id="3367" w:name="_Toc124051642"/>
      <w:bookmarkStart w:id="3368" w:name="_Toc131394291"/>
      <w:bookmarkStart w:id="3369" w:name="_Toc129066169"/>
      <w:r>
        <w:rPr>
          <w:rStyle w:val="CharSectno"/>
        </w:rPr>
        <w:t>231</w:t>
      </w:r>
      <w:r>
        <w:rPr>
          <w:snapToGrid w:val="0"/>
        </w:rPr>
        <w:t>.</w:t>
      </w:r>
      <w:r>
        <w:rPr>
          <w:snapToGrid w:val="0"/>
        </w:rPr>
        <w:tab/>
        <w:t>Variation and discharge of orders — FLA s. 112AK</w:t>
      </w:r>
      <w:bookmarkEnd w:id="3362"/>
      <w:bookmarkEnd w:id="3363"/>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370" w:name="_Toc431877735"/>
      <w:bookmarkStart w:id="3371" w:name="_Toc517669464"/>
      <w:bookmarkStart w:id="3372" w:name="_Toc518100180"/>
      <w:bookmarkStart w:id="3373" w:name="_Toc26244690"/>
      <w:bookmarkStart w:id="3374" w:name="_Toc27799287"/>
      <w:bookmarkStart w:id="3375" w:name="_Toc124051643"/>
      <w:bookmarkStart w:id="3376" w:name="_Toc131394292"/>
      <w:bookmarkStart w:id="3377" w:name="_Toc129066170"/>
      <w:r>
        <w:rPr>
          <w:rStyle w:val="CharSectno"/>
        </w:rPr>
        <w:t>232</w:t>
      </w:r>
      <w:r>
        <w:rPr>
          <w:snapToGrid w:val="0"/>
        </w:rPr>
        <w:t>.</w:t>
      </w:r>
      <w:r>
        <w:rPr>
          <w:snapToGrid w:val="0"/>
        </w:rPr>
        <w:tab/>
        <w:t>Relationship between Division and other laws — FLA s. 112AM</w:t>
      </w:r>
      <w:bookmarkEnd w:id="3370"/>
      <w:bookmarkEnd w:id="3371"/>
      <w:bookmarkEnd w:id="3372"/>
      <w:bookmarkEnd w:id="3373"/>
      <w:bookmarkEnd w:id="3374"/>
      <w:bookmarkEnd w:id="3375"/>
      <w:bookmarkEnd w:id="3376"/>
      <w:bookmarkEnd w:id="3377"/>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378" w:name="_Toc431877736"/>
      <w:bookmarkStart w:id="3379" w:name="_Toc517669465"/>
      <w:bookmarkStart w:id="3380" w:name="_Toc518100181"/>
      <w:r>
        <w:tab/>
        <w:t>[Section 232 amended by No. 25 of 2002 s. 24.]</w:t>
      </w:r>
    </w:p>
    <w:p>
      <w:pPr>
        <w:pStyle w:val="Heading5"/>
        <w:rPr>
          <w:snapToGrid w:val="0"/>
        </w:rPr>
      </w:pPr>
      <w:bookmarkStart w:id="3381" w:name="_Toc26244691"/>
      <w:bookmarkStart w:id="3382" w:name="_Toc27799288"/>
      <w:bookmarkStart w:id="3383" w:name="_Toc124051644"/>
      <w:bookmarkStart w:id="3384" w:name="_Toc131394293"/>
      <w:bookmarkStart w:id="3385" w:name="_Toc129066171"/>
      <w:r>
        <w:rPr>
          <w:rStyle w:val="CharSectno"/>
        </w:rPr>
        <w:t>233</w:t>
      </w:r>
      <w:r>
        <w:rPr>
          <w:snapToGrid w:val="0"/>
        </w:rPr>
        <w:t>.</w:t>
      </w:r>
      <w:r>
        <w:rPr>
          <w:snapToGrid w:val="0"/>
        </w:rPr>
        <w:tab/>
        <w:t>Division does not affect enforcement of child maintenance orders etc. — FLA s. 112AO</w:t>
      </w:r>
      <w:bookmarkEnd w:id="3378"/>
      <w:bookmarkEnd w:id="3379"/>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386" w:name="_Toc72575237"/>
      <w:bookmarkStart w:id="3387" w:name="_Toc72898876"/>
      <w:bookmarkStart w:id="3388" w:name="_Toc89518208"/>
      <w:bookmarkStart w:id="3389" w:name="_Toc94953445"/>
      <w:bookmarkStart w:id="3390" w:name="_Toc95102654"/>
      <w:bookmarkStart w:id="3391" w:name="_Toc97343392"/>
      <w:bookmarkStart w:id="3392" w:name="_Toc101685932"/>
      <w:bookmarkStart w:id="3393" w:name="_Toc103065828"/>
      <w:bookmarkStart w:id="3394" w:name="_Toc121556172"/>
      <w:bookmarkStart w:id="3395" w:name="_Toc122750197"/>
      <w:bookmarkStart w:id="3396" w:name="_Toc123002384"/>
      <w:bookmarkStart w:id="3397" w:name="_Toc124051645"/>
      <w:bookmarkStart w:id="3398" w:name="_Toc124138072"/>
      <w:bookmarkStart w:id="3399" w:name="_Toc128468631"/>
      <w:bookmarkStart w:id="3400" w:name="_Toc129066172"/>
      <w:bookmarkStart w:id="3401" w:name="_Toc131394294"/>
      <w:bookmarkStart w:id="3402" w:name="_Toc431877737"/>
      <w:bookmarkStart w:id="3403" w:name="_Toc517669466"/>
      <w:bookmarkStart w:id="3404" w:name="_Toc518100182"/>
      <w:r>
        <w:rPr>
          <w:rStyle w:val="CharPartNo"/>
        </w:rPr>
        <w:t>Part 10A</w:t>
      </w:r>
      <w:r>
        <w:rPr>
          <w:rStyle w:val="CharDivNo"/>
        </w:rPr>
        <w:t> </w:t>
      </w:r>
      <w:r>
        <w:t>—</w:t>
      </w:r>
      <w:r>
        <w:rPr>
          <w:rStyle w:val="CharDivText"/>
        </w:rPr>
        <w:t> </w:t>
      </w:r>
      <w:r>
        <w:rPr>
          <w:rStyle w:val="CharPartText"/>
        </w:rPr>
        <w:t>Contempt of court</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pPr>
      <w:r>
        <w:t>[Heading inserted by No. 25 of 2002 s. 26.]</w:t>
      </w:r>
    </w:p>
    <w:p>
      <w:pPr>
        <w:pStyle w:val="Heading5"/>
      </w:pPr>
      <w:bookmarkStart w:id="3405" w:name="_Toc26244692"/>
      <w:bookmarkStart w:id="3406" w:name="_Toc27799289"/>
      <w:bookmarkStart w:id="3407" w:name="_Toc124051646"/>
      <w:bookmarkStart w:id="3408" w:name="_Toc131394295"/>
      <w:bookmarkStart w:id="3409" w:name="_Toc129066173"/>
      <w:r>
        <w:rPr>
          <w:rStyle w:val="CharSectno"/>
        </w:rPr>
        <w:t>233A</w:t>
      </w:r>
      <w:r>
        <w:t>.</w:t>
      </w:r>
      <w:r>
        <w:tab/>
        <w:t>Interpretation</w:t>
      </w:r>
      <w:bookmarkEnd w:id="3405"/>
      <w:bookmarkEnd w:id="3406"/>
      <w:bookmarkEnd w:id="3407"/>
      <w:bookmarkEnd w:id="3408"/>
      <w:bookmarkEnd w:id="3409"/>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410" w:name="_Toc26244693"/>
      <w:bookmarkStart w:id="3411" w:name="_Toc27799290"/>
      <w:bookmarkStart w:id="3412" w:name="_Toc124051647"/>
      <w:bookmarkStart w:id="3413" w:name="_Toc131394296"/>
      <w:bookmarkStart w:id="3414" w:name="_Toc129066174"/>
      <w:r>
        <w:rPr>
          <w:rStyle w:val="CharSectno"/>
        </w:rPr>
        <w:t>234</w:t>
      </w:r>
      <w:r>
        <w:rPr>
          <w:snapToGrid w:val="0"/>
        </w:rPr>
        <w:t>.</w:t>
      </w:r>
      <w:r>
        <w:rPr>
          <w:snapToGrid w:val="0"/>
        </w:rPr>
        <w:tab/>
        <w:t>Contempt — FLA s. 112AP</w:t>
      </w:r>
      <w:bookmarkEnd w:id="3402"/>
      <w:bookmarkEnd w:id="3403"/>
      <w:bookmarkEnd w:id="3404"/>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415" w:name="_Toc72575240"/>
      <w:bookmarkStart w:id="3416" w:name="_Toc72898879"/>
      <w:bookmarkStart w:id="3417" w:name="_Toc89518211"/>
      <w:bookmarkStart w:id="3418" w:name="_Toc94953448"/>
      <w:bookmarkStart w:id="3419" w:name="_Toc95102657"/>
      <w:bookmarkStart w:id="3420" w:name="_Toc97343395"/>
      <w:bookmarkStart w:id="3421" w:name="_Toc101685935"/>
      <w:bookmarkStart w:id="3422" w:name="_Toc103065831"/>
      <w:bookmarkStart w:id="3423" w:name="_Toc121556175"/>
      <w:bookmarkStart w:id="3424" w:name="_Toc122750200"/>
      <w:bookmarkStart w:id="3425" w:name="_Toc123002387"/>
      <w:bookmarkStart w:id="3426" w:name="_Toc124051648"/>
      <w:bookmarkStart w:id="3427" w:name="_Toc124138075"/>
      <w:bookmarkStart w:id="3428" w:name="_Toc128468634"/>
      <w:bookmarkStart w:id="3429" w:name="_Toc129066175"/>
      <w:bookmarkStart w:id="3430" w:name="_Toc131394297"/>
      <w:r>
        <w:rPr>
          <w:rStyle w:val="CharPartNo"/>
        </w:rPr>
        <w:t>Part 11</w:t>
      </w:r>
      <w:r>
        <w:rPr>
          <w:rStyle w:val="CharDivNo"/>
        </w:rPr>
        <w:t> </w:t>
      </w:r>
      <w:r>
        <w:t>—</w:t>
      </w:r>
      <w:r>
        <w:rPr>
          <w:rStyle w:val="CharDivText"/>
        </w:rPr>
        <w:t> </w:t>
      </w:r>
      <w:r>
        <w:rPr>
          <w:rStyle w:val="CharPartText"/>
        </w:rPr>
        <w:t>Injunctions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rPr>
          <w:snapToGrid w:val="0"/>
        </w:rPr>
      </w:pPr>
      <w:bookmarkStart w:id="3431" w:name="_Toc431877738"/>
      <w:bookmarkStart w:id="3432" w:name="_Toc517669467"/>
      <w:bookmarkStart w:id="3433" w:name="_Toc518100183"/>
      <w:bookmarkStart w:id="3434" w:name="_Toc26244694"/>
      <w:bookmarkStart w:id="3435" w:name="_Toc27799291"/>
      <w:bookmarkStart w:id="3436" w:name="_Toc124051649"/>
      <w:bookmarkStart w:id="3437" w:name="_Toc131394298"/>
      <w:bookmarkStart w:id="3438" w:name="_Toc129066176"/>
      <w:r>
        <w:rPr>
          <w:rStyle w:val="CharSectno"/>
        </w:rPr>
        <w:t>235</w:t>
      </w:r>
      <w:r>
        <w:rPr>
          <w:snapToGrid w:val="0"/>
        </w:rPr>
        <w:t>.</w:t>
      </w:r>
      <w:r>
        <w:rPr>
          <w:snapToGrid w:val="0"/>
        </w:rPr>
        <w:tab/>
        <w:t>Injunctions — FLA s. 68B</w:t>
      </w:r>
      <w:bookmarkEnd w:id="3431"/>
      <w:bookmarkEnd w:id="3432"/>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439" w:name="_Toc26244695"/>
      <w:bookmarkStart w:id="3440" w:name="_Toc27799292"/>
      <w:bookmarkStart w:id="3441" w:name="_Toc124051650"/>
      <w:bookmarkStart w:id="3442" w:name="_Toc131394299"/>
      <w:bookmarkStart w:id="3443" w:name="_Toc129066177"/>
      <w:bookmarkStart w:id="3444" w:name="_Toc431877739"/>
      <w:bookmarkStart w:id="3445" w:name="_Toc517669468"/>
      <w:bookmarkStart w:id="3446" w:name="_Toc518100184"/>
      <w:r>
        <w:rPr>
          <w:rStyle w:val="CharSectno"/>
        </w:rPr>
        <w:t>235A</w:t>
      </w:r>
      <w:r>
        <w:t>.</w:t>
      </w:r>
      <w:r>
        <w:tab/>
        <w:t>Injunctions relating to de facto relationships — FLA s. 114</w:t>
      </w:r>
      <w:bookmarkEnd w:id="3439"/>
      <w:bookmarkEnd w:id="3440"/>
      <w:bookmarkEnd w:id="3441"/>
      <w:bookmarkEnd w:id="3442"/>
      <w:bookmarkEnd w:id="3443"/>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447" w:name="_Toc26244696"/>
      <w:bookmarkStart w:id="3448" w:name="_Toc27799293"/>
      <w:bookmarkStart w:id="3449" w:name="_Toc124051651"/>
      <w:bookmarkStart w:id="3450" w:name="_Toc131394300"/>
      <w:bookmarkStart w:id="3451" w:name="_Toc129066178"/>
      <w:r>
        <w:rPr>
          <w:rStyle w:val="CharSectno"/>
        </w:rPr>
        <w:t>236</w:t>
      </w:r>
      <w:r>
        <w:rPr>
          <w:snapToGrid w:val="0"/>
        </w:rPr>
        <w:t>.</w:t>
      </w:r>
      <w:r>
        <w:rPr>
          <w:snapToGrid w:val="0"/>
        </w:rPr>
        <w:tab/>
        <w:t>Powers of arrest where injunction breached — FLA s. 68C and s. 114AA</w:t>
      </w:r>
      <w:bookmarkEnd w:id="3444"/>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452" w:name="_Toc72575244"/>
      <w:bookmarkStart w:id="3453" w:name="_Toc72898883"/>
      <w:bookmarkStart w:id="3454" w:name="_Toc89518215"/>
      <w:bookmarkStart w:id="3455" w:name="_Toc94953452"/>
      <w:bookmarkStart w:id="3456" w:name="_Toc95102661"/>
      <w:bookmarkStart w:id="3457" w:name="_Toc97343399"/>
      <w:bookmarkStart w:id="3458" w:name="_Toc101685939"/>
      <w:bookmarkStart w:id="3459" w:name="_Toc103065835"/>
      <w:bookmarkStart w:id="3460" w:name="_Toc121556179"/>
      <w:bookmarkStart w:id="3461" w:name="_Toc122750204"/>
      <w:bookmarkStart w:id="3462" w:name="_Toc123002391"/>
      <w:bookmarkStart w:id="3463" w:name="_Toc124051652"/>
      <w:bookmarkStart w:id="3464" w:name="_Toc124138079"/>
      <w:bookmarkStart w:id="3465" w:name="_Toc128468638"/>
      <w:bookmarkStart w:id="3466" w:name="_Toc129066179"/>
      <w:bookmarkStart w:id="3467" w:name="_Toc131394301"/>
      <w:r>
        <w:rPr>
          <w:rStyle w:val="CharPartNo"/>
        </w:rPr>
        <w:t>Part 12</w:t>
      </w:r>
      <w:r>
        <w:rPr>
          <w:rStyle w:val="CharDivNo"/>
        </w:rPr>
        <w:t> </w:t>
      </w:r>
      <w:r>
        <w:t>—</w:t>
      </w:r>
      <w:r>
        <w:rPr>
          <w:rStyle w:val="CharDivText"/>
        </w:rPr>
        <w:t> </w:t>
      </w:r>
      <w:r>
        <w:rPr>
          <w:rStyle w:val="CharPartText"/>
        </w:rPr>
        <w:t>Miscellaneous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Pr>
          <w:rStyle w:val="CharPartText"/>
        </w:rPr>
        <w:t xml:space="preserve"> </w:t>
      </w:r>
    </w:p>
    <w:p>
      <w:pPr>
        <w:pStyle w:val="Heading5"/>
        <w:rPr>
          <w:snapToGrid w:val="0"/>
        </w:rPr>
      </w:pPr>
      <w:bookmarkStart w:id="3468" w:name="_Toc431877740"/>
      <w:bookmarkStart w:id="3469" w:name="_Toc517669469"/>
      <w:bookmarkStart w:id="3470" w:name="_Toc518100185"/>
      <w:bookmarkStart w:id="3471" w:name="_Toc26244697"/>
      <w:bookmarkStart w:id="3472" w:name="_Toc27799294"/>
      <w:bookmarkStart w:id="3473" w:name="_Toc124051653"/>
      <w:bookmarkStart w:id="3474" w:name="_Toc131394302"/>
      <w:bookmarkStart w:id="3475" w:name="_Toc129066180"/>
      <w:r>
        <w:rPr>
          <w:rStyle w:val="CharSectno"/>
        </w:rPr>
        <w:t>237</w:t>
      </w:r>
      <w:r>
        <w:rPr>
          <w:snapToGrid w:val="0"/>
        </w:rPr>
        <w:t>.</w:t>
      </w:r>
      <w:r>
        <w:rPr>
          <w:snapToGrid w:val="0"/>
        </w:rPr>
        <w:tab/>
        <w:t>Costs — FLA s. 117</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476" w:name="_Toc431877741"/>
      <w:bookmarkStart w:id="3477" w:name="_Toc517669470"/>
      <w:bookmarkStart w:id="3478" w:name="_Toc518100186"/>
      <w:bookmarkStart w:id="3479" w:name="_Toc26244698"/>
      <w:bookmarkStart w:id="3480" w:name="_Toc27799295"/>
      <w:bookmarkStart w:id="3481" w:name="_Toc124051654"/>
      <w:bookmarkStart w:id="3482" w:name="_Toc131394303"/>
      <w:bookmarkStart w:id="3483" w:name="_Toc129066181"/>
      <w:r>
        <w:rPr>
          <w:rStyle w:val="CharSectno"/>
        </w:rPr>
        <w:t>238</w:t>
      </w:r>
      <w:r>
        <w:rPr>
          <w:snapToGrid w:val="0"/>
        </w:rPr>
        <w:t>.</w:t>
      </w:r>
      <w:r>
        <w:rPr>
          <w:snapToGrid w:val="0"/>
        </w:rPr>
        <w:tab/>
        <w:t>Reparation for certain losses and expenses relating to children — FLA s. 117A</w:t>
      </w:r>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484" w:name="_Toc431877742"/>
      <w:bookmarkStart w:id="3485" w:name="_Toc517669471"/>
      <w:bookmarkStart w:id="3486" w:name="_Toc518100187"/>
      <w:bookmarkStart w:id="3487" w:name="_Toc26244699"/>
      <w:bookmarkStart w:id="3488" w:name="_Toc27799296"/>
      <w:bookmarkStart w:id="3489" w:name="_Toc124051655"/>
      <w:bookmarkStart w:id="3490" w:name="_Toc131394304"/>
      <w:bookmarkStart w:id="3491" w:name="_Toc129066182"/>
      <w:r>
        <w:rPr>
          <w:rStyle w:val="CharSectno"/>
        </w:rPr>
        <w:t>239</w:t>
      </w:r>
      <w:r>
        <w:rPr>
          <w:snapToGrid w:val="0"/>
        </w:rPr>
        <w:t>.</w:t>
      </w:r>
      <w:r>
        <w:rPr>
          <w:snapToGrid w:val="0"/>
        </w:rPr>
        <w:tab/>
        <w:t>Interest on moneys ordered to be paid — FLA s. 117B</w:t>
      </w:r>
      <w:bookmarkEnd w:id="3484"/>
      <w:bookmarkEnd w:id="3485"/>
      <w:bookmarkEnd w:id="3486"/>
      <w:bookmarkEnd w:id="3487"/>
      <w:bookmarkEnd w:id="3488"/>
      <w:bookmarkEnd w:id="3489"/>
      <w:bookmarkEnd w:id="3490"/>
      <w:bookmarkEnd w:id="3491"/>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492" w:name="_Toc431877743"/>
      <w:bookmarkStart w:id="3493" w:name="_Toc517669472"/>
      <w:bookmarkStart w:id="3494" w:name="_Toc518100188"/>
      <w:bookmarkStart w:id="3495" w:name="_Toc26244700"/>
      <w:bookmarkStart w:id="3496" w:name="_Toc27799297"/>
      <w:bookmarkStart w:id="3497" w:name="_Toc124051656"/>
      <w:bookmarkStart w:id="3498" w:name="_Toc131394305"/>
      <w:bookmarkStart w:id="3499" w:name="_Toc129066183"/>
      <w:r>
        <w:rPr>
          <w:rStyle w:val="CharSectno"/>
        </w:rPr>
        <w:t>240</w:t>
      </w:r>
      <w:r>
        <w:rPr>
          <w:snapToGrid w:val="0"/>
        </w:rPr>
        <w:t>.</w:t>
      </w:r>
      <w:r>
        <w:rPr>
          <w:snapToGrid w:val="0"/>
        </w:rPr>
        <w:tab/>
        <w:t>Offers of settlement — FLA s. 117C</w:t>
      </w:r>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500" w:name="_Toc431877744"/>
      <w:bookmarkStart w:id="3501" w:name="_Toc517669473"/>
      <w:bookmarkStart w:id="3502" w:name="_Toc518100189"/>
      <w:bookmarkStart w:id="3503" w:name="_Toc26244701"/>
      <w:bookmarkStart w:id="3504" w:name="_Toc27799298"/>
      <w:bookmarkStart w:id="3505" w:name="_Toc124051657"/>
      <w:bookmarkStart w:id="3506" w:name="_Toc131394306"/>
      <w:bookmarkStart w:id="3507" w:name="_Toc129066184"/>
      <w:r>
        <w:rPr>
          <w:rStyle w:val="CharSectno"/>
        </w:rPr>
        <w:t>241</w:t>
      </w:r>
      <w:r>
        <w:rPr>
          <w:snapToGrid w:val="0"/>
        </w:rPr>
        <w:t>.</w:t>
      </w:r>
      <w:r>
        <w:rPr>
          <w:snapToGrid w:val="0"/>
        </w:rPr>
        <w:tab/>
      </w:r>
      <w:r>
        <w:rPr>
          <w:i/>
          <w:snapToGrid w:val="0"/>
        </w:rPr>
        <w:t>Ex parte</w:t>
      </w:r>
      <w:r>
        <w:rPr>
          <w:snapToGrid w:val="0"/>
        </w:rPr>
        <w:t xml:space="preserve"> orders</w:t>
      </w:r>
      <w:bookmarkEnd w:id="3500"/>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508" w:name="_Toc431877745"/>
      <w:bookmarkStart w:id="3509" w:name="_Toc517669474"/>
      <w:bookmarkStart w:id="3510" w:name="_Toc518100190"/>
      <w:bookmarkStart w:id="3511" w:name="_Toc26244702"/>
      <w:bookmarkStart w:id="3512" w:name="_Toc27799299"/>
      <w:bookmarkStart w:id="3513" w:name="_Toc124051658"/>
      <w:bookmarkStart w:id="3514" w:name="_Toc131394307"/>
      <w:bookmarkStart w:id="3515" w:name="_Toc129066185"/>
      <w:r>
        <w:rPr>
          <w:rStyle w:val="CharSectno"/>
        </w:rPr>
        <w:t>242</w:t>
      </w:r>
      <w:r>
        <w:rPr>
          <w:snapToGrid w:val="0"/>
        </w:rPr>
        <w:t>.</w:t>
      </w:r>
      <w:r>
        <w:rPr>
          <w:snapToGrid w:val="0"/>
        </w:rPr>
        <w:tab/>
        <w:t>Frivolous or vexatious proceedings — FLA s. 118</w:t>
      </w:r>
      <w:bookmarkEnd w:id="3508"/>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516" w:name="_Toc431877746"/>
      <w:bookmarkStart w:id="3517" w:name="_Toc517669475"/>
      <w:bookmarkStart w:id="3518" w:name="_Toc518100191"/>
      <w:bookmarkStart w:id="3519" w:name="_Toc26244703"/>
      <w:bookmarkStart w:id="3520" w:name="_Toc27799300"/>
      <w:bookmarkStart w:id="3521" w:name="_Toc124051659"/>
      <w:bookmarkStart w:id="3522" w:name="_Toc131394308"/>
      <w:bookmarkStart w:id="3523" w:name="_Toc129066186"/>
      <w:r>
        <w:rPr>
          <w:rStyle w:val="CharSectno"/>
        </w:rPr>
        <w:t>243</w:t>
      </w:r>
      <w:r>
        <w:rPr>
          <w:snapToGrid w:val="0"/>
        </w:rPr>
        <w:t>.</w:t>
      </w:r>
      <w:r>
        <w:rPr>
          <w:snapToGrid w:val="0"/>
        </w:rPr>
        <w:tab/>
        <w:t>Restriction on publication of court proceedings — FLA s. 121</w:t>
      </w:r>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524" w:name="_Toc27799301"/>
      <w:bookmarkStart w:id="3525" w:name="_Toc124051660"/>
      <w:bookmarkStart w:id="3526" w:name="_Toc131394309"/>
      <w:bookmarkStart w:id="3527" w:name="_Toc129066187"/>
      <w:bookmarkStart w:id="3528" w:name="_Toc431877747"/>
      <w:bookmarkStart w:id="3529" w:name="_Toc517669476"/>
      <w:bookmarkStart w:id="3530" w:name="_Toc518100192"/>
      <w:bookmarkStart w:id="3531" w:name="_Toc26244704"/>
      <w:r>
        <w:rPr>
          <w:rStyle w:val="CharSectno"/>
        </w:rPr>
        <w:t>243A</w:t>
      </w:r>
      <w:r>
        <w:t>.</w:t>
      </w:r>
      <w:r>
        <w:tab/>
        <w:t>Use of reasonable force in arresting persons — FLA s. 122AA</w:t>
      </w:r>
      <w:bookmarkEnd w:id="3524"/>
      <w:bookmarkEnd w:id="3525"/>
      <w:bookmarkEnd w:id="3526"/>
      <w:bookmarkEnd w:id="3527"/>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532" w:name="_Toc27799302"/>
      <w:bookmarkStart w:id="3533" w:name="_Toc124051661"/>
      <w:bookmarkStart w:id="3534" w:name="_Toc131394310"/>
      <w:bookmarkStart w:id="3535" w:name="_Toc129066188"/>
      <w:r>
        <w:rPr>
          <w:rStyle w:val="CharSectno"/>
        </w:rPr>
        <w:t>244</w:t>
      </w:r>
      <w:r>
        <w:rPr>
          <w:snapToGrid w:val="0"/>
        </w:rPr>
        <w:t>.</w:t>
      </w:r>
      <w:r>
        <w:rPr>
          <w:snapToGrid w:val="0"/>
        </w:rPr>
        <w:tab/>
        <w:t>Rules</w:t>
      </w:r>
      <w:bookmarkEnd w:id="3528"/>
      <w:bookmarkEnd w:id="3529"/>
      <w:bookmarkEnd w:id="3530"/>
      <w:bookmarkEnd w:id="3531"/>
      <w:bookmarkEnd w:id="3532"/>
      <w:bookmarkEnd w:id="3533"/>
      <w:bookmarkEnd w:id="3534"/>
      <w:bookmarkEnd w:id="3535"/>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536" w:name="_Toc431877748"/>
      <w:bookmarkStart w:id="3537" w:name="_Toc517669477"/>
      <w:bookmarkStart w:id="3538" w:name="_Toc518100193"/>
      <w:bookmarkStart w:id="3539" w:name="_Toc26244705"/>
      <w:bookmarkStart w:id="3540" w:name="_Toc27799303"/>
      <w:bookmarkStart w:id="3541" w:name="_Toc124051662"/>
      <w:bookmarkStart w:id="3542" w:name="_Toc131394311"/>
      <w:bookmarkStart w:id="3543" w:name="_Toc129066189"/>
      <w:r>
        <w:rPr>
          <w:rStyle w:val="CharSectno"/>
        </w:rPr>
        <w:t>245</w:t>
      </w:r>
      <w:r>
        <w:rPr>
          <w:snapToGrid w:val="0"/>
        </w:rPr>
        <w:t>.</w:t>
      </w:r>
      <w:r>
        <w:rPr>
          <w:snapToGrid w:val="0"/>
        </w:rPr>
        <w:tab/>
        <w:t>Regulations</w:t>
      </w:r>
      <w:bookmarkEnd w:id="3536"/>
      <w:bookmarkEnd w:id="3537"/>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544" w:name="_Toc431877749"/>
      <w:bookmarkStart w:id="3545" w:name="_Toc517669478"/>
      <w:bookmarkStart w:id="3546" w:name="_Toc518100194"/>
      <w:bookmarkStart w:id="3547" w:name="_Toc26244706"/>
      <w:bookmarkStart w:id="3548" w:name="_Toc27799304"/>
      <w:bookmarkStart w:id="3549" w:name="_Toc124051663"/>
      <w:bookmarkStart w:id="3550" w:name="_Toc131394312"/>
      <w:bookmarkStart w:id="3551" w:name="_Toc129066190"/>
      <w:r>
        <w:rPr>
          <w:rStyle w:val="CharSectno"/>
        </w:rPr>
        <w:t>246</w:t>
      </w:r>
      <w:r>
        <w:rPr>
          <w:snapToGrid w:val="0"/>
        </w:rPr>
        <w:t>.</w:t>
      </w:r>
      <w:r>
        <w:rPr>
          <w:snapToGrid w:val="0"/>
        </w:rPr>
        <w:tab/>
        <w:t>Repeal</w:t>
      </w:r>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552" w:name="_Toc431877750"/>
      <w:bookmarkStart w:id="3553" w:name="_Toc517669479"/>
      <w:bookmarkStart w:id="3554" w:name="_Toc518100195"/>
      <w:bookmarkStart w:id="3555" w:name="_Toc26244707"/>
      <w:bookmarkStart w:id="3556" w:name="_Toc27799305"/>
      <w:bookmarkStart w:id="3557" w:name="_Toc124051664"/>
      <w:bookmarkStart w:id="3558" w:name="_Toc131394313"/>
      <w:bookmarkStart w:id="3559" w:name="_Toc129066191"/>
      <w:r>
        <w:rPr>
          <w:rStyle w:val="CharSectno"/>
        </w:rPr>
        <w:t>247</w:t>
      </w:r>
      <w:r>
        <w:rPr>
          <w:snapToGrid w:val="0"/>
        </w:rPr>
        <w:t>.</w:t>
      </w:r>
      <w:r>
        <w:rPr>
          <w:snapToGrid w:val="0"/>
        </w:rPr>
        <w:tab/>
        <w:t>Transitional and savings</w:t>
      </w:r>
      <w:bookmarkEnd w:id="3552"/>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60" w:name="_Toc124051665"/>
      <w:bookmarkStart w:id="3561" w:name="_Toc124138092"/>
      <w:bookmarkStart w:id="3562" w:name="_Toc128468651"/>
      <w:bookmarkStart w:id="3563" w:name="_Toc129066192"/>
      <w:bookmarkStart w:id="3564" w:name="_Toc131394314"/>
      <w:bookmarkStart w:id="3565" w:name="_Toc518100197"/>
      <w:bookmarkStart w:id="3566" w:name="_Toc26244709"/>
      <w:bookmarkStart w:id="3567" w:name="_Toc27799307"/>
      <w:bookmarkStart w:id="3568" w:name="_Toc121556193"/>
      <w:r>
        <w:rPr>
          <w:rStyle w:val="CharSchNo"/>
        </w:rPr>
        <w:t>Schedule 1</w:t>
      </w:r>
      <w:r>
        <w:t> — </w:t>
      </w:r>
      <w:r>
        <w:rPr>
          <w:rStyle w:val="CharSchText"/>
        </w:rPr>
        <w:t>Oath and affirmation of office</w:t>
      </w:r>
      <w:bookmarkEnd w:id="3560"/>
      <w:bookmarkEnd w:id="3561"/>
      <w:bookmarkEnd w:id="3562"/>
      <w:bookmarkEnd w:id="3563"/>
      <w:bookmarkEnd w:id="3564"/>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pPr>
      <w:bookmarkStart w:id="3569" w:name="_Toc124051666"/>
      <w:bookmarkStart w:id="3570" w:name="_Toc124138093"/>
      <w:bookmarkStart w:id="3571" w:name="_Toc128468652"/>
      <w:bookmarkStart w:id="3572" w:name="_Toc129066193"/>
      <w:bookmarkStart w:id="3573" w:name="_Toc131394315"/>
      <w:r>
        <w:rPr>
          <w:rStyle w:val="CharSchNo"/>
        </w:rPr>
        <w:t>Schedule 2</w:t>
      </w:r>
      <w:r>
        <w:t> — </w:t>
      </w:r>
      <w:r>
        <w:rPr>
          <w:rStyle w:val="CharSchText"/>
        </w:rPr>
        <w:t>Transitional and savings</w:t>
      </w:r>
      <w:bookmarkEnd w:id="3565"/>
      <w:bookmarkEnd w:id="3566"/>
      <w:bookmarkEnd w:id="3567"/>
      <w:bookmarkEnd w:id="3568"/>
      <w:bookmarkEnd w:id="3569"/>
      <w:bookmarkEnd w:id="3570"/>
      <w:bookmarkEnd w:id="3571"/>
      <w:bookmarkEnd w:id="3572"/>
      <w:bookmarkEnd w:id="3573"/>
      <w:r>
        <w:rPr>
          <w:rStyle w:val="CharSchText"/>
        </w:rPr>
        <w:t xml:space="preserve"> </w:t>
      </w:r>
    </w:p>
    <w:p>
      <w:pPr>
        <w:pStyle w:val="yShoulderClause"/>
        <w:rPr>
          <w:snapToGrid w:val="0"/>
        </w:rPr>
      </w:pPr>
      <w:r>
        <w:rPr>
          <w:snapToGrid w:val="0"/>
        </w:rPr>
        <w:t>[Section 247]</w:t>
      </w:r>
    </w:p>
    <w:p>
      <w:pPr>
        <w:pStyle w:val="yHeading5"/>
        <w:rPr>
          <w:snapToGrid w:val="0"/>
        </w:rPr>
      </w:pPr>
      <w:bookmarkStart w:id="3574" w:name="_Toc517669480"/>
      <w:bookmarkStart w:id="3575" w:name="_Toc518100198"/>
      <w:bookmarkStart w:id="3576" w:name="_Toc26244710"/>
      <w:bookmarkStart w:id="3577" w:name="_Toc27799308"/>
      <w:bookmarkStart w:id="3578" w:name="_Toc124051667"/>
      <w:bookmarkStart w:id="3579" w:name="_Toc131394316"/>
      <w:bookmarkStart w:id="3580" w:name="_Toc129066194"/>
      <w:r>
        <w:rPr>
          <w:snapToGrid w:val="0"/>
        </w:rPr>
        <w:t>1.</w:t>
      </w:r>
      <w:r>
        <w:rPr>
          <w:snapToGrid w:val="0"/>
        </w:rPr>
        <w:tab/>
        <w:t>Definitions</w:t>
      </w:r>
      <w:bookmarkEnd w:id="3574"/>
      <w:bookmarkEnd w:id="3575"/>
      <w:bookmarkEnd w:id="3576"/>
      <w:bookmarkEnd w:id="3577"/>
      <w:bookmarkEnd w:id="3578"/>
      <w:bookmarkEnd w:id="3579"/>
      <w:bookmarkEnd w:id="358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rPr>
          <w:snapToGrid w:val="0"/>
        </w:rPr>
      </w:pPr>
      <w:bookmarkStart w:id="3581" w:name="_Toc517669481"/>
      <w:bookmarkStart w:id="3582" w:name="_Toc518100199"/>
      <w:bookmarkStart w:id="3583" w:name="_Toc26244711"/>
      <w:bookmarkStart w:id="3584" w:name="_Toc27799309"/>
      <w:bookmarkStart w:id="3585" w:name="_Toc124051668"/>
      <w:bookmarkStart w:id="3586" w:name="_Toc131394317"/>
      <w:bookmarkStart w:id="3587" w:name="_Toc129066195"/>
      <w:r>
        <w:rPr>
          <w:snapToGrid w:val="0"/>
        </w:rPr>
        <w:t>2.</w:t>
      </w:r>
      <w:r>
        <w:rPr>
          <w:snapToGrid w:val="0"/>
        </w:rPr>
        <w:tab/>
      </w:r>
      <w:r>
        <w:rPr>
          <w:i/>
          <w:snapToGrid w:val="0"/>
        </w:rPr>
        <w:t>Interpretation Act 1984</w:t>
      </w:r>
      <w:r>
        <w:rPr>
          <w:snapToGrid w:val="0"/>
        </w:rPr>
        <w:t xml:space="preserve"> applies</w:t>
      </w:r>
      <w:bookmarkEnd w:id="3581"/>
      <w:bookmarkEnd w:id="3582"/>
      <w:bookmarkEnd w:id="3583"/>
      <w:bookmarkEnd w:id="3584"/>
      <w:bookmarkEnd w:id="3585"/>
      <w:bookmarkEnd w:id="3586"/>
      <w:bookmarkEnd w:id="3587"/>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rPr>
          <w:snapToGrid w:val="0"/>
        </w:rPr>
      </w:pPr>
      <w:bookmarkStart w:id="3588" w:name="_Toc517669482"/>
      <w:bookmarkStart w:id="3589" w:name="_Toc518100200"/>
      <w:bookmarkStart w:id="3590" w:name="_Toc26244712"/>
      <w:bookmarkStart w:id="3591" w:name="_Toc27799310"/>
      <w:bookmarkStart w:id="3592" w:name="_Toc124051669"/>
      <w:bookmarkStart w:id="3593" w:name="_Toc131394318"/>
      <w:bookmarkStart w:id="3594" w:name="_Toc129066196"/>
      <w:r>
        <w:rPr>
          <w:snapToGrid w:val="0"/>
        </w:rPr>
        <w:t>3.</w:t>
      </w:r>
      <w:r>
        <w:rPr>
          <w:snapToGrid w:val="0"/>
        </w:rPr>
        <w:tab/>
        <w:t>Persons holding offices under, or employed or engaged for purposes of, the repealed Act</w:t>
      </w:r>
      <w:bookmarkEnd w:id="3588"/>
      <w:bookmarkEnd w:id="3589"/>
      <w:bookmarkEnd w:id="3590"/>
      <w:bookmarkEnd w:id="3591"/>
      <w:bookmarkEnd w:id="3592"/>
      <w:bookmarkEnd w:id="3593"/>
      <w:bookmarkEnd w:id="359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rPr>
          <w:snapToGrid w:val="0"/>
        </w:rPr>
      </w:pPr>
      <w:bookmarkStart w:id="3595" w:name="_Toc517669483"/>
      <w:bookmarkStart w:id="3596" w:name="_Toc518100201"/>
      <w:bookmarkStart w:id="3597" w:name="_Toc26244713"/>
      <w:bookmarkStart w:id="3598" w:name="_Toc27799311"/>
      <w:bookmarkStart w:id="3599" w:name="_Toc124051670"/>
      <w:bookmarkStart w:id="3600" w:name="_Toc131394319"/>
      <w:bookmarkStart w:id="3601" w:name="_Toc129066197"/>
      <w:r>
        <w:rPr>
          <w:snapToGrid w:val="0"/>
        </w:rPr>
        <w:t>4.</w:t>
      </w:r>
      <w:r>
        <w:rPr>
          <w:snapToGrid w:val="0"/>
        </w:rPr>
        <w:tab/>
        <w:t>Setting aside of orders made under repealed s. 30 altering property interests</w:t>
      </w:r>
      <w:bookmarkEnd w:id="3595"/>
      <w:bookmarkEnd w:id="3596"/>
      <w:bookmarkEnd w:id="3597"/>
      <w:bookmarkEnd w:id="3598"/>
      <w:bookmarkEnd w:id="3599"/>
      <w:bookmarkEnd w:id="3600"/>
      <w:bookmarkEnd w:id="360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rPr>
          <w:snapToGrid w:val="0"/>
        </w:rPr>
      </w:pPr>
      <w:bookmarkStart w:id="3602" w:name="_Toc517669484"/>
      <w:bookmarkStart w:id="3603" w:name="_Toc518100202"/>
      <w:bookmarkStart w:id="3604" w:name="_Toc26244714"/>
      <w:bookmarkStart w:id="3605" w:name="_Toc27799312"/>
      <w:bookmarkStart w:id="3606" w:name="_Toc124051671"/>
      <w:bookmarkStart w:id="3607" w:name="_Toc131394320"/>
      <w:bookmarkStart w:id="3608" w:name="_Toc129066198"/>
      <w:r>
        <w:rPr>
          <w:snapToGrid w:val="0"/>
        </w:rPr>
        <w:t>5.</w:t>
      </w:r>
      <w:r>
        <w:rPr>
          <w:snapToGrid w:val="0"/>
        </w:rPr>
        <w:tab/>
        <w:t>Treatment of orders as to custody, guardianship, access or maintenance or other payments</w:t>
      </w:r>
      <w:bookmarkEnd w:id="3602"/>
      <w:bookmarkEnd w:id="3603"/>
      <w:bookmarkEnd w:id="3604"/>
      <w:bookmarkEnd w:id="3605"/>
      <w:bookmarkEnd w:id="3606"/>
      <w:bookmarkEnd w:id="3607"/>
      <w:bookmarkEnd w:id="360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rPr>
          <w:snapToGrid w:val="0"/>
        </w:rPr>
      </w:pPr>
      <w:bookmarkStart w:id="3609" w:name="_Toc517669485"/>
      <w:bookmarkStart w:id="3610" w:name="_Toc518100203"/>
      <w:bookmarkStart w:id="3611" w:name="_Toc26244715"/>
      <w:bookmarkStart w:id="3612" w:name="_Toc27799313"/>
      <w:bookmarkStart w:id="3613" w:name="_Toc124051672"/>
      <w:bookmarkStart w:id="3614" w:name="_Toc131394321"/>
      <w:bookmarkStart w:id="3615" w:name="_Toc129066199"/>
      <w:r>
        <w:rPr>
          <w:snapToGrid w:val="0"/>
        </w:rPr>
        <w:t>6.</w:t>
      </w:r>
      <w:r>
        <w:rPr>
          <w:snapToGrid w:val="0"/>
        </w:rPr>
        <w:tab/>
        <w:t>Treatment of applications for orders as to custody, guardianship, access or maintenance or other payments</w:t>
      </w:r>
      <w:bookmarkEnd w:id="3609"/>
      <w:bookmarkEnd w:id="3610"/>
      <w:bookmarkEnd w:id="3611"/>
      <w:bookmarkEnd w:id="3612"/>
      <w:bookmarkEnd w:id="3613"/>
      <w:bookmarkEnd w:id="3614"/>
      <w:bookmarkEnd w:id="3615"/>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rPr>
          <w:snapToGrid w:val="0"/>
        </w:rPr>
      </w:pPr>
      <w:bookmarkStart w:id="3616" w:name="_Toc517669486"/>
      <w:bookmarkStart w:id="3617" w:name="_Toc518100204"/>
      <w:bookmarkStart w:id="3618" w:name="_Toc26244716"/>
      <w:bookmarkStart w:id="3619" w:name="_Toc27799314"/>
      <w:bookmarkStart w:id="3620" w:name="_Toc124051673"/>
      <w:bookmarkStart w:id="3621" w:name="_Toc131394322"/>
      <w:bookmarkStart w:id="3622" w:name="_Toc129066200"/>
      <w:r>
        <w:rPr>
          <w:snapToGrid w:val="0"/>
        </w:rPr>
        <w:t>7.</w:t>
      </w:r>
      <w:r>
        <w:rPr>
          <w:snapToGrid w:val="0"/>
        </w:rPr>
        <w:tab/>
        <w:t>Treatment of agreements relating to child welfare matters</w:t>
      </w:r>
      <w:bookmarkEnd w:id="3616"/>
      <w:bookmarkEnd w:id="3617"/>
      <w:bookmarkEnd w:id="3618"/>
      <w:bookmarkEnd w:id="3619"/>
      <w:bookmarkEnd w:id="3620"/>
      <w:bookmarkEnd w:id="3621"/>
      <w:bookmarkEnd w:id="3622"/>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rPr>
          <w:snapToGrid w:val="0"/>
        </w:rPr>
      </w:pPr>
      <w:bookmarkStart w:id="3623" w:name="_Toc517669487"/>
      <w:bookmarkStart w:id="3624" w:name="_Toc518100205"/>
      <w:bookmarkStart w:id="3625" w:name="_Toc26244717"/>
      <w:bookmarkStart w:id="3626" w:name="_Toc27799315"/>
      <w:bookmarkStart w:id="3627" w:name="_Toc124051674"/>
      <w:bookmarkStart w:id="3628" w:name="_Toc131394323"/>
      <w:bookmarkStart w:id="3629" w:name="_Toc129066201"/>
      <w:r>
        <w:rPr>
          <w:snapToGrid w:val="0"/>
        </w:rPr>
        <w:t>8.</w:t>
      </w:r>
      <w:r>
        <w:rPr>
          <w:snapToGrid w:val="0"/>
        </w:rPr>
        <w:tab/>
        <w:t>Treatment of warrants</w:t>
      </w:r>
      <w:bookmarkEnd w:id="3623"/>
      <w:bookmarkEnd w:id="3624"/>
      <w:bookmarkEnd w:id="3625"/>
      <w:bookmarkEnd w:id="3626"/>
      <w:bookmarkEnd w:id="3627"/>
      <w:bookmarkEnd w:id="3628"/>
      <w:bookmarkEnd w:id="3629"/>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rPr>
          <w:snapToGrid w:val="0"/>
        </w:rPr>
      </w:pPr>
      <w:bookmarkStart w:id="3630" w:name="_Toc517669488"/>
      <w:bookmarkStart w:id="3631" w:name="_Toc518100206"/>
      <w:bookmarkStart w:id="3632" w:name="_Toc26244718"/>
      <w:bookmarkStart w:id="3633" w:name="_Toc27799316"/>
      <w:bookmarkStart w:id="3634" w:name="_Toc124051675"/>
      <w:bookmarkStart w:id="3635" w:name="_Toc131394324"/>
      <w:bookmarkStart w:id="3636" w:name="_Toc129066202"/>
      <w:r>
        <w:rPr>
          <w:snapToGrid w:val="0"/>
        </w:rPr>
        <w:t>9.</w:t>
      </w:r>
      <w:r>
        <w:rPr>
          <w:snapToGrid w:val="0"/>
        </w:rPr>
        <w:tab/>
        <w:t>Treatment of orders as to information</w:t>
      </w:r>
      <w:bookmarkEnd w:id="3630"/>
      <w:bookmarkEnd w:id="3631"/>
      <w:bookmarkEnd w:id="3632"/>
      <w:bookmarkEnd w:id="3633"/>
      <w:bookmarkEnd w:id="3634"/>
      <w:bookmarkEnd w:id="3635"/>
      <w:bookmarkEnd w:id="363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rPr>
          <w:snapToGrid w:val="0"/>
        </w:rPr>
      </w:pPr>
      <w:bookmarkStart w:id="3637" w:name="_Toc517669489"/>
      <w:bookmarkStart w:id="3638" w:name="_Toc518100207"/>
      <w:bookmarkStart w:id="3639" w:name="_Toc26244719"/>
      <w:bookmarkStart w:id="3640" w:name="_Toc27799317"/>
      <w:bookmarkStart w:id="3641" w:name="_Toc124051676"/>
      <w:bookmarkStart w:id="3642" w:name="_Toc131394325"/>
      <w:bookmarkStart w:id="3643" w:name="_Toc129066203"/>
      <w:r>
        <w:rPr>
          <w:snapToGrid w:val="0"/>
        </w:rPr>
        <w:t>10.</w:t>
      </w:r>
      <w:r>
        <w:rPr>
          <w:snapToGrid w:val="0"/>
        </w:rPr>
        <w:tab/>
        <w:t>Other things done for purposes of provisions of repealed Act</w:t>
      </w:r>
      <w:bookmarkEnd w:id="3637"/>
      <w:bookmarkEnd w:id="3638"/>
      <w:bookmarkEnd w:id="3639"/>
      <w:bookmarkEnd w:id="3640"/>
      <w:bookmarkEnd w:id="3641"/>
      <w:bookmarkEnd w:id="3642"/>
      <w:bookmarkEnd w:id="3643"/>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44" w:name="_Toc72575269"/>
      <w:bookmarkStart w:id="3645" w:name="_Toc72898908"/>
      <w:bookmarkStart w:id="3646" w:name="_Toc89518240"/>
      <w:bookmarkStart w:id="3647" w:name="_Toc94953477"/>
      <w:bookmarkStart w:id="3648" w:name="_Toc95102686"/>
      <w:bookmarkStart w:id="3649" w:name="_Toc97343424"/>
      <w:bookmarkStart w:id="3650" w:name="_Toc101685964"/>
      <w:bookmarkStart w:id="3651" w:name="_Toc103065860"/>
      <w:bookmarkStart w:id="3652" w:name="_Toc121556204"/>
      <w:bookmarkStart w:id="3653" w:name="_Toc122750229"/>
      <w:bookmarkStart w:id="3654" w:name="_Toc123002416"/>
      <w:bookmarkStart w:id="3655" w:name="_Toc124051677"/>
      <w:bookmarkStart w:id="3656" w:name="_Toc124138104"/>
      <w:bookmarkStart w:id="3657" w:name="_Toc128468663"/>
      <w:bookmarkStart w:id="3658" w:name="_Toc129066204"/>
      <w:bookmarkStart w:id="3659" w:name="_Toc131394326"/>
      <w:r>
        <w:t>Notes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nSubsection"/>
        <w:rPr>
          <w:snapToGrid w:val="0"/>
        </w:rPr>
      </w:pPr>
      <w:bookmarkStart w:id="3660" w:name="_Toc518100208"/>
      <w:bookmarkStart w:id="3661" w:name="_Toc26244720"/>
      <w:bookmarkStart w:id="3662"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63" w:name="_Toc131394327"/>
      <w:bookmarkStart w:id="3664" w:name="_Toc124051678"/>
      <w:bookmarkStart w:id="3665" w:name="_Toc129066205"/>
      <w:bookmarkEnd w:id="3660"/>
      <w:bookmarkEnd w:id="3661"/>
      <w:bookmarkEnd w:id="3662"/>
      <w:r>
        <w:rPr>
          <w:snapToGrid w:val="0"/>
        </w:rPr>
        <w:t>Compilation table</w:t>
      </w:r>
      <w:bookmarkEnd w:id="3663"/>
      <w:bookmarkEnd w:id="3664"/>
      <w:bookmarkEnd w:id="3665"/>
    </w:p>
    <w:tbl>
      <w:tblPr>
        <w:tblW w:w="7089" w:type="dxa"/>
        <w:tblInd w:w="82" w:type="dxa"/>
        <w:tblLayout w:type="fixed"/>
        <w:tblCellMar>
          <w:left w:w="56" w:type="dxa"/>
          <w:right w:w="56" w:type="dxa"/>
        </w:tblCellMar>
        <w:tblLook w:val="0000" w:firstRow="0" w:lastRow="0" w:firstColumn="0" w:lastColumn="0" w:noHBand="0" w:noVBand="0"/>
      </w:tblPr>
      <w:tblGrid>
        <w:gridCol w:w="2270"/>
        <w:gridCol w:w="1134"/>
        <w:gridCol w:w="1134"/>
        <w:gridCol w:w="2551"/>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666" w:author="svcMRProcess" w:date="2018-08-29T10:55:00Z">
              <w:r>
                <w:rPr>
                  <w:b/>
                  <w:sz w:val="19"/>
                </w:rPr>
                <w:delText> </w:delText>
              </w:r>
            </w:del>
            <w:ins w:id="3667" w:author="svcMRProcess" w:date="2018-08-29T10:55: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1"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70"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70"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0"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70"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0"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7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1" w:type="dxa"/>
          </w:tcPr>
          <w:p>
            <w:pPr>
              <w:pStyle w:val="nTable"/>
              <w:keepNext/>
              <w:spacing w:after="40"/>
              <w:rPr>
                <w:sz w:val="19"/>
              </w:rPr>
            </w:pPr>
            <w:r>
              <w:rPr>
                <w:sz w:val="19"/>
              </w:rPr>
              <w:t>21 May 2004 (see s. 2)</w:t>
            </w:r>
          </w:p>
        </w:tc>
      </w:tr>
      <w:tr>
        <w:trPr>
          <w:cantSplit/>
        </w:trPr>
        <w:tc>
          <w:tcPr>
            <w:tcW w:w="227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70"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1"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70"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1"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0"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ins w:id="3668" w:author="svcMRProcess" w:date="2018-08-29T10:55:00Z"/>
        </w:trPr>
        <w:tc>
          <w:tcPr>
            <w:tcW w:w="2270" w:type="dxa"/>
            <w:tcBorders>
              <w:bottom w:val="single" w:sz="4" w:space="0" w:color="auto"/>
            </w:tcBorders>
          </w:tcPr>
          <w:p>
            <w:pPr>
              <w:pStyle w:val="nTable"/>
              <w:spacing w:after="40"/>
              <w:ind w:right="113"/>
              <w:rPr>
                <w:ins w:id="3669" w:author="svcMRProcess" w:date="2018-08-29T10:55:00Z"/>
                <w:i/>
                <w:sz w:val="19"/>
              </w:rPr>
            </w:pPr>
            <w:ins w:id="3670" w:author="svcMRProcess" w:date="2018-08-29T10:55:00Z">
              <w:r>
                <w:rPr>
                  <w:i/>
                  <w:snapToGrid w:val="0"/>
                  <w:sz w:val="19"/>
                  <w:lang w:val="en-US"/>
                </w:rPr>
                <w:t>Planning and Development (Consequential and Transitional Provisions) Act 2005</w:t>
              </w:r>
              <w:r>
                <w:rPr>
                  <w:iCs/>
                  <w:sz w:val="19"/>
                </w:rPr>
                <w:t xml:space="preserve"> s. 15</w:t>
              </w:r>
            </w:ins>
          </w:p>
        </w:tc>
        <w:tc>
          <w:tcPr>
            <w:tcW w:w="1134" w:type="dxa"/>
            <w:tcBorders>
              <w:bottom w:val="single" w:sz="4" w:space="0" w:color="auto"/>
            </w:tcBorders>
          </w:tcPr>
          <w:p>
            <w:pPr>
              <w:pStyle w:val="nTable"/>
              <w:spacing w:after="40"/>
              <w:rPr>
                <w:ins w:id="3671" w:author="svcMRProcess" w:date="2018-08-29T10:55:00Z"/>
                <w:sz w:val="19"/>
              </w:rPr>
            </w:pPr>
            <w:ins w:id="3672" w:author="svcMRProcess" w:date="2018-08-29T10:55:00Z">
              <w:r>
                <w:rPr>
                  <w:snapToGrid w:val="0"/>
                  <w:sz w:val="19"/>
                  <w:lang w:val="en-US"/>
                </w:rPr>
                <w:t>38 of 2005</w:t>
              </w:r>
            </w:ins>
          </w:p>
        </w:tc>
        <w:tc>
          <w:tcPr>
            <w:tcW w:w="1134" w:type="dxa"/>
            <w:tcBorders>
              <w:bottom w:val="single" w:sz="4" w:space="0" w:color="auto"/>
            </w:tcBorders>
          </w:tcPr>
          <w:p>
            <w:pPr>
              <w:pStyle w:val="nTable"/>
              <w:spacing w:after="40"/>
              <w:rPr>
                <w:ins w:id="3673" w:author="svcMRProcess" w:date="2018-08-29T10:55:00Z"/>
                <w:sz w:val="19"/>
              </w:rPr>
            </w:pPr>
            <w:ins w:id="3674" w:author="svcMRProcess" w:date="2018-08-29T10:55:00Z">
              <w:r>
                <w:rPr>
                  <w:sz w:val="19"/>
                </w:rPr>
                <w:t>12 Dec 2005</w:t>
              </w:r>
            </w:ins>
          </w:p>
        </w:tc>
        <w:tc>
          <w:tcPr>
            <w:tcW w:w="2551" w:type="dxa"/>
            <w:tcBorders>
              <w:bottom w:val="single" w:sz="4" w:space="0" w:color="auto"/>
            </w:tcBorders>
          </w:tcPr>
          <w:p>
            <w:pPr>
              <w:pStyle w:val="nTable"/>
              <w:spacing w:after="40"/>
              <w:rPr>
                <w:ins w:id="3675" w:author="svcMRProcess" w:date="2018-08-29T10:55:00Z"/>
                <w:sz w:val="19"/>
              </w:rPr>
            </w:pPr>
            <w:ins w:id="3676" w:author="svcMRProcess" w:date="2018-08-29T10:55:00Z">
              <w:r>
                <w:rPr>
                  <w:sz w:val="19"/>
                </w:rPr>
                <w:t xml:space="preserve">9 Apr 2006 (see s. 2 and </w:t>
              </w:r>
              <w:r>
                <w:rPr>
                  <w:i/>
                  <w:iCs/>
                  <w:sz w:val="19"/>
                </w:rPr>
                <w:t>Gazette</w:t>
              </w:r>
              <w:r>
                <w:rPr>
                  <w:sz w:val="19"/>
                </w:rPr>
                <w:t xml:space="preserve"> 21 Mar 2006 p. 1078)</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677" w:name="_Toc518100209"/>
      <w:bookmarkStart w:id="3678" w:name="_Toc26244721"/>
      <w:bookmarkStart w:id="3679" w:name="_Toc27799319"/>
      <w:bookmarkStart w:id="3680" w:name="_Toc124051679"/>
      <w:bookmarkStart w:id="3681" w:name="_Toc131394328"/>
      <w:bookmarkStart w:id="3682" w:name="_Toc129066206"/>
      <w:r>
        <w:rPr>
          <w:snapToGrid w:val="0"/>
        </w:rPr>
        <w:t>Provisions that have not come into operation</w:t>
      </w:r>
      <w:bookmarkEnd w:id="3677"/>
      <w:bookmarkEnd w:id="3678"/>
      <w:bookmarkEnd w:id="3679"/>
      <w:bookmarkEnd w:id="3680"/>
      <w:bookmarkEnd w:id="3681"/>
      <w:bookmarkEnd w:id="3682"/>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2(2))</w:t>
            </w:r>
          </w:p>
        </w:tc>
      </w:tr>
      <w:tr>
        <w:tblPrEx>
          <w:tblCellMar>
            <w:left w:w="56" w:type="dxa"/>
            <w:right w:w="56" w:type="dxa"/>
          </w:tblCellMar>
        </w:tblPrEx>
        <w:trPr>
          <w:del w:id="3683" w:author="svcMRProcess" w:date="2018-08-29T10:55:00Z"/>
        </w:trPr>
        <w:tc>
          <w:tcPr>
            <w:tcW w:w="2410" w:type="dxa"/>
            <w:tcBorders>
              <w:bottom w:val="single" w:sz="4" w:space="0" w:color="auto"/>
            </w:tcBorders>
          </w:tcPr>
          <w:p>
            <w:pPr>
              <w:pStyle w:val="nTable"/>
              <w:spacing w:before="100"/>
              <w:rPr>
                <w:del w:id="3684" w:author="svcMRProcess" w:date="2018-08-29T10:55:00Z"/>
                <w:sz w:val="19"/>
                <w:vertAlign w:val="superscript"/>
              </w:rPr>
            </w:pPr>
            <w:del w:id="3685" w:author="svcMRProcess" w:date="2018-08-29T10:55:00Z">
              <w:r>
                <w:rPr>
                  <w:i/>
                  <w:sz w:val="19"/>
                </w:rPr>
                <w:delText>Planning and Development (Consequential and Transitional Provisions) Act 2005</w:delText>
              </w:r>
              <w:r>
                <w:rPr>
                  <w:sz w:val="19"/>
                </w:rPr>
                <w:delText xml:space="preserve"> s. 15 </w:delText>
              </w:r>
              <w:r>
                <w:rPr>
                  <w:sz w:val="19"/>
                  <w:vertAlign w:val="superscript"/>
                </w:rPr>
                <w:delText>12</w:delText>
              </w:r>
            </w:del>
          </w:p>
        </w:tc>
        <w:tc>
          <w:tcPr>
            <w:tcW w:w="1134" w:type="dxa"/>
            <w:tcBorders>
              <w:bottom w:val="single" w:sz="4" w:space="0" w:color="auto"/>
            </w:tcBorders>
          </w:tcPr>
          <w:p>
            <w:pPr>
              <w:pStyle w:val="nTable"/>
              <w:spacing w:before="100"/>
              <w:rPr>
                <w:del w:id="3686" w:author="svcMRProcess" w:date="2018-08-29T10:55:00Z"/>
                <w:sz w:val="19"/>
              </w:rPr>
            </w:pPr>
            <w:del w:id="3687" w:author="svcMRProcess" w:date="2018-08-29T10:55:00Z">
              <w:r>
                <w:rPr>
                  <w:sz w:val="19"/>
                </w:rPr>
                <w:delText>38 of 2005</w:delText>
              </w:r>
            </w:del>
          </w:p>
        </w:tc>
        <w:tc>
          <w:tcPr>
            <w:tcW w:w="1134" w:type="dxa"/>
            <w:tcBorders>
              <w:bottom w:val="single" w:sz="4" w:space="0" w:color="auto"/>
            </w:tcBorders>
          </w:tcPr>
          <w:p>
            <w:pPr>
              <w:pStyle w:val="nTable"/>
              <w:spacing w:before="100"/>
              <w:rPr>
                <w:del w:id="3688" w:author="svcMRProcess" w:date="2018-08-29T10:55:00Z"/>
                <w:sz w:val="19"/>
              </w:rPr>
            </w:pPr>
            <w:del w:id="3689" w:author="svcMRProcess" w:date="2018-08-29T10:55:00Z">
              <w:r>
                <w:rPr>
                  <w:sz w:val="19"/>
                </w:rPr>
                <w:delText>12 Dec 2005</w:delText>
              </w:r>
            </w:del>
          </w:p>
        </w:tc>
        <w:tc>
          <w:tcPr>
            <w:tcW w:w="2552" w:type="dxa"/>
            <w:tcBorders>
              <w:bottom w:val="single" w:sz="4" w:space="0" w:color="auto"/>
            </w:tcBorders>
          </w:tcPr>
          <w:p>
            <w:pPr>
              <w:pStyle w:val="nTable"/>
              <w:spacing w:before="100"/>
              <w:rPr>
                <w:del w:id="3690" w:author="svcMRProcess" w:date="2018-08-29T10:55:00Z"/>
                <w:sz w:val="19"/>
              </w:rPr>
            </w:pPr>
            <w:del w:id="3691" w:author="svcMRProcess" w:date="2018-08-29T10:55:00Z">
              <w:r>
                <w:rPr>
                  <w:sz w:val="19"/>
                </w:rPr>
                <w:delText>To be proclaimed (see s. 2)</w:delText>
              </w:r>
            </w:del>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692" w:name="_Hlt515343587"/>
      <w:bookmarkStart w:id="3693" w:name="_Hlt515343595"/>
      <w:bookmarkStart w:id="3694" w:name="_Hlt515343757"/>
      <w:bookmarkStart w:id="3695" w:name="_Hlt515343769"/>
      <w:bookmarkStart w:id="3696" w:name="_Hlt518800435"/>
      <w:bookmarkStart w:id="3697" w:name="_Hlt516377200"/>
      <w:bookmarkStart w:id="3698" w:name="_Hlt516385092"/>
      <w:bookmarkStart w:id="3699" w:name="_Hlt516459947"/>
      <w:bookmarkStart w:id="3700" w:name="_Hlt516387827"/>
      <w:bookmarkStart w:id="3701" w:name="_Hlt516460188"/>
      <w:bookmarkStart w:id="3702" w:name="_Hlt518800069"/>
      <w:bookmarkStart w:id="3703" w:name="_Hlt516460606"/>
      <w:bookmarkStart w:id="3704" w:name="_Hlt518800392"/>
      <w:bookmarkStart w:id="3705" w:name="_Hlt518273232"/>
      <w:bookmarkStart w:id="3706" w:name="_Hlt518963926"/>
      <w:bookmarkStart w:id="3707" w:name="_Hlt518800587"/>
      <w:bookmarkStart w:id="3708" w:name="_Hlt518800596"/>
      <w:bookmarkStart w:id="3709" w:name="_Hlt517853269"/>
      <w:bookmarkStart w:id="3710" w:name="_Hlt516471171"/>
      <w:bookmarkStart w:id="3711" w:name="_Hlt516471229"/>
      <w:bookmarkStart w:id="3712" w:name="_Hlt516541982"/>
      <w:bookmarkStart w:id="3713" w:name="_Hlt516541947"/>
      <w:bookmarkStart w:id="3714" w:name="_Hlt516542186"/>
      <w:bookmarkStart w:id="3715" w:name="_Hlt516557048"/>
      <w:bookmarkStart w:id="3716" w:name="_Hlt516557181"/>
      <w:bookmarkStart w:id="3717" w:name="_Hlt518800756"/>
      <w:bookmarkStart w:id="3718" w:name="_Hlt516580511"/>
      <w:bookmarkStart w:id="3719" w:name="_Hlt516586079"/>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del w:id="3720" w:author="svcMRProcess" w:date="2018-08-29T10:55:00Z"/>
          <w:snapToGrid w:val="0"/>
        </w:rPr>
      </w:pPr>
      <w:del w:id="3721" w:author="svcMRProcess" w:date="2018-08-29T10:55:00Z">
        <w:r>
          <w:rPr>
            <w:snapToGrid w:val="0"/>
            <w:vertAlign w:val="superscript"/>
          </w:rPr>
          <w:delText>11</w:delText>
        </w:r>
        <w:r>
          <w:rPr>
            <w:snapToGrid w:val="0"/>
          </w:rPr>
          <w:tab/>
          <w:delText>Footnote no longer applicable.</w:delText>
        </w:r>
      </w:del>
    </w:p>
    <w:p>
      <w:pPr>
        <w:pStyle w:val="nSubsection"/>
        <w:rPr>
          <w:del w:id="3722" w:author="svcMRProcess" w:date="2018-08-29T10:55:00Z"/>
          <w:snapToGrid w:val="0"/>
        </w:rPr>
      </w:pPr>
      <w:del w:id="3723" w:author="svcMRProcess" w:date="2018-08-29T10:55:00Z">
        <w:r>
          <w:rPr>
            <w:vertAlign w:val="superscript"/>
          </w:rPr>
          <w:delText>12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3724" w:author="svcMRProcess" w:date="2018-08-29T10:55:00Z"/>
          <w:snapToGrid w:val="0"/>
        </w:rPr>
      </w:pPr>
      <w:del w:id="3725" w:author="svcMRProcess" w:date="2018-08-29T10:55:00Z">
        <w:r>
          <w:rPr>
            <w:snapToGrid w:val="0"/>
          </w:rPr>
          <w:delText>“</w:delText>
        </w:r>
      </w:del>
    </w:p>
    <w:p>
      <w:pPr>
        <w:pStyle w:val="nzHeading5"/>
        <w:rPr>
          <w:del w:id="3726" w:author="svcMRProcess" w:date="2018-08-29T10:55:00Z"/>
        </w:rPr>
      </w:pPr>
      <w:bookmarkStart w:id="3727" w:name="_Toc476631191"/>
      <w:bookmarkStart w:id="3728" w:name="_Toc477066412"/>
      <w:bookmarkStart w:id="3729" w:name="_Toc497301942"/>
      <w:bookmarkStart w:id="3730" w:name="_Toc83657956"/>
      <w:bookmarkStart w:id="3731" w:name="_Toc122243710"/>
      <w:bookmarkStart w:id="3732" w:name="_Toc122425166"/>
      <w:del w:id="3733" w:author="svcMRProcess" w:date="2018-08-29T10:55:00Z">
        <w:r>
          <w:rPr>
            <w:rStyle w:val="CharSectno"/>
          </w:rPr>
          <w:delText>15</w:delText>
        </w:r>
        <w:r>
          <w:delText>.</w:delText>
        </w:r>
        <w:r>
          <w:tab/>
          <w:delText>Acts in Schedule 2 amended</w:delText>
        </w:r>
        <w:bookmarkEnd w:id="3727"/>
        <w:bookmarkEnd w:id="3728"/>
        <w:bookmarkEnd w:id="3729"/>
        <w:bookmarkEnd w:id="3730"/>
        <w:bookmarkEnd w:id="3731"/>
        <w:bookmarkEnd w:id="3732"/>
      </w:del>
    </w:p>
    <w:p>
      <w:pPr>
        <w:pStyle w:val="nzSubsection"/>
        <w:rPr>
          <w:del w:id="3734" w:author="svcMRProcess" w:date="2018-08-29T10:55:00Z"/>
        </w:rPr>
      </w:pPr>
      <w:del w:id="3735" w:author="svcMRProcess" w:date="2018-08-29T10:55:00Z">
        <w:r>
          <w:tab/>
        </w:r>
        <w:r>
          <w:tab/>
          <w:delText>The Acts mentioned in Schedule 2 are amended as set out in that Schedule.</w:delText>
        </w:r>
      </w:del>
    </w:p>
    <w:p>
      <w:pPr>
        <w:pStyle w:val="MiscClose"/>
        <w:rPr>
          <w:del w:id="3736" w:author="svcMRProcess" w:date="2018-08-29T10:55:00Z"/>
          <w:snapToGrid w:val="0"/>
        </w:rPr>
      </w:pPr>
      <w:del w:id="3737" w:author="svcMRProcess" w:date="2018-08-29T10:55:00Z">
        <w:r>
          <w:rPr>
            <w:snapToGrid w:val="0"/>
          </w:rPr>
          <w:delText>”.</w:delText>
        </w:r>
      </w:del>
    </w:p>
    <w:p>
      <w:pPr>
        <w:pStyle w:val="nSubsection"/>
        <w:rPr>
          <w:del w:id="3738" w:author="svcMRProcess" w:date="2018-08-29T10:55:00Z"/>
        </w:rPr>
      </w:pPr>
      <w:del w:id="3739" w:author="svcMRProcess" w:date="2018-08-29T10:55:00Z">
        <w:r>
          <w:tab/>
          <w:delText>Schedule 2, cl. 23 reads as follows:</w:delText>
        </w:r>
      </w:del>
    </w:p>
    <w:p>
      <w:pPr>
        <w:pStyle w:val="MiscOpen"/>
        <w:rPr>
          <w:del w:id="3740" w:author="svcMRProcess" w:date="2018-08-29T10:55:00Z"/>
        </w:rPr>
      </w:pPr>
      <w:del w:id="3741" w:author="svcMRProcess" w:date="2018-08-29T10:55:00Z">
        <w:r>
          <w:delText>“</w:delText>
        </w:r>
      </w:del>
    </w:p>
    <w:p>
      <w:pPr>
        <w:pStyle w:val="nzHeading2"/>
        <w:rPr>
          <w:del w:id="3742" w:author="svcMRProcess" w:date="2018-08-29T10:55:00Z"/>
        </w:rPr>
      </w:pPr>
      <w:bookmarkStart w:id="3743" w:name="_Toc122243734"/>
      <w:bookmarkStart w:id="3744" w:name="_Toc122425190"/>
      <w:del w:id="3745" w:author="svcMRProcess" w:date="2018-08-29T10:5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743"/>
        <w:bookmarkEnd w:id="3744"/>
      </w:del>
    </w:p>
    <w:p>
      <w:pPr>
        <w:pStyle w:val="nzMiscellaneousBody"/>
        <w:jc w:val="right"/>
        <w:rPr>
          <w:del w:id="3746" w:author="svcMRProcess" w:date="2018-08-29T10:55:00Z"/>
        </w:rPr>
      </w:pPr>
      <w:del w:id="3747" w:author="svcMRProcess" w:date="2018-08-29T10:55:00Z">
        <w:r>
          <w:delText>[s.</w:delText>
        </w:r>
        <w:bookmarkStart w:id="3748" w:name="_Hlt485012328"/>
        <w:r>
          <w:delText> 15</w:delText>
        </w:r>
        <w:bookmarkEnd w:id="3748"/>
        <w:r>
          <w:delText>]</w:delText>
        </w:r>
      </w:del>
    </w:p>
    <w:p>
      <w:pPr>
        <w:pStyle w:val="nzHeading5"/>
        <w:rPr>
          <w:del w:id="3749" w:author="svcMRProcess" w:date="2018-08-29T10:55:00Z"/>
        </w:rPr>
      </w:pPr>
      <w:bookmarkStart w:id="3750" w:name="_Toc476631221"/>
      <w:bookmarkStart w:id="3751" w:name="_Toc477066441"/>
      <w:bookmarkStart w:id="3752" w:name="_Toc497301971"/>
      <w:bookmarkStart w:id="3753" w:name="_Toc83658034"/>
      <w:bookmarkStart w:id="3754" w:name="_Toc122243757"/>
      <w:bookmarkStart w:id="3755" w:name="_Toc122425213"/>
      <w:del w:id="3756" w:author="svcMRProcess" w:date="2018-08-29T10:55:00Z">
        <w:r>
          <w:rPr>
            <w:rStyle w:val="CharSClsNo"/>
          </w:rPr>
          <w:delText>23</w:delText>
        </w:r>
        <w:r>
          <w:delText>.</w:delText>
        </w:r>
        <w:r>
          <w:tab/>
        </w:r>
        <w:r>
          <w:rPr>
            <w:i/>
          </w:rPr>
          <w:delText>Family Court Act 1997</w:delText>
        </w:r>
        <w:bookmarkEnd w:id="3750"/>
        <w:bookmarkEnd w:id="3751"/>
        <w:bookmarkEnd w:id="3752"/>
        <w:bookmarkEnd w:id="3753"/>
        <w:bookmarkEnd w:id="3754"/>
        <w:bookmarkEnd w:id="3755"/>
      </w:del>
    </w:p>
    <w:p>
      <w:pPr>
        <w:pStyle w:val="nzSubsection"/>
        <w:rPr>
          <w:del w:id="3757" w:author="svcMRProcess" w:date="2018-08-29T10:55:00Z"/>
        </w:rPr>
      </w:pPr>
      <w:del w:id="3758" w:author="svcMRProcess" w:date="2018-08-29T10:55:00Z">
        <w:r>
          <w:tab/>
        </w:r>
        <w:r>
          <w:tab/>
          <w:delText xml:space="preserve">Section 5 is amended by deleting the definition of “metropolitan region” and inserting instead — </w:delText>
        </w:r>
      </w:del>
    </w:p>
    <w:p>
      <w:pPr>
        <w:pStyle w:val="MiscOpen"/>
        <w:ind w:left="879"/>
        <w:rPr>
          <w:del w:id="3759" w:author="svcMRProcess" w:date="2018-08-29T10:55:00Z"/>
          <w:sz w:val="22"/>
        </w:rPr>
      </w:pPr>
      <w:del w:id="3760" w:author="svcMRProcess" w:date="2018-08-29T10:55:00Z">
        <w:r>
          <w:rPr>
            <w:sz w:val="22"/>
          </w:rPr>
          <w:delText xml:space="preserve">“    </w:delText>
        </w:r>
      </w:del>
    </w:p>
    <w:p>
      <w:pPr>
        <w:pStyle w:val="nzDefstart"/>
        <w:rPr>
          <w:del w:id="3761" w:author="svcMRProcess" w:date="2018-08-29T10:55:00Z"/>
        </w:rPr>
      </w:pPr>
      <w:del w:id="3762" w:author="svcMRProcess" w:date="2018-08-29T10:55: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delText xml:space="preserve"> section 4;</w:delText>
        </w:r>
      </w:del>
    </w:p>
    <w:p>
      <w:pPr>
        <w:pStyle w:val="MiscClose"/>
        <w:ind w:right="292"/>
        <w:rPr>
          <w:del w:id="3763" w:author="svcMRProcess" w:date="2018-08-29T10:55:00Z"/>
          <w:sz w:val="22"/>
        </w:rPr>
      </w:pPr>
      <w:del w:id="3764" w:author="svcMRProcess" w:date="2018-08-29T10:55:00Z">
        <w:r>
          <w:rPr>
            <w:sz w:val="22"/>
          </w:rPr>
          <w:delText xml:space="preserve">    ”.</w:delText>
        </w:r>
      </w:del>
    </w:p>
    <w:p>
      <w:pPr>
        <w:pStyle w:val="MiscClose"/>
        <w:rPr>
          <w:del w:id="3765" w:author="svcMRProcess" w:date="2018-08-29T10:55:00Z"/>
          <w:sz w:val="22"/>
        </w:rPr>
      </w:pPr>
      <w:del w:id="3766" w:author="svcMRProcess" w:date="2018-08-29T10:55:00Z">
        <w:r>
          <w:rPr>
            <w:sz w:val="22"/>
          </w:rP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445"/>
    <w:docVar w:name="WAFER_20151204125445" w:val="RemoveTrackChanges"/>
    <w:docVar w:name="WAFER_20151204125445_GUID" w:val="de358f98-301f-4311-bf18-187c6b20e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64334</Words>
  <Characters>301728</Characters>
  <Application>Microsoft Office Word</Application>
  <DocSecurity>0</DocSecurity>
  <Lines>7736</Lines>
  <Paragraphs>4067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01-j0-03 - 01-k0-03</dc:title>
  <dc:subject/>
  <dc:creator/>
  <cp:keywords/>
  <dc:description/>
  <cp:lastModifiedBy>svcMRProcess</cp:lastModifiedBy>
  <cp:revision>2</cp:revision>
  <cp:lastPrinted>2005-04-19T03:35:00Z</cp:lastPrinted>
  <dcterms:created xsi:type="dcterms:W3CDTF">2018-08-29T02:55:00Z</dcterms:created>
  <dcterms:modified xsi:type="dcterms:W3CDTF">2018-08-29T02:55:00Z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1839</vt:i4>
  </property>
  <property fmtid="{D5CDD505-2E9C-101B-9397-08002B2CF9AE}" pid="6" name="FromSuffix">
    <vt:lpwstr>01-j0-03</vt:lpwstr>
  </property>
  <property fmtid="{D5CDD505-2E9C-101B-9397-08002B2CF9AE}" pid="7" name="FromAsAtDate">
    <vt:lpwstr>01 Mar 2006</vt:lpwstr>
  </property>
  <property fmtid="{D5CDD505-2E9C-101B-9397-08002B2CF9AE}" pid="8" name="ToSuffix">
    <vt:lpwstr>01-k0-03</vt:lpwstr>
  </property>
  <property fmtid="{D5CDD505-2E9C-101B-9397-08002B2CF9AE}" pid="9" name="ToAsAtDate">
    <vt:lpwstr>09 Apr 2006</vt:lpwstr>
  </property>
</Properties>
</file>