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Eastern Goldfields Transport Board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Eastern Goldfields Transport Board Act 1984 </w:t>
      </w:r>
    </w:p>
    <w:p>
      <w:pPr>
        <w:pStyle w:val="LongTitle"/>
        <w:spacing w:before="720"/>
        <w:rPr>
          <w:snapToGrid w:val="0"/>
        </w:rPr>
      </w:pPr>
      <w:r>
        <w:rPr>
          <w:snapToGrid w:val="0"/>
        </w:rPr>
        <w:t>A</w:t>
      </w:r>
      <w:bookmarkStart w:id="0" w:name="_GoBack"/>
      <w:bookmarkEnd w:id="0"/>
      <w:r>
        <w:rPr>
          <w:snapToGrid w:val="0"/>
        </w:rPr>
        <w:t xml:space="preserve">n Act to preserve and continue the Eastern Goldfields Transport Board as the operator of certain passenger road transport services. </w:t>
      </w:r>
    </w:p>
    <w:p>
      <w:pPr>
        <w:pStyle w:val="Heading2"/>
      </w:pPr>
      <w:bookmarkStart w:id="1" w:name="_Toc157333118"/>
      <w:bookmarkStart w:id="2" w:name="_Toc157333168"/>
      <w:bookmarkStart w:id="3" w:name="_Toc157849638"/>
      <w:bookmarkStart w:id="4" w:name="_Toc20284901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0804297"/>
      <w:bookmarkStart w:id="6" w:name="_Toc471789141"/>
      <w:bookmarkStart w:id="7" w:name="_Toc62269997"/>
      <w:bookmarkStart w:id="8" w:name="_Toc202849016"/>
      <w:bookmarkStart w:id="9" w:name="_Toc157849639"/>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pPr>
        <w:pStyle w:val="Heading5"/>
        <w:rPr>
          <w:snapToGrid w:val="0"/>
        </w:rPr>
      </w:pPr>
      <w:bookmarkStart w:id="10" w:name="_Toc410804298"/>
      <w:bookmarkStart w:id="11" w:name="_Toc471789142"/>
      <w:bookmarkStart w:id="12" w:name="_Toc62269998"/>
      <w:bookmarkStart w:id="13" w:name="_Toc202849017"/>
      <w:bookmarkStart w:id="14" w:name="_Toc157849640"/>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410804299"/>
      <w:bookmarkStart w:id="16" w:name="_Toc471789143"/>
      <w:bookmarkStart w:id="17" w:name="_Toc62269999"/>
      <w:bookmarkStart w:id="18" w:name="_Toc202849018"/>
      <w:bookmarkStart w:id="19" w:name="_Toc157849641"/>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rPr>
        <w:tab/>
        <w:t>“</w:t>
      </w:r>
      <w:r>
        <w:rPr>
          <w:rStyle w:val="CharDefText"/>
        </w:rPr>
        <w:t>Board</w:t>
      </w:r>
      <w:r>
        <w:rPr>
          <w:b/>
        </w:rPr>
        <w:t>”</w:t>
      </w:r>
      <w:r>
        <w:t xml:space="preserve"> means the Eastern Goldfields Transport Board preserved and continued by section 4;</w:t>
      </w:r>
    </w:p>
    <w:p>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pPr>
        <w:pStyle w:val="Defstart"/>
        <w:spacing w:before="120"/>
      </w:pPr>
      <w:r>
        <w:rPr>
          <w:b/>
        </w:rPr>
        <w:tab/>
        <w:t>“</w:t>
      </w:r>
      <w:r>
        <w:rPr>
          <w:rStyle w:val="CharDefText"/>
        </w:rPr>
        <w:t>repealed Act</w:t>
      </w:r>
      <w:r>
        <w:rPr>
          <w:b/>
        </w:rPr>
        <w:t>”</w:t>
      </w:r>
      <w:r>
        <w:t xml:space="preserve"> means the Act repealed by section 37.</w:t>
      </w:r>
    </w:p>
    <w:p>
      <w:pPr>
        <w:pStyle w:val="Ednotesubsection"/>
      </w:pPr>
      <w:r>
        <w:tab/>
        <w:t>[(2)</w:t>
      </w:r>
      <w:r>
        <w:tab/>
        <w:t xml:space="preserve">repealed.] </w:t>
      </w:r>
    </w:p>
    <w:p>
      <w:pPr>
        <w:pStyle w:val="Subsection"/>
      </w:pPr>
      <w:r>
        <w:tab/>
        <w:t>(3)</w:t>
      </w:r>
      <w:r>
        <w:tab/>
        <w:t>For the purposes of this Act, a person does not have a direct or indirect pecuniary interest in an agreement to which the Board is a party if — </w:t>
      </w:r>
    </w:p>
    <w:p>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pPr>
        <w:pStyle w:val="Indenta"/>
        <w:keepNext/>
        <w:keepLines/>
        <w:spacing w:before="120"/>
      </w:pPr>
      <w:r>
        <w:tab/>
        <w:t>(b)</w:t>
      </w:r>
      <w:r>
        <w:tab/>
      </w:r>
      <w:r>
        <w:rPr>
          <w:spacing w:val="-4"/>
        </w:rPr>
        <w:t>in the ordinary course of business and in good faith, he, or a company of which he is a director, manager, secretary or member, or a firm in which he is a partner — </w:t>
      </w:r>
    </w:p>
    <w:p>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pPr>
        <w:pStyle w:val="Indenti"/>
        <w:spacing w:before="120"/>
        <w:rPr>
          <w:snapToGrid w:val="0"/>
        </w:rPr>
      </w:pPr>
      <w:r>
        <w:rPr>
          <w:snapToGrid w:val="0"/>
        </w:rPr>
        <w:tab/>
        <w:t>(ii)</w:t>
      </w:r>
      <w:r>
        <w:rPr>
          <w:snapToGrid w:val="0"/>
        </w:rPr>
        <w:tab/>
        <w:t>uses any service provided by the Board;</w:t>
      </w:r>
    </w:p>
    <w:p>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pPr>
        <w:pStyle w:val="Indenta"/>
      </w:pPr>
      <w:r>
        <w:tab/>
        <w:t>(d)</w:t>
      </w:r>
      <w:r>
        <w:tab/>
        <w:t>he purchases land or chattels sold for or on behalf of the Board by public auction;</w:t>
      </w:r>
    </w:p>
    <w:p>
      <w:pPr>
        <w:pStyle w:val="Indenta"/>
      </w:pPr>
      <w:r>
        <w:tab/>
        <w:t>(e)</w:t>
      </w:r>
      <w:r>
        <w:tab/>
        <w:t>in the case of a member, prior to his having the interest, the Minister determines in writing that the interest is not one to which this Act applies; and</w:t>
      </w:r>
    </w:p>
    <w:p>
      <w:pPr>
        <w:pStyle w:val="Indenta"/>
      </w:pPr>
      <w:r>
        <w:tab/>
        <w:t>(f)</w:t>
      </w:r>
      <w:r>
        <w:tab/>
        <w:t>in the case of an intended appointee to the Board, prior to his appointment, the Minister determines in writing that the interest is not one to which this Act applies.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pPr>
        <w:pStyle w:val="Footnotesection"/>
      </w:pPr>
      <w:r>
        <w:tab/>
        <w:t xml:space="preserve">[Section 3 amended by No. 74 of 1988 s.4; No. 14 of 1996 s.4.] </w:t>
      </w:r>
    </w:p>
    <w:p>
      <w:pPr>
        <w:pStyle w:val="Heading2"/>
      </w:pPr>
      <w:bookmarkStart w:id="20" w:name="_Toc157333122"/>
      <w:bookmarkStart w:id="21" w:name="_Toc157333172"/>
      <w:bookmarkStart w:id="22" w:name="_Toc157849642"/>
      <w:bookmarkStart w:id="23" w:name="_Toc202849019"/>
      <w:r>
        <w:rPr>
          <w:rStyle w:val="CharPartNo"/>
        </w:rPr>
        <w:t>Part II</w:t>
      </w:r>
      <w:r>
        <w:rPr>
          <w:rStyle w:val="CharDivNo"/>
        </w:rPr>
        <w:t> </w:t>
      </w:r>
      <w:r>
        <w:t>—</w:t>
      </w:r>
      <w:r>
        <w:rPr>
          <w:rStyle w:val="CharDivText"/>
        </w:rPr>
        <w:t> </w:t>
      </w:r>
      <w:r>
        <w:rPr>
          <w:rStyle w:val="CharPartText"/>
        </w:rPr>
        <w:t>Constitution of Board</w:t>
      </w:r>
      <w:bookmarkEnd w:id="20"/>
      <w:bookmarkEnd w:id="21"/>
      <w:bookmarkEnd w:id="22"/>
      <w:bookmarkEnd w:id="23"/>
      <w:r>
        <w:rPr>
          <w:rStyle w:val="CharPartText"/>
        </w:rPr>
        <w:t xml:space="preserve"> </w:t>
      </w:r>
    </w:p>
    <w:p>
      <w:pPr>
        <w:pStyle w:val="Heading5"/>
        <w:rPr>
          <w:snapToGrid w:val="0"/>
        </w:rPr>
      </w:pPr>
      <w:bookmarkStart w:id="24" w:name="_Toc410804300"/>
      <w:bookmarkStart w:id="25" w:name="_Toc471789144"/>
      <w:bookmarkStart w:id="26" w:name="_Toc62270000"/>
      <w:bookmarkStart w:id="27" w:name="_Toc202849020"/>
      <w:bookmarkStart w:id="28" w:name="_Toc157849643"/>
      <w:r>
        <w:rPr>
          <w:rStyle w:val="CharSectno"/>
        </w:rPr>
        <w:t>4</w:t>
      </w:r>
      <w:r>
        <w:rPr>
          <w:snapToGrid w:val="0"/>
        </w:rPr>
        <w:t>.</w:t>
      </w:r>
      <w:r>
        <w:rPr>
          <w:snapToGrid w:val="0"/>
        </w:rPr>
        <w:tab/>
        <w:t>Continuation of the Board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pPr>
        <w:pStyle w:val="Heading5"/>
        <w:rPr>
          <w:snapToGrid w:val="0"/>
        </w:rPr>
      </w:pPr>
      <w:bookmarkStart w:id="29" w:name="_Toc410804301"/>
      <w:bookmarkStart w:id="30" w:name="_Toc471789145"/>
      <w:bookmarkStart w:id="31" w:name="_Toc62270001"/>
      <w:bookmarkStart w:id="32" w:name="_Toc202849021"/>
      <w:bookmarkStart w:id="33" w:name="_Toc157849644"/>
      <w:r>
        <w:rPr>
          <w:rStyle w:val="CharSectno"/>
        </w:rPr>
        <w:t>5</w:t>
      </w:r>
      <w:r>
        <w:rPr>
          <w:snapToGrid w:val="0"/>
        </w:rPr>
        <w:t>.</w:t>
      </w:r>
      <w:r>
        <w:rPr>
          <w:snapToGrid w:val="0"/>
        </w:rPr>
        <w:tab/>
        <w:t>Perpetual succession, common seal etc.</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Board as a body corporate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The Board is an agent of the Crown and has the status, immunities and privileges of the Crown.</w:t>
      </w:r>
    </w:p>
    <w:p>
      <w:pPr>
        <w:pStyle w:val="Footnotesection"/>
      </w:pPr>
      <w:r>
        <w:tab/>
        <w:t xml:space="preserve">[Section 5 amended by No. 74 of 1988 s.5.] </w:t>
      </w:r>
    </w:p>
    <w:p>
      <w:pPr>
        <w:pStyle w:val="Heading5"/>
        <w:rPr>
          <w:snapToGrid w:val="0"/>
        </w:rPr>
      </w:pPr>
      <w:bookmarkStart w:id="34" w:name="_Toc410804302"/>
      <w:bookmarkStart w:id="35" w:name="_Toc471789146"/>
      <w:bookmarkStart w:id="36" w:name="_Toc62270002"/>
      <w:bookmarkStart w:id="37" w:name="_Toc202849022"/>
      <w:bookmarkStart w:id="38" w:name="_Toc157849645"/>
      <w:r>
        <w:rPr>
          <w:rStyle w:val="CharSectno"/>
        </w:rPr>
        <w:t>6</w:t>
      </w:r>
      <w:r>
        <w:rPr>
          <w:snapToGrid w:val="0"/>
        </w:rPr>
        <w:t>.</w:t>
      </w:r>
      <w:r>
        <w:rPr>
          <w:snapToGrid w:val="0"/>
        </w:rPr>
        <w:tab/>
        <w:t>Appointment of Board</w:t>
      </w:r>
      <w:bookmarkEnd w:id="34"/>
      <w:r>
        <w:rPr>
          <w:snapToGrid w:val="0"/>
        </w:rPr>
        <w:t xml:space="preserve"> members</w:t>
      </w:r>
      <w:bookmarkEnd w:id="35"/>
      <w:bookmarkEnd w:id="36"/>
      <w:bookmarkEnd w:id="37"/>
      <w:bookmarkEnd w:id="38"/>
    </w:p>
    <w:p>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pPr>
        <w:pStyle w:val="Footnotesection"/>
      </w:pPr>
      <w:r>
        <w:tab/>
        <w:t xml:space="preserve">[Section 6 inserted by No. 74 of 1988 s.6.] </w:t>
      </w:r>
    </w:p>
    <w:p>
      <w:pPr>
        <w:pStyle w:val="Heading5"/>
        <w:rPr>
          <w:snapToGrid w:val="0"/>
        </w:rPr>
      </w:pPr>
      <w:bookmarkStart w:id="39" w:name="_Toc410804303"/>
      <w:bookmarkStart w:id="40" w:name="_Toc471789147"/>
      <w:bookmarkStart w:id="41" w:name="_Toc62270003"/>
      <w:bookmarkStart w:id="42" w:name="_Toc202849023"/>
      <w:bookmarkStart w:id="43" w:name="_Toc157849646"/>
      <w:r>
        <w:rPr>
          <w:rStyle w:val="CharSectno"/>
        </w:rPr>
        <w:t>7</w:t>
      </w:r>
      <w:r>
        <w:rPr>
          <w:snapToGrid w:val="0"/>
        </w:rPr>
        <w:t>.</w:t>
      </w:r>
      <w:r>
        <w:rPr>
          <w:snapToGrid w:val="0"/>
        </w:rPr>
        <w:tab/>
        <w:t>Chairman and deputy chairman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Minister shall appoint a member to be chairman and another to be deputy chairman.</w:t>
      </w:r>
    </w:p>
    <w:p>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Footnotesection"/>
      </w:pPr>
      <w:r>
        <w:tab/>
        <w:t xml:space="preserve">[Section 7 inserted by No. 74 of 1988 s.6.] </w:t>
      </w:r>
    </w:p>
    <w:p>
      <w:pPr>
        <w:pStyle w:val="Heading5"/>
        <w:rPr>
          <w:snapToGrid w:val="0"/>
        </w:rPr>
      </w:pPr>
      <w:bookmarkStart w:id="44" w:name="_Toc410804304"/>
      <w:bookmarkStart w:id="45" w:name="_Toc471789148"/>
      <w:bookmarkStart w:id="46" w:name="_Toc62270004"/>
      <w:bookmarkStart w:id="47" w:name="_Toc202849024"/>
      <w:bookmarkStart w:id="48" w:name="_Toc157849647"/>
      <w:r>
        <w:rPr>
          <w:rStyle w:val="CharSectno"/>
        </w:rPr>
        <w:t>8</w:t>
      </w:r>
      <w:r>
        <w:rPr>
          <w:snapToGrid w:val="0"/>
        </w:rPr>
        <w:t>.</w:t>
      </w:r>
      <w:r>
        <w:rPr>
          <w:snapToGrid w:val="0"/>
        </w:rPr>
        <w:tab/>
        <w:t>Constitution and proceedings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the Schedule have effect with respect to the constitution and proceedings of the Board.</w:t>
      </w:r>
    </w:p>
    <w:p>
      <w:pPr>
        <w:pStyle w:val="Footnotesection"/>
      </w:pPr>
      <w:r>
        <w:tab/>
        <w:t xml:space="preserve">[Section 8 inserted by No. 74 of 1988 s.6.] </w:t>
      </w:r>
    </w:p>
    <w:p>
      <w:pPr>
        <w:pStyle w:val="Heading5"/>
        <w:rPr>
          <w:snapToGrid w:val="0"/>
        </w:rPr>
      </w:pPr>
      <w:bookmarkStart w:id="49" w:name="_Toc410804305"/>
      <w:bookmarkStart w:id="50" w:name="_Toc471789149"/>
      <w:bookmarkStart w:id="51" w:name="_Toc62270005"/>
      <w:bookmarkStart w:id="52" w:name="_Toc202849025"/>
      <w:bookmarkStart w:id="53" w:name="_Toc157849648"/>
      <w:r>
        <w:rPr>
          <w:rStyle w:val="CharSectno"/>
        </w:rPr>
        <w:t>9</w:t>
      </w:r>
      <w:r>
        <w:rPr>
          <w:snapToGrid w:val="0"/>
        </w:rPr>
        <w:t>.</w:t>
      </w:r>
      <w:r>
        <w:rPr>
          <w:snapToGrid w:val="0"/>
        </w:rPr>
        <w:tab/>
        <w:t>Remuneration and expenses of members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Footnotesection"/>
      </w:pPr>
      <w:r>
        <w:tab/>
        <w:t xml:space="preserve">[Section 9 inserted by No. 74 of 1988 s.6.] </w:t>
      </w:r>
    </w:p>
    <w:p>
      <w:pPr>
        <w:pStyle w:val="Heading2"/>
      </w:pPr>
      <w:bookmarkStart w:id="54" w:name="_Toc157333129"/>
      <w:bookmarkStart w:id="55" w:name="_Toc157333179"/>
      <w:bookmarkStart w:id="56" w:name="_Toc157849649"/>
      <w:bookmarkStart w:id="57" w:name="_Toc202849026"/>
      <w:r>
        <w:rPr>
          <w:rStyle w:val="CharPartNo"/>
        </w:rPr>
        <w:t>Part IIA</w:t>
      </w:r>
      <w:r>
        <w:rPr>
          <w:rStyle w:val="CharDivNo"/>
        </w:rPr>
        <w:t> </w:t>
      </w:r>
      <w:r>
        <w:t>—</w:t>
      </w:r>
      <w:r>
        <w:rPr>
          <w:rStyle w:val="CharDivText"/>
        </w:rPr>
        <w:t> </w:t>
      </w:r>
      <w:r>
        <w:rPr>
          <w:rStyle w:val="CharPartText"/>
        </w:rPr>
        <w:t>Eastern Goldfields Transport Advisory Council</w:t>
      </w:r>
      <w:bookmarkEnd w:id="54"/>
      <w:bookmarkEnd w:id="55"/>
      <w:bookmarkEnd w:id="56"/>
      <w:bookmarkEnd w:id="57"/>
      <w:r>
        <w:rPr>
          <w:rStyle w:val="CharPartText"/>
        </w:rPr>
        <w:t xml:space="preserve"> </w:t>
      </w:r>
    </w:p>
    <w:p>
      <w:pPr>
        <w:pStyle w:val="Footnoteheading"/>
        <w:rPr>
          <w:snapToGrid w:val="0"/>
        </w:rPr>
      </w:pPr>
      <w:r>
        <w:rPr>
          <w:snapToGrid w:val="0"/>
        </w:rPr>
        <w:tab/>
        <w:t xml:space="preserve">[Heading inserted by No. 74 of 1988 s.7.] </w:t>
      </w:r>
    </w:p>
    <w:p>
      <w:pPr>
        <w:pStyle w:val="Heading5"/>
        <w:rPr>
          <w:snapToGrid w:val="0"/>
        </w:rPr>
      </w:pPr>
      <w:bookmarkStart w:id="58" w:name="_Toc410804306"/>
      <w:bookmarkStart w:id="59" w:name="_Toc471789150"/>
      <w:bookmarkStart w:id="60" w:name="_Toc62270006"/>
      <w:bookmarkStart w:id="61" w:name="_Toc202849027"/>
      <w:bookmarkStart w:id="62" w:name="_Toc157849650"/>
      <w:r>
        <w:rPr>
          <w:rStyle w:val="CharSectno"/>
        </w:rPr>
        <w:t>10</w:t>
      </w:r>
      <w:r>
        <w:rPr>
          <w:snapToGrid w:val="0"/>
        </w:rPr>
        <w:t>.</w:t>
      </w:r>
      <w:r>
        <w:rPr>
          <w:snapToGrid w:val="0"/>
        </w:rPr>
        <w:tab/>
        <w:t>Eastern Goldfields Transport Advisory Council</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pPr>
        <w:pStyle w:val="Footnotesection"/>
      </w:pPr>
      <w:r>
        <w:tab/>
        <w:t xml:space="preserve">[Section 10 inserted by No. 74 of 1988 s.7; amended by No. 14 of 1996 s.4.] </w:t>
      </w:r>
    </w:p>
    <w:p>
      <w:pPr>
        <w:pStyle w:val="Heading5"/>
        <w:rPr>
          <w:snapToGrid w:val="0"/>
        </w:rPr>
      </w:pPr>
      <w:bookmarkStart w:id="63" w:name="_Toc410804307"/>
      <w:bookmarkStart w:id="64" w:name="_Toc471789151"/>
      <w:bookmarkStart w:id="65" w:name="_Toc62270007"/>
      <w:bookmarkStart w:id="66" w:name="_Toc202849028"/>
      <w:bookmarkStart w:id="67" w:name="_Toc157849651"/>
      <w:r>
        <w:rPr>
          <w:rStyle w:val="CharSectno"/>
        </w:rPr>
        <w:t>11</w:t>
      </w:r>
      <w:r>
        <w:rPr>
          <w:snapToGrid w:val="0"/>
        </w:rPr>
        <w:t>.</w:t>
      </w:r>
      <w:r>
        <w:rPr>
          <w:snapToGrid w:val="0"/>
        </w:rPr>
        <w:tab/>
        <w:t>Function of Advisory Council</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function of the Advisory Council is to advise the Board on the performance of the functions of the Board.</w:t>
      </w:r>
    </w:p>
    <w:p>
      <w:pPr>
        <w:pStyle w:val="Footnotesection"/>
      </w:pPr>
      <w:r>
        <w:tab/>
        <w:t xml:space="preserve">[Section 11 inserted by No. 74 of 1988 s.7.] </w:t>
      </w:r>
    </w:p>
    <w:p>
      <w:pPr>
        <w:pStyle w:val="Heading5"/>
        <w:rPr>
          <w:snapToGrid w:val="0"/>
        </w:rPr>
      </w:pPr>
      <w:bookmarkStart w:id="68" w:name="_Toc410804308"/>
      <w:bookmarkStart w:id="69" w:name="_Toc471789152"/>
      <w:bookmarkStart w:id="70" w:name="_Toc62270008"/>
      <w:bookmarkStart w:id="71" w:name="_Toc202849029"/>
      <w:bookmarkStart w:id="72" w:name="_Toc157849652"/>
      <w:r>
        <w:rPr>
          <w:rStyle w:val="CharSectno"/>
        </w:rPr>
        <w:t>12</w:t>
      </w:r>
      <w:r>
        <w:rPr>
          <w:snapToGrid w:val="0"/>
        </w:rPr>
        <w:t>.</w:t>
      </w:r>
      <w:r>
        <w:rPr>
          <w:snapToGrid w:val="0"/>
        </w:rPr>
        <w:tab/>
        <w:t>Constitution and proceedings of Advisory Council</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pPr>
        <w:pStyle w:val="Subsection"/>
        <w:keepNext/>
        <w:rPr>
          <w:snapToGrid w:val="0"/>
        </w:rPr>
      </w:pPr>
      <w:r>
        <w:rPr>
          <w:snapToGrid w:val="0"/>
        </w:rPr>
        <w:tab/>
        <w:t>(2)</w:t>
      </w:r>
      <w:r>
        <w:rPr>
          <w:snapToGrid w:val="0"/>
        </w:rPr>
        <w:tab/>
        <w:t>Except as provided in this section — </w:t>
      </w:r>
    </w:p>
    <w:p>
      <w:pPr>
        <w:pStyle w:val="Indenta"/>
        <w:rPr>
          <w:snapToGrid w:val="0"/>
        </w:rPr>
      </w:pPr>
      <w:r>
        <w:rPr>
          <w:snapToGrid w:val="0"/>
        </w:rPr>
        <w:tab/>
        <w:t>(a)</w:t>
      </w:r>
      <w:r>
        <w:rPr>
          <w:snapToGrid w:val="0"/>
        </w:rPr>
        <w:tab/>
        <w:t>the constitution and proceedings of the Advisory Council;</w:t>
      </w:r>
    </w:p>
    <w:p>
      <w:pPr>
        <w:pStyle w:val="Indenta"/>
        <w:rPr>
          <w:snapToGrid w:val="0"/>
        </w:rPr>
      </w:pPr>
      <w:r>
        <w:rPr>
          <w:snapToGrid w:val="0"/>
        </w:rPr>
        <w:tab/>
        <w:t>(b)</w:t>
      </w:r>
      <w:r>
        <w:rPr>
          <w:snapToGrid w:val="0"/>
        </w:rPr>
        <w:tab/>
        <w:t>the terms and conditions of appointment of members of the Advisory Council; and</w:t>
      </w:r>
    </w:p>
    <w:p>
      <w:pPr>
        <w:pStyle w:val="Indenta"/>
        <w:rPr>
          <w:snapToGrid w:val="0"/>
        </w:rPr>
      </w:pPr>
      <w:r>
        <w:rPr>
          <w:snapToGrid w:val="0"/>
        </w:rPr>
        <w:tab/>
        <w:t>(c)</w:t>
      </w:r>
      <w:r>
        <w:rPr>
          <w:snapToGrid w:val="0"/>
        </w:rPr>
        <w:tab/>
        <w:t>the grounds on which a member may be, removed from office,</w:t>
      </w:r>
    </w:p>
    <w:p>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pPr>
        <w:pStyle w:val="Footnotesection"/>
      </w:pPr>
      <w:r>
        <w:tab/>
        <w:t xml:space="preserve">[Section 12 inserted by No. 74 of 1988 s.7.] </w:t>
      </w:r>
    </w:p>
    <w:p>
      <w:pPr>
        <w:pStyle w:val="Ednotesection"/>
      </w:pPr>
      <w:r>
        <w:t>[</w:t>
      </w:r>
      <w:r>
        <w:rPr>
          <w:b/>
        </w:rPr>
        <w:t>13</w:t>
      </w:r>
      <w:r>
        <w:rPr>
          <w:b/>
        </w:rPr>
        <w:noBreakHyphen/>
        <w:t>17.</w:t>
      </w:r>
      <w:r>
        <w:tab/>
        <w:t>Repealed by No. 74 of 1988 s.6.]</w:t>
      </w:r>
    </w:p>
    <w:p>
      <w:pPr>
        <w:pStyle w:val="Heading2"/>
      </w:pPr>
      <w:bookmarkStart w:id="73" w:name="_Toc157333133"/>
      <w:bookmarkStart w:id="74" w:name="_Toc157333183"/>
      <w:bookmarkStart w:id="75" w:name="_Toc157849653"/>
      <w:bookmarkStart w:id="76" w:name="_Toc202849030"/>
      <w:r>
        <w:rPr>
          <w:rStyle w:val="CharPartNo"/>
        </w:rPr>
        <w:t>Part III</w:t>
      </w:r>
      <w:r>
        <w:rPr>
          <w:rStyle w:val="CharDivNo"/>
        </w:rPr>
        <w:t> </w:t>
      </w:r>
      <w:r>
        <w:t>—</w:t>
      </w:r>
      <w:r>
        <w:rPr>
          <w:rStyle w:val="CharDivText"/>
        </w:rPr>
        <w:t> </w:t>
      </w:r>
      <w:r>
        <w:rPr>
          <w:rStyle w:val="CharPartText"/>
        </w:rPr>
        <w:t>Functions and powers</w:t>
      </w:r>
      <w:bookmarkEnd w:id="73"/>
      <w:bookmarkEnd w:id="74"/>
      <w:bookmarkEnd w:id="75"/>
      <w:bookmarkEnd w:id="76"/>
      <w:r>
        <w:rPr>
          <w:rStyle w:val="CharPartText"/>
        </w:rPr>
        <w:t xml:space="preserve"> </w:t>
      </w:r>
    </w:p>
    <w:p>
      <w:pPr>
        <w:pStyle w:val="Heading5"/>
        <w:rPr>
          <w:snapToGrid w:val="0"/>
        </w:rPr>
      </w:pPr>
      <w:bookmarkStart w:id="77" w:name="_Toc410804309"/>
      <w:bookmarkStart w:id="78" w:name="_Toc471789153"/>
      <w:bookmarkStart w:id="79" w:name="_Toc62270009"/>
      <w:bookmarkStart w:id="80" w:name="_Toc202849031"/>
      <w:bookmarkStart w:id="81" w:name="_Toc157849654"/>
      <w:r>
        <w:rPr>
          <w:rStyle w:val="CharSectno"/>
        </w:rPr>
        <w:t>18</w:t>
      </w:r>
      <w:r>
        <w:rPr>
          <w:snapToGrid w:val="0"/>
        </w:rPr>
        <w:t>.</w:t>
      </w:r>
      <w:r>
        <w:rPr>
          <w:snapToGrid w:val="0"/>
        </w:rPr>
        <w:tab/>
        <w:t>Functions of Board</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functions of the Board are to undertake and operate — </w:t>
      </w:r>
    </w:p>
    <w:p>
      <w:pPr>
        <w:pStyle w:val="Indenta"/>
        <w:rPr>
          <w:snapToGrid w:val="0"/>
        </w:rPr>
      </w:pPr>
      <w:r>
        <w:rPr>
          <w:snapToGrid w:val="0"/>
        </w:rPr>
        <w:tab/>
        <w:t>(a)</w:t>
      </w:r>
      <w:r>
        <w:rPr>
          <w:snapToGrid w:val="0"/>
        </w:rPr>
        <w:tab/>
        <w:t>principally, a service for the carriage of passengers and luggage within — </w:t>
      </w:r>
    </w:p>
    <w:p>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pPr>
        <w:pStyle w:val="Subsection"/>
        <w:spacing w:before="120"/>
        <w:rPr>
          <w:snapToGrid w:val="0"/>
        </w:rPr>
      </w:pPr>
      <w:r>
        <w:rPr>
          <w:snapToGrid w:val="0"/>
        </w:rPr>
        <w:tab/>
        <w:t>(2)</w:t>
      </w:r>
      <w:r>
        <w:rPr>
          <w:snapToGrid w:val="0"/>
        </w:rPr>
        <w:tab/>
        <w:t>The Board may, in performing its functions, use such trading name or names as it thinks suitable.</w:t>
      </w:r>
    </w:p>
    <w:p>
      <w:pPr>
        <w:pStyle w:val="Footnotesection"/>
      </w:pPr>
      <w:r>
        <w:tab/>
        <w:t xml:space="preserve">[Section 18 amended by No. 74 of 1988 s.8; No. 14 of 1996 s.4; No. 41 of 1996 s.3.] </w:t>
      </w:r>
    </w:p>
    <w:p>
      <w:pPr>
        <w:pStyle w:val="Heading5"/>
        <w:keepNext w:val="0"/>
        <w:keepLines w:val="0"/>
      </w:pPr>
      <w:bookmarkStart w:id="82" w:name="_Toc410804310"/>
      <w:bookmarkStart w:id="83" w:name="_Toc471789154"/>
      <w:bookmarkStart w:id="84" w:name="_Toc62270010"/>
      <w:bookmarkStart w:id="85" w:name="_Toc202849032"/>
      <w:bookmarkStart w:id="86" w:name="_Toc157849655"/>
      <w:r>
        <w:rPr>
          <w:rStyle w:val="CharSectno"/>
        </w:rPr>
        <w:t>19</w:t>
      </w:r>
      <w:r>
        <w:rPr>
          <w:snapToGrid w:val="0"/>
        </w:rPr>
        <w:t>.</w:t>
      </w:r>
      <w:r>
        <w:rPr>
          <w:snapToGrid w:val="0"/>
        </w:rPr>
        <w:tab/>
        <w:t>Powers of Board</w:t>
      </w:r>
      <w:bookmarkEnd w:id="82"/>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Board may — </w:t>
      </w:r>
    </w:p>
    <w:p>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pPr>
        <w:pStyle w:val="Indenta"/>
        <w:rPr>
          <w:snapToGrid w:val="0"/>
        </w:rPr>
      </w:pPr>
      <w:r>
        <w:rPr>
          <w:snapToGrid w:val="0"/>
        </w:rPr>
        <w:tab/>
        <w:t>(b)</w:t>
      </w:r>
      <w:r>
        <w:rPr>
          <w:snapToGrid w:val="0"/>
        </w:rPr>
        <w:tab/>
        <w:t>improve, develop or alter any real or personal property held by it;</w:t>
      </w:r>
    </w:p>
    <w:p>
      <w:pPr>
        <w:pStyle w:val="Indenta"/>
        <w:rPr>
          <w:snapToGrid w:val="0"/>
        </w:rPr>
      </w:pPr>
      <w:r>
        <w:rPr>
          <w:snapToGrid w:val="0"/>
        </w:rPr>
        <w:tab/>
        <w:t>(c)</w:t>
      </w:r>
      <w:r>
        <w:rPr>
          <w:snapToGrid w:val="0"/>
        </w:rPr>
        <w:tab/>
        <w:t>enter into, assign or accept the assignment of, and vary or rescind any contract or obligation.</w:t>
      </w:r>
    </w:p>
    <w:p>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pPr>
        <w:pStyle w:val="Heading5"/>
        <w:rPr>
          <w:snapToGrid w:val="0"/>
        </w:rPr>
      </w:pPr>
      <w:bookmarkStart w:id="87" w:name="_Toc410804311"/>
      <w:bookmarkStart w:id="88" w:name="_Toc471789155"/>
      <w:bookmarkStart w:id="89" w:name="_Toc62270011"/>
      <w:bookmarkStart w:id="90" w:name="_Toc202849033"/>
      <w:bookmarkStart w:id="91" w:name="_Toc157849656"/>
      <w:r>
        <w:rPr>
          <w:rStyle w:val="CharSectno"/>
        </w:rPr>
        <w:t>20</w:t>
      </w:r>
      <w:r>
        <w:rPr>
          <w:snapToGrid w:val="0"/>
        </w:rPr>
        <w:t>.</w:t>
      </w:r>
      <w:r>
        <w:rPr>
          <w:snapToGrid w:val="0"/>
        </w:rPr>
        <w:tab/>
        <w:t>Bank account</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pPr>
        <w:pStyle w:val="Ednotesubsection"/>
      </w:pPr>
      <w:r>
        <w:tab/>
        <w:t>[(2)</w:t>
      </w:r>
      <w:r>
        <w:tab/>
        <w:t xml:space="preserve">repealed.] </w:t>
      </w:r>
    </w:p>
    <w:p>
      <w:pPr>
        <w:pStyle w:val="Footnotesection"/>
      </w:pPr>
      <w:r>
        <w:tab/>
        <w:t xml:space="preserve">[Section 20 amended by No. 74 of 1988 s.9.] </w:t>
      </w:r>
    </w:p>
    <w:p>
      <w:pPr>
        <w:pStyle w:val="Heading5"/>
        <w:rPr>
          <w:snapToGrid w:val="0"/>
        </w:rPr>
      </w:pPr>
      <w:bookmarkStart w:id="92" w:name="_Toc410804312"/>
      <w:bookmarkStart w:id="93" w:name="_Toc471789156"/>
      <w:bookmarkStart w:id="94" w:name="_Toc62270012"/>
      <w:bookmarkStart w:id="95" w:name="_Toc202849034"/>
      <w:bookmarkStart w:id="96" w:name="_Toc157849657"/>
      <w:r>
        <w:rPr>
          <w:rStyle w:val="CharSectno"/>
        </w:rPr>
        <w:t>21</w:t>
      </w:r>
      <w:r>
        <w:rPr>
          <w:snapToGrid w:val="0"/>
        </w:rPr>
        <w:t>.</w:t>
      </w:r>
      <w:r>
        <w:rPr>
          <w:snapToGrid w:val="0"/>
        </w:rPr>
        <w:tab/>
        <w:t>Borrowing by Board</w:t>
      </w:r>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pPr>
        <w:pStyle w:val="Heading5"/>
        <w:rPr>
          <w:snapToGrid w:val="0"/>
        </w:rPr>
      </w:pPr>
      <w:bookmarkStart w:id="97" w:name="_Toc410804313"/>
      <w:bookmarkStart w:id="98" w:name="_Toc471789157"/>
      <w:bookmarkStart w:id="99" w:name="_Toc62270013"/>
      <w:bookmarkStart w:id="100" w:name="_Toc202849035"/>
      <w:bookmarkStart w:id="101" w:name="_Toc157849658"/>
      <w:r>
        <w:rPr>
          <w:rStyle w:val="CharSectno"/>
        </w:rPr>
        <w:t>22</w:t>
      </w:r>
      <w:r>
        <w:rPr>
          <w:snapToGrid w:val="0"/>
        </w:rPr>
        <w:t>.</w:t>
      </w:r>
      <w:r>
        <w:rPr>
          <w:snapToGrid w:val="0"/>
        </w:rPr>
        <w:tab/>
        <w:t>Staff</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pPr>
        <w:pStyle w:val="Indenta"/>
        <w:rPr>
          <w:snapToGrid w:val="0"/>
        </w:rPr>
      </w:pPr>
      <w:r>
        <w:rPr>
          <w:snapToGrid w:val="0"/>
        </w:rPr>
        <w:tab/>
        <w:t>(a)</w:t>
      </w:r>
      <w:r>
        <w:rPr>
          <w:snapToGrid w:val="0"/>
        </w:rPr>
        <w:tab/>
        <w:t>do so subject to any condition, qualification or exception;</w:t>
      </w:r>
    </w:p>
    <w:p>
      <w:pPr>
        <w:pStyle w:val="Indenta"/>
        <w:rPr>
          <w:snapToGrid w:val="0"/>
        </w:rPr>
      </w:pPr>
      <w:r>
        <w:rPr>
          <w:snapToGrid w:val="0"/>
        </w:rPr>
        <w:tab/>
        <w:t>(b)</w:t>
      </w:r>
      <w:r>
        <w:rPr>
          <w:snapToGrid w:val="0"/>
        </w:rPr>
        <w:tab/>
        <w:t>exercise any power notwithstanding that it has been so delegated; and</w:t>
      </w:r>
    </w:p>
    <w:p>
      <w:pPr>
        <w:pStyle w:val="Indenta"/>
        <w:rPr>
          <w:snapToGrid w:val="0"/>
        </w:rPr>
      </w:pPr>
      <w:r>
        <w:rPr>
          <w:snapToGrid w:val="0"/>
        </w:rPr>
        <w:tab/>
        <w:t>(c)</w:t>
      </w:r>
      <w:r>
        <w:rPr>
          <w:snapToGrid w:val="0"/>
        </w:rPr>
        <w:tab/>
        <w:t>at any time revoke or vary the instrument of delegation.</w:t>
      </w:r>
    </w:p>
    <w:p>
      <w:pPr>
        <w:pStyle w:val="Footnotesection"/>
      </w:pPr>
      <w:r>
        <w:tab/>
        <w:t xml:space="preserve">[Section 22 amended by No. 74 of 1988 s.10.] </w:t>
      </w:r>
    </w:p>
    <w:p>
      <w:pPr>
        <w:pStyle w:val="Heading5"/>
        <w:rPr>
          <w:snapToGrid w:val="0"/>
        </w:rPr>
      </w:pPr>
      <w:bookmarkStart w:id="102" w:name="_Toc410804314"/>
      <w:bookmarkStart w:id="103" w:name="_Toc471789158"/>
      <w:bookmarkStart w:id="104" w:name="_Toc62270014"/>
      <w:bookmarkStart w:id="105" w:name="_Toc202849036"/>
      <w:bookmarkStart w:id="106" w:name="_Toc157849659"/>
      <w:r>
        <w:rPr>
          <w:rStyle w:val="CharSectno"/>
        </w:rPr>
        <w:t>23</w:t>
      </w:r>
      <w:r>
        <w:rPr>
          <w:snapToGrid w:val="0"/>
        </w:rPr>
        <w:t>.</w:t>
      </w:r>
      <w:r>
        <w:rPr>
          <w:snapToGrid w:val="0"/>
        </w:rPr>
        <w:tab/>
        <w:t>Superannuation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pPr>
        <w:pStyle w:val="Subsection"/>
      </w:pPr>
      <w:r>
        <w:tab/>
        <w:t>(3)</w:t>
      </w:r>
      <w:r>
        <w:tab/>
        <w:t xml:space="preserve">In this section — </w:t>
      </w:r>
    </w:p>
    <w:p>
      <w:pPr>
        <w:pStyle w:val="Defstart"/>
      </w:pPr>
      <w:r>
        <w:tab/>
      </w:r>
      <w:r>
        <w:rPr>
          <w:b/>
        </w:rPr>
        <w:t>“</w:t>
      </w:r>
      <w:r>
        <w:rPr>
          <w:rStyle w:val="CharDefText"/>
        </w:rPr>
        <w:t>employee</w:t>
      </w:r>
      <w:r>
        <w:rPr>
          <w:b/>
        </w:rPr>
        <w:t>”</w:t>
      </w:r>
      <w:r>
        <w:t xml:space="preserve"> includes former employees and the dependants of an employee or former employee.</w:t>
      </w:r>
    </w:p>
    <w:p>
      <w:pPr>
        <w:pStyle w:val="Footnotesection"/>
      </w:pPr>
      <w:r>
        <w:tab/>
        <w:t xml:space="preserve">[Section 23 amended by No. 54 of 1985 s.54; No. 74 of 2003 s. 45.] </w:t>
      </w:r>
    </w:p>
    <w:p>
      <w:pPr>
        <w:pStyle w:val="Heading2"/>
      </w:pPr>
      <w:bookmarkStart w:id="107" w:name="_Toc157333140"/>
      <w:bookmarkStart w:id="108" w:name="_Toc157333190"/>
      <w:bookmarkStart w:id="109" w:name="_Toc157849660"/>
      <w:bookmarkStart w:id="110" w:name="_Toc202849037"/>
      <w:r>
        <w:rPr>
          <w:rStyle w:val="CharPartNo"/>
        </w:rPr>
        <w:t>Part IV</w:t>
      </w:r>
      <w:r>
        <w:rPr>
          <w:rStyle w:val="CharDivNo"/>
        </w:rPr>
        <w:t> </w:t>
      </w:r>
      <w:r>
        <w:t>—</w:t>
      </w:r>
      <w:r>
        <w:rPr>
          <w:rStyle w:val="CharDivText"/>
        </w:rPr>
        <w:t> </w:t>
      </w:r>
      <w:r>
        <w:rPr>
          <w:rStyle w:val="CharPartText"/>
        </w:rPr>
        <w:t>Finance</w:t>
      </w:r>
      <w:bookmarkEnd w:id="107"/>
      <w:bookmarkEnd w:id="108"/>
      <w:bookmarkEnd w:id="109"/>
      <w:bookmarkEnd w:id="110"/>
      <w:r>
        <w:rPr>
          <w:rStyle w:val="CharPartText"/>
        </w:rPr>
        <w:t xml:space="preserve"> </w:t>
      </w:r>
    </w:p>
    <w:p>
      <w:pPr>
        <w:pStyle w:val="Heading5"/>
        <w:spacing w:before="180"/>
      </w:pPr>
      <w:bookmarkStart w:id="111" w:name="_Toc410804315"/>
      <w:bookmarkStart w:id="112" w:name="_Toc471789159"/>
      <w:bookmarkStart w:id="113" w:name="_Toc62270015"/>
      <w:bookmarkStart w:id="114" w:name="_Toc202849038"/>
      <w:bookmarkStart w:id="115" w:name="_Toc157849661"/>
      <w:r>
        <w:rPr>
          <w:rStyle w:val="CharSectno"/>
        </w:rPr>
        <w:t>24</w:t>
      </w:r>
      <w:r>
        <w:t>.</w:t>
      </w:r>
      <w:r>
        <w:tab/>
        <w:t>General fund</w:t>
      </w:r>
      <w:bookmarkEnd w:id="111"/>
      <w:bookmarkEnd w:id="112"/>
      <w:bookmarkEnd w:id="113"/>
      <w:bookmarkEnd w:id="114"/>
      <w:bookmarkEnd w:id="115"/>
    </w:p>
    <w:p>
      <w:pPr>
        <w:pStyle w:val="Subsection"/>
        <w:spacing w:before="120"/>
      </w:pPr>
      <w:r>
        <w:tab/>
      </w:r>
      <w:r>
        <w:tab/>
        <w:t>All moneys received by the Board shall be carried to a general fund which shall be applied by the Board to the exercise and performance of its powers and functions.</w:t>
      </w:r>
    </w:p>
    <w:p>
      <w:pPr>
        <w:pStyle w:val="Heading5"/>
        <w:spacing w:before="180"/>
        <w:rPr>
          <w:snapToGrid w:val="0"/>
        </w:rPr>
      </w:pPr>
      <w:bookmarkStart w:id="116" w:name="_Toc410804316"/>
      <w:bookmarkStart w:id="117" w:name="_Toc471789160"/>
      <w:bookmarkStart w:id="118" w:name="_Toc62270016"/>
      <w:bookmarkStart w:id="119" w:name="_Toc202849039"/>
      <w:bookmarkStart w:id="120" w:name="_Toc157849662"/>
      <w:r>
        <w:rPr>
          <w:rStyle w:val="CharSectno"/>
        </w:rPr>
        <w:t>25</w:t>
      </w:r>
      <w:r>
        <w:rPr>
          <w:snapToGrid w:val="0"/>
        </w:rPr>
        <w:t>.</w:t>
      </w:r>
      <w:r>
        <w:rPr>
          <w:snapToGrid w:val="0"/>
        </w:rPr>
        <w:tab/>
        <w:t>Temporary investment of funds</w:t>
      </w:r>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pPr>
        <w:pStyle w:val="Heading5"/>
        <w:spacing w:before="180"/>
        <w:rPr>
          <w:snapToGrid w:val="0"/>
        </w:rPr>
      </w:pPr>
      <w:bookmarkStart w:id="121" w:name="_Toc410804317"/>
      <w:bookmarkStart w:id="122" w:name="_Toc471789161"/>
      <w:bookmarkStart w:id="123" w:name="_Toc62270017"/>
      <w:bookmarkStart w:id="124" w:name="_Toc202849040"/>
      <w:bookmarkStart w:id="125" w:name="_Toc157849663"/>
      <w:r>
        <w:rPr>
          <w:rStyle w:val="CharSectno"/>
        </w:rPr>
        <w:t>26</w:t>
      </w:r>
      <w:r>
        <w:rPr>
          <w:snapToGrid w:val="0"/>
        </w:rPr>
        <w:t>.</w:t>
      </w:r>
      <w:r>
        <w:rPr>
          <w:snapToGrid w:val="0"/>
        </w:rPr>
        <w:tab/>
        <w:t>Reserve funds</w:t>
      </w:r>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Board may in respect of its undertaking establish — </w:t>
      </w:r>
    </w:p>
    <w:p>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pPr>
        <w:pStyle w:val="Indenta"/>
        <w:rPr>
          <w:snapToGrid w:val="0"/>
        </w:rPr>
      </w:pPr>
      <w:r>
        <w:rPr>
          <w:snapToGrid w:val="0"/>
        </w:rPr>
        <w:tab/>
        <w:t>(b)</w:t>
      </w:r>
      <w:r>
        <w:rPr>
          <w:snapToGrid w:val="0"/>
        </w:rPr>
        <w:tab/>
        <w:t>a general reserve fund which shall be applicable to all or any of the following purposes — </w:t>
      </w:r>
    </w:p>
    <w:p>
      <w:pPr>
        <w:pStyle w:val="Indenti"/>
        <w:rPr>
          <w:snapToGrid w:val="0"/>
        </w:rPr>
      </w:pPr>
      <w:r>
        <w:rPr>
          <w:snapToGrid w:val="0"/>
        </w:rPr>
        <w:tab/>
        <w:t>(i)</w:t>
      </w:r>
      <w:r>
        <w:rPr>
          <w:snapToGrid w:val="0"/>
        </w:rPr>
        <w:tab/>
        <w:t>to provide working capital;</w:t>
      </w:r>
    </w:p>
    <w:p>
      <w:pPr>
        <w:pStyle w:val="Indenti"/>
        <w:rPr>
          <w:snapToGrid w:val="0"/>
        </w:rPr>
      </w:pPr>
      <w:r>
        <w:rPr>
          <w:snapToGrid w:val="0"/>
        </w:rPr>
        <w:tab/>
        <w:t>(ii)</w:t>
      </w:r>
      <w:r>
        <w:rPr>
          <w:snapToGrid w:val="0"/>
        </w:rPr>
        <w:tab/>
        <w:t>to meet a part or the whole of any deficit;</w:t>
      </w:r>
    </w:p>
    <w:p>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pPr>
        <w:pStyle w:val="Indenti"/>
        <w:rPr>
          <w:snapToGrid w:val="0"/>
        </w:rPr>
      </w:pPr>
      <w:r>
        <w:rPr>
          <w:snapToGrid w:val="0"/>
        </w:rPr>
        <w:tab/>
        <w:t>(iv)</w:t>
      </w:r>
      <w:r>
        <w:rPr>
          <w:snapToGrid w:val="0"/>
        </w:rPr>
        <w:tab/>
        <w:t>to meet the expenses of such special works or maintenance as the Board thinks fit;</w:t>
      </w:r>
    </w:p>
    <w:p>
      <w:pPr>
        <w:pStyle w:val="Indenti"/>
        <w:rPr>
          <w:snapToGrid w:val="0"/>
        </w:rPr>
      </w:pPr>
      <w:r>
        <w:rPr>
          <w:snapToGrid w:val="0"/>
        </w:rPr>
        <w:tab/>
        <w:t>(v)</w:t>
      </w:r>
      <w:r>
        <w:rPr>
          <w:snapToGrid w:val="0"/>
        </w:rPr>
        <w:tab/>
        <w:t>to meet the cost of providing long service leave and other benefits which accrue to its employees; and</w:t>
      </w:r>
    </w:p>
    <w:p>
      <w:pPr>
        <w:pStyle w:val="Indenti"/>
        <w:rPr>
          <w:snapToGrid w:val="0"/>
        </w:rPr>
      </w:pPr>
      <w:r>
        <w:rPr>
          <w:snapToGrid w:val="0"/>
        </w:rPr>
        <w:tab/>
        <w:t>(vi)</w:t>
      </w:r>
      <w:r>
        <w:rPr>
          <w:snapToGrid w:val="0"/>
        </w:rPr>
        <w:tab/>
        <w:t>to provide for the repayment of the amounts of principal and interest of any loans raised by the Board.</w:t>
      </w:r>
    </w:p>
    <w:p>
      <w:pPr>
        <w:pStyle w:val="Subsection"/>
        <w:rPr>
          <w:snapToGrid w:val="0"/>
        </w:rPr>
      </w:pPr>
      <w:r>
        <w:rPr>
          <w:snapToGrid w:val="0"/>
        </w:rPr>
        <w:tab/>
        <w:t>(2)</w:t>
      </w:r>
      <w:r>
        <w:rPr>
          <w:snapToGrid w:val="0"/>
        </w:rPr>
        <w:tab/>
        <w:t>The Board may in every year carry to a reserve fund such sum as it thinks fit.</w:t>
      </w:r>
    </w:p>
    <w:p>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pPr>
        <w:pStyle w:val="Footnotesection"/>
      </w:pPr>
      <w:r>
        <w:tab/>
        <w:t xml:space="preserve">[Section 26 amended by No. 1 of 1997 s.18.] </w:t>
      </w:r>
    </w:p>
    <w:p>
      <w:pPr>
        <w:pStyle w:val="Heading5"/>
        <w:rPr>
          <w:snapToGrid w:val="0"/>
        </w:rPr>
      </w:pPr>
      <w:bookmarkStart w:id="126" w:name="_Toc410804318"/>
      <w:bookmarkStart w:id="127" w:name="_Toc471789162"/>
      <w:bookmarkStart w:id="128" w:name="_Toc62270018"/>
      <w:bookmarkStart w:id="129" w:name="_Toc202849041"/>
      <w:bookmarkStart w:id="130" w:name="_Toc157849664"/>
      <w:r>
        <w:rPr>
          <w:rStyle w:val="CharSectno"/>
        </w:rPr>
        <w:t>27</w:t>
      </w:r>
      <w:r>
        <w:rPr>
          <w:snapToGrid w:val="0"/>
        </w:rPr>
        <w:t>.</w:t>
      </w:r>
      <w:r>
        <w:rPr>
          <w:snapToGrid w:val="0"/>
        </w:rPr>
        <w:tab/>
        <w:t>Profits and losses of the Board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Governor may make regulations prescribing — </w:t>
      </w:r>
    </w:p>
    <w:p>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pPr>
        <w:pStyle w:val="Indenta"/>
        <w:rPr>
          <w:snapToGrid w:val="0"/>
        </w:rPr>
      </w:pPr>
      <w:r>
        <w:rPr>
          <w:snapToGrid w:val="0"/>
        </w:rPr>
        <w:tab/>
        <w:t>(b)</w:t>
      </w:r>
      <w:r>
        <w:rPr>
          <w:snapToGrid w:val="0"/>
        </w:rPr>
        <w:tab/>
        <w:t>the person or fund that shall receive any net profit, or any part thereof, made by the Board.</w:t>
      </w:r>
    </w:p>
    <w:p>
      <w:pPr>
        <w:pStyle w:val="Ednotesubsection"/>
      </w:pPr>
      <w:r>
        <w:tab/>
        <w:t>[(2)</w:t>
      </w:r>
      <w:r>
        <w:tab/>
        <w:t xml:space="preserve">repealed.] </w:t>
      </w:r>
    </w:p>
    <w:p>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pPr>
        <w:pStyle w:val="Indenta"/>
        <w:rPr>
          <w:snapToGrid w:val="0"/>
        </w:rPr>
      </w:pPr>
      <w:r>
        <w:rPr>
          <w:snapToGrid w:val="0"/>
        </w:rPr>
        <w:tab/>
        <w:t>(a)</w:t>
      </w:r>
      <w:r>
        <w:rPr>
          <w:snapToGrid w:val="0"/>
        </w:rPr>
        <w:tab/>
        <w:t>the net returns to it from any investments made under sections 25 and 26(3); and</w:t>
      </w:r>
    </w:p>
    <w:p>
      <w:pPr>
        <w:pStyle w:val="Indenta"/>
        <w:rPr>
          <w:snapToGrid w:val="0"/>
        </w:rPr>
      </w:pPr>
      <w:r>
        <w:rPr>
          <w:snapToGrid w:val="0"/>
        </w:rPr>
        <w:tab/>
        <w:t>(b)</w:t>
      </w:r>
      <w:r>
        <w:rPr>
          <w:snapToGrid w:val="0"/>
        </w:rPr>
        <w:tab/>
        <w:t>any contribution to a reserve fund made by it under section 26.</w:t>
      </w:r>
    </w:p>
    <w:p>
      <w:pPr>
        <w:pStyle w:val="Footnotesection"/>
      </w:pPr>
      <w:r>
        <w:tab/>
        <w:t xml:space="preserve">[Section 27 amended by No. 74 of 1988 s.11.] </w:t>
      </w:r>
    </w:p>
    <w:p>
      <w:pPr>
        <w:pStyle w:val="Heading5"/>
        <w:rPr>
          <w:snapToGrid w:val="0"/>
        </w:rPr>
      </w:pPr>
      <w:bookmarkStart w:id="131" w:name="_Toc410804319"/>
      <w:bookmarkStart w:id="132" w:name="_Toc471789163"/>
      <w:bookmarkStart w:id="133" w:name="_Toc62270019"/>
      <w:bookmarkStart w:id="134" w:name="_Toc202849042"/>
      <w:bookmarkStart w:id="135" w:name="_Toc157849665"/>
      <w:r>
        <w:rPr>
          <w:rStyle w:val="CharSectno"/>
        </w:rPr>
        <w:t>28</w:t>
      </w:r>
      <w:r>
        <w:rPr>
          <w:snapToGrid w:val="0"/>
        </w:rPr>
        <w:t>.</w:t>
      </w:r>
      <w:r>
        <w:rPr>
          <w:snapToGrid w:val="0"/>
        </w:rPr>
        <w:tab/>
        <w:t xml:space="preserve">Application of </w:t>
      </w:r>
      <w:bookmarkEnd w:id="131"/>
      <w:bookmarkEnd w:id="132"/>
      <w:bookmarkEnd w:id="133"/>
      <w:r>
        <w:rPr>
          <w:i/>
          <w:iCs/>
        </w:rPr>
        <w:t>Financial Management Act 2006</w:t>
      </w:r>
      <w:r>
        <w:t xml:space="preserve"> and </w:t>
      </w:r>
      <w:r>
        <w:rPr>
          <w:i/>
          <w:iCs/>
        </w:rPr>
        <w:t>Auditor General Act 2006</w:t>
      </w:r>
      <w:bookmarkEnd w:id="134"/>
      <w:bookmarkEnd w:id="1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28 inserted by No. 98 of 1985 s. 3; amended by No. 77 of 2006 s. 17.] </w:t>
      </w:r>
    </w:p>
    <w:p>
      <w:pPr>
        <w:pStyle w:val="Heading5"/>
        <w:rPr>
          <w:snapToGrid w:val="0"/>
        </w:rPr>
      </w:pPr>
      <w:bookmarkStart w:id="136" w:name="_Toc410804320"/>
      <w:bookmarkStart w:id="137" w:name="_Toc471789164"/>
      <w:bookmarkStart w:id="138" w:name="_Toc62270020"/>
      <w:bookmarkStart w:id="139" w:name="_Toc202849043"/>
      <w:bookmarkStart w:id="140" w:name="_Toc157849666"/>
      <w:r>
        <w:rPr>
          <w:rStyle w:val="CharSectno"/>
        </w:rPr>
        <w:t>29</w:t>
      </w:r>
      <w:r>
        <w:rPr>
          <w:snapToGrid w:val="0"/>
        </w:rPr>
        <w:t>.</w:t>
      </w:r>
      <w:r>
        <w:rPr>
          <w:snapToGrid w:val="0"/>
        </w:rPr>
        <w:tab/>
        <w:t>Copies of statements etc. to local governments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pPr>
        <w:pStyle w:val="Footnotesection"/>
      </w:pPr>
      <w:r>
        <w:tab/>
        <w:t xml:space="preserve">[Section 29 inserted by No. 98 of 1985 s.3; amended by No. 74 of 1988 s.12; No. 14 of 1996 s.4; No. 57 of 1997 s.50.] </w:t>
      </w:r>
    </w:p>
    <w:p>
      <w:pPr>
        <w:pStyle w:val="Ednotesection"/>
      </w:pPr>
      <w:r>
        <w:t>[</w:t>
      </w:r>
      <w:r>
        <w:rPr>
          <w:b/>
        </w:rPr>
        <w:t>30</w:t>
      </w:r>
      <w:r>
        <w:rPr>
          <w:b/>
        </w:rPr>
        <w:noBreakHyphen/>
        <w:t>31.</w:t>
      </w:r>
      <w:r>
        <w:t xml:space="preserve"> </w:t>
      </w:r>
      <w:r>
        <w:tab/>
        <w:t>Repealed by No. 98 of 1985 s.3.]</w:t>
      </w:r>
    </w:p>
    <w:p>
      <w:pPr>
        <w:pStyle w:val="Heading2"/>
      </w:pPr>
      <w:bookmarkStart w:id="141" w:name="_Toc157333147"/>
      <w:bookmarkStart w:id="142" w:name="_Toc157333197"/>
      <w:bookmarkStart w:id="143" w:name="_Toc157849667"/>
      <w:bookmarkStart w:id="144" w:name="_Toc202849044"/>
      <w:r>
        <w:rPr>
          <w:rStyle w:val="CharPartNo"/>
        </w:rPr>
        <w:t>Part V</w:t>
      </w:r>
      <w:r>
        <w:rPr>
          <w:rStyle w:val="CharDivNo"/>
        </w:rPr>
        <w:t> </w:t>
      </w:r>
      <w:r>
        <w:t>—</w:t>
      </w:r>
      <w:r>
        <w:rPr>
          <w:rStyle w:val="CharDivText"/>
        </w:rPr>
        <w:t> </w:t>
      </w:r>
      <w:r>
        <w:rPr>
          <w:rStyle w:val="CharPartText"/>
        </w:rPr>
        <w:t>By</w:t>
      </w:r>
      <w:r>
        <w:rPr>
          <w:rStyle w:val="CharPartText"/>
        </w:rPr>
        <w:noBreakHyphen/>
        <w:t>laws</w:t>
      </w:r>
      <w:bookmarkEnd w:id="141"/>
      <w:bookmarkEnd w:id="142"/>
      <w:bookmarkEnd w:id="143"/>
      <w:bookmarkEnd w:id="144"/>
      <w:r>
        <w:rPr>
          <w:rStyle w:val="CharPartText"/>
        </w:rPr>
        <w:t xml:space="preserve"> </w:t>
      </w:r>
    </w:p>
    <w:p>
      <w:pPr>
        <w:pStyle w:val="Heading5"/>
        <w:rPr>
          <w:snapToGrid w:val="0"/>
        </w:rPr>
      </w:pPr>
      <w:bookmarkStart w:id="145" w:name="_Toc410804321"/>
      <w:bookmarkStart w:id="146" w:name="_Toc471789165"/>
      <w:bookmarkStart w:id="147" w:name="_Toc62270021"/>
      <w:bookmarkStart w:id="148" w:name="_Toc202849045"/>
      <w:bookmarkStart w:id="149" w:name="_Toc157849668"/>
      <w:r>
        <w:rPr>
          <w:rStyle w:val="CharSectno"/>
        </w:rPr>
        <w:t>32</w:t>
      </w:r>
      <w:r>
        <w:rPr>
          <w:snapToGrid w:val="0"/>
        </w:rPr>
        <w:t>.</w:t>
      </w:r>
      <w:r>
        <w:rPr>
          <w:snapToGrid w:val="0"/>
        </w:rPr>
        <w:tab/>
        <w:t>Power to make by</w:t>
      </w:r>
      <w:r>
        <w:rPr>
          <w:snapToGrid w:val="0"/>
        </w:rPr>
        <w:noBreakHyphen/>
        <w:t>laws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pPr>
        <w:pStyle w:val="Indenta"/>
        <w:rPr>
          <w:snapToGrid w:val="0"/>
        </w:rPr>
      </w:pPr>
      <w:r>
        <w:rPr>
          <w:snapToGrid w:val="0"/>
        </w:rPr>
        <w:tab/>
        <w:t>(d)</w:t>
      </w:r>
      <w:r>
        <w:rPr>
          <w:snapToGrid w:val="0"/>
        </w:rPr>
        <w:tab/>
        <w:t>prohibiting smoking in any such omnibus or other vehicle or any part thereof;</w:t>
      </w:r>
    </w:p>
    <w:p>
      <w:pPr>
        <w:pStyle w:val="Indenta"/>
        <w:rPr>
          <w:snapToGrid w:val="0"/>
        </w:rPr>
      </w:pPr>
      <w:r>
        <w:rPr>
          <w:snapToGrid w:val="0"/>
        </w:rPr>
        <w:tab/>
        <w:t>(e)</w:t>
      </w:r>
      <w:r>
        <w:rPr>
          <w:snapToGrid w:val="0"/>
        </w:rPr>
        <w:tab/>
        <w:t>providing for the holding and disposal by sale or otherwise of unclaimed or lost goods or luggage;</w:t>
      </w:r>
    </w:p>
    <w:p>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pPr>
        <w:pStyle w:val="Indenta"/>
        <w:rPr>
          <w:snapToGrid w:val="0"/>
        </w:rPr>
      </w:pPr>
      <w:r>
        <w:rPr>
          <w:snapToGrid w:val="0"/>
        </w:rPr>
        <w:tab/>
        <w:t>(h)</w:t>
      </w:r>
      <w:r>
        <w:rPr>
          <w:snapToGrid w:val="0"/>
        </w:rPr>
        <w:tab/>
        <w:t>providing for the issue, revocation and conditions of use of any free passes issued by the Board;</w:t>
      </w:r>
    </w:p>
    <w:p>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pPr>
        <w:pStyle w:val="Heading5"/>
        <w:rPr>
          <w:snapToGrid w:val="0"/>
        </w:rPr>
      </w:pPr>
      <w:bookmarkStart w:id="150" w:name="_Toc410804322"/>
      <w:bookmarkStart w:id="151" w:name="_Toc471789166"/>
      <w:bookmarkStart w:id="152" w:name="_Toc62270022"/>
      <w:bookmarkStart w:id="153" w:name="_Toc202849046"/>
      <w:bookmarkStart w:id="154" w:name="_Toc157849669"/>
      <w:r>
        <w:rPr>
          <w:rStyle w:val="CharSectno"/>
        </w:rPr>
        <w:t>33</w:t>
      </w:r>
      <w:r>
        <w:rPr>
          <w:snapToGrid w:val="0"/>
        </w:rPr>
        <w:t>.</w:t>
      </w:r>
      <w:r>
        <w:rPr>
          <w:snapToGrid w:val="0"/>
        </w:rPr>
        <w:tab/>
        <w:t>Summary interference by employee of Board</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pPr>
        <w:pStyle w:val="Heading2"/>
      </w:pPr>
      <w:bookmarkStart w:id="155" w:name="_Toc157333150"/>
      <w:bookmarkStart w:id="156" w:name="_Toc157333200"/>
      <w:bookmarkStart w:id="157" w:name="_Toc157849670"/>
      <w:bookmarkStart w:id="158" w:name="_Toc202849047"/>
      <w:r>
        <w:rPr>
          <w:rStyle w:val="CharPartNo"/>
        </w:rPr>
        <w:t>Part VI</w:t>
      </w:r>
      <w:r>
        <w:rPr>
          <w:rStyle w:val="CharDivNo"/>
        </w:rPr>
        <w:t> </w:t>
      </w:r>
      <w:r>
        <w:t>—</w:t>
      </w:r>
      <w:r>
        <w:rPr>
          <w:rStyle w:val="CharDivText"/>
        </w:rPr>
        <w:t> </w:t>
      </w:r>
      <w:r>
        <w:rPr>
          <w:rStyle w:val="CharPartText"/>
        </w:rPr>
        <w:t>General</w:t>
      </w:r>
      <w:bookmarkEnd w:id="155"/>
      <w:bookmarkEnd w:id="156"/>
      <w:bookmarkEnd w:id="157"/>
      <w:bookmarkEnd w:id="158"/>
      <w:r>
        <w:rPr>
          <w:rStyle w:val="CharPartText"/>
        </w:rPr>
        <w:t xml:space="preserve"> </w:t>
      </w:r>
    </w:p>
    <w:p>
      <w:pPr>
        <w:pStyle w:val="Heading5"/>
        <w:rPr>
          <w:snapToGrid w:val="0"/>
        </w:rPr>
      </w:pPr>
      <w:bookmarkStart w:id="159" w:name="_Toc410804323"/>
      <w:bookmarkStart w:id="160" w:name="_Toc471789167"/>
      <w:bookmarkStart w:id="161" w:name="_Toc62270023"/>
      <w:bookmarkStart w:id="162" w:name="_Toc202849048"/>
      <w:bookmarkStart w:id="163" w:name="_Toc157849671"/>
      <w:r>
        <w:rPr>
          <w:rStyle w:val="CharSectno"/>
        </w:rPr>
        <w:t>34</w:t>
      </w:r>
      <w:r>
        <w:rPr>
          <w:snapToGrid w:val="0"/>
        </w:rPr>
        <w:t>.</w:t>
      </w:r>
      <w:r>
        <w:rPr>
          <w:snapToGrid w:val="0"/>
        </w:rPr>
        <w:tab/>
        <w:t>Execution of documents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it is sealed with the seal of the Board in accordance with subsections (2) and (3); or</w:t>
      </w:r>
    </w:p>
    <w:p>
      <w:pPr>
        <w:pStyle w:val="Indenta"/>
        <w:rPr>
          <w:snapToGrid w:val="0"/>
        </w:rPr>
      </w:pPr>
      <w:r>
        <w:rPr>
          <w:snapToGrid w:val="0"/>
        </w:rPr>
        <w:tab/>
        <w:t>(b)</w:t>
      </w:r>
      <w:r>
        <w:rPr>
          <w:snapToGrid w:val="0"/>
        </w:rPr>
        <w:tab/>
        <w:t>it is signed on behalf of the Board by the member or members or employee or employees of the Board authorized to do so.</w:t>
      </w:r>
    </w:p>
    <w:p>
      <w:pPr>
        <w:pStyle w:val="Subsection"/>
        <w:rPr>
          <w:snapToGrid w:val="0"/>
        </w:rPr>
      </w:pPr>
      <w:r>
        <w:rPr>
          <w:snapToGrid w:val="0"/>
        </w:rPr>
        <w:tab/>
        <w:t>(2)</w:t>
      </w:r>
      <w:r>
        <w:rPr>
          <w:snapToGrid w:val="0"/>
        </w:rPr>
        <w:tab/>
        <w:t>The common seal of the Board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pPr>
        <w:pStyle w:val="Heading5"/>
        <w:rPr>
          <w:snapToGrid w:val="0"/>
        </w:rPr>
      </w:pPr>
      <w:bookmarkStart w:id="164" w:name="_Toc410804324"/>
      <w:bookmarkStart w:id="165" w:name="_Toc471789168"/>
      <w:bookmarkStart w:id="166" w:name="_Toc62270024"/>
      <w:bookmarkStart w:id="167" w:name="_Toc202849049"/>
      <w:bookmarkStart w:id="168" w:name="_Toc157849672"/>
      <w:r>
        <w:rPr>
          <w:rStyle w:val="CharSectno"/>
        </w:rPr>
        <w:t>35</w:t>
      </w:r>
      <w:r>
        <w:rPr>
          <w:snapToGrid w:val="0"/>
        </w:rPr>
        <w:t>.</w:t>
      </w:r>
      <w:r>
        <w:rPr>
          <w:snapToGrid w:val="0"/>
        </w:rPr>
        <w:tab/>
        <w:t>Board not subject to rates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pPr>
        <w:pStyle w:val="Footnotesection"/>
      </w:pPr>
      <w:r>
        <w:tab/>
        <w:t xml:space="preserve">[Section 35 inserted by No. 14 of 1996 s.4.] </w:t>
      </w:r>
    </w:p>
    <w:p>
      <w:pPr>
        <w:pStyle w:val="Heading5"/>
        <w:rPr>
          <w:snapToGrid w:val="0"/>
        </w:rPr>
      </w:pPr>
      <w:bookmarkStart w:id="169" w:name="_Toc410804325"/>
      <w:bookmarkStart w:id="170" w:name="_Toc471789169"/>
      <w:bookmarkStart w:id="171" w:name="_Toc62270025"/>
      <w:bookmarkStart w:id="172" w:name="_Toc202849050"/>
      <w:bookmarkStart w:id="173" w:name="_Toc157849673"/>
      <w:r>
        <w:rPr>
          <w:rStyle w:val="CharSectno"/>
        </w:rPr>
        <w:t>36</w:t>
      </w:r>
      <w:r>
        <w:rPr>
          <w:snapToGrid w:val="0"/>
        </w:rPr>
        <w:t>.</w:t>
      </w:r>
      <w:r>
        <w:rPr>
          <w:snapToGrid w:val="0"/>
        </w:rPr>
        <w:tab/>
        <w:t>Regulations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rPr>
          <w:snapToGrid w:val="0"/>
        </w:rPr>
      </w:pPr>
      <w:r>
        <w:rPr>
          <w:snapToGrid w:val="0"/>
        </w:rPr>
        <w:tab/>
        <w:t>(2)</w:t>
      </w:r>
      <w:r>
        <w:rPr>
          <w:snapToGrid w:val="0"/>
        </w:rPr>
        <w:tab/>
        <w:t>Without limiting subsection (1), regulations made under this Act may provide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a contravention or failure to comply with a regulation constitutes an offence; and</w:t>
      </w:r>
    </w:p>
    <w:p>
      <w:pPr>
        <w:pStyle w:val="Indenta"/>
        <w:rPr>
          <w:snapToGrid w:val="0"/>
        </w:rPr>
      </w:pPr>
      <w:r>
        <w:rPr>
          <w:snapToGrid w:val="0"/>
        </w:rPr>
        <w:tab/>
        <w:t>(c)</w:t>
      </w:r>
      <w:r>
        <w:rPr>
          <w:snapToGrid w:val="0"/>
        </w:rPr>
        <w:tab/>
        <w:t>for penalties not exceeding a fine of $500 for offences against the regulations.</w:t>
      </w:r>
    </w:p>
    <w:p>
      <w:pPr>
        <w:pStyle w:val="Footnotesection"/>
      </w:pPr>
      <w:r>
        <w:tab/>
        <w:t xml:space="preserve">[Section 36 amended by No. 74 of 1988 s.13.] </w:t>
      </w:r>
    </w:p>
    <w:p>
      <w:pPr>
        <w:pStyle w:val="Heading5"/>
        <w:rPr>
          <w:snapToGrid w:val="0"/>
        </w:rPr>
      </w:pPr>
      <w:bookmarkStart w:id="174" w:name="_Toc410804326"/>
      <w:bookmarkStart w:id="175" w:name="_Toc471789170"/>
      <w:bookmarkStart w:id="176" w:name="_Toc62270026"/>
      <w:bookmarkStart w:id="177" w:name="_Toc202849051"/>
      <w:bookmarkStart w:id="178" w:name="_Toc157849674"/>
      <w:r>
        <w:rPr>
          <w:rStyle w:val="CharSectno"/>
        </w:rPr>
        <w:t>37</w:t>
      </w:r>
      <w:r>
        <w:rPr>
          <w:snapToGrid w:val="0"/>
        </w:rPr>
        <w:t>.</w:t>
      </w:r>
      <w:r>
        <w:rPr>
          <w:snapToGrid w:val="0"/>
        </w:rPr>
        <w:tab/>
        <w:t>Repeal</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pPr>
        <w:pStyle w:val="Ednotesection"/>
      </w:pPr>
      <w:r>
        <w:t>[</w:t>
      </w:r>
      <w:r>
        <w:rPr>
          <w:b/>
        </w:rPr>
        <w:t>38.</w:t>
      </w:r>
      <w:r>
        <w:tab/>
        <w:t>Repealed by No. 74 of 1988 s.14.]</w:t>
      </w:r>
    </w:p>
    <w:p>
      <w:pPr>
        <w:pStyle w:val="Heading5"/>
        <w:rPr>
          <w:snapToGrid w:val="0"/>
        </w:rPr>
      </w:pPr>
      <w:bookmarkStart w:id="179" w:name="_Toc410804327"/>
      <w:bookmarkStart w:id="180" w:name="_Toc471789171"/>
      <w:bookmarkStart w:id="181" w:name="_Toc62270027"/>
      <w:bookmarkStart w:id="182" w:name="_Toc202849052"/>
      <w:bookmarkStart w:id="183" w:name="_Toc157849675"/>
      <w:r>
        <w:rPr>
          <w:rStyle w:val="CharSectno"/>
        </w:rPr>
        <w:t>39</w:t>
      </w:r>
      <w:r>
        <w:t>.</w:t>
      </w:r>
      <w:r>
        <w:tab/>
      </w:r>
      <w:r>
        <w:rPr>
          <w:snapToGrid w:val="0"/>
        </w:rPr>
        <w:t>Further transitional provisions</w:t>
      </w:r>
      <w:bookmarkEnd w:id="179"/>
      <w:bookmarkEnd w:id="180"/>
      <w:bookmarkEnd w:id="181"/>
      <w:bookmarkEnd w:id="182"/>
      <w:bookmarkEnd w:id="183"/>
    </w:p>
    <w:p>
      <w:pPr>
        <w:pStyle w:val="Ednotesubsection"/>
      </w:pPr>
      <w:r>
        <w:tab/>
        <w:t>[(1)</w:t>
      </w:r>
      <w:r>
        <w:tab/>
        <w:t xml:space="preserve">repealed.] </w:t>
      </w:r>
    </w:p>
    <w:p>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pPr>
        <w:pStyle w:val="Footnotesection"/>
      </w:pPr>
      <w:r>
        <w:tab/>
        <w:t xml:space="preserve">[Section 39 amended by No. 74 of 1988 s.15.]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_Toc157333156"/>
      <w:bookmarkStart w:id="185" w:name="_Toc157333206"/>
      <w:bookmarkStart w:id="186" w:name="_Toc157849676"/>
      <w:bookmarkStart w:id="187" w:name="_Toc202849053"/>
      <w:r>
        <w:rPr>
          <w:rStyle w:val="CharSchNo"/>
        </w:rPr>
        <w:t>Schedule</w:t>
      </w:r>
      <w:bookmarkEnd w:id="184"/>
      <w:bookmarkEnd w:id="185"/>
      <w:bookmarkEnd w:id="186"/>
      <w:bookmarkEnd w:id="187"/>
    </w:p>
    <w:p>
      <w:pPr>
        <w:pStyle w:val="yShoulderClause"/>
        <w:rPr>
          <w:snapToGrid w:val="0"/>
        </w:rPr>
      </w:pPr>
      <w:r>
        <w:rPr>
          <w:snapToGrid w:val="0"/>
        </w:rPr>
        <w:t>[Section 8.]</w:t>
      </w:r>
    </w:p>
    <w:p>
      <w:pPr>
        <w:pStyle w:val="yHeading2"/>
        <w:rPr>
          <w:rStyle w:val="CharSchText"/>
        </w:rPr>
      </w:pPr>
      <w:bookmarkStart w:id="188" w:name="_Toc202849054"/>
      <w:r>
        <w:rPr>
          <w:rStyle w:val="CharSchText"/>
        </w:rPr>
        <w:t>Provisions as to constitution and proceedings of Board</w:t>
      </w:r>
      <w:bookmarkEnd w:id="188"/>
    </w:p>
    <w:p>
      <w:pPr>
        <w:pStyle w:val="yHeading5"/>
        <w:outlineLvl w:val="9"/>
      </w:pPr>
      <w:bookmarkStart w:id="189" w:name="_Toc471789172"/>
      <w:bookmarkStart w:id="190" w:name="_Toc62270028"/>
      <w:bookmarkStart w:id="191" w:name="_Toc202849055"/>
      <w:bookmarkStart w:id="192" w:name="_Toc157849677"/>
      <w:r>
        <w:rPr>
          <w:rStyle w:val="CharSClsNo"/>
        </w:rPr>
        <w:t>1</w:t>
      </w:r>
      <w:r>
        <w:t>.</w:t>
      </w:r>
      <w:r>
        <w:tab/>
        <w:t>Term of office</w:t>
      </w:r>
      <w:bookmarkEnd w:id="189"/>
      <w:bookmarkEnd w:id="190"/>
      <w:bookmarkEnd w:id="191"/>
      <w:bookmarkEnd w:id="192"/>
    </w:p>
    <w:p>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pPr>
        <w:pStyle w:val="yHeading5"/>
        <w:outlineLvl w:val="9"/>
      </w:pPr>
      <w:bookmarkStart w:id="193" w:name="_Toc471789173"/>
      <w:bookmarkStart w:id="194" w:name="_Toc62270029"/>
      <w:bookmarkStart w:id="195" w:name="_Toc202849056"/>
      <w:bookmarkStart w:id="196" w:name="_Toc157849678"/>
      <w:r>
        <w:rPr>
          <w:rStyle w:val="CharSClsNo"/>
        </w:rPr>
        <w:t>2</w:t>
      </w:r>
      <w:r>
        <w:t>.</w:t>
      </w:r>
      <w:r>
        <w:tab/>
        <w:t>Resignation, removal, etc.</w:t>
      </w:r>
      <w:bookmarkEnd w:id="193"/>
      <w:bookmarkEnd w:id="194"/>
      <w:bookmarkEnd w:id="195"/>
      <w:bookmarkEnd w:id="196"/>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pPr>
        <w:pStyle w:val="yHeading5"/>
        <w:outlineLvl w:val="9"/>
      </w:pPr>
      <w:bookmarkStart w:id="197" w:name="_Toc471789174"/>
      <w:bookmarkStart w:id="198" w:name="_Toc62270030"/>
      <w:bookmarkStart w:id="199" w:name="_Toc202849057"/>
      <w:bookmarkStart w:id="200" w:name="_Toc157849679"/>
      <w:r>
        <w:rPr>
          <w:rStyle w:val="CharSClsNo"/>
        </w:rPr>
        <w:t>3</w:t>
      </w:r>
      <w:r>
        <w:t>.</w:t>
      </w:r>
      <w:r>
        <w:tab/>
        <w:t>Deputy members</w:t>
      </w:r>
      <w:bookmarkEnd w:id="197"/>
      <w:bookmarkEnd w:id="198"/>
      <w:bookmarkEnd w:id="199"/>
      <w:bookmarkEnd w:id="200"/>
    </w:p>
    <w:p>
      <w:pPr>
        <w:pStyle w:val="ySubsection"/>
        <w:rPr>
          <w:snapToGrid w:val="0"/>
        </w:rPr>
      </w:pPr>
      <w:r>
        <w:rPr>
          <w:snapToGrid w:val="0"/>
        </w:rPr>
        <w:tab/>
        <w:t>(1)</w:t>
      </w:r>
      <w:r>
        <w:rPr>
          <w:snapToGrid w:val="0"/>
        </w:rPr>
        <w:tab/>
        <w:t>The Minister may, for each member other than the chairman, appoint a person to be the deputy of that member.</w:t>
      </w:r>
    </w:p>
    <w:p>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pPr>
        <w:pStyle w:val="ySubsection"/>
        <w:rPr>
          <w:snapToGrid w:val="0"/>
        </w:rPr>
      </w:pPr>
      <w:r>
        <w:rPr>
          <w:snapToGrid w:val="0"/>
        </w:rPr>
        <w:tab/>
        <w:t>(4)</w:t>
      </w:r>
      <w:r>
        <w:rPr>
          <w:snapToGrid w:val="0"/>
        </w:rPr>
        <w:tab/>
        <w:t>While a person is acting in place of a member under subclause (2) or (3), he is deemed to be a member of the Board.</w:t>
      </w:r>
    </w:p>
    <w:p>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pPr>
        <w:pStyle w:val="ySubsection"/>
        <w:rPr>
          <w:snapToGrid w:val="0"/>
        </w:rPr>
      </w:pPr>
      <w:r>
        <w:rPr>
          <w:snapToGrid w:val="0"/>
        </w:rPr>
        <w:tab/>
        <w:t>(6)</w:t>
      </w:r>
      <w:r>
        <w:rPr>
          <w:snapToGrid w:val="0"/>
        </w:rPr>
        <w:tab/>
        <w:t>The appointment of a person as a deputy of a member may be terminated at any time by the Minister.</w:t>
      </w:r>
    </w:p>
    <w:p>
      <w:pPr>
        <w:pStyle w:val="yHeading5"/>
        <w:outlineLvl w:val="9"/>
      </w:pPr>
      <w:bookmarkStart w:id="201" w:name="_Toc471789175"/>
      <w:bookmarkStart w:id="202" w:name="_Toc62270031"/>
      <w:bookmarkStart w:id="203" w:name="_Toc202849058"/>
      <w:bookmarkStart w:id="204" w:name="_Toc157849680"/>
      <w:r>
        <w:rPr>
          <w:rStyle w:val="CharSClsNo"/>
        </w:rPr>
        <w:t>4</w:t>
      </w:r>
      <w:r>
        <w:t>.</w:t>
      </w:r>
      <w:r>
        <w:tab/>
        <w:t>Meetings</w:t>
      </w:r>
      <w:bookmarkEnd w:id="201"/>
      <w:bookmarkEnd w:id="202"/>
      <w:bookmarkEnd w:id="203"/>
      <w:bookmarkEnd w:id="204"/>
    </w:p>
    <w:p>
      <w:pPr>
        <w:pStyle w:val="ySubsection"/>
        <w:rPr>
          <w:snapToGrid w:val="0"/>
        </w:rPr>
      </w:pPr>
      <w:r>
        <w:rPr>
          <w:snapToGrid w:val="0"/>
        </w:rPr>
        <w:tab/>
        <w:t>(1)</w:t>
      </w:r>
      <w:r>
        <w:rPr>
          <w:snapToGrid w:val="0"/>
        </w:rPr>
        <w:tab/>
        <w:t>Subject to subclause (2), meetings of the Board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Board shall cause accurate minutes to be kept of the proceedings at its meetings.</w:t>
      </w:r>
    </w:p>
    <w:p>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pPr>
        <w:pStyle w:val="yHeading5"/>
        <w:outlineLvl w:val="9"/>
      </w:pPr>
      <w:bookmarkStart w:id="205" w:name="_Toc471789176"/>
      <w:bookmarkStart w:id="206" w:name="_Toc62270032"/>
      <w:bookmarkStart w:id="207" w:name="_Toc202849059"/>
      <w:bookmarkStart w:id="208" w:name="_Toc157849681"/>
      <w:r>
        <w:rPr>
          <w:rStyle w:val="CharSClsNo"/>
        </w:rPr>
        <w:t>5</w:t>
      </w:r>
      <w:r>
        <w:t>.</w:t>
      </w:r>
      <w:r>
        <w:tab/>
        <w:t>Committees</w:t>
      </w:r>
      <w:bookmarkEnd w:id="205"/>
      <w:bookmarkEnd w:id="206"/>
      <w:bookmarkEnd w:id="207"/>
      <w:bookmarkEnd w:id="208"/>
    </w:p>
    <w:p>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each committee may determine its own procedures.</w:t>
      </w:r>
    </w:p>
    <w:p>
      <w:pPr>
        <w:pStyle w:val="yHeading5"/>
        <w:outlineLvl w:val="9"/>
      </w:pPr>
      <w:bookmarkStart w:id="209" w:name="_Toc471789177"/>
      <w:bookmarkStart w:id="210" w:name="_Toc62270033"/>
      <w:bookmarkStart w:id="211" w:name="_Toc202849060"/>
      <w:bookmarkStart w:id="212" w:name="_Toc157849682"/>
      <w:r>
        <w:rPr>
          <w:rStyle w:val="CharSClsNo"/>
        </w:rPr>
        <w:t>6</w:t>
      </w:r>
      <w:r>
        <w:t>.</w:t>
      </w:r>
      <w:r>
        <w:tab/>
        <w:t>Resolution may be passed without meeting</w:t>
      </w:r>
      <w:bookmarkEnd w:id="209"/>
      <w:bookmarkEnd w:id="210"/>
      <w:bookmarkEnd w:id="211"/>
      <w:bookmarkEnd w:id="212"/>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pPr>
        <w:pStyle w:val="yHeading5"/>
        <w:outlineLvl w:val="9"/>
      </w:pPr>
      <w:bookmarkStart w:id="213" w:name="_Toc471789178"/>
      <w:bookmarkStart w:id="214" w:name="_Toc62270034"/>
      <w:bookmarkStart w:id="215" w:name="_Toc202849061"/>
      <w:bookmarkStart w:id="216" w:name="_Toc157849683"/>
      <w:r>
        <w:rPr>
          <w:rStyle w:val="CharSClsNo"/>
        </w:rPr>
        <w:t>7</w:t>
      </w:r>
      <w:r>
        <w:t>.</w:t>
      </w:r>
      <w:r>
        <w:tab/>
        <w:t>Leave of absence</w:t>
      </w:r>
      <w:bookmarkEnd w:id="213"/>
      <w:bookmarkEnd w:id="214"/>
      <w:bookmarkEnd w:id="215"/>
      <w:bookmarkEnd w:id="216"/>
    </w:p>
    <w:p>
      <w:pPr>
        <w:pStyle w:val="ySubsection"/>
        <w:rPr>
          <w:snapToGrid w:val="0"/>
        </w:rPr>
      </w:pPr>
      <w:r>
        <w:rPr>
          <w:snapToGrid w:val="0"/>
        </w:rPr>
        <w:tab/>
      </w:r>
      <w:r>
        <w:rPr>
          <w:snapToGrid w:val="0"/>
        </w:rPr>
        <w:tab/>
        <w:t>The Board may grant leave of absence to a member on such terms and conditions as the Board thinks fit.</w:t>
      </w:r>
    </w:p>
    <w:p>
      <w:pPr>
        <w:pStyle w:val="yHeading5"/>
        <w:outlineLvl w:val="9"/>
      </w:pPr>
      <w:bookmarkStart w:id="217" w:name="_Toc471789179"/>
      <w:bookmarkStart w:id="218" w:name="_Toc62270035"/>
      <w:bookmarkStart w:id="219" w:name="_Toc202849062"/>
      <w:bookmarkStart w:id="220" w:name="_Toc157849684"/>
      <w:r>
        <w:rPr>
          <w:rStyle w:val="CharSClsNo"/>
        </w:rPr>
        <w:t>8</w:t>
      </w:r>
      <w:r>
        <w:t>.</w:t>
      </w:r>
      <w:r>
        <w:tab/>
        <w:t>Board to determine own procedures</w:t>
      </w:r>
      <w:bookmarkEnd w:id="217"/>
      <w:bookmarkEnd w:id="218"/>
      <w:bookmarkEnd w:id="219"/>
      <w:bookmarkEnd w:id="220"/>
    </w:p>
    <w:p>
      <w:pPr>
        <w:pStyle w:val="ySubsection"/>
        <w:rPr>
          <w:snapToGrid w:val="0"/>
        </w:rPr>
      </w:pPr>
      <w:r>
        <w:rPr>
          <w:snapToGrid w:val="0"/>
        </w:rPr>
        <w:tab/>
      </w:r>
      <w:r>
        <w:rPr>
          <w:snapToGrid w:val="0"/>
        </w:rPr>
        <w:tab/>
        <w:t>Subject to this Act, the Board shall determine its own procedures.</w:t>
      </w:r>
    </w:p>
    <w:p>
      <w:pPr>
        <w:pStyle w:val="yFootnotesection"/>
      </w:pPr>
      <w:r>
        <w:tab/>
        <w:t xml:space="preserve">[Schedule inserted by No. 74 of 1988 s.16.]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1" w:name="UpToHere"/>
      <w:bookmarkStart w:id="222" w:name="_Toc157333165"/>
      <w:bookmarkStart w:id="223" w:name="_Toc157333215"/>
      <w:bookmarkStart w:id="224" w:name="_Toc157849685"/>
      <w:bookmarkStart w:id="225" w:name="_Toc202849063"/>
      <w:bookmarkEnd w:id="221"/>
      <w:r>
        <w:t>Notes</w:t>
      </w:r>
      <w:bookmarkEnd w:id="222"/>
      <w:bookmarkEnd w:id="223"/>
      <w:bookmarkEnd w:id="224"/>
      <w:bookmarkEnd w:id="2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w:t>
      </w:r>
      <w:del w:id="226" w:author="svcMRProcess" w:date="2015-12-11T14:45:00Z">
        <w:r>
          <w:rPr>
            <w:snapToGrid w:val="0"/>
          </w:rPr>
          <w:delText>all</w:delText>
        </w:r>
      </w:del>
      <w:ins w:id="227" w:author="svcMRProcess" w:date="2015-12-11T14:45:00Z">
        <w:r>
          <w:rPr>
            <w:snapToGrid w:val="0"/>
          </w:rPr>
          <w:t>the</w:t>
        </w:r>
      </w:ins>
      <w:r>
        <w:rPr>
          <w:snapToGrid w:val="0"/>
        </w:rPr>
        <w:t xml:space="preserve"> amendments </w:t>
      </w:r>
      <w:del w:id="228" w:author="svcMRProcess" w:date="2015-12-11T14:45:00Z">
        <w:r>
          <w:rPr>
            <w:snapToGrid w:val="0"/>
          </w:rPr>
          <w:delText>effected</w:delText>
        </w:r>
      </w:del>
      <w:ins w:id="229" w:author="svcMRProcess" w:date="2015-12-11T14:45:00Z">
        <w:r>
          <w:rPr>
            <w:snapToGrid w:val="0"/>
          </w:rPr>
          <w:t>made</w:t>
        </w:r>
      </w:ins>
      <w:r>
        <w:rPr>
          <w:snapToGrid w:val="0"/>
        </w:rPr>
        <w:t xml:space="preserve"> by the other </w:t>
      </w:r>
      <w:del w:id="230" w:author="svcMRProcess" w:date="2015-12-11T14:45:00Z">
        <w:r>
          <w:rPr>
            <w:snapToGrid w:val="0"/>
          </w:rPr>
          <w:delText>Acts and the regulations</w:delText>
        </w:r>
      </w:del>
      <w:ins w:id="231" w:author="svcMRProcess" w:date="2015-12-11T14:45:00Z">
        <w:r>
          <w:rPr>
            <w:snapToGrid w:val="0"/>
          </w:rPr>
          <w:t>written laws</w:t>
        </w:r>
      </w:ins>
      <w:r>
        <w:rPr>
          <w:snapToGrid w:val="0"/>
        </w:rPr>
        <w:t xml:space="preserve"> referred to in the following </w:t>
      </w:r>
      <w:del w:id="232" w:author="svcMRProcess" w:date="2015-12-11T14:45:00Z">
        <w:r>
          <w:rPr>
            <w:snapToGrid w:val="0"/>
          </w:rPr>
          <w:delText>Table</w:delText>
        </w:r>
      </w:del>
      <w:ins w:id="233" w:author="svcMRProcess" w:date="2015-12-11T14:45:00Z">
        <w:r>
          <w:rPr>
            <w:snapToGrid w:val="0"/>
          </w:rPr>
          <w:t xml:space="preserve">table. </w:t>
        </w:r>
        <w:r>
          <w:rPr>
            <w:snapToGrid w:val="0"/>
            <w:vertAlign w:val="superscript"/>
          </w:rPr>
          <w:t>1a</w:t>
        </w:r>
      </w:ins>
      <w:r>
        <w:rPr>
          <w:snapToGrid w:val="0"/>
        </w:rPr>
        <w:t>.</w:t>
      </w:r>
    </w:p>
    <w:p>
      <w:pPr>
        <w:pStyle w:val="nHeading3"/>
        <w:rPr>
          <w:snapToGrid w:val="0"/>
        </w:rPr>
      </w:pPr>
      <w:bookmarkStart w:id="234" w:name="_Toc202849064"/>
      <w:bookmarkStart w:id="235" w:name="_Toc157849686"/>
      <w:r>
        <w:rPr>
          <w:snapToGrid w:val="0"/>
        </w:rPr>
        <w:t>Compilation table</w:t>
      </w:r>
      <w:bookmarkEnd w:id="234"/>
      <w:bookmarkEnd w:id="23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Eastern Goldfields Transport Board Act 1984</w:t>
            </w:r>
          </w:p>
        </w:tc>
        <w:tc>
          <w:tcPr>
            <w:tcW w:w="1134" w:type="dxa"/>
          </w:tcPr>
          <w:p>
            <w:pPr>
              <w:pStyle w:val="nTable"/>
              <w:spacing w:after="40"/>
              <w:rPr>
                <w:sz w:val="19"/>
              </w:rPr>
            </w:pPr>
            <w:r>
              <w:rPr>
                <w:sz w:val="19"/>
              </w:rPr>
              <w:t>5 of 1984</w:t>
            </w:r>
          </w:p>
        </w:tc>
        <w:tc>
          <w:tcPr>
            <w:tcW w:w="1134" w:type="dxa"/>
          </w:tcPr>
          <w:p>
            <w:pPr>
              <w:pStyle w:val="nTable"/>
              <w:spacing w:after="40"/>
              <w:rPr>
                <w:sz w:val="19"/>
              </w:rPr>
            </w:pPr>
            <w:r>
              <w:rPr>
                <w:sz w:val="19"/>
              </w:rPr>
              <w:t>17 May 1984</w:t>
            </w:r>
          </w:p>
        </w:tc>
        <w:tc>
          <w:tcPr>
            <w:tcW w:w="2551" w:type="dxa"/>
          </w:tcPr>
          <w:p>
            <w:pPr>
              <w:pStyle w:val="nTable"/>
              <w:spacing w:after="40"/>
              <w:rPr>
                <w:sz w:val="19"/>
              </w:rPr>
            </w:pPr>
            <w:r>
              <w:rPr>
                <w:sz w:val="19"/>
              </w:rPr>
              <w:t xml:space="preserve">1 Aug 1984 (see s. 2 and </w:t>
            </w:r>
            <w:r>
              <w:rPr>
                <w:i/>
                <w:sz w:val="19"/>
              </w:rPr>
              <w:t>Gazette</w:t>
            </w:r>
            <w:r>
              <w:rPr>
                <w:sz w:val="19"/>
              </w:rPr>
              <w:t xml:space="preserve"> 27 Jul 1984 p. 2250)</w:t>
            </w:r>
          </w:p>
        </w:tc>
      </w:tr>
      <w:tr>
        <w:trPr>
          <w:cantSplit/>
        </w:trPr>
        <w:tc>
          <w:tcPr>
            <w:tcW w:w="4536" w:type="dxa"/>
            <w:gridSpan w:val="3"/>
          </w:tcPr>
          <w:p>
            <w:pPr>
              <w:pStyle w:val="nTable"/>
              <w:spacing w:after="40"/>
              <w:rPr>
                <w:sz w:val="19"/>
              </w:rPr>
            </w:pPr>
            <w:r>
              <w:rPr>
                <w:i/>
              </w:rPr>
              <w:t>Eastern Goldfields Transport Board Amendment Regulations 1985</w:t>
            </w:r>
            <w:r>
              <w:t xml:space="preserve"> (published in </w:t>
            </w:r>
            <w:r>
              <w:rPr>
                <w:i/>
                <w:iCs/>
              </w:rPr>
              <w:t>Gazette</w:t>
            </w:r>
            <w:r>
              <w:t xml:space="preserve"> 12 Apr 1985 p. 1287-94)</w:t>
            </w:r>
          </w:p>
        </w:tc>
        <w:tc>
          <w:tcPr>
            <w:tcW w:w="2551" w:type="dxa"/>
          </w:tcPr>
          <w:p>
            <w:pPr>
              <w:pStyle w:val="nTable"/>
              <w:spacing w:after="40"/>
              <w:rPr>
                <w:sz w:val="19"/>
              </w:rPr>
            </w:pPr>
            <w:r>
              <w:rPr>
                <w:sz w:val="19"/>
              </w:rPr>
              <w:t>12 Apr 1985</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Part III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Eastern Goldfields Transport Board Amendment Act 1988</w:t>
            </w:r>
          </w:p>
        </w:tc>
        <w:tc>
          <w:tcPr>
            <w:tcW w:w="1134" w:type="dxa"/>
          </w:tcPr>
          <w:p>
            <w:pPr>
              <w:pStyle w:val="nTable"/>
              <w:spacing w:after="40"/>
              <w:rPr>
                <w:sz w:val="19"/>
              </w:rPr>
            </w:pPr>
            <w:r>
              <w:rPr>
                <w:sz w:val="19"/>
              </w:rPr>
              <w:t>74 of 1988</w:t>
            </w:r>
          </w:p>
        </w:tc>
        <w:tc>
          <w:tcPr>
            <w:tcW w:w="1134" w:type="dxa"/>
          </w:tcPr>
          <w:p>
            <w:pPr>
              <w:pStyle w:val="nTable"/>
              <w:spacing w:after="40"/>
              <w:rPr>
                <w:sz w:val="19"/>
              </w:rPr>
            </w:pPr>
            <w:r>
              <w:rPr>
                <w:sz w:val="19"/>
              </w:rPr>
              <w:t>23 Dec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17 Feb 1989 p. 457)</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w:t>
            </w:r>
            <w:r>
              <w:rPr>
                <w:i/>
                <w:sz w:val="19"/>
              </w:rPr>
              <w:br/>
              <w:t>Act 1997</w:t>
            </w:r>
            <w:r>
              <w:rPr>
                <w:sz w:val="19"/>
              </w:rPr>
              <w:t>,</w:t>
            </w:r>
            <w:r>
              <w:rPr>
                <w:sz w:val="19"/>
              </w:rPr>
              <w:br/>
              <w:t>section 50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 w:name="_Toc534778309"/>
      <w:bookmarkStart w:id="237" w:name="_Toc7405063"/>
      <w:bookmarkStart w:id="238" w:name="_Toc202849065"/>
      <w:bookmarkStart w:id="239" w:name="_Toc511102521"/>
      <w:bookmarkStart w:id="240" w:name="_Toc59414676"/>
      <w:bookmarkStart w:id="241" w:name="_Toc157849687"/>
      <w:r>
        <w:rPr>
          <w:snapToGrid w:val="0"/>
        </w:rPr>
        <w:t>Provisions that have not come into operation</w:t>
      </w:r>
      <w:bookmarkEnd w:id="236"/>
      <w:bookmarkEnd w:id="237"/>
      <w:bookmarkEnd w:id="238"/>
      <w:bookmarkEnd w:id="239"/>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w:t>
            </w:r>
            <w:del w:id="242" w:author="svcMRProcess" w:date="2015-12-11T14:45:00Z">
              <w:r>
                <w:rPr>
                  <w:b/>
                  <w:sz w:val="19"/>
                </w:rPr>
                <w:delText> </w:delText>
              </w:r>
            </w:del>
            <w:ins w:id="243" w:author="svcMRProcess" w:date="2015-12-11T14:45:00Z">
              <w:r>
                <w:rPr>
                  <w:b/>
                  <w:sz w:val="19"/>
                </w:rPr>
                <w:t xml:space="preserve"> </w:t>
              </w:r>
            </w:ins>
            <w:r>
              <w:rPr>
                <w:b/>
                <w:sz w:val="19"/>
              </w:rPr>
              <w:t>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9" w:type="dxa"/>
          <w:cantSplit/>
        </w:trPr>
        <w:tc>
          <w:tcPr>
            <w:tcW w:w="2268" w:type="dxa"/>
            <w:gridSpan w:val="2"/>
            <w:tcBorders>
              <w:top w:val="single" w:sz="4" w:space="0" w:color="auto"/>
            </w:tcBorders>
          </w:tcPr>
          <w:p>
            <w:pPr>
              <w:pStyle w:val="nTable"/>
              <w:spacing w:after="40"/>
              <w:ind w:right="113"/>
              <w:rPr>
                <w:sz w:val="19"/>
                <w:vertAlign w:val="superscript"/>
              </w:rPr>
            </w:pPr>
            <w:r>
              <w:rPr>
                <w:i/>
                <w:sz w:val="19"/>
              </w:rPr>
              <w:t>Acts Amendment and Repeal (Competition Policy) Act 2003</w:t>
            </w:r>
            <w:r>
              <w:rPr>
                <w:sz w:val="19"/>
              </w:rPr>
              <w:t xml:space="preserve"> Pt. 6 </w:t>
            </w:r>
            <w:r>
              <w:rPr>
                <w:sz w:val="19"/>
                <w:vertAlign w:val="superscript"/>
              </w:rPr>
              <w:t>4</w:t>
            </w:r>
          </w:p>
        </w:tc>
        <w:tc>
          <w:tcPr>
            <w:tcW w:w="1134" w:type="dxa"/>
            <w:gridSpan w:val="2"/>
            <w:tcBorders>
              <w:top w:val="single" w:sz="4" w:space="0" w:color="auto"/>
            </w:tcBorders>
          </w:tcPr>
          <w:p>
            <w:pPr>
              <w:pStyle w:val="nTable"/>
              <w:spacing w:after="40"/>
              <w:rPr>
                <w:sz w:val="19"/>
              </w:rPr>
            </w:pPr>
            <w:r>
              <w:rPr>
                <w:sz w:val="19"/>
              </w:rPr>
              <w:t>70 of 2003</w:t>
            </w:r>
            <w:ins w:id="244" w:author="svcMRProcess" w:date="2015-12-11T14:45:00Z">
              <w:r>
                <w:rPr>
                  <w:sz w:val="19"/>
                </w:rPr>
                <w:t xml:space="preserve"> (as amended by No. 28 of 2008 s. 11)</w:t>
              </w:r>
            </w:ins>
          </w:p>
        </w:tc>
        <w:tc>
          <w:tcPr>
            <w:tcW w:w="1134" w:type="dxa"/>
            <w:gridSpan w:val="2"/>
            <w:tcBorders>
              <w:top w:val="single" w:sz="4" w:space="0" w:color="auto"/>
            </w:tcBorders>
          </w:tcPr>
          <w:p>
            <w:pPr>
              <w:pStyle w:val="nTable"/>
              <w:spacing w:after="40"/>
              <w:rPr>
                <w:sz w:val="19"/>
              </w:rPr>
            </w:pPr>
            <w:r>
              <w:rPr>
                <w:sz w:val="19"/>
              </w:rPr>
              <w:t>15 Dec 2003</w:t>
            </w:r>
          </w:p>
        </w:tc>
        <w:tc>
          <w:tcPr>
            <w:tcW w:w="2551" w:type="dxa"/>
            <w:gridSpan w:val="2"/>
            <w:tcBorders>
              <w:top w:val="single" w:sz="4" w:space="0" w:color="auto"/>
            </w:tcBorders>
          </w:tcPr>
          <w:p>
            <w:pPr>
              <w:pStyle w:val="nTable"/>
              <w:spacing w:after="40"/>
              <w:rPr>
                <w:sz w:val="19"/>
              </w:rPr>
            </w:pPr>
            <w:r>
              <w:rPr>
                <w:spacing w:val="-2"/>
                <w:sz w:val="19"/>
              </w:rPr>
              <w:t>To</w:t>
            </w:r>
            <w:r>
              <w:rPr>
                <w:sz w:val="19"/>
              </w:rPr>
              <w:t xml:space="preserve"> be proclaimed</w:t>
            </w:r>
          </w:p>
        </w:tc>
      </w:tr>
      <w:tr>
        <w:trPr>
          <w:gridAfter w:val="1"/>
          <w:wAfter w:w="29" w:type="dxa"/>
          <w:cantSplit/>
          <w:ins w:id="245" w:author="svcMRProcess" w:date="2015-12-11T14:45:00Z"/>
        </w:trPr>
        <w:tc>
          <w:tcPr>
            <w:tcW w:w="2268" w:type="dxa"/>
            <w:gridSpan w:val="2"/>
            <w:tcBorders>
              <w:bottom w:val="single" w:sz="8" w:space="0" w:color="auto"/>
            </w:tcBorders>
          </w:tcPr>
          <w:p>
            <w:pPr>
              <w:pStyle w:val="nTable"/>
              <w:spacing w:after="40"/>
              <w:ind w:right="113"/>
              <w:rPr>
                <w:ins w:id="246" w:author="svcMRProcess" w:date="2015-12-11T14:45:00Z"/>
                <w:iCs/>
                <w:sz w:val="19"/>
              </w:rPr>
            </w:pPr>
            <w:ins w:id="247" w:author="svcMRProcess" w:date="2015-12-11T14:45:00Z">
              <w:r>
                <w:rPr>
                  <w:i/>
                  <w:sz w:val="19"/>
                </w:rPr>
                <w:t>Eastern Goldfields Transport Board Repeal Act 2008</w:t>
              </w:r>
              <w:r>
                <w:rPr>
                  <w:iCs/>
                  <w:sz w:val="19"/>
                </w:rPr>
                <w:t xml:space="preserve"> s. 2 and 11 </w:t>
              </w:r>
              <w:r>
                <w:rPr>
                  <w:iCs/>
                  <w:sz w:val="19"/>
                  <w:vertAlign w:val="superscript"/>
                </w:rPr>
                <w:t>5</w:t>
              </w:r>
            </w:ins>
          </w:p>
        </w:tc>
        <w:tc>
          <w:tcPr>
            <w:tcW w:w="1134" w:type="dxa"/>
            <w:gridSpan w:val="2"/>
            <w:tcBorders>
              <w:bottom w:val="single" w:sz="8" w:space="0" w:color="auto"/>
            </w:tcBorders>
          </w:tcPr>
          <w:p>
            <w:pPr>
              <w:pStyle w:val="nTable"/>
              <w:spacing w:after="40"/>
              <w:rPr>
                <w:ins w:id="248" w:author="svcMRProcess" w:date="2015-12-11T14:45:00Z"/>
                <w:sz w:val="19"/>
              </w:rPr>
            </w:pPr>
            <w:ins w:id="249" w:author="svcMRProcess" w:date="2015-12-11T14:45:00Z">
              <w:r>
                <w:rPr>
                  <w:sz w:val="19"/>
                </w:rPr>
                <w:t>28 of 2008</w:t>
              </w:r>
            </w:ins>
          </w:p>
        </w:tc>
        <w:tc>
          <w:tcPr>
            <w:tcW w:w="1134" w:type="dxa"/>
            <w:gridSpan w:val="2"/>
            <w:tcBorders>
              <w:bottom w:val="single" w:sz="8" w:space="0" w:color="auto"/>
            </w:tcBorders>
          </w:tcPr>
          <w:p>
            <w:pPr>
              <w:pStyle w:val="nTable"/>
              <w:spacing w:after="40"/>
              <w:rPr>
                <w:ins w:id="250" w:author="svcMRProcess" w:date="2015-12-11T14:45:00Z"/>
                <w:sz w:val="19"/>
              </w:rPr>
            </w:pPr>
            <w:ins w:id="251" w:author="svcMRProcess" w:date="2015-12-11T14:45:00Z">
              <w:r>
                <w:rPr>
                  <w:sz w:val="19"/>
                </w:rPr>
                <w:t>1 Jul 2008</w:t>
              </w:r>
            </w:ins>
          </w:p>
        </w:tc>
        <w:tc>
          <w:tcPr>
            <w:tcW w:w="2551" w:type="dxa"/>
            <w:gridSpan w:val="2"/>
            <w:tcBorders>
              <w:bottom w:val="single" w:sz="8" w:space="0" w:color="auto"/>
            </w:tcBorders>
          </w:tcPr>
          <w:p>
            <w:pPr>
              <w:pStyle w:val="nTable"/>
              <w:spacing w:after="40"/>
              <w:rPr>
                <w:ins w:id="252" w:author="svcMRProcess" w:date="2015-12-11T14:45:00Z"/>
                <w:sz w:val="19"/>
              </w:rPr>
            </w:pPr>
            <w:ins w:id="253" w:author="svcMRProcess" w:date="2015-12-11T14:45:00Z">
              <w:r>
                <w:rPr>
                  <w:spacing w:val="-2"/>
                  <w:sz w:val="19"/>
                </w:rPr>
                <w:t>29</w:t>
              </w:r>
              <w:r>
                <w:rPr>
                  <w:sz w:val="19"/>
                </w:rPr>
                <w:t> Jul 2008</w:t>
              </w:r>
            </w:ins>
          </w:p>
        </w:tc>
      </w:tr>
    </w:tbl>
    <w:p>
      <w:pPr>
        <w:pStyle w:val="nSubsection"/>
        <w:rPr>
          <w:vertAlign w:val="superscript"/>
        </w:rPr>
      </w:pPr>
    </w:p>
    <w:p>
      <w:pPr>
        <w:pStyle w:val="nSubsection"/>
      </w:pPr>
      <w:r>
        <w:rPr>
          <w:vertAlign w:val="superscript"/>
        </w:rPr>
        <w:t>2</w:t>
      </w:r>
      <w:r>
        <w:tab/>
        <w:t xml:space="preserve">Under section 112(2) of the </w:t>
      </w:r>
      <w:r>
        <w:rPr>
          <w:i/>
        </w:rPr>
        <w:t>Public Sector Management Act 1994</w:t>
      </w:r>
      <w:r>
        <w:t xml:space="preserve"> (No. 31 of 1994) references to the Public Service Commissioner are to be construed as references to the Minister for Public Sector Management.</w:t>
      </w:r>
    </w:p>
    <w:p>
      <w:pPr>
        <w:pStyle w:val="nSubsection"/>
      </w:pPr>
      <w:r>
        <w:rPr>
          <w:vertAlign w:val="superscript"/>
        </w:rPr>
        <w:t>3</w:t>
      </w:r>
      <w:r>
        <w:tab/>
        <w:t xml:space="preserve">Repealed by </w:t>
      </w:r>
      <w:r>
        <w:rPr>
          <w:i/>
        </w:rPr>
        <w:t>Interpretation Act 1984</w:t>
      </w:r>
      <w:r>
        <w:t xml:space="preserve"> (No. 12 of 1984) s. 77(1).</w:t>
      </w:r>
    </w:p>
    <w:p>
      <w:pPr>
        <w:pStyle w:val="nSubsection"/>
        <w:spacing w:before="120"/>
      </w:pPr>
      <w:r>
        <w:rPr>
          <w:vertAlign w:val="superscript"/>
        </w:rPr>
        <w:t>4</w:t>
      </w:r>
      <w:r>
        <w:tab/>
        <w:t xml:space="preserve">On the date as at which this compilation was prepared, the </w:t>
      </w:r>
      <w:r>
        <w:rPr>
          <w:i/>
        </w:rPr>
        <w:t>Acts Amendment and Repeal (Competition Policy) Act 2003</w:t>
      </w:r>
      <w:r>
        <w:t xml:space="preserve"> Pt. 6</w:t>
      </w:r>
      <w:r>
        <w:rPr>
          <w:i/>
        </w:rPr>
        <w:t xml:space="preserve"> </w:t>
      </w:r>
      <w:r>
        <w:t>had not come into operation.  It reads as follows:</w:t>
      </w:r>
    </w:p>
    <w:p>
      <w:pPr>
        <w:pStyle w:val="MiscOpen"/>
      </w:pPr>
      <w:r>
        <w:t>“</w:t>
      </w:r>
    </w:p>
    <w:p>
      <w:pPr>
        <w:pStyle w:val="nzHeading2"/>
      </w:pPr>
      <w:r>
        <w:rPr>
          <w:rStyle w:val="CharPartNo"/>
        </w:rPr>
        <w:t>Part 6</w:t>
      </w:r>
      <w:r>
        <w:rPr>
          <w:rStyle w:val="CharDivNo"/>
        </w:rPr>
        <w:t xml:space="preserve"> </w:t>
      </w:r>
      <w:r>
        <w:t>—</w:t>
      </w:r>
      <w:r>
        <w:rPr>
          <w:rStyle w:val="CharDivText"/>
        </w:rPr>
        <w:t xml:space="preserve"> </w:t>
      </w:r>
      <w:r>
        <w:rPr>
          <w:rStyle w:val="CharPartText"/>
          <w:i/>
        </w:rPr>
        <w:t>Eastern Goldfields Transport Board Act 1984</w:t>
      </w:r>
    </w:p>
    <w:p>
      <w:pPr>
        <w:pStyle w:val="nzHeading5"/>
      </w:pPr>
      <w:bookmarkStart w:id="254" w:name="_Toc474296239"/>
      <w:bookmarkStart w:id="255" w:name="_Toc17711056"/>
      <w:bookmarkStart w:id="256" w:name="_Toc58234056"/>
      <w:r>
        <w:rPr>
          <w:rStyle w:val="CharSectno"/>
        </w:rPr>
        <w:t>22</w:t>
      </w:r>
      <w:r>
        <w:t>.</w:t>
      </w:r>
      <w:r>
        <w:tab/>
        <w:t>The Act amended</w:t>
      </w:r>
      <w:bookmarkEnd w:id="254"/>
      <w:bookmarkEnd w:id="255"/>
      <w:bookmarkEnd w:id="256"/>
    </w:p>
    <w:p>
      <w:pPr>
        <w:pStyle w:val="nzSubsection"/>
      </w:pPr>
      <w:r>
        <w:tab/>
      </w:r>
      <w:r>
        <w:tab/>
        <w:t xml:space="preserve">The amendments in this Part are to the </w:t>
      </w:r>
      <w:r>
        <w:rPr>
          <w:i/>
        </w:rPr>
        <w:t>Eastern Goldfields Transport Board Act 1984</w:t>
      </w:r>
      <w:r>
        <w:t>.</w:t>
      </w:r>
    </w:p>
    <w:p>
      <w:pPr>
        <w:pStyle w:val="nzHeading5"/>
      </w:pPr>
      <w:bookmarkStart w:id="257" w:name="_Toc17711057"/>
      <w:bookmarkStart w:id="258" w:name="_Toc58234057"/>
      <w:r>
        <w:rPr>
          <w:rStyle w:val="CharSectno"/>
        </w:rPr>
        <w:t>23</w:t>
      </w:r>
      <w:r>
        <w:t>.</w:t>
      </w:r>
      <w:r>
        <w:tab/>
        <w:t>Section 5 amended</w:t>
      </w:r>
      <w:bookmarkEnd w:id="257"/>
      <w:bookmarkEnd w:id="258"/>
    </w:p>
    <w:p>
      <w:pPr>
        <w:pStyle w:val="nzSubsection"/>
      </w:pPr>
      <w:r>
        <w:tab/>
      </w:r>
      <w:r>
        <w:tab/>
        <w:t xml:space="preserve">Section 5(2) is repealed and the following subsection is inserted instead — </w:t>
      </w:r>
    </w:p>
    <w:p>
      <w:pPr>
        <w:pStyle w:val="MiscOpen"/>
        <w:ind w:left="595"/>
      </w:pPr>
      <w:r>
        <w:t xml:space="preserve">“    </w:t>
      </w:r>
    </w:p>
    <w:p>
      <w:pPr>
        <w:pStyle w:val="nzSubsection"/>
      </w:pPr>
      <w:r>
        <w:tab/>
        <w:t>(2)</w:t>
      </w:r>
      <w:r>
        <w:tab/>
        <w:t>The Board is not an agent of the Crown and does not have the status, immunities and privileges of the Crown.</w:t>
      </w:r>
    </w:p>
    <w:p>
      <w:pPr>
        <w:pStyle w:val="MiscClose"/>
      </w:pPr>
      <w:r>
        <w:t xml:space="preserve">    ”.</w:t>
      </w:r>
    </w:p>
    <w:p>
      <w:pPr>
        <w:pStyle w:val="nzHeading5"/>
      </w:pPr>
      <w:bookmarkStart w:id="259" w:name="_Toc17711058"/>
      <w:bookmarkStart w:id="260" w:name="_Toc58234058"/>
      <w:r>
        <w:rPr>
          <w:rStyle w:val="CharSectno"/>
        </w:rPr>
        <w:t>24</w:t>
      </w:r>
      <w:r>
        <w:t>.</w:t>
      </w:r>
      <w:r>
        <w:tab/>
        <w:t>Section 35 repealed</w:t>
      </w:r>
      <w:bookmarkEnd w:id="259"/>
      <w:bookmarkEnd w:id="260"/>
    </w:p>
    <w:p>
      <w:pPr>
        <w:pStyle w:val="nzSubsection"/>
      </w:pPr>
      <w:r>
        <w:tab/>
      </w:r>
      <w:r>
        <w:tab/>
        <w:t>Section 35 is repealed.</w:t>
      </w:r>
    </w:p>
    <w:p>
      <w:pPr>
        <w:pStyle w:val="MiscClose"/>
      </w:pPr>
      <w:r>
        <w:t>”.</w:t>
      </w:r>
    </w:p>
    <w:p>
      <w:pPr>
        <w:pStyle w:val="nSubsection"/>
        <w:spacing w:before="120"/>
        <w:rPr>
          <w:ins w:id="261" w:author="svcMRProcess" w:date="2015-12-11T14:45:00Z"/>
        </w:rPr>
      </w:pPr>
      <w:ins w:id="262" w:author="svcMRProcess" w:date="2015-12-11T14:45:00Z">
        <w:r>
          <w:rPr>
            <w:vertAlign w:val="superscript"/>
          </w:rPr>
          <w:t>5</w:t>
        </w:r>
        <w:r>
          <w:tab/>
          <w:t xml:space="preserve">On the date as at which this compilation was prepared, the </w:t>
        </w:r>
        <w:r>
          <w:rPr>
            <w:i/>
            <w:sz w:val="19"/>
          </w:rPr>
          <w:t>Eastern Goldfields Transport Board Repeal Act 2008</w:t>
        </w:r>
        <w:r>
          <w:rPr>
            <w:iCs/>
            <w:sz w:val="19"/>
          </w:rPr>
          <w:t xml:space="preserve"> s. 2 and 11</w:t>
        </w:r>
        <w:r>
          <w:rPr>
            <w:i/>
          </w:rPr>
          <w:t xml:space="preserve"> </w:t>
        </w:r>
        <w:r>
          <w:t>had not come into operation.  They read as follows:</w:t>
        </w:r>
      </w:ins>
    </w:p>
    <w:p>
      <w:pPr>
        <w:pStyle w:val="MiscOpen"/>
        <w:rPr>
          <w:ins w:id="263" w:author="svcMRProcess" w:date="2015-12-11T14:45:00Z"/>
        </w:rPr>
      </w:pPr>
      <w:ins w:id="264" w:author="svcMRProcess" w:date="2015-12-11T14:45:00Z">
        <w:r>
          <w:t>“</w:t>
        </w:r>
      </w:ins>
    </w:p>
    <w:p>
      <w:pPr>
        <w:pStyle w:val="nzHeading5"/>
        <w:rPr>
          <w:ins w:id="265" w:author="svcMRProcess" w:date="2015-12-11T14:45:00Z"/>
          <w:snapToGrid w:val="0"/>
        </w:rPr>
      </w:pPr>
      <w:bookmarkStart w:id="266" w:name="_Toc471793483"/>
      <w:bookmarkStart w:id="267" w:name="_Toc512746196"/>
      <w:bookmarkStart w:id="268" w:name="_Toc515958177"/>
      <w:bookmarkStart w:id="269" w:name="_Toc25483173"/>
      <w:bookmarkStart w:id="270" w:name="_Toc110755738"/>
      <w:bookmarkStart w:id="271" w:name="_Toc201510969"/>
      <w:bookmarkStart w:id="272" w:name="_Toc202754870"/>
      <w:bookmarkStart w:id="273" w:name="_Toc202778362"/>
      <w:ins w:id="274" w:author="svcMRProcess" w:date="2015-12-11T14:45:00Z">
        <w:r>
          <w:rPr>
            <w:rStyle w:val="CharSectno"/>
          </w:rPr>
          <w:t>2</w:t>
        </w:r>
        <w:r>
          <w:rPr>
            <w:snapToGrid w:val="0"/>
          </w:rPr>
          <w:t>.</w:t>
        </w:r>
        <w:r>
          <w:rPr>
            <w:snapToGrid w:val="0"/>
          </w:rPr>
          <w:tab/>
          <w:t>The Act repealed</w:t>
        </w:r>
        <w:bookmarkEnd w:id="266"/>
        <w:bookmarkEnd w:id="267"/>
        <w:bookmarkEnd w:id="268"/>
        <w:bookmarkEnd w:id="269"/>
        <w:bookmarkEnd w:id="270"/>
        <w:bookmarkEnd w:id="271"/>
        <w:bookmarkEnd w:id="272"/>
        <w:bookmarkEnd w:id="273"/>
      </w:ins>
    </w:p>
    <w:p>
      <w:pPr>
        <w:pStyle w:val="nzSubsection"/>
        <w:rPr>
          <w:ins w:id="275" w:author="svcMRProcess" w:date="2015-12-11T14:45:00Z"/>
        </w:rPr>
      </w:pPr>
      <w:ins w:id="276" w:author="svcMRProcess" w:date="2015-12-11T14:45:00Z">
        <w:r>
          <w:tab/>
        </w:r>
        <w:r>
          <w:tab/>
          <w:t xml:space="preserve">The </w:t>
        </w:r>
        <w:r>
          <w:rPr>
            <w:i/>
          </w:rPr>
          <w:t>Eastern Goldfields Transport Board Act 1984</w:t>
        </w:r>
        <w:r>
          <w:t xml:space="preserve"> is repealed.</w:t>
        </w:r>
      </w:ins>
    </w:p>
    <w:p>
      <w:pPr>
        <w:pStyle w:val="nzHeading5"/>
        <w:spacing w:before="240"/>
        <w:rPr>
          <w:ins w:id="277" w:author="svcMRProcess" w:date="2015-12-11T14:45:00Z"/>
        </w:rPr>
      </w:pPr>
      <w:bookmarkStart w:id="278" w:name="_Toc201510980"/>
      <w:bookmarkStart w:id="279" w:name="_Toc202754881"/>
      <w:bookmarkStart w:id="280" w:name="_Toc202778373"/>
      <w:ins w:id="281" w:author="svcMRProcess" w:date="2015-12-11T14:45:00Z">
        <w:r>
          <w:rPr>
            <w:rStyle w:val="CharSectno"/>
          </w:rPr>
          <w:t>11</w:t>
        </w:r>
        <w:r>
          <w:t>.</w:t>
        </w:r>
        <w:r>
          <w:tab/>
          <w:t>Acts Amendment and Repeal (Competition Policy) Act 2003 amended</w:t>
        </w:r>
        <w:bookmarkEnd w:id="278"/>
        <w:bookmarkEnd w:id="279"/>
        <w:bookmarkEnd w:id="280"/>
      </w:ins>
    </w:p>
    <w:p>
      <w:pPr>
        <w:pStyle w:val="nzSubsection"/>
        <w:rPr>
          <w:ins w:id="282" w:author="svcMRProcess" w:date="2015-12-11T14:45:00Z"/>
        </w:rPr>
      </w:pPr>
      <w:ins w:id="283" w:author="svcMRProcess" w:date="2015-12-11T14:45:00Z">
        <w:r>
          <w:tab/>
          <w:t>(1)</w:t>
        </w:r>
        <w:r>
          <w:tab/>
          <w:t xml:space="preserve">The amendment in this section is to the </w:t>
        </w:r>
        <w:r>
          <w:rPr>
            <w:i/>
            <w:iCs/>
          </w:rPr>
          <w:t>Acts Amendment and Repeal (Competition Policy) Act 2003</w:t>
        </w:r>
        <w:r>
          <w:t>.</w:t>
        </w:r>
      </w:ins>
    </w:p>
    <w:p>
      <w:pPr>
        <w:pStyle w:val="nzSubsection"/>
        <w:rPr>
          <w:ins w:id="284" w:author="svcMRProcess" w:date="2015-12-11T14:45:00Z"/>
        </w:rPr>
      </w:pPr>
      <w:ins w:id="285" w:author="svcMRProcess" w:date="2015-12-11T14:45:00Z">
        <w:r>
          <w:tab/>
          <w:t>(2)</w:t>
        </w:r>
        <w:r>
          <w:tab/>
          <w:t>Part 6 is repealed.</w:t>
        </w:r>
      </w:ins>
    </w:p>
    <w:p>
      <w:pPr>
        <w:pStyle w:val="MiscClose"/>
        <w:rPr>
          <w:ins w:id="286" w:author="svcMRProcess" w:date="2015-12-11T14:45:00Z"/>
          <w:snapToGrid w:val="0"/>
        </w:rPr>
      </w:pPr>
      <w:ins w:id="287" w:author="svcMRProcess" w:date="2015-12-11T14:45: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Eastern Goldfields Transport Board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EFE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4F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023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387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BE79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A1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EC2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85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D68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435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0DE08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E4857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0E16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E1098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09"/>
    <w:docVar w:name="WAFER_20151210110809" w:val="RemoveTrackChanges"/>
    <w:docVar w:name="WAFER_20151210110809_GUID" w:val="50ace9a7-cff5-4fbc-9152-8873921461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4807</Words>
  <Characters>22307</Characters>
  <Application>Microsoft Office Word</Application>
  <DocSecurity>0</DocSecurity>
  <Lines>656</Lines>
  <Paragraphs>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01-c0-03 - 01-d0-02</dc:title>
  <dc:subject/>
  <dc:creator/>
  <cp:keywords/>
  <dc:description/>
  <cp:lastModifiedBy>svcMRProcess</cp:lastModifiedBy>
  <cp:revision>2</cp:revision>
  <cp:lastPrinted>2000-01-13T04:15:00Z</cp:lastPrinted>
  <dcterms:created xsi:type="dcterms:W3CDTF">2015-12-11T06:45:00Z</dcterms:created>
  <dcterms:modified xsi:type="dcterms:W3CDTF">2015-12-11T06:45:00Z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237</vt:i4>
  </property>
  <property fmtid="{D5CDD505-2E9C-101B-9397-08002B2CF9AE}" pid="6" name="FromSuffix">
    <vt:lpwstr>01-c0-03</vt:lpwstr>
  </property>
  <property fmtid="{D5CDD505-2E9C-101B-9397-08002B2CF9AE}" pid="7" name="FromAsAtDate">
    <vt:lpwstr>01 Feb 2007</vt:lpwstr>
  </property>
  <property fmtid="{D5CDD505-2E9C-101B-9397-08002B2CF9AE}" pid="8" name="ToSuffix">
    <vt:lpwstr>01-d0-02</vt:lpwstr>
  </property>
  <property fmtid="{D5CDD505-2E9C-101B-9397-08002B2CF9AE}" pid="9" name="ToAsAtDate">
    <vt:lpwstr>01 Jul 2008</vt:lpwstr>
  </property>
</Properties>
</file>